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91CE2" w14:textId="0BEBE39E" w:rsidR="002E190C" w:rsidRPr="008B4223" w:rsidRDefault="00935C9C" w:rsidP="00C12704">
      <w:pPr>
        <w:pStyle w:val="BodyText"/>
        <w:spacing w:before="0" w:after="240" w:line="240" w:lineRule="auto"/>
        <w:ind w:left="0"/>
        <w:jc w:val="center"/>
        <w:rPr>
          <w:rFonts w:cs="Arial"/>
          <w:b/>
          <w:caps/>
          <w:szCs w:val="24"/>
          <w:lang w:val="en-US"/>
        </w:rPr>
      </w:pPr>
      <w:r w:rsidRPr="008B4223">
        <w:rPr>
          <w:rFonts w:cs="Arial"/>
          <w:b/>
          <w:caps/>
          <w:szCs w:val="24"/>
          <w:lang w:val="en-US"/>
        </w:rPr>
        <w:t xml:space="preserve">California </w:t>
      </w:r>
      <w:r w:rsidRPr="008B4223">
        <w:rPr>
          <w:rFonts w:cs="Arial"/>
          <w:b/>
          <w:caps/>
          <w:szCs w:val="24"/>
        </w:rPr>
        <w:t xml:space="preserve">Water </w:t>
      </w:r>
      <w:r w:rsidRPr="008B4223">
        <w:rPr>
          <w:rFonts w:cs="Arial"/>
          <w:b/>
          <w:caps/>
          <w:szCs w:val="24"/>
          <w:lang w:val="en-US"/>
        </w:rPr>
        <w:t>quality</w:t>
      </w:r>
      <w:r w:rsidR="006502E3" w:rsidRPr="008B4223">
        <w:rPr>
          <w:rFonts w:cs="Arial"/>
          <w:b/>
          <w:caps/>
          <w:szCs w:val="24"/>
        </w:rPr>
        <w:t xml:space="preserve"> Control Board</w:t>
      </w:r>
      <w:r w:rsidR="00FB0816" w:rsidRPr="008B4223">
        <w:rPr>
          <w:rFonts w:cs="Arial"/>
          <w:b/>
          <w:caps/>
          <w:szCs w:val="24"/>
        </w:rPr>
        <w:br/>
      </w:r>
      <w:r w:rsidRPr="008B4223">
        <w:rPr>
          <w:rFonts w:cs="Arial"/>
          <w:b/>
          <w:caps/>
          <w:szCs w:val="24"/>
          <w:lang w:val="en-US"/>
        </w:rPr>
        <w:t>San diego Region</w:t>
      </w:r>
    </w:p>
    <w:p w14:paraId="6B66C978" w14:textId="45513F5D" w:rsidR="002E190C" w:rsidRPr="008B4223" w:rsidRDefault="00352FE7" w:rsidP="00421E07">
      <w:pPr>
        <w:pStyle w:val="BodyText"/>
        <w:spacing w:after="240" w:line="240" w:lineRule="auto"/>
        <w:ind w:left="0"/>
        <w:jc w:val="center"/>
        <w:rPr>
          <w:b/>
          <w:lang w:val="en-US"/>
        </w:rPr>
      </w:pPr>
      <w:r w:rsidRPr="008B4223">
        <w:t>2375 Northside Drive</w:t>
      </w:r>
      <w:r w:rsidR="002E190C" w:rsidRPr="008B4223">
        <w:t>, Suite 100, San Diego, CA 921</w:t>
      </w:r>
      <w:r w:rsidRPr="008B4223">
        <w:t>08</w:t>
      </w:r>
      <w:r w:rsidR="00FB0816" w:rsidRPr="008B4223">
        <w:br/>
      </w:r>
      <w:r w:rsidR="002E190C" w:rsidRPr="008B4223">
        <w:t>Phone (</w:t>
      </w:r>
      <w:r w:rsidRPr="008B4223">
        <w:t>619</w:t>
      </w:r>
      <w:r w:rsidR="002E190C" w:rsidRPr="008B4223">
        <w:t xml:space="preserve">) </w:t>
      </w:r>
      <w:r w:rsidRPr="008B4223">
        <w:t>516</w:t>
      </w:r>
      <w:r w:rsidR="002E190C" w:rsidRPr="008B4223">
        <w:t>-</w:t>
      </w:r>
      <w:r w:rsidRPr="008B4223">
        <w:t>1990</w:t>
      </w:r>
      <w:r w:rsidR="002E190C" w:rsidRPr="008B4223">
        <w:t xml:space="preserve"> Fax (</w:t>
      </w:r>
      <w:r w:rsidRPr="008B4223">
        <w:t>619</w:t>
      </w:r>
      <w:r w:rsidR="002E190C" w:rsidRPr="008B4223">
        <w:t xml:space="preserve">) </w:t>
      </w:r>
      <w:r w:rsidRPr="008B4223">
        <w:t>516</w:t>
      </w:r>
      <w:r w:rsidR="002E190C" w:rsidRPr="008B4223">
        <w:t>-</w:t>
      </w:r>
      <w:r w:rsidRPr="008B4223">
        <w:t>1994</w:t>
      </w:r>
      <w:r w:rsidR="00FB0816" w:rsidRPr="008B4223">
        <w:br/>
      </w:r>
      <w:hyperlink r:id="rId11" w:history="1">
        <w:r w:rsidR="008B6BC3" w:rsidRPr="008B4223">
          <w:rPr>
            <w:rStyle w:val="Hyperlink"/>
            <w:lang w:val="en-US"/>
          </w:rPr>
          <w:t>https://</w:t>
        </w:r>
        <w:r w:rsidR="002E190C" w:rsidRPr="008B4223">
          <w:rPr>
            <w:rStyle w:val="Hyperlink"/>
          </w:rPr>
          <w:t>www.waterboards.ca.gov/sandiego</w:t>
        </w:r>
        <w:r w:rsidR="008B6BC3" w:rsidRPr="008B4223">
          <w:rPr>
            <w:rStyle w:val="Hyperlink"/>
            <w:lang w:val="en-US"/>
          </w:rPr>
          <w:t>/</w:t>
        </w:r>
      </w:hyperlink>
    </w:p>
    <w:p w14:paraId="4DEB6B84" w14:textId="48DD3C15" w:rsidR="00FB0816" w:rsidRPr="008B4223" w:rsidRDefault="00A150D2" w:rsidP="00421E07">
      <w:pPr>
        <w:pStyle w:val="Heading1"/>
        <w:spacing w:before="120" w:after="240" w:line="240" w:lineRule="auto"/>
      </w:pPr>
      <w:r w:rsidRPr="008B4223">
        <w:rPr>
          <w:rFonts w:eastAsiaTheme="majorEastAsia"/>
        </w:rPr>
        <w:t xml:space="preserve">Tentative </w:t>
      </w:r>
      <w:r w:rsidR="006502E3" w:rsidRPr="008B4223">
        <w:rPr>
          <w:rFonts w:eastAsiaTheme="majorEastAsia"/>
        </w:rPr>
        <w:t xml:space="preserve">Order No. </w:t>
      </w:r>
      <w:r w:rsidR="00A927FC" w:rsidRPr="008B4223">
        <w:rPr>
          <w:rFonts w:eastAsiaTheme="majorEastAsia"/>
        </w:rPr>
        <w:t>R9-20</w:t>
      </w:r>
      <w:r w:rsidR="007B5275">
        <w:rPr>
          <w:rFonts w:eastAsiaTheme="majorEastAsia"/>
        </w:rPr>
        <w:t>22</w:t>
      </w:r>
      <w:r w:rsidR="00A927FC" w:rsidRPr="008B4223">
        <w:rPr>
          <w:rFonts w:eastAsiaTheme="majorEastAsia"/>
        </w:rPr>
        <w:t>-</w:t>
      </w:r>
      <w:r w:rsidR="007B5275">
        <w:rPr>
          <w:rFonts w:eastAsiaTheme="majorEastAsia"/>
        </w:rPr>
        <w:t>0030</w:t>
      </w:r>
      <w:r w:rsidR="00FB0816" w:rsidRPr="008B4223">
        <w:rPr>
          <w:rFonts w:eastAsiaTheme="majorEastAsia"/>
        </w:rPr>
        <w:br/>
      </w:r>
      <w:r w:rsidR="00FB0816" w:rsidRPr="008B4223">
        <w:rPr>
          <w:rFonts w:eastAsiaTheme="majorEastAsia"/>
        </w:rPr>
        <w:br/>
      </w:r>
      <w:r w:rsidR="00FB0816" w:rsidRPr="008B4223">
        <w:t>WASTE DISCHARGE REQUIREMENTS</w:t>
      </w:r>
      <w:r w:rsidR="00FB0816" w:rsidRPr="008B4223">
        <w:br/>
        <w:t>FOR</w:t>
      </w:r>
      <w:r w:rsidR="00FB0816" w:rsidRPr="008B4223">
        <w:br/>
      </w:r>
      <w:r w:rsidR="005F2472" w:rsidRPr="008B4223">
        <w:t>THE PRESERVE AT TORREY HIGHLANDS</w:t>
      </w:r>
      <w:r w:rsidR="00F41F3E" w:rsidRPr="008B4223">
        <w:t xml:space="preserve"> LLC</w:t>
      </w:r>
    </w:p>
    <w:p w14:paraId="05D30E4D" w14:textId="1867F931" w:rsidR="00525F82" w:rsidRPr="008B4223" w:rsidRDefault="005F2472" w:rsidP="00421E07">
      <w:pPr>
        <w:pStyle w:val="BodyText"/>
        <w:spacing w:after="240" w:line="240" w:lineRule="auto"/>
        <w:ind w:left="0"/>
        <w:jc w:val="center"/>
        <w:rPr>
          <w:b/>
          <w:bCs/>
        </w:rPr>
      </w:pPr>
      <w:r w:rsidRPr="008B4223">
        <w:rPr>
          <w:b/>
          <w:bCs/>
          <w:lang w:val="en-US"/>
        </w:rPr>
        <w:t>TORREY HIGHLANDS OFFICE</w:t>
      </w:r>
      <w:r w:rsidR="0021556A" w:rsidRPr="008B4223">
        <w:rPr>
          <w:b/>
          <w:bCs/>
        </w:rPr>
        <w:t xml:space="preserve"> PROJECT</w:t>
      </w:r>
      <w:r w:rsidR="00FB0816" w:rsidRPr="008B4223">
        <w:rPr>
          <w:b/>
          <w:bCs/>
        </w:rPr>
        <w:br/>
      </w:r>
      <w:r w:rsidRPr="008B4223">
        <w:rPr>
          <w:b/>
          <w:bCs/>
          <w:lang w:val="en-US"/>
        </w:rPr>
        <w:t>SAN DIEGO</w:t>
      </w:r>
      <w:r w:rsidR="00C626E9" w:rsidRPr="008B4223">
        <w:rPr>
          <w:b/>
          <w:bCs/>
        </w:rPr>
        <w:t xml:space="preserve"> </w:t>
      </w:r>
      <w:r w:rsidR="009D01ED" w:rsidRPr="008B4223">
        <w:rPr>
          <w:b/>
          <w:bCs/>
        </w:rPr>
        <w:t>C</w:t>
      </w:r>
      <w:r w:rsidR="00C626E9" w:rsidRPr="008B4223">
        <w:rPr>
          <w:b/>
          <w:bCs/>
        </w:rPr>
        <w:t>O</w:t>
      </w:r>
      <w:r w:rsidR="009D01ED" w:rsidRPr="008B4223">
        <w:rPr>
          <w:b/>
          <w:bCs/>
        </w:rPr>
        <w:t>UNTY</w:t>
      </w:r>
    </w:p>
    <w:p w14:paraId="0CD84DAF" w14:textId="3944EB9F" w:rsidR="00224B09" w:rsidRPr="008B4223" w:rsidRDefault="00224B09" w:rsidP="00421E07">
      <w:pPr>
        <w:pStyle w:val="BodyText"/>
        <w:spacing w:line="240" w:lineRule="auto"/>
      </w:pPr>
      <w:r w:rsidRPr="008B4223">
        <w:t>The following Di</w:t>
      </w:r>
      <w:r w:rsidR="00605071" w:rsidRPr="008B4223">
        <w:t xml:space="preserve">scharger </w:t>
      </w:r>
      <w:r w:rsidR="0075122C" w:rsidRPr="008B4223">
        <w:rPr>
          <w:lang w:val="en-US"/>
        </w:rPr>
        <w:t>and Project are</w:t>
      </w:r>
      <w:r w:rsidR="00605071" w:rsidRPr="008B4223">
        <w:t xml:space="preserve"> subject to waste di</w:t>
      </w:r>
      <w:r w:rsidRPr="008B4223">
        <w:t>scharge requirements as set forth in this Order:</w:t>
      </w:r>
    </w:p>
    <w:p w14:paraId="6128DE68" w14:textId="76613973" w:rsidR="004D3447" w:rsidRPr="008B4223" w:rsidRDefault="00224B09" w:rsidP="00421E07">
      <w:pPr>
        <w:pStyle w:val="TableHeader2"/>
        <w:spacing w:line="240" w:lineRule="auto"/>
      </w:pPr>
      <w:bookmarkStart w:id="0" w:name="_Toc326766349"/>
      <w:r w:rsidRPr="008B4223">
        <w:t>T</w:t>
      </w:r>
      <w:r w:rsidR="00AB513D">
        <w:t>ABLE</w:t>
      </w:r>
      <w:r w:rsidRPr="008B4223">
        <w:t xml:space="preserve"> 1.</w:t>
      </w:r>
      <w:r w:rsidRPr="008B4223">
        <w:tab/>
        <w:t>Discharger Information</w:t>
      </w:r>
      <w:bookmarkEnd w:id="0"/>
    </w:p>
    <w:tbl>
      <w:tblPr>
        <w:tblStyle w:val="TableGrid"/>
        <w:tblW w:w="9429" w:type="dxa"/>
        <w:tblLayout w:type="fixed"/>
        <w:tblLook w:val="00A0" w:firstRow="1" w:lastRow="0" w:firstColumn="1" w:lastColumn="0" w:noHBand="0" w:noVBand="0"/>
      </w:tblPr>
      <w:tblGrid>
        <w:gridCol w:w="2865"/>
        <w:gridCol w:w="6564"/>
      </w:tblGrid>
      <w:tr w:rsidR="00224B09" w:rsidRPr="008B4223" w14:paraId="1802ED40" w14:textId="77777777" w:rsidTr="00BC1E72">
        <w:tc>
          <w:tcPr>
            <w:tcW w:w="2865" w:type="dxa"/>
            <w:hideMark/>
          </w:tcPr>
          <w:p w14:paraId="77E91F95" w14:textId="77777777" w:rsidR="00224B09" w:rsidRPr="008B4223" w:rsidRDefault="00224B09" w:rsidP="00421E07">
            <w:pPr>
              <w:pStyle w:val="TableHead"/>
            </w:pPr>
            <w:r w:rsidRPr="008B4223">
              <w:t>Discharger</w:t>
            </w:r>
          </w:p>
        </w:tc>
        <w:tc>
          <w:tcPr>
            <w:tcW w:w="6564" w:type="dxa"/>
            <w:hideMark/>
          </w:tcPr>
          <w:p w14:paraId="456D953C" w14:textId="06BEA3B3" w:rsidR="00224B09" w:rsidRPr="008B4223" w:rsidRDefault="005F2472" w:rsidP="00245040">
            <w:r w:rsidRPr="008B4223">
              <w:t>The Preserve at Torrey Highlands</w:t>
            </w:r>
            <w:r w:rsidR="00F41F3E" w:rsidRPr="008B4223">
              <w:t xml:space="preserve"> LLC</w:t>
            </w:r>
          </w:p>
        </w:tc>
      </w:tr>
      <w:tr w:rsidR="00224B09" w:rsidRPr="008B4223" w14:paraId="3D84CFF7" w14:textId="77777777" w:rsidTr="00BC1E72">
        <w:tc>
          <w:tcPr>
            <w:tcW w:w="2865" w:type="dxa"/>
            <w:hideMark/>
          </w:tcPr>
          <w:p w14:paraId="43546A8B" w14:textId="77777777" w:rsidR="00224B09" w:rsidRPr="008B4223" w:rsidRDefault="00224B09" w:rsidP="00421E07">
            <w:pPr>
              <w:pStyle w:val="TableHead"/>
            </w:pPr>
            <w:r w:rsidRPr="008B4223">
              <w:t xml:space="preserve">Name of </w:t>
            </w:r>
            <w:r w:rsidR="000428D1" w:rsidRPr="008B4223">
              <w:t>Project</w:t>
            </w:r>
          </w:p>
        </w:tc>
        <w:tc>
          <w:tcPr>
            <w:tcW w:w="6564" w:type="dxa"/>
            <w:hideMark/>
          </w:tcPr>
          <w:p w14:paraId="18883C7A" w14:textId="5E38F634" w:rsidR="00224B09" w:rsidRPr="008B4223" w:rsidRDefault="005F2472" w:rsidP="00245040">
            <w:r w:rsidRPr="008B4223">
              <w:t xml:space="preserve">Torrey Highlands </w:t>
            </w:r>
            <w:r w:rsidR="008E2BF8" w:rsidRPr="008B4223">
              <w:t>O</w:t>
            </w:r>
            <w:r w:rsidRPr="008B4223">
              <w:t>ffice</w:t>
            </w:r>
            <w:r w:rsidR="00A42CEA" w:rsidRPr="008B4223">
              <w:t xml:space="preserve"> Project</w:t>
            </w:r>
          </w:p>
        </w:tc>
      </w:tr>
      <w:tr w:rsidR="00224B09" w:rsidRPr="008B4223" w14:paraId="6A7EA8AF" w14:textId="77777777" w:rsidTr="00BC1E72">
        <w:trPr>
          <w:trHeight w:val="285"/>
        </w:trPr>
        <w:tc>
          <w:tcPr>
            <w:tcW w:w="2865" w:type="dxa"/>
            <w:hideMark/>
          </w:tcPr>
          <w:p w14:paraId="2B2B00B0" w14:textId="77777777" w:rsidR="00224B09" w:rsidRPr="008B4223" w:rsidRDefault="000428D1" w:rsidP="00421E07">
            <w:pPr>
              <w:pStyle w:val="TableHead"/>
              <w:rPr>
                <w:b w:val="0"/>
                <w:szCs w:val="24"/>
              </w:rPr>
            </w:pPr>
            <w:r w:rsidRPr="008B4223">
              <w:t>Project</w:t>
            </w:r>
            <w:r w:rsidR="00224B09" w:rsidRPr="008B4223">
              <w:t xml:space="preserve"> Address</w:t>
            </w:r>
          </w:p>
        </w:tc>
        <w:tc>
          <w:tcPr>
            <w:tcW w:w="6564" w:type="dxa"/>
            <w:hideMark/>
          </w:tcPr>
          <w:p w14:paraId="2BC61E21" w14:textId="4987BB62" w:rsidR="00224B09" w:rsidRPr="008B4223" w:rsidRDefault="000416D1" w:rsidP="00245040">
            <w:r w:rsidRPr="008B4223">
              <w:t>Carmel Valley area</w:t>
            </w:r>
            <w:r w:rsidR="00F41F3E" w:rsidRPr="008B4223">
              <w:t xml:space="preserve">, within the City of </w:t>
            </w:r>
            <w:r w:rsidRPr="008B4223">
              <w:t>San Diego</w:t>
            </w:r>
            <w:r w:rsidR="003C43A2" w:rsidRPr="008B4223">
              <w:t xml:space="preserve">, </w:t>
            </w:r>
            <w:r w:rsidRPr="008B4223">
              <w:t>San Diego</w:t>
            </w:r>
            <w:r w:rsidR="00A42CEA" w:rsidRPr="008B4223">
              <w:t xml:space="preserve"> County</w:t>
            </w:r>
            <w:r w:rsidR="00F22E28" w:rsidRPr="008B4223">
              <w:t>, CA</w:t>
            </w:r>
            <w:r w:rsidR="00F41F3E" w:rsidRPr="008B4223">
              <w:t xml:space="preserve">, </w:t>
            </w:r>
            <w:r w:rsidRPr="008B4223">
              <w:t>south</w:t>
            </w:r>
            <w:r w:rsidR="00F41F3E" w:rsidRPr="008B4223">
              <w:t xml:space="preserve"> of </w:t>
            </w:r>
            <w:r w:rsidRPr="008B4223">
              <w:t>State Route 56</w:t>
            </w:r>
            <w:r w:rsidR="00F41F3E" w:rsidRPr="008B4223">
              <w:t xml:space="preserve">, </w:t>
            </w:r>
            <w:r w:rsidRPr="008B4223">
              <w:t>north</w:t>
            </w:r>
            <w:r w:rsidR="00F41F3E" w:rsidRPr="008B4223">
              <w:t xml:space="preserve"> of </w:t>
            </w:r>
            <w:r w:rsidRPr="008B4223">
              <w:t>intersection of</w:t>
            </w:r>
            <w:r w:rsidR="00B3508F" w:rsidRPr="008B4223">
              <w:t xml:space="preserve"> Camino Del Sur (under construction) and Carmel Mountain</w:t>
            </w:r>
            <w:r w:rsidR="00F41F3E" w:rsidRPr="008B4223">
              <w:t xml:space="preserve"> Road</w:t>
            </w:r>
            <w:r w:rsidR="00B3508F" w:rsidRPr="008B4223">
              <w:t xml:space="preserve"> extension</w:t>
            </w:r>
            <w:r w:rsidR="000C77D3" w:rsidRPr="008B4223">
              <w:t>.</w:t>
            </w:r>
          </w:p>
        </w:tc>
      </w:tr>
      <w:tr w:rsidR="00FD5528" w:rsidRPr="008B4223" w14:paraId="54F21C01" w14:textId="77777777" w:rsidTr="00BC1E72">
        <w:trPr>
          <w:trHeight w:val="285"/>
        </w:trPr>
        <w:tc>
          <w:tcPr>
            <w:tcW w:w="2865" w:type="dxa"/>
          </w:tcPr>
          <w:p w14:paraId="181A3378" w14:textId="77777777" w:rsidR="00FD5528" w:rsidRPr="008B4223" w:rsidRDefault="00FD5528" w:rsidP="00421E07">
            <w:pPr>
              <w:pStyle w:val="TableHead"/>
            </w:pPr>
            <w:r w:rsidRPr="008B4223">
              <w:t>Project Contact, Title and Phone</w:t>
            </w:r>
          </w:p>
        </w:tc>
        <w:tc>
          <w:tcPr>
            <w:tcW w:w="6564" w:type="dxa"/>
          </w:tcPr>
          <w:p w14:paraId="403539AB" w14:textId="4CD0ABDA" w:rsidR="00FD5528" w:rsidRPr="008B4223" w:rsidRDefault="000B60CD" w:rsidP="00245040">
            <w:r>
              <w:t>Steven Black</w:t>
            </w:r>
            <w:r w:rsidR="0056128D" w:rsidRPr="008B4223">
              <w:t xml:space="preserve">, </w:t>
            </w:r>
            <w:r w:rsidR="00F41F3E" w:rsidRPr="008B4223">
              <w:t>(</w:t>
            </w:r>
            <w:r>
              <w:t>619</w:t>
            </w:r>
            <w:r w:rsidR="00F41F3E" w:rsidRPr="008B4223">
              <w:t xml:space="preserve">) </w:t>
            </w:r>
            <w:r>
              <w:t>615-1241</w:t>
            </w:r>
          </w:p>
        </w:tc>
      </w:tr>
      <w:tr w:rsidR="00FD5528" w:rsidRPr="008B4223" w14:paraId="2DEF131B" w14:textId="77777777" w:rsidTr="00BC1E72">
        <w:trPr>
          <w:trHeight w:val="285"/>
        </w:trPr>
        <w:tc>
          <w:tcPr>
            <w:tcW w:w="2865" w:type="dxa"/>
          </w:tcPr>
          <w:p w14:paraId="672925C2" w14:textId="77777777" w:rsidR="00FD5528" w:rsidRPr="008B4223" w:rsidRDefault="00FD5528" w:rsidP="00421E07">
            <w:pPr>
              <w:pStyle w:val="TableHead"/>
            </w:pPr>
            <w:r w:rsidRPr="008B4223">
              <w:t>Mailing Address</w:t>
            </w:r>
          </w:p>
        </w:tc>
        <w:tc>
          <w:tcPr>
            <w:tcW w:w="6564" w:type="dxa"/>
          </w:tcPr>
          <w:p w14:paraId="6F2028D6" w14:textId="731A562B" w:rsidR="00680E13" w:rsidRPr="008B4223" w:rsidRDefault="000B60CD" w:rsidP="00245040">
            <w:pPr>
              <w:rPr>
                <w:sz w:val="24"/>
              </w:rPr>
            </w:pPr>
            <w:r>
              <w:rPr>
                <w:sz w:val="24"/>
              </w:rPr>
              <w:t>3570 Carmel Mountain Road, Suite 370</w:t>
            </w:r>
          </w:p>
          <w:p w14:paraId="309A63B0" w14:textId="391BE995" w:rsidR="00FD5528" w:rsidRPr="008B4223" w:rsidRDefault="00680E13" w:rsidP="00245040">
            <w:pPr>
              <w:rPr>
                <w:sz w:val="24"/>
              </w:rPr>
            </w:pPr>
            <w:r w:rsidRPr="008B4223">
              <w:rPr>
                <w:sz w:val="24"/>
              </w:rPr>
              <w:t>San Diego, CA 921</w:t>
            </w:r>
            <w:r w:rsidR="000B60CD">
              <w:rPr>
                <w:sz w:val="24"/>
              </w:rPr>
              <w:t>30</w:t>
            </w:r>
          </w:p>
        </w:tc>
      </w:tr>
      <w:tr w:rsidR="0056128D" w:rsidRPr="008B4223" w14:paraId="07ED9732" w14:textId="77777777" w:rsidTr="00BC1E72">
        <w:trPr>
          <w:trHeight w:val="285"/>
        </w:trPr>
        <w:tc>
          <w:tcPr>
            <w:tcW w:w="2865" w:type="dxa"/>
          </w:tcPr>
          <w:p w14:paraId="47BCC72D" w14:textId="77777777" w:rsidR="0056128D" w:rsidRPr="008B4223" w:rsidRDefault="0056128D" w:rsidP="00421E07">
            <w:pPr>
              <w:pStyle w:val="TableHead"/>
            </w:pPr>
            <w:r w:rsidRPr="008B4223">
              <w:t>Type of Project</w:t>
            </w:r>
          </w:p>
        </w:tc>
        <w:tc>
          <w:tcPr>
            <w:tcW w:w="6564" w:type="dxa"/>
          </w:tcPr>
          <w:p w14:paraId="3031F76B" w14:textId="51949912" w:rsidR="0056128D" w:rsidRPr="008B4223" w:rsidRDefault="00B3508F" w:rsidP="00245040">
            <w:pPr>
              <w:rPr>
                <w:sz w:val="24"/>
              </w:rPr>
            </w:pPr>
            <w:r w:rsidRPr="008B4223">
              <w:rPr>
                <w:sz w:val="24"/>
              </w:rPr>
              <w:t>Commer</w:t>
            </w:r>
            <w:r w:rsidR="00E351B2" w:rsidRPr="008B4223">
              <w:rPr>
                <w:sz w:val="24"/>
              </w:rPr>
              <w:t>ci</w:t>
            </w:r>
            <w:r w:rsidRPr="008B4223">
              <w:rPr>
                <w:sz w:val="24"/>
              </w:rPr>
              <w:t>al</w:t>
            </w:r>
          </w:p>
        </w:tc>
      </w:tr>
      <w:tr w:rsidR="0056128D" w:rsidRPr="008B4223" w14:paraId="071A3E85" w14:textId="77777777" w:rsidTr="00BC1E72">
        <w:trPr>
          <w:trHeight w:val="285"/>
        </w:trPr>
        <w:tc>
          <w:tcPr>
            <w:tcW w:w="2865" w:type="dxa"/>
          </w:tcPr>
          <w:p w14:paraId="40CE0C0A" w14:textId="77777777" w:rsidR="0056128D" w:rsidRPr="008B4223" w:rsidRDefault="0056128D" w:rsidP="00421E07">
            <w:pPr>
              <w:pStyle w:val="TableHead"/>
            </w:pPr>
            <w:r w:rsidRPr="008B4223">
              <w:t>CIWQS Party Number</w:t>
            </w:r>
          </w:p>
        </w:tc>
        <w:tc>
          <w:tcPr>
            <w:tcW w:w="6564" w:type="dxa"/>
          </w:tcPr>
          <w:p w14:paraId="3BB0C249" w14:textId="2B7E134D" w:rsidR="0056128D" w:rsidRPr="008B4223" w:rsidRDefault="00B3508F" w:rsidP="00245040">
            <w:pPr>
              <w:rPr>
                <w:sz w:val="24"/>
              </w:rPr>
            </w:pPr>
            <w:r w:rsidRPr="008B4223">
              <w:rPr>
                <w:sz w:val="24"/>
              </w:rPr>
              <w:t>626013</w:t>
            </w:r>
          </w:p>
        </w:tc>
      </w:tr>
      <w:tr w:rsidR="0056128D" w:rsidRPr="008B4223" w14:paraId="25AC0195" w14:textId="77777777" w:rsidTr="00BC1E72">
        <w:trPr>
          <w:trHeight w:val="285"/>
        </w:trPr>
        <w:tc>
          <w:tcPr>
            <w:tcW w:w="2865" w:type="dxa"/>
          </w:tcPr>
          <w:p w14:paraId="14DD192F" w14:textId="77777777" w:rsidR="0056128D" w:rsidRPr="008B4223" w:rsidRDefault="0056128D" w:rsidP="00421E07">
            <w:pPr>
              <w:pStyle w:val="TableHead"/>
            </w:pPr>
            <w:r w:rsidRPr="008B4223">
              <w:t>CIWQS Place Number</w:t>
            </w:r>
          </w:p>
        </w:tc>
        <w:tc>
          <w:tcPr>
            <w:tcW w:w="6564" w:type="dxa"/>
          </w:tcPr>
          <w:p w14:paraId="011BE1A4" w14:textId="2631A761" w:rsidR="0056128D" w:rsidRPr="008B4223" w:rsidRDefault="00B3508F" w:rsidP="00245040">
            <w:pPr>
              <w:rPr>
                <w:sz w:val="24"/>
              </w:rPr>
            </w:pPr>
            <w:r w:rsidRPr="008B4223">
              <w:rPr>
                <w:sz w:val="24"/>
              </w:rPr>
              <w:t>875129</w:t>
            </w:r>
          </w:p>
        </w:tc>
      </w:tr>
      <w:tr w:rsidR="0056128D" w:rsidRPr="008B4223" w14:paraId="0A21254C" w14:textId="77777777" w:rsidTr="00BC1E72">
        <w:trPr>
          <w:trHeight w:val="285"/>
        </w:trPr>
        <w:tc>
          <w:tcPr>
            <w:tcW w:w="2865" w:type="dxa"/>
          </w:tcPr>
          <w:p w14:paraId="52C58307" w14:textId="77777777" w:rsidR="0056128D" w:rsidRPr="008B4223" w:rsidRDefault="0056128D" w:rsidP="00421E07">
            <w:pPr>
              <w:pStyle w:val="TableHead"/>
            </w:pPr>
            <w:r w:rsidRPr="008B4223">
              <w:t>WDID Number</w:t>
            </w:r>
          </w:p>
        </w:tc>
        <w:tc>
          <w:tcPr>
            <w:tcW w:w="6564" w:type="dxa"/>
          </w:tcPr>
          <w:p w14:paraId="7E4076F9" w14:textId="064C3E7C" w:rsidR="0056128D" w:rsidRPr="008B4223" w:rsidRDefault="0056128D" w:rsidP="00245040">
            <w:pPr>
              <w:rPr>
                <w:sz w:val="24"/>
              </w:rPr>
            </w:pPr>
            <w:r w:rsidRPr="008B4223">
              <w:rPr>
                <w:sz w:val="24"/>
              </w:rPr>
              <w:t>900000</w:t>
            </w:r>
            <w:r w:rsidR="00B3508F" w:rsidRPr="008B4223">
              <w:rPr>
                <w:sz w:val="24"/>
              </w:rPr>
              <w:t>3716</w:t>
            </w:r>
          </w:p>
        </w:tc>
      </w:tr>
    </w:tbl>
    <w:p w14:paraId="0E0FFFFA" w14:textId="30F30C9B" w:rsidR="005040AB" w:rsidRPr="008B4223" w:rsidRDefault="005040AB" w:rsidP="00421E07">
      <w:pPr>
        <w:pStyle w:val="TableHeader2"/>
        <w:spacing w:line="240" w:lineRule="auto"/>
      </w:pPr>
      <w:r w:rsidRPr="008B4223">
        <w:t>T</w:t>
      </w:r>
      <w:r w:rsidR="00AB513D">
        <w:t>ABLE</w:t>
      </w:r>
      <w:r w:rsidRPr="008B4223">
        <w:t xml:space="preserve"> 2.</w:t>
      </w:r>
      <w:r w:rsidRPr="008B4223">
        <w:tab/>
        <w:t>Discharge Location</w:t>
      </w:r>
    </w:p>
    <w:tbl>
      <w:tblPr>
        <w:tblStyle w:val="TableGrid"/>
        <w:tblpPr w:leftFromText="180" w:rightFromText="180" w:vertAnchor="text" w:horzAnchor="margin" w:tblpX="-15" w:tblpY="67"/>
        <w:tblW w:w="9435" w:type="dxa"/>
        <w:tblLayout w:type="fixed"/>
        <w:tblLook w:val="00A0" w:firstRow="1" w:lastRow="0" w:firstColumn="1" w:lastColumn="0" w:noHBand="0" w:noVBand="0"/>
      </w:tblPr>
      <w:tblGrid>
        <w:gridCol w:w="1515"/>
        <w:gridCol w:w="1620"/>
        <w:gridCol w:w="2388"/>
        <w:gridCol w:w="2160"/>
        <w:gridCol w:w="1752"/>
      </w:tblGrid>
      <w:tr w:rsidR="00811FCF" w:rsidRPr="008B4223" w14:paraId="7FFD48A5" w14:textId="77777777" w:rsidTr="00BC1E72">
        <w:trPr>
          <w:trHeight w:val="78"/>
        </w:trPr>
        <w:tc>
          <w:tcPr>
            <w:tcW w:w="1515" w:type="dxa"/>
            <w:hideMark/>
          </w:tcPr>
          <w:p w14:paraId="16DBD757" w14:textId="77777777" w:rsidR="00811FCF" w:rsidRPr="008B4223" w:rsidRDefault="00811FCF" w:rsidP="00421E07">
            <w:pPr>
              <w:pStyle w:val="TableHead"/>
            </w:pPr>
            <w:r w:rsidRPr="008B4223">
              <w:t>Discharge Point</w:t>
            </w:r>
          </w:p>
        </w:tc>
        <w:tc>
          <w:tcPr>
            <w:tcW w:w="1620" w:type="dxa"/>
            <w:hideMark/>
          </w:tcPr>
          <w:p w14:paraId="0AE0DCF5" w14:textId="77777777" w:rsidR="00811FCF" w:rsidRPr="008B4223" w:rsidRDefault="00811FCF" w:rsidP="00421E07">
            <w:pPr>
              <w:pStyle w:val="TableHead"/>
            </w:pPr>
            <w:r w:rsidRPr="008B4223">
              <w:t>Discharge</w:t>
            </w:r>
          </w:p>
          <w:p w14:paraId="6F8946E4" w14:textId="77777777" w:rsidR="00811FCF" w:rsidRPr="008B4223" w:rsidRDefault="00811FCF" w:rsidP="00421E07">
            <w:pPr>
              <w:pStyle w:val="TableHead"/>
            </w:pPr>
            <w:r w:rsidRPr="008B4223">
              <w:t>Description</w:t>
            </w:r>
          </w:p>
        </w:tc>
        <w:tc>
          <w:tcPr>
            <w:tcW w:w="2388" w:type="dxa"/>
            <w:hideMark/>
          </w:tcPr>
          <w:p w14:paraId="00719942" w14:textId="77777777" w:rsidR="00811FCF" w:rsidRPr="008B4223" w:rsidRDefault="00811FCF" w:rsidP="00421E07">
            <w:pPr>
              <w:pStyle w:val="TableHead"/>
            </w:pPr>
            <w:r w:rsidRPr="008B4223">
              <w:t>Discharge Point Latitude</w:t>
            </w:r>
          </w:p>
        </w:tc>
        <w:tc>
          <w:tcPr>
            <w:tcW w:w="2160" w:type="dxa"/>
            <w:hideMark/>
          </w:tcPr>
          <w:p w14:paraId="21113958" w14:textId="77777777" w:rsidR="00811FCF" w:rsidRPr="008B4223" w:rsidRDefault="00811FCF" w:rsidP="00421E07">
            <w:pPr>
              <w:pStyle w:val="TableHead"/>
            </w:pPr>
            <w:r w:rsidRPr="008B4223">
              <w:t>Discharge Point Longitude</w:t>
            </w:r>
          </w:p>
        </w:tc>
        <w:tc>
          <w:tcPr>
            <w:tcW w:w="1752" w:type="dxa"/>
            <w:hideMark/>
          </w:tcPr>
          <w:p w14:paraId="2CD19992" w14:textId="77777777" w:rsidR="00811FCF" w:rsidRPr="008B4223" w:rsidRDefault="00811FCF" w:rsidP="00421E07">
            <w:pPr>
              <w:pStyle w:val="TableHead"/>
            </w:pPr>
            <w:r w:rsidRPr="008B4223">
              <w:t>Receiving Water</w:t>
            </w:r>
          </w:p>
        </w:tc>
      </w:tr>
      <w:tr w:rsidR="00811FCF" w:rsidRPr="008B4223" w14:paraId="6659A1FF" w14:textId="77777777" w:rsidTr="00BC1E72">
        <w:trPr>
          <w:trHeight w:val="255"/>
        </w:trPr>
        <w:tc>
          <w:tcPr>
            <w:tcW w:w="1515" w:type="dxa"/>
            <w:hideMark/>
          </w:tcPr>
          <w:p w14:paraId="32D8D8E4" w14:textId="2228C699" w:rsidR="00811FCF" w:rsidRPr="008B4223" w:rsidRDefault="0037454D" w:rsidP="001E16C5">
            <w:pPr>
              <w:jc w:val="center"/>
              <w:rPr>
                <w:rFonts w:eastAsia="Calibri"/>
              </w:rPr>
            </w:pPr>
            <w:r w:rsidRPr="008B4223">
              <w:t>Refer to Attachment A for a map of al</w:t>
            </w:r>
            <w:r w:rsidR="00EC200E" w:rsidRPr="008B4223">
              <w:t>l</w:t>
            </w:r>
            <w:r w:rsidRPr="008B4223">
              <w:t xml:space="preserve"> discharge</w:t>
            </w:r>
            <w:r w:rsidRPr="008B4223">
              <w:rPr>
                <w:b/>
              </w:rPr>
              <w:t xml:space="preserve"> </w:t>
            </w:r>
            <w:r w:rsidRPr="008B4223">
              <w:t>locations</w:t>
            </w:r>
          </w:p>
        </w:tc>
        <w:tc>
          <w:tcPr>
            <w:tcW w:w="1620" w:type="dxa"/>
            <w:hideMark/>
          </w:tcPr>
          <w:p w14:paraId="4405771F" w14:textId="77777777" w:rsidR="00811FCF" w:rsidRPr="008B4223" w:rsidRDefault="00811FCF" w:rsidP="001E16C5">
            <w:pPr>
              <w:jc w:val="center"/>
              <w:rPr>
                <w:rFonts w:eastAsia="Calibri"/>
              </w:rPr>
            </w:pPr>
            <w:r w:rsidRPr="008B4223">
              <w:t>Clean Fill</w:t>
            </w:r>
          </w:p>
        </w:tc>
        <w:tc>
          <w:tcPr>
            <w:tcW w:w="2388" w:type="dxa"/>
            <w:hideMark/>
          </w:tcPr>
          <w:p w14:paraId="20B7C75E" w14:textId="1263D4CF" w:rsidR="00811FCF" w:rsidRPr="008B4223" w:rsidRDefault="00680E13" w:rsidP="001E16C5">
            <w:pPr>
              <w:jc w:val="center"/>
              <w:rPr>
                <w:rFonts w:eastAsia="Calibri"/>
              </w:rPr>
            </w:pPr>
            <w:r w:rsidRPr="008B4223">
              <w:t>3</w:t>
            </w:r>
            <w:r w:rsidR="00B3508F" w:rsidRPr="008B4223">
              <w:t>2</w:t>
            </w:r>
            <w:r w:rsidRPr="008B4223">
              <w:t>.</w:t>
            </w:r>
            <w:r w:rsidR="00B3508F" w:rsidRPr="008B4223">
              <w:t>953548</w:t>
            </w:r>
          </w:p>
        </w:tc>
        <w:tc>
          <w:tcPr>
            <w:tcW w:w="2160" w:type="dxa"/>
            <w:hideMark/>
          </w:tcPr>
          <w:p w14:paraId="4568123A" w14:textId="61DEC70E" w:rsidR="00811FCF" w:rsidRPr="008B4223" w:rsidRDefault="00680E13" w:rsidP="001E16C5">
            <w:pPr>
              <w:jc w:val="center"/>
              <w:rPr>
                <w:rFonts w:eastAsia="Calibri"/>
              </w:rPr>
            </w:pPr>
            <w:r w:rsidRPr="008B4223">
              <w:t>-117.15</w:t>
            </w:r>
            <w:r w:rsidR="00B3508F" w:rsidRPr="008B4223">
              <w:t>3966</w:t>
            </w:r>
          </w:p>
        </w:tc>
        <w:tc>
          <w:tcPr>
            <w:tcW w:w="1752" w:type="dxa"/>
            <w:hideMark/>
          </w:tcPr>
          <w:p w14:paraId="449013EF" w14:textId="75024E9D" w:rsidR="00811FCF" w:rsidRPr="008B4223" w:rsidRDefault="00680E13" w:rsidP="001E16C5">
            <w:pPr>
              <w:jc w:val="center"/>
              <w:rPr>
                <w:rFonts w:eastAsia="Calibri"/>
              </w:rPr>
            </w:pPr>
            <w:r w:rsidRPr="008B4223">
              <w:t>U</w:t>
            </w:r>
            <w:r w:rsidR="00587B65" w:rsidRPr="008B4223">
              <w:t xml:space="preserve">nnamed </w:t>
            </w:r>
            <w:r w:rsidR="000334D2" w:rsidRPr="008B4223">
              <w:t>tributar</w:t>
            </w:r>
            <w:r w:rsidR="008E2BF8" w:rsidRPr="008B4223">
              <w:t>y</w:t>
            </w:r>
            <w:r w:rsidR="000334D2" w:rsidRPr="008B4223">
              <w:t xml:space="preserve"> to</w:t>
            </w:r>
            <w:r w:rsidR="00C75F04" w:rsidRPr="008B4223">
              <w:t xml:space="preserve"> </w:t>
            </w:r>
            <w:r w:rsidR="00B3508F" w:rsidRPr="008B4223">
              <w:t>Deer</w:t>
            </w:r>
            <w:r w:rsidR="000334D2" w:rsidRPr="008B4223">
              <w:t xml:space="preserve"> Creek</w:t>
            </w:r>
            <w:r w:rsidR="00C75F04" w:rsidRPr="008B4223">
              <w:t>.</w:t>
            </w:r>
          </w:p>
        </w:tc>
      </w:tr>
    </w:tbl>
    <w:p w14:paraId="584706ED" w14:textId="34BFADFC" w:rsidR="004D3447" w:rsidRPr="008B4223" w:rsidRDefault="00DB136A" w:rsidP="00421E07">
      <w:pPr>
        <w:pStyle w:val="TableHeader2"/>
        <w:spacing w:line="240" w:lineRule="auto"/>
      </w:pPr>
      <w:bookmarkStart w:id="1" w:name="_Toc326766351"/>
      <w:r w:rsidRPr="008B4223">
        <w:lastRenderedPageBreak/>
        <w:t>T</w:t>
      </w:r>
      <w:r w:rsidR="00AB513D">
        <w:t>ABLE</w:t>
      </w:r>
      <w:r w:rsidRPr="008B4223">
        <w:t xml:space="preserve"> 3.</w:t>
      </w:r>
      <w:r w:rsidRPr="008B4223">
        <w:tab/>
        <w:t>Administrative Information</w:t>
      </w:r>
      <w:bookmarkEnd w:id="1"/>
    </w:p>
    <w:tbl>
      <w:tblPr>
        <w:tblStyle w:val="TableGrid"/>
        <w:tblW w:w="9261" w:type="dxa"/>
        <w:tblLayout w:type="fixed"/>
        <w:tblLook w:val="00A0" w:firstRow="1" w:lastRow="0" w:firstColumn="1" w:lastColumn="0" w:noHBand="0" w:noVBand="0"/>
      </w:tblPr>
      <w:tblGrid>
        <w:gridCol w:w="6237"/>
        <w:gridCol w:w="3024"/>
      </w:tblGrid>
      <w:tr w:rsidR="00DB136A" w:rsidRPr="008B4223" w14:paraId="5D95D796" w14:textId="77777777" w:rsidTr="00BC1E72">
        <w:tc>
          <w:tcPr>
            <w:tcW w:w="6237" w:type="dxa"/>
            <w:hideMark/>
          </w:tcPr>
          <w:p w14:paraId="37E1A0FE" w14:textId="77777777" w:rsidR="00DB136A" w:rsidRPr="008B4223" w:rsidRDefault="00DB136A" w:rsidP="00421E07">
            <w:pPr>
              <w:pStyle w:val="TableText"/>
              <w:spacing w:line="240" w:lineRule="auto"/>
              <w:rPr>
                <w:rFonts w:cs="Arial"/>
                <w:szCs w:val="24"/>
              </w:rPr>
            </w:pPr>
            <w:r w:rsidRPr="008B4223">
              <w:rPr>
                <w:rFonts w:cs="Arial"/>
                <w:szCs w:val="24"/>
              </w:rPr>
              <w:t>This Order was adopted by the California Regional Water Quality Control Board, San Diego Region on:</w:t>
            </w:r>
          </w:p>
        </w:tc>
        <w:tc>
          <w:tcPr>
            <w:tcW w:w="3024" w:type="dxa"/>
            <w:hideMark/>
          </w:tcPr>
          <w:p w14:paraId="65EA0384" w14:textId="2F7BEEBC" w:rsidR="00DB136A" w:rsidRPr="008B4223" w:rsidRDefault="00E351B2" w:rsidP="00421E07">
            <w:pPr>
              <w:pStyle w:val="TableText"/>
              <w:spacing w:line="240" w:lineRule="auto"/>
              <w:rPr>
                <w:rFonts w:cs="Arial"/>
                <w:szCs w:val="24"/>
              </w:rPr>
            </w:pPr>
            <w:r w:rsidRPr="008B4223">
              <w:rPr>
                <w:rFonts w:cs="Arial"/>
                <w:szCs w:val="24"/>
              </w:rPr>
              <w:t>March</w:t>
            </w:r>
            <w:r w:rsidR="00E97C24" w:rsidRPr="008B4223">
              <w:rPr>
                <w:rFonts w:cs="Arial"/>
                <w:szCs w:val="24"/>
              </w:rPr>
              <w:t xml:space="preserve"> </w:t>
            </w:r>
            <w:r w:rsidR="003B1A2B">
              <w:rPr>
                <w:rFonts w:cs="Arial"/>
                <w:szCs w:val="24"/>
              </w:rPr>
              <w:t>9</w:t>
            </w:r>
            <w:r w:rsidR="00715D5A" w:rsidRPr="008B4223">
              <w:rPr>
                <w:rFonts w:cs="Arial"/>
                <w:szCs w:val="24"/>
              </w:rPr>
              <w:t>, 202</w:t>
            </w:r>
            <w:r w:rsidRPr="008B4223">
              <w:rPr>
                <w:rFonts w:cs="Arial"/>
                <w:szCs w:val="24"/>
              </w:rPr>
              <w:t>2</w:t>
            </w:r>
          </w:p>
        </w:tc>
      </w:tr>
      <w:tr w:rsidR="00DB136A" w:rsidRPr="008B4223" w14:paraId="414E32E7" w14:textId="77777777" w:rsidTr="00BC1E72">
        <w:tc>
          <w:tcPr>
            <w:tcW w:w="6237" w:type="dxa"/>
            <w:hideMark/>
          </w:tcPr>
          <w:p w14:paraId="587C8044" w14:textId="77777777" w:rsidR="00DB136A" w:rsidRPr="008B4223" w:rsidRDefault="00DB136A" w:rsidP="00421E07">
            <w:pPr>
              <w:pStyle w:val="TableText"/>
              <w:spacing w:line="240" w:lineRule="auto"/>
              <w:rPr>
                <w:rFonts w:cs="Arial"/>
                <w:szCs w:val="24"/>
              </w:rPr>
            </w:pPr>
            <w:r w:rsidRPr="008B4223">
              <w:rPr>
                <w:rFonts w:cs="Arial"/>
                <w:szCs w:val="24"/>
              </w:rPr>
              <w:t xml:space="preserve">This Order shall become effective on: </w:t>
            </w:r>
          </w:p>
        </w:tc>
        <w:tc>
          <w:tcPr>
            <w:tcW w:w="3024" w:type="dxa"/>
            <w:hideMark/>
          </w:tcPr>
          <w:p w14:paraId="3B518453" w14:textId="1808271A" w:rsidR="00DB136A" w:rsidRPr="008B4223" w:rsidRDefault="00E351B2" w:rsidP="00421E07">
            <w:pPr>
              <w:pStyle w:val="TableText"/>
              <w:spacing w:line="240" w:lineRule="auto"/>
              <w:rPr>
                <w:rFonts w:cs="Arial"/>
                <w:szCs w:val="24"/>
              </w:rPr>
            </w:pPr>
            <w:r w:rsidRPr="008B4223">
              <w:rPr>
                <w:rFonts w:cs="Arial"/>
                <w:szCs w:val="24"/>
              </w:rPr>
              <w:t xml:space="preserve">March </w:t>
            </w:r>
            <w:r w:rsidR="003B1A2B">
              <w:rPr>
                <w:rFonts w:cs="Arial"/>
                <w:szCs w:val="24"/>
              </w:rPr>
              <w:t>9</w:t>
            </w:r>
            <w:r w:rsidR="00715D5A" w:rsidRPr="008B4223">
              <w:rPr>
                <w:rFonts w:cs="Arial"/>
                <w:szCs w:val="24"/>
              </w:rPr>
              <w:t>, 202</w:t>
            </w:r>
            <w:r w:rsidRPr="008B4223">
              <w:rPr>
                <w:rFonts w:cs="Arial"/>
                <w:szCs w:val="24"/>
              </w:rPr>
              <w:t>2</w:t>
            </w:r>
          </w:p>
        </w:tc>
      </w:tr>
    </w:tbl>
    <w:p w14:paraId="702946F7" w14:textId="26EC3A90" w:rsidR="00F316FB" w:rsidRPr="008B4223" w:rsidRDefault="00224B09" w:rsidP="00421E07">
      <w:pPr>
        <w:pStyle w:val="BodyText"/>
        <w:spacing w:after="1080" w:line="240" w:lineRule="auto"/>
        <w:ind w:left="0"/>
      </w:pPr>
      <w:r w:rsidRPr="008B4223">
        <w:t xml:space="preserve">I, </w:t>
      </w:r>
      <w:r w:rsidR="00AC5E07" w:rsidRPr="008B4223">
        <w:t>D</w:t>
      </w:r>
      <w:r w:rsidRPr="008B4223">
        <w:t xml:space="preserve">avid </w:t>
      </w:r>
      <w:r w:rsidR="00AC5E07" w:rsidRPr="008B4223">
        <w:t>W. Gibson, Executive O</w:t>
      </w:r>
      <w:r w:rsidRPr="008B4223">
        <w:t xml:space="preserve">fficer, do hereby certify that this order is a full, true, and correct copy </w:t>
      </w:r>
      <w:r w:rsidR="00AC5E07" w:rsidRPr="008B4223">
        <w:t>of an order adopted by the California Regional Water Quality Control Board, San Diego R</w:t>
      </w:r>
      <w:r w:rsidRPr="008B4223">
        <w:t xml:space="preserve">egion, on </w:t>
      </w:r>
      <w:r w:rsidR="00CF4045" w:rsidRPr="008B4223">
        <w:rPr>
          <w:lang w:val="en-US"/>
        </w:rPr>
        <w:t>March</w:t>
      </w:r>
      <w:r w:rsidR="00E97C24" w:rsidRPr="008B4223">
        <w:rPr>
          <w:lang w:val="en-US"/>
        </w:rPr>
        <w:t xml:space="preserve"> </w:t>
      </w:r>
      <w:r w:rsidR="006068B5">
        <w:rPr>
          <w:lang w:val="en-US"/>
        </w:rPr>
        <w:t>9</w:t>
      </w:r>
      <w:r w:rsidR="00715D5A" w:rsidRPr="008B4223">
        <w:rPr>
          <w:lang w:val="en-US"/>
        </w:rPr>
        <w:t>, 202</w:t>
      </w:r>
      <w:r w:rsidR="00CF4045" w:rsidRPr="008B4223">
        <w:rPr>
          <w:lang w:val="en-US"/>
        </w:rPr>
        <w:t>2</w:t>
      </w:r>
      <w:r w:rsidRPr="008B4223">
        <w:t>.</w:t>
      </w:r>
    </w:p>
    <w:p w14:paraId="25EC7A54" w14:textId="686F28C2" w:rsidR="00E80BD5" w:rsidRPr="008B4223" w:rsidRDefault="003A03AA" w:rsidP="00421E07">
      <w:pPr>
        <w:pStyle w:val="BodyText"/>
        <w:spacing w:before="0" w:after="0" w:line="240" w:lineRule="auto"/>
        <w:jc w:val="right"/>
        <w:rPr>
          <w:u w:val="single"/>
        </w:rPr>
      </w:pPr>
      <w:r w:rsidRPr="008B4223">
        <w:rPr>
          <w:u w:val="single"/>
        </w:rPr>
        <w:t>___</w:t>
      </w:r>
      <w:r w:rsidR="00A06D74" w:rsidRPr="008B4223">
        <w:rPr>
          <w:u w:val="single"/>
          <w:lang w:val="en-US"/>
        </w:rPr>
        <w:t>_</w:t>
      </w:r>
      <w:r w:rsidR="007D0637" w:rsidRPr="008B4223">
        <w:rPr>
          <w:u w:val="single"/>
          <w:lang w:val="en-US"/>
        </w:rPr>
        <w:t>___</w:t>
      </w:r>
      <w:r w:rsidR="00A150D2" w:rsidRPr="008B4223">
        <w:rPr>
          <w:b/>
          <w:bCs/>
          <w:u w:val="single"/>
          <w:lang w:val="en-US"/>
        </w:rPr>
        <w:t>TENTATIVE</w:t>
      </w:r>
      <w:r w:rsidR="00E80BD5" w:rsidRPr="008B4223">
        <w:rPr>
          <w:u w:val="single"/>
        </w:rPr>
        <w:t>__</w:t>
      </w:r>
    </w:p>
    <w:p w14:paraId="7C1D9CE3" w14:textId="0239671A" w:rsidR="00E80BD5" w:rsidRPr="008B4223" w:rsidRDefault="00E80BD5" w:rsidP="00421E07">
      <w:pPr>
        <w:pStyle w:val="BodyText"/>
        <w:spacing w:before="0" w:after="0" w:line="240" w:lineRule="auto"/>
        <w:jc w:val="right"/>
      </w:pPr>
      <w:r w:rsidRPr="008B4223">
        <w:t>David W. Gibson</w:t>
      </w:r>
    </w:p>
    <w:p w14:paraId="1718AF65" w14:textId="77777777" w:rsidR="00E80BD5" w:rsidRPr="008B4223" w:rsidRDefault="00E80BD5" w:rsidP="00421E07">
      <w:pPr>
        <w:pStyle w:val="BodyText"/>
        <w:spacing w:before="0" w:after="0" w:line="240" w:lineRule="auto"/>
        <w:jc w:val="right"/>
      </w:pPr>
      <w:r w:rsidRPr="008B4223">
        <w:t>Executive Officer</w:t>
      </w:r>
    </w:p>
    <w:p w14:paraId="290D8425" w14:textId="77777777" w:rsidR="00E11252" w:rsidRPr="008B4223" w:rsidRDefault="005B015D" w:rsidP="00421E07">
      <w:pPr>
        <w:jc w:val="center"/>
        <w:rPr>
          <w:rFonts w:cs="Arial"/>
          <w:sz w:val="24"/>
          <w:szCs w:val="24"/>
        </w:rPr>
      </w:pPr>
      <w:r w:rsidRPr="008B4223">
        <w:rPr>
          <w:rFonts w:cs="Arial"/>
          <w:sz w:val="24"/>
          <w:szCs w:val="24"/>
        </w:rPr>
        <w:br w:type="page"/>
      </w:r>
      <w:r w:rsidR="00DC2BBC" w:rsidRPr="008B4223">
        <w:rPr>
          <w:rFonts w:cs="Arial"/>
          <w:sz w:val="24"/>
          <w:szCs w:val="24"/>
        </w:rPr>
        <w:lastRenderedPageBreak/>
        <w:br/>
      </w:r>
      <w:r w:rsidR="00E80BD5" w:rsidRPr="008B4223">
        <w:rPr>
          <w:rFonts w:cs="Arial"/>
          <w:sz w:val="24"/>
          <w:szCs w:val="24"/>
        </w:rPr>
        <w:br/>
      </w:r>
      <w:r w:rsidR="00CA3B59" w:rsidRPr="008B4223">
        <w:rPr>
          <w:rFonts w:cs="Arial"/>
          <w:b/>
          <w:sz w:val="28"/>
          <w:szCs w:val="28"/>
        </w:rPr>
        <w:t>TABLE OF CONTENTS</w:t>
      </w:r>
      <w:r w:rsidR="00CA3B59" w:rsidRPr="008B4223">
        <w:rPr>
          <w:rFonts w:cs="Arial"/>
          <w:sz w:val="24"/>
          <w:szCs w:val="24"/>
        </w:rPr>
        <w:br/>
      </w:r>
    </w:p>
    <w:p w14:paraId="591E05CE" w14:textId="2EE3EAF2" w:rsidR="00E67B04" w:rsidRDefault="008B6BC3">
      <w:pPr>
        <w:pStyle w:val="TOC1"/>
        <w:tabs>
          <w:tab w:val="left" w:pos="360"/>
        </w:tabs>
        <w:rPr>
          <w:rFonts w:asciiTheme="minorHAnsi" w:eastAsiaTheme="minorEastAsia" w:hAnsiTheme="minorHAnsi" w:cstheme="minorBidi"/>
          <w:b w:val="0"/>
          <w:noProof/>
          <w:sz w:val="22"/>
          <w:szCs w:val="22"/>
        </w:rPr>
      </w:pPr>
      <w:r w:rsidRPr="008B4223">
        <w:rPr>
          <w:rFonts w:ascii="Calibri" w:hAnsi="Calibri" w:cs="Arial"/>
          <w:b w:val="0"/>
          <w:bCs/>
          <w:szCs w:val="24"/>
          <w:lang w:val="x-none" w:eastAsia="x-none"/>
        </w:rPr>
        <w:fldChar w:fldCharType="begin"/>
      </w:r>
      <w:r w:rsidRPr="008B4223">
        <w:rPr>
          <w:rFonts w:ascii="Calibri" w:hAnsi="Calibri" w:cs="Arial"/>
          <w:b w:val="0"/>
          <w:bCs/>
          <w:szCs w:val="24"/>
          <w:lang w:val="x-none" w:eastAsia="x-none"/>
        </w:rPr>
        <w:instrText xml:space="preserve"> TOC \h \z \t "Heading 2,1" </w:instrText>
      </w:r>
      <w:r w:rsidRPr="008B4223">
        <w:rPr>
          <w:rFonts w:ascii="Calibri" w:hAnsi="Calibri" w:cs="Arial"/>
          <w:b w:val="0"/>
          <w:bCs/>
          <w:szCs w:val="24"/>
          <w:lang w:val="x-none" w:eastAsia="x-none"/>
        </w:rPr>
        <w:fldChar w:fldCharType="separate"/>
      </w:r>
      <w:hyperlink w:anchor="_Toc93595340" w:history="1">
        <w:r w:rsidR="00E67B04" w:rsidRPr="00AE3FE6">
          <w:rPr>
            <w:rStyle w:val="Hyperlink"/>
            <w:noProof/>
          </w:rPr>
          <w:t>I.</w:t>
        </w:r>
        <w:r w:rsidR="00E67B04">
          <w:rPr>
            <w:rFonts w:asciiTheme="minorHAnsi" w:eastAsiaTheme="minorEastAsia" w:hAnsiTheme="minorHAnsi" w:cstheme="minorBidi"/>
            <w:b w:val="0"/>
            <w:noProof/>
            <w:sz w:val="22"/>
            <w:szCs w:val="22"/>
          </w:rPr>
          <w:tab/>
        </w:r>
        <w:r w:rsidR="00E67B04" w:rsidRPr="00AE3FE6">
          <w:rPr>
            <w:rStyle w:val="Hyperlink"/>
            <w:noProof/>
          </w:rPr>
          <w:t>PROJECT INFORMATION</w:t>
        </w:r>
        <w:r w:rsidR="00E67B04">
          <w:rPr>
            <w:noProof/>
            <w:webHidden/>
          </w:rPr>
          <w:tab/>
        </w:r>
        <w:r w:rsidR="00E67B04">
          <w:rPr>
            <w:noProof/>
            <w:webHidden/>
          </w:rPr>
          <w:fldChar w:fldCharType="begin"/>
        </w:r>
        <w:r w:rsidR="00E67B04">
          <w:rPr>
            <w:noProof/>
            <w:webHidden/>
          </w:rPr>
          <w:instrText xml:space="preserve"> PAGEREF _Toc93595340 \h </w:instrText>
        </w:r>
        <w:r w:rsidR="00E67B04">
          <w:rPr>
            <w:noProof/>
            <w:webHidden/>
          </w:rPr>
        </w:r>
        <w:r w:rsidR="00E67B04">
          <w:rPr>
            <w:noProof/>
            <w:webHidden/>
          </w:rPr>
          <w:fldChar w:fldCharType="separate"/>
        </w:r>
        <w:r w:rsidR="003E32CF">
          <w:rPr>
            <w:noProof/>
            <w:webHidden/>
          </w:rPr>
          <w:t>4</w:t>
        </w:r>
        <w:r w:rsidR="00E67B04">
          <w:rPr>
            <w:noProof/>
            <w:webHidden/>
          </w:rPr>
          <w:fldChar w:fldCharType="end"/>
        </w:r>
      </w:hyperlink>
    </w:p>
    <w:p w14:paraId="6FD19908" w14:textId="3A03684E" w:rsidR="00E67B04" w:rsidRDefault="00A90E16">
      <w:pPr>
        <w:pStyle w:val="TOC1"/>
        <w:tabs>
          <w:tab w:val="left" w:pos="720"/>
        </w:tabs>
        <w:rPr>
          <w:rFonts w:asciiTheme="minorHAnsi" w:eastAsiaTheme="minorEastAsia" w:hAnsiTheme="minorHAnsi" w:cstheme="minorBidi"/>
          <w:b w:val="0"/>
          <w:noProof/>
          <w:sz w:val="22"/>
          <w:szCs w:val="22"/>
        </w:rPr>
      </w:pPr>
      <w:hyperlink w:anchor="_Toc93595341" w:history="1">
        <w:r w:rsidR="00E67B04" w:rsidRPr="00AE3FE6">
          <w:rPr>
            <w:rStyle w:val="Hyperlink"/>
            <w:noProof/>
          </w:rPr>
          <w:t>II.</w:t>
        </w:r>
        <w:r w:rsidR="00E67B04">
          <w:rPr>
            <w:rFonts w:asciiTheme="minorHAnsi" w:eastAsiaTheme="minorEastAsia" w:hAnsiTheme="minorHAnsi" w:cstheme="minorBidi"/>
            <w:b w:val="0"/>
            <w:noProof/>
            <w:sz w:val="22"/>
            <w:szCs w:val="22"/>
          </w:rPr>
          <w:tab/>
        </w:r>
        <w:r w:rsidR="00E67B04" w:rsidRPr="00AE3FE6">
          <w:rPr>
            <w:rStyle w:val="Hyperlink"/>
            <w:noProof/>
          </w:rPr>
          <w:t>FINDINGS</w:t>
        </w:r>
        <w:r w:rsidR="00E67B04">
          <w:rPr>
            <w:noProof/>
            <w:webHidden/>
          </w:rPr>
          <w:tab/>
        </w:r>
        <w:r w:rsidR="00E67B04">
          <w:rPr>
            <w:noProof/>
            <w:webHidden/>
          </w:rPr>
          <w:fldChar w:fldCharType="begin"/>
        </w:r>
        <w:r w:rsidR="00E67B04">
          <w:rPr>
            <w:noProof/>
            <w:webHidden/>
          </w:rPr>
          <w:instrText xml:space="preserve"> PAGEREF _Toc93595341 \h </w:instrText>
        </w:r>
        <w:r w:rsidR="00E67B04">
          <w:rPr>
            <w:noProof/>
            <w:webHidden/>
          </w:rPr>
        </w:r>
        <w:r w:rsidR="00E67B04">
          <w:rPr>
            <w:noProof/>
            <w:webHidden/>
          </w:rPr>
          <w:fldChar w:fldCharType="separate"/>
        </w:r>
        <w:r w:rsidR="003E32CF">
          <w:rPr>
            <w:noProof/>
            <w:webHidden/>
          </w:rPr>
          <w:t>4</w:t>
        </w:r>
        <w:r w:rsidR="00E67B04">
          <w:rPr>
            <w:noProof/>
            <w:webHidden/>
          </w:rPr>
          <w:fldChar w:fldCharType="end"/>
        </w:r>
      </w:hyperlink>
    </w:p>
    <w:p w14:paraId="56E8C902" w14:textId="65977E72" w:rsidR="00E67B04" w:rsidRDefault="00A90E16">
      <w:pPr>
        <w:pStyle w:val="TOC1"/>
        <w:tabs>
          <w:tab w:val="left" w:pos="720"/>
        </w:tabs>
        <w:rPr>
          <w:rFonts w:asciiTheme="minorHAnsi" w:eastAsiaTheme="minorEastAsia" w:hAnsiTheme="minorHAnsi" w:cstheme="minorBidi"/>
          <w:b w:val="0"/>
          <w:noProof/>
          <w:sz w:val="22"/>
          <w:szCs w:val="22"/>
        </w:rPr>
      </w:pPr>
      <w:hyperlink w:anchor="_Toc93595342" w:history="1">
        <w:r w:rsidR="00E67B04" w:rsidRPr="00AE3FE6">
          <w:rPr>
            <w:rStyle w:val="Hyperlink"/>
            <w:noProof/>
          </w:rPr>
          <w:t>III.</w:t>
        </w:r>
        <w:r w:rsidR="00E67B04">
          <w:rPr>
            <w:rFonts w:asciiTheme="minorHAnsi" w:eastAsiaTheme="minorEastAsia" w:hAnsiTheme="minorHAnsi" w:cstheme="minorBidi"/>
            <w:b w:val="0"/>
            <w:noProof/>
            <w:sz w:val="22"/>
            <w:szCs w:val="22"/>
          </w:rPr>
          <w:tab/>
        </w:r>
        <w:r w:rsidR="00E67B04" w:rsidRPr="00AE3FE6">
          <w:rPr>
            <w:rStyle w:val="Hyperlink"/>
            <w:noProof/>
          </w:rPr>
          <w:t>DISCHARGE PROHIBTIONS</w:t>
        </w:r>
        <w:r w:rsidR="00E67B04">
          <w:rPr>
            <w:noProof/>
            <w:webHidden/>
          </w:rPr>
          <w:tab/>
        </w:r>
        <w:r w:rsidR="00E67B04">
          <w:rPr>
            <w:noProof/>
            <w:webHidden/>
          </w:rPr>
          <w:fldChar w:fldCharType="begin"/>
        </w:r>
        <w:r w:rsidR="00E67B04">
          <w:rPr>
            <w:noProof/>
            <w:webHidden/>
          </w:rPr>
          <w:instrText xml:space="preserve"> PAGEREF _Toc93595342 \h </w:instrText>
        </w:r>
        <w:r w:rsidR="00E67B04">
          <w:rPr>
            <w:noProof/>
            <w:webHidden/>
          </w:rPr>
        </w:r>
        <w:r w:rsidR="00E67B04">
          <w:rPr>
            <w:noProof/>
            <w:webHidden/>
          </w:rPr>
          <w:fldChar w:fldCharType="separate"/>
        </w:r>
        <w:r w:rsidR="003E32CF">
          <w:rPr>
            <w:noProof/>
            <w:webHidden/>
          </w:rPr>
          <w:t>9</w:t>
        </w:r>
        <w:r w:rsidR="00E67B04">
          <w:rPr>
            <w:noProof/>
            <w:webHidden/>
          </w:rPr>
          <w:fldChar w:fldCharType="end"/>
        </w:r>
      </w:hyperlink>
    </w:p>
    <w:p w14:paraId="3B742A5E" w14:textId="00AA1536" w:rsidR="00E67B04" w:rsidRDefault="00A90E16">
      <w:pPr>
        <w:pStyle w:val="TOC1"/>
        <w:tabs>
          <w:tab w:val="left" w:pos="720"/>
        </w:tabs>
        <w:rPr>
          <w:rFonts w:asciiTheme="minorHAnsi" w:eastAsiaTheme="minorEastAsia" w:hAnsiTheme="minorHAnsi" w:cstheme="minorBidi"/>
          <w:b w:val="0"/>
          <w:noProof/>
          <w:sz w:val="22"/>
          <w:szCs w:val="22"/>
        </w:rPr>
      </w:pPr>
      <w:hyperlink w:anchor="_Toc93595343" w:history="1">
        <w:r w:rsidR="00E67B04" w:rsidRPr="00AE3FE6">
          <w:rPr>
            <w:rStyle w:val="Hyperlink"/>
            <w:noProof/>
          </w:rPr>
          <w:t>IV.</w:t>
        </w:r>
        <w:r w:rsidR="00E67B04">
          <w:rPr>
            <w:rFonts w:asciiTheme="minorHAnsi" w:eastAsiaTheme="minorEastAsia" w:hAnsiTheme="minorHAnsi" w:cstheme="minorBidi"/>
            <w:b w:val="0"/>
            <w:noProof/>
            <w:sz w:val="22"/>
            <w:szCs w:val="22"/>
          </w:rPr>
          <w:tab/>
        </w:r>
        <w:r w:rsidR="00E67B04" w:rsidRPr="00AE3FE6">
          <w:rPr>
            <w:rStyle w:val="Hyperlink"/>
            <w:noProof/>
          </w:rPr>
          <w:t>CONSTRUCTION BEST MANAGEMENT PRACTICES</w:t>
        </w:r>
        <w:r w:rsidR="00E67B04">
          <w:rPr>
            <w:noProof/>
            <w:webHidden/>
          </w:rPr>
          <w:tab/>
        </w:r>
        <w:r w:rsidR="00E67B04">
          <w:rPr>
            <w:noProof/>
            <w:webHidden/>
          </w:rPr>
          <w:fldChar w:fldCharType="begin"/>
        </w:r>
        <w:r w:rsidR="00E67B04">
          <w:rPr>
            <w:noProof/>
            <w:webHidden/>
          </w:rPr>
          <w:instrText xml:space="preserve"> PAGEREF _Toc93595343 \h </w:instrText>
        </w:r>
        <w:r w:rsidR="00E67B04">
          <w:rPr>
            <w:noProof/>
            <w:webHidden/>
          </w:rPr>
        </w:r>
        <w:r w:rsidR="00E67B04">
          <w:rPr>
            <w:noProof/>
            <w:webHidden/>
          </w:rPr>
          <w:fldChar w:fldCharType="separate"/>
        </w:r>
        <w:r w:rsidR="003E32CF">
          <w:rPr>
            <w:noProof/>
            <w:webHidden/>
          </w:rPr>
          <w:t>10</w:t>
        </w:r>
        <w:r w:rsidR="00E67B04">
          <w:rPr>
            <w:noProof/>
            <w:webHidden/>
          </w:rPr>
          <w:fldChar w:fldCharType="end"/>
        </w:r>
      </w:hyperlink>
    </w:p>
    <w:p w14:paraId="728A2D6A" w14:textId="3E8CCA03" w:rsidR="00E67B04" w:rsidRDefault="00A90E16">
      <w:pPr>
        <w:pStyle w:val="TOC1"/>
        <w:tabs>
          <w:tab w:val="left" w:pos="720"/>
        </w:tabs>
        <w:rPr>
          <w:rFonts w:asciiTheme="minorHAnsi" w:eastAsiaTheme="minorEastAsia" w:hAnsiTheme="minorHAnsi" w:cstheme="minorBidi"/>
          <w:b w:val="0"/>
          <w:noProof/>
          <w:sz w:val="22"/>
          <w:szCs w:val="22"/>
        </w:rPr>
      </w:pPr>
      <w:hyperlink w:anchor="_Toc93595344" w:history="1">
        <w:r w:rsidR="00E67B04" w:rsidRPr="00AE3FE6">
          <w:rPr>
            <w:rStyle w:val="Hyperlink"/>
            <w:noProof/>
          </w:rPr>
          <w:t>V.</w:t>
        </w:r>
        <w:r w:rsidR="00E67B04">
          <w:rPr>
            <w:rFonts w:asciiTheme="minorHAnsi" w:eastAsiaTheme="minorEastAsia" w:hAnsiTheme="minorHAnsi" w:cstheme="minorBidi"/>
            <w:b w:val="0"/>
            <w:noProof/>
            <w:sz w:val="22"/>
            <w:szCs w:val="22"/>
          </w:rPr>
          <w:tab/>
        </w:r>
        <w:r w:rsidR="00E67B04" w:rsidRPr="00AE3FE6">
          <w:rPr>
            <w:rStyle w:val="Hyperlink"/>
            <w:noProof/>
          </w:rPr>
          <w:t>POST- CONSTRUCTION BEST MANAGEMENT PRACTICES</w:t>
        </w:r>
        <w:r w:rsidR="00E67B04">
          <w:rPr>
            <w:noProof/>
            <w:webHidden/>
          </w:rPr>
          <w:tab/>
        </w:r>
        <w:r w:rsidR="00E67B04">
          <w:rPr>
            <w:noProof/>
            <w:webHidden/>
          </w:rPr>
          <w:fldChar w:fldCharType="begin"/>
        </w:r>
        <w:r w:rsidR="00E67B04">
          <w:rPr>
            <w:noProof/>
            <w:webHidden/>
          </w:rPr>
          <w:instrText xml:space="preserve"> PAGEREF _Toc93595344 \h </w:instrText>
        </w:r>
        <w:r w:rsidR="00E67B04">
          <w:rPr>
            <w:noProof/>
            <w:webHidden/>
          </w:rPr>
        </w:r>
        <w:r w:rsidR="00E67B04">
          <w:rPr>
            <w:noProof/>
            <w:webHidden/>
          </w:rPr>
          <w:fldChar w:fldCharType="separate"/>
        </w:r>
        <w:r w:rsidR="003E32CF">
          <w:rPr>
            <w:noProof/>
            <w:webHidden/>
          </w:rPr>
          <w:t>12</w:t>
        </w:r>
        <w:r w:rsidR="00E67B04">
          <w:rPr>
            <w:noProof/>
            <w:webHidden/>
          </w:rPr>
          <w:fldChar w:fldCharType="end"/>
        </w:r>
      </w:hyperlink>
    </w:p>
    <w:p w14:paraId="39FD3079" w14:textId="6E1FF559" w:rsidR="00E67B04" w:rsidRDefault="00A90E16">
      <w:pPr>
        <w:pStyle w:val="TOC1"/>
        <w:tabs>
          <w:tab w:val="left" w:pos="720"/>
        </w:tabs>
        <w:rPr>
          <w:rFonts w:asciiTheme="minorHAnsi" w:eastAsiaTheme="minorEastAsia" w:hAnsiTheme="minorHAnsi" w:cstheme="minorBidi"/>
          <w:b w:val="0"/>
          <w:noProof/>
          <w:sz w:val="22"/>
          <w:szCs w:val="22"/>
        </w:rPr>
      </w:pPr>
      <w:hyperlink w:anchor="_Toc93595345" w:history="1">
        <w:r w:rsidR="00E67B04" w:rsidRPr="00AE3FE6">
          <w:rPr>
            <w:rStyle w:val="Hyperlink"/>
            <w:noProof/>
          </w:rPr>
          <w:t>VI.</w:t>
        </w:r>
        <w:r w:rsidR="00E67B04">
          <w:rPr>
            <w:rFonts w:asciiTheme="minorHAnsi" w:eastAsiaTheme="minorEastAsia" w:hAnsiTheme="minorHAnsi" w:cstheme="minorBidi"/>
            <w:b w:val="0"/>
            <w:noProof/>
            <w:sz w:val="22"/>
            <w:szCs w:val="22"/>
          </w:rPr>
          <w:tab/>
        </w:r>
        <w:r w:rsidR="00E67B04" w:rsidRPr="00AE3FE6">
          <w:rPr>
            <w:rStyle w:val="Hyperlink"/>
            <w:noProof/>
          </w:rPr>
          <w:t>PROJECT IMPACTS AND COMPENSATORY MITIGATION</w:t>
        </w:r>
        <w:r w:rsidR="00E67B04">
          <w:rPr>
            <w:noProof/>
            <w:webHidden/>
          </w:rPr>
          <w:tab/>
        </w:r>
        <w:r w:rsidR="00E67B04">
          <w:rPr>
            <w:noProof/>
            <w:webHidden/>
          </w:rPr>
          <w:fldChar w:fldCharType="begin"/>
        </w:r>
        <w:r w:rsidR="00E67B04">
          <w:rPr>
            <w:noProof/>
            <w:webHidden/>
          </w:rPr>
          <w:instrText xml:space="preserve"> PAGEREF _Toc93595345 \h </w:instrText>
        </w:r>
        <w:r w:rsidR="00E67B04">
          <w:rPr>
            <w:noProof/>
            <w:webHidden/>
          </w:rPr>
        </w:r>
        <w:r w:rsidR="00E67B04">
          <w:rPr>
            <w:noProof/>
            <w:webHidden/>
          </w:rPr>
          <w:fldChar w:fldCharType="separate"/>
        </w:r>
        <w:r w:rsidR="003E32CF">
          <w:rPr>
            <w:noProof/>
            <w:webHidden/>
          </w:rPr>
          <w:t>14</w:t>
        </w:r>
        <w:r w:rsidR="00E67B04">
          <w:rPr>
            <w:noProof/>
            <w:webHidden/>
          </w:rPr>
          <w:fldChar w:fldCharType="end"/>
        </w:r>
      </w:hyperlink>
    </w:p>
    <w:p w14:paraId="41395A43" w14:textId="32D71DE7" w:rsidR="00E67B04" w:rsidRDefault="00D967C7">
      <w:pPr>
        <w:pStyle w:val="TOC1"/>
        <w:tabs>
          <w:tab w:val="left" w:pos="720"/>
        </w:tabs>
        <w:rPr>
          <w:rFonts w:asciiTheme="minorHAnsi" w:eastAsiaTheme="minorEastAsia" w:hAnsiTheme="minorHAnsi" w:cstheme="minorBidi"/>
          <w:b w:val="0"/>
          <w:noProof/>
          <w:sz w:val="22"/>
          <w:szCs w:val="22"/>
        </w:rPr>
      </w:pPr>
      <w:r>
        <w:rPr>
          <w:noProof/>
        </w:rPr>
        <w:fldChar w:fldCharType="begin"/>
      </w:r>
      <w:r>
        <w:rPr>
          <w:noProof/>
        </w:rPr>
        <w:instrText xml:space="preserve"> HYPERLINK \l "_Toc93595346" </w:instrText>
      </w:r>
      <w:r>
        <w:rPr>
          <w:noProof/>
        </w:rPr>
        <w:fldChar w:fldCharType="separate"/>
      </w:r>
      <w:r w:rsidR="00E67B04" w:rsidRPr="00AE3FE6">
        <w:rPr>
          <w:rStyle w:val="Hyperlink"/>
          <w:noProof/>
        </w:rPr>
        <w:t>VII.</w:t>
      </w:r>
      <w:r w:rsidR="00E67B04">
        <w:rPr>
          <w:rFonts w:asciiTheme="minorHAnsi" w:eastAsiaTheme="minorEastAsia" w:hAnsiTheme="minorHAnsi" w:cstheme="minorBidi"/>
          <w:b w:val="0"/>
          <w:noProof/>
          <w:sz w:val="22"/>
          <w:szCs w:val="22"/>
        </w:rPr>
        <w:tab/>
      </w:r>
      <w:r w:rsidR="00E67B04" w:rsidRPr="00AE3FE6">
        <w:rPr>
          <w:rStyle w:val="Hyperlink"/>
          <w:noProof/>
        </w:rPr>
        <w:t>RECEVING WATER LIMITATIONS</w:t>
      </w:r>
      <w:r w:rsidR="00E67B04">
        <w:rPr>
          <w:noProof/>
          <w:webHidden/>
        </w:rPr>
        <w:tab/>
      </w:r>
      <w:r w:rsidR="00E67B04">
        <w:rPr>
          <w:noProof/>
          <w:webHidden/>
        </w:rPr>
        <w:fldChar w:fldCharType="begin"/>
      </w:r>
      <w:r w:rsidR="00E67B04">
        <w:rPr>
          <w:noProof/>
          <w:webHidden/>
        </w:rPr>
        <w:instrText xml:space="preserve"> PAGEREF _Toc93595346 \h </w:instrText>
      </w:r>
      <w:r w:rsidR="00E67B04">
        <w:rPr>
          <w:noProof/>
          <w:webHidden/>
        </w:rPr>
      </w:r>
      <w:r w:rsidR="00E67B04">
        <w:rPr>
          <w:noProof/>
          <w:webHidden/>
        </w:rPr>
        <w:fldChar w:fldCharType="separate"/>
      </w:r>
      <w:ins w:id="2" w:author="Monji, Alan@Waterboards" w:date="2022-02-18T10:41:00Z">
        <w:r w:rsidR="003E32CF">
          <w:rPr>
            <w:noProof/>
            <w:webHidden/>
          </w:rPr>
          <w:t>15</w:t>
        </w:r>
      </w:ins>
      <w:del w:id="3" w:author="Monji, Alan@Waterboards" w:date="2022-02-18T10:41:00Z">
        <w:r w:rsidR="00871861" w:rsidDel="003E32CF">
          <w:rPr>
            <w:noProof/>
            <w:webHidden/>
          </w:rPr>
          <w:delText>16</w:delText>
        </w:r>
      </w:del>
      <w:r w:rsidR="00E67B04">
        <w:rPr>
          <w:noProof/>
          <w:webHidden/>
        </w:rPr>
        <w:fldChar w:fldCharType="end"/>
      </w:r>
      <w:r>
        <w:rPr>
          <w:noProof/>
        </w:rPr>
        <w:fldChar w:fldCharType="end"/>
      </w:r>
    </w:p>
    <w:p w14:paraId="5048A10B" w14:textId="7306FEAB" w:rsidR="00E67B04" w:rsidRDefault="00A90E16">
      <w:pPr>
        <w:pStyle w:val="TOC1"/>
        <w:tabs>
          <w:tab w:val="left" w:pos="720"/>
        </w:tabs>
        <w:rPr>
          <w:rFonts w:asciiTheme="minorHAnsi" w:eastAsiaTheme="minorEastAsia" w:hAnsiTheme="minorHAnsi" w:cstheme="minorBidi"/>
          <w:b w:val="0"/>
          <w:noProof/>
          <w:sz w:val="22"/>
          <w:szCs w:val="22"/>
        </w:rPr>
      </w:pPr>
      <w:hyperlink w:anchor="_Toc93595347" w:history="1">
        <w:r w:rsidR="00E67B04" w:rsidRPr="00AE3FE6">
          <w:rPr>
            <w:rStyle w:val="Hyperlink"/>
            <w:noProof/>
          </w:rPr>
          <w:t>VIII.</w:t>
        </w:r>
        <w:r w:rsidR="00E67B04">
          <w:rPr>
            <w:rFonts w:asciiTheme="minorHAnsi" w:eastAsiaTheme="minorEastAsia" w:hAnsiTheme="minorHAnsi" w:cstheme="minorBidi"/>
            <w:b w:val="0"/>
            <w:noProof/>
            <w:sz w:val="22"/>
            <w:szCs w:val="22"/>
          </w:rPr>
          <w:tab/>
        </w:r>
        <w:r w:rsidR="00E67B04" w:rsidRPr="00AE3FE6">
          <w:rPr>
            <w:rStyle w:val="Hyperlink"/>
            <w:noProof/>
          </w:rPr>
          <w:t>MONITORING AND REPORTING REQUIREMENTS</w:t>
        </w:r>
        <w:r w:rsidR="00E67B04">
          <w:rPr>
            <w:noProof/>
            <w:webHidden/>
          </w:rPr>
          <w:tab/>
        </w:r>
        <w:r w:rsidR="00E67B04">
          <w:rPr>
            <w:noProof/>
            <w:webHidden/>
          </w:rPr>
          <w:fldChar w:fldCharType="begin"/>
        </w:r>
        <w:r w:rsidR="00E67B04">
          <w:rPr>
            <w:noProof/>
            <w:webHidden/>
          </w:rPr>
          <w:instrText xml:space="preserve"> PAGEREF _Toc93595347 \h </w:instrText>
        </w:r>
        <w:r w:rsidR="00E67B04">
          <w:rPr>
            <w:noProof/>
            <w:webHidden/>
          </w:rPr>
        </w:r>
        <w:r w:rsidR="00E67B04">
          <w:rPr>
            <w:noProof/>
            <w:webHidden/>
          </w:rPr>
          <w:fldChar w:fldCharType="separate"/>
        </w:r>
        <w:r w:rsidR="003E32CF">
          <w:rPr>
            <w:noProof/>
            <w:webHidden/>
          </w:rPr>
          <w:t>16</w:t>
        </w:r>
        <w:r w:rsidR="00E67B04">
          <w:rPr>
            <w:noProof/>
            <w:webHidden/>
          </w:rPr>
          <w:fldChar w:fldCharType="end"/>
        </w:r>
      </w:hyperlink>
    </w:p>
    <w:p w14:paraId="0D5701A2" w14:textId="5EB084C0" w:rsidR="00E67B04" w:rsidRDefault="00A90E16">
      <w:pPr>
        <w:pStyle w:val="TOC1"/>
        <w:tabs>
          <w:tab w:val="left" w:pos="720"/>
        </w:tabs>
        <w:rPr>
          <w:rFonts w:asciiTheme="minorHAnsi" w:eastAsiaTheme="minorEastAsia" w:hAnsiTheme="minorHAnsi" w:cstheme="minorBidi"/>
          <w:b w:val="0"/>
          <w:noProof/>
          <w:sz w:val="22"/>
          <w:szCs w:val="22"/>
        </w:rPr>
      </w:pPr>
      <w:hyperlink w:anchor="_Toc93595348" w:history="1">
        <w:r w:rsidR="00E67B04" w:rsidRPr="00AE3FE6">
          <w:rPr>
            <w:rStyle w:val="Hyperlink"/>
            <w:noProof/>
          </w:rPr>
          <w:t>IX.</w:t>
        </w:r>
        <w:r w:rsidR="00E67B04">
          <w:rPr>
            <w:rFonts w:asciiTheme="minorHAnsi" w:eastAsiaTheme="minorEastAsia" w:hAnsiTheme="minorHAnsi" w:cstheme="minorBidi"/>
            <w:b w:val="0"/>
            <w:noProof/>
            <w:sz w:val="22"/>
            <w:szCs w:val="22"/>
          </w:rPr>
          <w:tab/>
        </w:r>
        <w:r w:rsidR="00E67B04" w:rsidRPr="00AE3FE6">
          <w:rPr>
            <w:rStyle w:val="Hyperlink"/>
            <w:noProof/>
          </w:rPr>
          <w:t>PROVISIONS</w:t>
        </w:r>
        <w:r w:rsidR="00E67B04">
          <w:rPr>
            <w:noProof/>
            <w:webHidden/>
          </w:rPr>
          <w:tab/>
        </w:r>
        <w:r w:rsidR="00E67B04">
          <w:rPr>
            <w:noProof/>
            <w:webHidden/>
          </w:rPr>
          <w:fldChar w:fldCharType="begin"/>
        </w:r>
        <w:r w:rsidR="00E67B04">
          <w:rPr>
            <w:noProof/>
            <w:webHidden/>
          </w:rPr>
          <w:instrText xml:space="preserve"> PAGEREF _Toc93595348 \h </w:instrText>
        </w:r>
        <w:r w:rsidR="00E67B04">
          <w:rPr>
            <w:noProof/>
            <w:webHidden/>
          </w:rPr>
        </w:r>
        <w:r w:rsidR="00E67B04">
          <w:rPr>
            <w:noProof/>
            <w:webHidden/>
          </w:rPr>
          <w:fldChar w:fldCharType="separate"/>
        </w:r>
        <w:r w:rsidR="003E32CF">
          <w:rPr>
            <w:noProof/>
            <w:webHidden/>
          </w:rPr>
          <w:t>20</w:t>
        </w:r>
        <w:r w:rsidR="00E67B04">
          <w:rPr>
            <w:noProof/>
            <w:webHidden/>
          </w:rPr>
          <w:fldChar w:fldCharType="end"/>
        </w:r>
      </w:hyperlink>
    </w:p>
    <w:p w14:paraId="5DE66723" w14:textId="5B81146D" w:rsidR="00E67B04" w:rsidRDefault="00A90E16">
      <w:pPr>
        <w:pStyle w:val="TOC1"/>
        <w:tabs>
          <w:tab w:val="left" w:pos="720"/>
        </w:tabs>
        <w:rPr>
          <w:rFonts w:asciiTheme="minorHAnsi" w:eastAsiaTheme="minorEastAsia" w:hAnsiTheme="minorHAnsi" w:cstheme="minorBidi"/>
          <w:b w:val="0"/>
          <w:noProof/>
          <w:sz w:val="22"/>
          <w:szCs w:val="22"/>
        </w:rPr>
      </w:pPr>
      <w:hyperlink w:anchor="_Toc93595349" w:history="1">
        <w:r w:rsidR="00E67B04" w:rsidRPr="00AE3FE6">
          <w:rPr>
            <w:rStyle w:val="Hyperlink"/>
            <w:noProof/>
          </w:rPr>
          <w:t>X.</w:t>
        </w:r>
        <w:r w:rsidR="00E67B04">
          <w:rPr>
            <w:rFonts w:asciiTheme="minorHAnsi" w:eastAsiaTheme="minorEastAsia" w:hAnsiTheme="minorHAnsi" w:cstheme="minorBidi"/>
            <w:b w:val="0"/>
            <w:noProof/>
            <w:sz w:val="22"/>
            <w:szCs w:val="22"/>
          </w:rPr>
          <w:tab/>
        </w:r>
        <w:r w:rsidR="00E67B04" w:rsidRPr="00AE3FE6">
          <w:rPr>
            <w:rStyle w:val="Hyperlink"/>
            <w:noProof/>
          </w:rPr>
          <w:t>NOTIFICATIONS</w:t>
        </w:r>
        <w:r w:rsidR="00E67B04">
          <w:rPr>
            <w:noProof/>
            <w:webHidden/>
          </w:rPr>
          <w:tab/>
        </w:r>
        <w:r w:rsidR="00E67B04">
          <w:rPr>
            <w:noProof/>
            <w:webHidden/>
          </w:rPr>
          <w:fldChar w:fldCharType="begin"/>
        </w:r>
        <w:r w:rsidR="00E67B04">
          <w:rPr>
            <w:noProof/>
            <w:webHidden/>
          </w:rPr>
          <w:instrText xml:space="preserve"> PAGEREF _Toc93595349 \h </w:instrText>
        </w:r>
        <w:r w:rsidR="00E67B04">
          <w:rPr>
            <w:noProof/>
            <w:webHidden/>
          </w:rPr>
        </w:r>
        <w:r w:rsidR="00E67B04">
          <w:rPr>
            <w:noProof/>
            <w:webHidden/>
          </w:rPr>
          <w:fldChar w:fldCharType="separate"/>
        </w:r>
        <w:r w:rsidR="003E32CF">
          <w:rPr>
            <w:noProof/>
            <w:webHidden/>
          </w:rPr>
          <w:t>24</w:t>
        </w:r>
        <w:r w:rsidR="00E67B04">
          <w:rPr>
            <w:noProof/>
            <w:webHidden/>
          </w:rPr>
          <w:fldChar w:fldCharType="end"/>
        </w:r>
      </w:hyperlink>
    </w:p>
    <w:p w14:paraId="202966A9" w14:textId="6B0F87E6" w:rsidR="0021556A" w:rsidRPr="008B4223" w:rsidRDefault="008B6BC3" w:rsidP="00B52BC3">
      <w:pPr>
        <w:pStyle w:val="BodyText"/>
        <w:spacing w:before="240" w:line="240" w:lineRule="auto"/>
        <w:ind w:left="0"/>
        <w:contextualSpacing/>
        <w:rPr>
          <w:b/>
          <w:bCs/>
          <w:caps/>
          <w:noProof/>
        </w:rPr>
      </w:pPr>
      <w:r w:rsidRPr="008B4223">
        <w:rPr>
          <w:rFonts w:ascii="Calibri" w:hAnsi="Calibri"/>
        </w:rPr>
        <w:fldChar w:fldCharType="end"/>
      </w:r>
      <w:r w:rsidR="0021556A" w:rsidRPr="008B4223">
        <w:rPr>
          <w:b/>
          <w:bCs/>
          <w:caps/>
          <w:noProof/>
        </w:rPr>
        <w:t>ATTACHMENT A:</w:t>
      </w:r>
      <w:r w:rsidR="0021556A" w:rsidRPr="008B4223">
        <w:rPr>
          <w:b/>
          <w:bCs/>
          <w:caps/>
          <w:noProof/>
        </w:rPr>
        <w:tab/>
        <w:t>PROJECT SITE MAPS</w:t>
      </w:r>
    </w:p>
    <w:p w14:paraId="6F54311E" w14:textId="5C93F498" w:rsidR="0021556A" w:rsidRPr="008B4223" w:rsidRDefault="00B112B5" w:rsidP="00421E07">
      <w:pPr>
        <w:pStyle w:val="BodyText"/>
        <w:spacing w:line="240" w:lineRule="auto"/>
        <w:ind w:left="0"/>
        <w:contextualSpacing/>
        <w:rPr>
          <w:b/>
          <w:bCs/>
          <w:caps/>
          <w:noProof/>
        </w:rPr>
      </w:pPr>
      <w:r w:rsidRPr="008B4223">
        <w:rPr>
          <w:b/>
          <w:bCs/>
          <w:caps/>
          <w:noProof/>
          <w:lang w:val="en-US"/>
        </w:rPr>
        <w:t xml:space="preserve">attachment </w:t>
      </w:r>
      <w:r w:rsidR="006D73F9" w:rsidRPr="008B4223">
        <w:rPr>
          <w:b/>
          <w:bCs/>
          <w:caps/>
          <w:noProof/>
          <w:lang w:val="en-US"/>
        </w:rPr>
        <w:t>B</w:t>
      </w:r>
      <w:r w:rsidRPr="008B4223">
        <w:rPr>
          <w:b/>
          <w:bCs/>
          <w:caps/>
          <w:noProof/>
          <w:lang w:val="en-US"/>
        </w:rPr>
        <w:t>:</w:t>
      </w:r>
      <w:r w:rsidRPr="008B4223">
        <w:rPr>
          <w:b/>
          <w:bCs/>
          <w:caps/>
          <w:noProof/>
          <w:lang w:val="en-US"/>
        </w:rPr>
        <w:tab/>
      </w:r>
      <w:r w:rsidR="0021556A" w:rsidRPr="008B4223">
        <w:rPr>
          <w:b/>
          <w:bCs/>
          <w:caps/>
          <w:noProof/>
        </w:rPr>
        <w:t>NON-FEDERAL WATERS OF THE UNITED STATES</w:t>
      </w:r>
    </w:p>
    <w:p w14:paraId="0BED2FEE" w14:textId="3982931F" w:rsidR="0021556A" w:rsidRPr="008B4223" w:rsidRDefault="0021556A" w:rsidP="00B52BC3">
      <w:pPr>
        <w:pStyle w:val="BodyText"/>
        <w:spacing w:line="240" w:lineRule="auto"/>
        <w:ind w:left="2160" w:hanging="2160"/>
        <w:contextualSpacing/>
        <w:rPr>
          <w:b/>
          <w:bCs/>
          <w:caps/>
          <w:noProof/>
        </w:rPr>
      </w:pPr>
      <w:r w:rsidRPr="008B4223">
        <w:rPr>
          <w:b/>
          <w:bCs/>
          <w:caps/>
          <w:noProof/>
        </w:rPr>
        <w:t xml:space="preserve">ATTACHMENT </w:t>
      </w:r>
      <w:r w:rsidR="006D73F9" w:rsidRPr="008B4223">
        <w:rPr>
          <w:b/>
          <w:bCs/>
          <w:caps/>
          <w:noProof/>
          <w:lang w:val="en-US"/>
        </w:rPr>
        <w:t>C</w:t>
      </w:r>
      <w:r w:rsidRPr="008B4223">
        <w:rPr>
          <w:b/>
          <w:bCs/>
          <w:caps/>
          <w:noProof/>
        </w:rPr>
        <w:t>:</w:t>
      </w:r>
      <w:r w:rsidRPr="008B4223">
        <w:rPr>
          <w:b/>
          <w:bCs/>
          <w:caps/>
          <w:noProof/>
        </w:rPr>
        <w:tab/>
        <w:t>TREATMENT CONTROL BEST MANAGEMENT PRACTICE PLAN</w:t>
      </w:r>
    </w:p>
    <w:p w14:paraId="19B7A8BE" w14:textId="77777777" w:rsidR="00003C04" w:rsidRDefault="0021556A" w:rsidP="00003C04">
      <w:pPr>
        <w:pStyle w:val="BodyText"/>
        <w:spacing w:line="240" w:lineRule="auto"/>
        <w:ind w:left="0"/>
        <w:contextualSpacing/>
        <w:rPr>
          <w:b/>
          <w:bCs/>
          <w:caps/>
          <w:noProof/>
        </w:rPr>
      </w:pPr>
      <w:r w:rsidRPr="008B4223">
        <w:rPr>
          <w:b/>
          <w:bCs/>
          <w:caps/>
          <w:noProof/>
        </w:rPr>
        <w:t xml:space="preserve">ATTACHMENT </w:t>
      </w:r>
      <w:r w:rsidR="006D73F9" w:rsidRPr="008B4223">
        <w:rPr>
          <w:b/>
          <w:bCs/>
          <w:caps/>
          <w:noProof/>
          <w:lang w:val="en-US"/>
        </w:rPr>
        <w:t>D</w:t>
      </w:r>
      <w:r w:rsidRPr="008B4223">
        <w:rPr>
          <w:b/>
          <w:bCs/>
          <w:caps/>
          <w:noProof/>
        </w:rPr>
        <w:t>:</w:t>
      </w:r>
      <w:r w:rsidRPr="008B4223">
        <w:rPr>
          <w:b/>
          <w:bCs/>
          <w:caps/>
          <w:noProof/>
        </w:rPr>
        <w:tab/>
        <w:t>CEQA MITIGATION MONITORING AND REPORTING PROGRAM</w:t>
      </w:r>
    </w:p>
    <w:p w14:paraId="57B493F2" w14:textId="47AED895" w:rsidR="00DE4A77" w:rsidRPr="008B4223" w:rsidRDefault="00DE4A77" w:rsidP="00003C04">
      <w:pPr>
        <w:pStyle w:val="BodyText"/>
        <w:spacing w:line="240" w:lineRule="auto"/>
        <w:ind w:left="0"/>
        <w:contextualSpacing/>
        <w:rPr>
          <w:b/>
          <w:bCs/>
          <w:caps/>
          <w:noProof/>
        </w:rPr>
      </w:pPr>
      <w:r w:rsidRPr="008B4223">
        <w:rPr>
          <w:b/>
          <w:bCs/>
          <w:caps/>
          <w:noProof/>
        </w:rPr>
        <w:br w:type="page"/>
      </w:r>
    </w:p>
    <w:p w14:paraId="4B263704" w14:textId="10B0A281" w:rsidR="001A7F60" w:rsidRPr="008B4223" w:rsidRDefault="000428D1" w:rsidP="00421E07">
      <w:pPr>
        <w:pStyle w:val="Heading2"/>
        <w:numPr>
          <w:ilvl w:val="0"/>
          <w:numId w:val="26"/>
        </w:numPr>
        <w:spacing w:line="240" w:lineRule="auto"/>
      </w:pPr>
      <w:bookmarkStart w:id="4" w:name="_Toc93595340"/>
      <w:r w:rsidRPr="008B4223">
        <w:lastRenderedPageBreak/>
        <w:t>PROJECT</w:t>
      </w:r>
      <w:r w:rsidR="00C015D9" w:rsidRPr="008B4223">
        <w:t xml:space="preserve"> INFORMATION</w:t>
      </w:r>
      <w:bookmarkEnd w:id="4"/>
    </w:p>
    <w:p w14:paraId="2CC61AA5" w14:textId="7213857B" w:rsidR="00C73D75" w:rsidRPr="008B4223" w:rsidRDefault="001A7F60" w:rsidP="00421E07">
      <w:pPr>
        <w:pStyle w:val="BodyText"/>
        <w:spacing w:line="240" w:lineRule="auto"/>
      </w:pPr>
      <w:r w:rsidRPr="008B4223">
        <w:t xml:space="preserve">Information describing </w:t>
      </w:r>
      <w:r w:rsidR="0088352C" w:rsidRPr="008B4223">
        <w:rPr>
          <w:lang w:val="en-US"/>
        </w:rPr>
        <w:t xml:space="preserve">the </w:t>
      </w:r>
      <w:r w:rsidR="00E351B2" w:rsidRPr="008B4223">
        <w:rPr>
          <w:lang w:val="en-US"/>
        </w:rPr>
        <w:t>Torrey Highlands</w:t>
      </w:r>
      <w:r w:rsidR="008045D7" w:rsidRPr="008B4223">
        <w:t xml:space="preserve"> </w:t>
      </w:r>
      <w:r w:rsidR="0088352C" w:rsidRPr="008B4223">
        <w:rPr>
          <w:lang w:val="en-US"/>
        </w:rPr>
        <w:t xml:space="preserve">Office </w:t>
      </w:r>
      <w:r w:rsidR="008045D7" w:rsidRPr="008B4223">
        <w:t xml:space="preserve">Project </w:t>
      </w:r>
      <w:r w:rsidRPr="008B4223">
        <w:t>is summarized in Table 1</w:t>
      </w:r>
      <w:r w:rsidR="007B5275">
        <w:rPr>
          <w:lang w:val="en-US"/>
        </w:rPr>
        <w:t xml:space="preserve"> and Table 2 of the Order</w:t>
      </w:r>
      <w:r w:rsidR="00C75F04" w:rsidRPr="008B4223">
        <w:t>.</w:t>
      </w:r>
    </w:p>
    <w:p w14:paraId="4300B609" w14:textId="77777777" w:rsidR="007276A4" w:rsidRPr="008B4223" w:rsidRDefault="00C015D9" w:rsidP="00421E07">
      <w:pPr>
        <w:pStyle w:val="Heading2"/>
        <w:numPr>
          <w:ilvl w:val="0"/>
          <w:numId w:val="26"/>
        </w:numPr>
        <w:spacing w:before="360" w:line="240" w:lineRule="auto"/>
      </w:pPr>
      <w:bookmarkStart w:id="5" w:name="_Toc93595341"/>
      <w:r w:rsidRPr="008B4223">
        <w:t>FINDINGS</w:t>
      </w:r>
      <w:bookmarkEnd w:id="5"/>
    </w:p>
    <w:p w14:paraId="5A935900" w14:textId="5CB474DB" w:rsidR="002E190C" w:rsidRPr="008B4223" w:rsidRDefault="00354BEE" w:rsidP="00421E07">
      <w:pPr>
        <w:pStyle w:val="BodyText"/>
        <w:spacing w:line="240" w:lineRule="auto"/>
        <w:rPr>
          <w:b/>
          <w:lang w:val="en-US" w:eastAsia="en-US"/>
        </w:rPr>
      </w:pPr>
      <w:r w:rsidRPr="008B4223">
        <w:rPr>
          <w:rFonts w:cs="Arial"/>
          <w:szCs w:val="24"/>
        </w:rPr>
        <w:t>The</w:t>
      </w:r>
      <w:r w:rsidRPr="008B4223">
        <w:t xml:space="preserve"> </w:t>
      </w:r>
      <w:r w:rsidR="0094662F" w:rsidRPr="008B4223">
        <w:t>California Regional Water Quality Control Board, San Diego</w:t>
      </w:r>
      <w:r w:rsidR="00805C1C" w:rsidRPr="008B4223">
        <w:t xml:space="preserve"> Region (hereinafter San Diego </w:t>
      </w:r>
      <w:r w:rsidR="00805C1C" w:rsidRPr="008B4223">
        <w:rPr>
          <w:lang w:val="en-US"/>
        </w:rPr>
        <w:t>W</w:t>
      </w:r>
      <w:r w:rsidR="00E47B8E" w:rsidRPr="008B4223">
        <w:rPr>
          <w:lang w:val="en-US"/>
        </w:rPr>
        <w:t>ater</w:t>
      </w:r>
      <w:r w:rsidR="0094662F" w:rsidRPr="008B4223">
        <w:t xml:space="preserve"> Board)</w:t>
      </w:r>
      <w:r w:rsidRPr="008B4223">
        <w:t xml:space="preserve"> finds</w:t>
      </w:r>
      <w:r w:rsidRPr="008B4223">
        <w:rPr>
          <w:b/>
        </w:rPr>
        <w:t>:</w:t>
      </w:r>
    </w:p>
    <w:p w14:paraId="442B484E" w14:textId="0588A016" w:rsidR="005C62DA" w:rsidRPr="008B4223" w:rsidRDefault="006B2FF5" w:rsidP="00421E07">
      <w:pPr>
        <w:pStyle w:val="Heading3"/>
      </w:pPr>
      <w:r w:rsidRPr="008B4223">
        <w:t>Report of Waste Discharge</w:t>
      </w:r>
      <w:r w:rsidR="00224B09" w:rsidRPr="008B4223">
        <w:t>.</w:t>
      </w:r>
    </w:p>
    <w:p w14:paraId="61CA30EF" w14:textId="622B3DBB" w:rsidR="002E190C" w:rsidRPr="008B4223" w:rsidRDefault="00E351B2" w:rsidP="00421E07">
      <w:pPr>
        <w:pStyle w:val="BodyText2"/>
        <w:spacing w:line="240" w:lineRule="auto"/>
        <w:rPr>
          <w:b/>
        </w:rPr>
      </w:pPr>
      <w:r w:rsidRPr="008B4223">
        <w:rPr>
          <w:lang w:val="en-US"/>
        </w:rPr>
        <w:t>The Preserve at Torrey Highlands</w:t>
      </w:r>
      <w:r w:rsidR="00F41F3E" w:rsidRPr="008B4223">
        <w:rPr>
          <w:lang w:val="en-US"/>
        </w:rPr>
        <w:t xml:space="preserve"> LLC</w:t>
      </w:r>
      <w:r w:rsidR="008A4540" w:rsidRPr="008B4223">
        <w:t xml:space="preserve"> </w:t>
      </w:r>
      <w:r w:rsidR="005938CA" w:rsidRPr="008B4223">
        <w:t>submitted a Report of Waste Discha</w:t>
      </w:r>
      <w:r w:rsidR="00B95D34" w:rsidRPr="008B4223">
        <w:t>rge (R</w:t>
      </w:r>
      <w:r w:rsidR="002C0EC9" w:rsidRPr="008B4223">
        <w:t>O</w:t>
      </w:r>
      <w:r w:rsidR="0077289D" w:rsidRPr="008B4223">
        <w:t xml:space="preserve">WD) to construct </w:t>
      </w:r>
      <w:r w:rsidR="00CE586A" w:rsidRPr="008B4223">
        <w:t xml:space="preserve">the </w:t>
      </w:r>
      <w:r w:rsidR="00104BE8" w:rsidRPr="008B4223">
        <w:rPr>
          <w:lang w:val="en-US"/>
        </w:rPr>
        <w:t>Torrey Highlands Office</w:t>
      </w:r>
      <w:r w:rsidR="00A42CEA" w:rsidRPr="008B4223">
        <w:rPr>
          <w:lang w:val="en-US"/>
        </w:rPr>
        <w:t xml:space="preserve"> Project</w:t>
      </w:r>
      <w:r w:rsidR="0077289D" w:rsidRPr="008B4223">
        <w:t xml:space="preserve"> </w:t>
      </w:r>
      <w:r w:rsidR="005938CA" w:rsidRPr="008B4223">
        <w:t xml:space="preserve">(Project), located in </w:t>
      </w:r>
      <w:r w:rsidR="0088352C" w:rsidRPr="008B4223">
        <w:rPr>
          <w:lang w:val="en-US"/>
        </w:rPr>
        <w:t>San Diego</w:t>
      </w:r>
      <w:r w:rsidR="00617A88" w:rsidRPr="008B4223">
        <w:t xml:space="preserve"> County</w:t>
      </w:r>
      <w:r w:rsidR="00D740AA" w:rsidRPr="008B4223">
        <w:rPr>
          <w:lang w:val="en-US"/>
        </w:rPr>
        <w:t>,</w:t>
      </w:r>
      <w:r w:rsidR="008A4540" w:rsidRPr="008B4223">
        <w:t xml:space="preserve"> </w:t>
      </w:r>
      <w:r w:rsidR="005938CA" w:rsidRPr="008B4223">
        <w:t xml:space="preserve">on </w:t>
      </w:r>
      <w:r w:rsidR="00FB3AC2" w:rsidRPr="008B4223">
        <w:rPr>
          <w:rFonts w:cs="Arial"/>
        </w:rPr>
        <w:t xml:space="preserve">July </w:t>
      </w:r>
      <w:r w:rsidR="0088352C" w:rsidRPr="008B4223">
        <w:rPr>
          <w:rFonts w:cs="Arial"/>
          <w:lang w:val="en-US"/>
        </w:rPr>
        <w:t>7</w:t>
      </w:r>
      <w:r w:rsidR="00FB3AC2" w:rsidRPr="008B4223">
        <w:rPr>
          <w:rFonts w:cs="Arial"/>
        </w:rPr>
        <w:t>, 20</w:t>
      </w:r>
      <w:r w:rsidR="0088352C" w:rsidRPr="008B4223">
        <w:rPr>
          <w:rFonts w:cs="Arial"/>
          <w:lang w:val="en-US"/>
        </w:rPr>
        <w:t>21</w:t>
      </w:r>
      <w:r w:rsidR="007D4385" w:rsidRPr="008B4223">
        <w:rPr>
          <w:rFonts w:cs="Arial"/>
          <w:lang w:val="en-US"/>
        </w:rPr>
        <w:t xml:space="preserve">.  </w:t>
      </w:r>
      <w:r w:rsidR="005938CA" w:rsidRPr="008B4223">
        <w:t xml:space="preserve">The Discharger proposes to discharge fill material </w:t>
      </w:r>
      <w:r w:rsidR="007B5275">
        <w:rPr>
          <w:lang w:val="en-US"/>
        </w:rPr>
        <w:t xml:space="preserve">associated with construction activities at the Project site </w:t>
      </w:r>
      <w:r w:rsidR="005938CA" w:rsidRPr="008B4223">
        <w:t xml:space="preserve">to </w:t>
      </w:r>
      <w:r w:rsidR="002C0EC9" w:rsidRPr="008B4223">
        <w:t xml:space="preserve">waters of the </w:t>
      </w:r>
      <w:r w:rsidR="00341ADE" w:rsidRPr="008B4223">
        <w:rPr>
          <w:lang w:val="en-US"/>
        </w:rPr>
        <w:t>State</w:t>
      </w:r>
      <w:r w:rsidR="005938CA" w:rsidRPr="008B4223">
        <w:t>.</w:t>
      </w:r>
    </w:p>
    <w:p w14:paraId="69B7C225" w14:textId="77777777" w:rsidR="005C62DA" w:rsidRPr="008B4223" w:rsidRDefault="006B2FF5" w:rsidP="00421E07">
      <w:pPr>
        <w:pStyle w:val="Heading3"/>
        <w:rPr>
          <w:bCs/>
        </w:rPr>
      </w:pPr>
      <w:r w:rsidRPr="008B4223">
        <w:t>Project</w:t>
      </w:r>
      <w:r w:rsidR="000A3A97" w:rsidRPr="008B4223">
        <w:t xml:space="preserve"> Location</w:t>
      </w:r>
      <w:r w:rsidR="002E190C" w:rsidRPr="008B4223">
        <w:t>.</w:t>
      </w:r>
    </w:p>
    <w:p w14:paraId="24C43C28" w14:textId="2FEC1C8E" w:rsidR="006C76C8" w:rsidRPr="008B4223" w:rsidRDefault="00235EEA" w:rsidP="00421E07">
      <w:pPr>
        <w:pStyle w:val="Default"/>
        <w:ind w:left="720"/>
      </w:pPr>
      <w:r w:rsidRPr="008B4223">
        <w:rPr>
          <w:rFonts w:cs="Times New Roman"/>
          <w:color w:val="auto"/>
          <w:szCs w:val="20"/>
          <w:lang w:eastAsia="x-none"/>
        </w:rPr>
        <w:t>The project is located on Assessor's Parcel Numbers (APN)</w:t>
      </w:r>
      <w:r w:rsidR="003B0226" w:rsidRPr="008B4223">
        <w:rPr>
          <w:rFonts w:cs="Times New Roman"/>
          <w:color w:val="auto"/>
          <w:szCs w:val="20"/>
          <w:lang w:eastAsia="x-none"/>
        </w:rPr>
        <w:t>:</w:t>
      </w:r>
      <w:r w:rsidR="00AC38FA" w:rsidRPr="008B4223">
        <w:rPr>
          <w:rFonts w:cs="Times New Roman"/>
          <w:color w:val="auto"/>
          <w:szCs w:val="20"/>
          <w:lang w:eastAsia="x-none"/>
        </w:rPr>
        <w:t xml:space="preserve"> </w:t>
      </w:r>
      <w:r w:rsidR="00897DD7" w:rsidRPr="008B4223">
        <w:rPr>
          <w:rFonts w:cs="Times New Roman"/>
          <w:color w:val="auto"/>
          <w:szCs w:val="20"/>
          <w:lang w:eastAsia="x-none"/>
        </w:rPr>
        <w:t>3060502800, 3060501600, 3060501800, and 3060501900</w:t>
      </w:r>
      <w:r w:rsidR="003B0226" w:rsidRPr="008B4223">
        <w:rPr>
          <w:rFonts w:cs="Times New Roman"/>
          <w:color w:val="auto"/>
          <w:szCs w:val="20"/>
          <w:lang w:eastAsia="x-none"/>
        </w:rPr>
        <w:t>;</w:t>
      </w:r>
      <w:r w:rsidR="00AC38FA" w:rsidRPr="008B4223">
        <w:rPr>
          <w:rFonts w:cs="Times New Roman"/>
          <w:color w:val="auto"/>
          <w:szCs w:val="20"/>
          <w:lang w:eastAsia="x-none"/>
        </w:rPr>
        <w:t xml:space="preserve"> </w:t>
      </w:r>
      <w:bookmarkStart w:id="6" w:name="_Hlk69457076"/>
      <w:r w:rsidR="00897DD7" w:rsidRPr="008B4223">
        <w:rPr>
          <w:rFonts w:cs="Times New Roman"/>
          <w:color w:val="auto"/>
          <w:szCs w:val="20"/>
          <w:lang w:eastAsia="x-none"/>
        </w:rPr>
        <w:t xml:space="preserve">Carmel Valley area </w:t>
      </w:r>
      <w:r w:rsidR="00382A1D" w:rsidRPr="008B4223">
        <w:rPr>
          <w:color w:val="auto"/>
        </w:rPr>
        <w:t xml:space="preserve">within the City of </w:t>
      </w:r>
      <w:r w:rsidR="00897DD7" w:rsidRPr="008B4223">
        <w:rPr>
          <w:color w:val="auto"/>
        </w:rPr>
        <w:t>San Diego</w:t>
      </w:r>
      <w:r w:rsidR="00382A1D" w:rsidRPr="008B4223">
        <w:t xml:space="preserve">, </w:t>
      </w:r>
      <w:r w:rsidR="00897DD7" w:rsidRPr="008B4223">
        <w:t>San Diego</w:t>
      </w:r>
      <w:r w:rsidR="00382A1D" w:rsidRPr="008B4223">
        <w:t xml:space="preserve"> County, CA, </w:t>
      </w:r>
      <w:r w:rsidR="0039523F" w:rsidRPr="008B4223">
        <w:rPr>
          <w:color w:val="auto"/>
        </w:rPr>
        <w:t>south</w:t>
      </w:r>
      <w:r w:rsidR="00382A1D" w:rsidRPr="008B4223">
        <w:rPr>
          <w:color w:val="auto"/>
        </w:rPr>
        <w:t xml:space="preserve"> of </w:t>
      </w:r>
      <w:r w:rsidR="0039523F" w:rsidRPr="008B4223">
        <w:rPr>
          <w:color w:val="auto"/>
        </w:rPr>
        <w:t>State Route 56</w:t>
      </w:r>
      <w:r w:rsidR="00382A1D" w:rsidRPr="008B4223">
        <w:rPr>
          <w:color w:val="auto"/>
        </w:rPr>
        <w:t xml:space="preserve">, </w:t>
      </w:r>
      <w:r w:rsidR="0039523F" w:rsidRPr="008B4223">
        <w:rPr>
          <w:color w:val="auto"/>
        </w:rPr>
        <w:t>north of intersection of Camino Del Sur and Carmel Mountain</w:t>
      </w:r>
      <w:r w:rsidR="00382A1D" w:rsidRPr="008B4223">
        <w:rPr>
          <w:color w:val="auto"/>
        </w:rPr>
        <w:t xml:space="preserve"> </w:t>
      </w:r>
      <w:r w:rsidR="0039523F" w:rsidRPr="008B4223">
        <w:rPr>
          <w:color w:val="auto"/>
        </w:rPr>
        <w:t>Road extension</w:t>
      </w:r>
      <w:r w:rsidR="00382A1D" w:rsidRPr="008B4223">
        <w:rPr>
          <w:color w:val="auto"/>
        </w:rPr>
        <w:t>.</w:t>
      </w:r>
      <w:bookmarkEnd w:id="6"/>
      <w:r w:rsidR="00545E4D" w:rsidRPr="008B4223">
        <w:rPr>
          <w:color w:val="auto"/>
        </w:rPr>
        <w:t xml:space="preserve">  </w:t>
      </w:r>
      <w:r w:rsidRPr="008B4223">
        <w:rPr>
          <w:color w:val="auto"/>
        </w:rPr>
        <w:t xml:space="preserve">The </w:t>
      </w:r>
      <w:r w:rsidR="009B1B3D" w:rsidRPr="008B4223">
        <w:rPr>
          <w:color w:val="auto"/>
        </w:rPr>
        <w:t>P</w:t>
      </w:r>
      <w:r w:rsidRPr="008B4223">
        <w:rPr>
          <w:color w:val="auto"/>
        </w:rPr>
        <w:t xml:space="preserve">roject site </w:t>
      </w:r>
      <w:r w:rsidR="00382A1D" w:rsidRPr="008B4223">
        <w:rPr>
          <w:color w:val="auto"/>
        </w:rPr>
        <w:t>occurs</w:t>
      </w:r>
      <w:r w:rsidRPr="008B4223">
        <w:rPr>
          <w:color w:val="auto"/>
        </w:rPr>
        <w:t xml:space="preserve"> within</w:t>
      </w:r>
      <w:r w:rsidR="00382A1D" w:rsidRPr="008B4223">
        <w:rPr>
          <w:color w:val="auto"/>
        </w:rPr>
        <w:t xml:space="preserve"> </w:t>
      </w:r>
      <w:r w:rsidR="0039523F" w:rsidRPr="008B4223">
        <w:t>Section</w:t>
      </w:r>
      <w:r w:rsidR="007B5275">
        <w:t xml:space="preserve"> </w:t>
      </w:r>
      <w:r w:rsidR="0039523F" w:rsidRPr="008B4223">
        <w:t>14</w:t>
      </w:r>
      <w:r w:rsidR="00382A1D" w:rsidRPr="008B4223">
        <w:rPr>
          <w:color w:val="auto"/>
        </w:rPr>
        <w:t xml:space="preserve"> of Township </w:t>
      </w:r>
      <w:r w:rsidR="0039523F" w:rsidRPr="008B4223">
        <w:rPr>
          <w:color w:val="auto"/>
        </w:rPr>
        <w:t>14</w:t>
      </w:r>
      <w:r w:rsidR="00382A1D" w:rsidRPr="008B4223">
        <w:rPr>
          <w:color w:val="auto"/>
        </w:rPr>
        <w:t xml:space="preserve"> South, Range 3 West</w:t>
      </w:r>
      <w:r w:rsidRPr="008B4223">
        <w:t xml:space="preserve"> of the</w:t>
      </w:r>
      <w:r w:rsidR="00545E4D" w:rsidRPr="008B4223">
        <w:t xml:space="preserve"> </w:t>
      </w:r>
      <w:r w:rsidRPr="008B4223">
        <w:t xml:space="preserve">U.S. Geological Survey (USGS) 7.5-minute </w:t>
      </w:r>
      <w:r w:rsidR="00A82BF1" w:rsidRPr="008B4223">
        <w:t>Del Mar</w:t>
      </w:r>
      <w:r w:rsidRPr="008B4223">
        <w:t xml:space="preserve"> quadrangle map.</w:t>
      </w:r>
      <w:r w:rsidR="008C33F2" w:rsidRPr="008B4223">
        <w:t xml:space="preserve">  </w:t>
      </w:r>
      <w:r w:rsidR="0039523F" w:rsidRPr="008B4223">
        <w:t>Deer</w:t>
      </w:r>
      <w:r w:rsidR="000C77D3" w:rsidRPr="008B4223">
        <w:t xml:space="preserve"> Creek is located offsite and to the </w:t>
      </w:r>
      <w:r w:rsidR="00383A83" w:rsidRPr="008B4223">
        <w:t>northwest</w:t>
      </w:r>
      <w:r w:rsidR="000C77D3" w:rsidRPr="008B4223">
        <w:t xml:space="preserve"> of the project boundary.  </w:t>
      </w:r>
      <w:r w:rsidR="00224BF7" w:rsidRPr="008B4223">
        <w:t xml:space="preserve">Attachment A of this Order provides the location of the Project </w:t>
      </w:r>
      <w:r w:rsidR="00593BF2" w:rsidRPr="008B4223">
        <w:t>site</w:t>
      </w:r>
      <w:r w:rsidR="00224BF7" w:rsidRPr="008B4223">
        <w:t>.</w:t>
      </w:r>
    </w:p>
    <w:p w14:paraId="699C62EF" w14:textId="77777777" w:rsidR="004D3A6D" w:rsidRPr="008B4223" w:rsidRDefault="0060288D" w:rsidP="00421E07">
      <w:pPr>
        <w:pStyle w:val="Heading3"/>
      </w:pPr>
      <w:bookmarkStart w:id="7" w:name="_Hlk68776818"/>
      <w:r w:rsidRPr="008B4223">
        <w:t>Receiving</w:t>
      </w:r>
      <w:r w:rsidR="00B77CBA" w:rsidRPr="008B4223">
        <w:t xml:space="preserve"> Waters.</w:t>
      </w:r>
    </w:p>
    <w:p w14:paraId="3F45E37A" w14:textId="50E78603" w:rsidR="0045732A" w:rsidRPr="008B4223" w:rsidRDefault="004234F9" w:rsidP="00421E07">
      <w:pPr>
        <w:pStyle w:val="BodyText2"/>
        <w:spacing w:line="240" w:lineRule="auto"/>
        <w:rPr>
          <w:bCs/>
          <w:lang w:val="en-US"/>
        </w:rPr>
      </w:pPr>
      <w:r w:rsidRPr="008B4223">
        <w:rPr>
          <w:bCs/>
          <w:lang w:val="en-US"/>
        </w:rPr>
        <w:t xml:space="preserve">The </w:t>
      </w:r>
      <w:r w:rsidR="00FC4440" w:rsidRPr="008B4223">
        <w:rPr>
          <w:bCs/>
          <w:lang w:val="en-US"/>
        </w:rPr>
        <w:t xml:space="preserve">Project site </w:t>
      </w:r>
      <w:r w:rsidR="00DB14E3" w:rsidRPr="008B4223">
        <w:rPr>
          <w:bCs/>
          <w:lang w:val="en-US"/>
        </w:rPr>
        <w:t>contains</w:t>
      </w:r>
      <w:r w:rsidR="001324CE" w:rsidRPr="008B4223">
        <w:rPr>
          <w:bCs/>
        </w:rPr>
        <w:t xml:space="preserve"> </w:t>
      </w:r>
      <w:r w:rsidR="00863EA5" w:rsidRPr="008B4223">
        <w:rPr>
          <w:bCs/>
          <w:lang w:val="en-US"/>
        </w:rPr>
        <w:t>approximately</w:t>
      </w:r>
      <w:r w:rsidR="00863EA5" w:rsidRPr="008B4223">
        <w:rPr>
          <w:rFonts w:cs="Arial"/>
          <w:szCs w:val="24"/>
        </w:rPr>
        <w:t xml:space="preserve"> </w:t>
      </w:r>
      <w:r w:rsidR="001E22A6" w:rsidRPr="008B4223">
        <w:rPr>
          <w:rFonts w:cs="Arial"/>
          <w:szCs w:val="24"/>
          <w:lang w:val="en-US"/>
        </w:rPr>
        <w:t>0.02</w:t>
      </w:r>
      <w:r w:rsidR="00863EA5" w:rsidRPr="008B4223">
        <w:rPr>
          <w:rFonts w:cs="Arial"/>
          <w:szCs w:val="24"/>
        </w:rPr>
        <w:t xml:space="preserve"> acres </w:t>
      </w:r>
      <w:r w:rsidR="00863EA5" w:rsidRPr="008B4223">
        <w:rPr>
          <w:rFonts w:cs="Arial"/>
          <w:szCs w:val="24"/>
          <w:lang w:val="en-US"/>
        </w:rPr>
        <w:t>of waters of the State</w:t>
      </w:r>
      <w:r w:rsidR="00863EA5" w:rsidRPr="008B4223">
        <w:rPr>
          <w:rFonts w:cs="Arial"/>
          <w:szCs w:val="24"/>
        </w:rPr>
        <w:t xml:space="preserve"> </w:t>
      </w:r>
      <w:r w:rsidR="002B107D" w:rsidRPr="008B4223">
        <w:rPr>
          <w:rFonts w:cs="Arial"/>
          <w:szCs w:val="24"/>
          <w:lang w:val="en-US"/>
        </w:rPr>
        <w:t>(</w:t>
      </w:r>
      <w:r w:rsidR="007439E9" w:rsidRPr="008B4223">
        <w:rPr>
          <w:bCs/>
          <w:lang w:val="en-US"/>
        </w:rPr>
        <w:t xml:space="preserve">See </w:t>
      </w:r>
      <w:r w:rsidR="00201697">
        <w:rPr>
          <w:bCs/>
          <w:lang w:val="en-US"/>
        </w:rPr>
        <w:t>Aquatic Resources</w:t>
      </w:r>
      <w:r w:rsidR="007439E9" w:rsidRPr="008B4223">
        <w:rPr>
          <w:bCs/>
          <w:lang w:val="en-US"/>
        </w:rPr>
        <w:t xml:space="preserve"> Map in Attachment </w:t>
      </w:r>
      <w:r w:rsidR="00201697">
        <w:rPr>
          <w:bCs/>
          <w:lang w:val="en-US"/>
        </w:rPr>
        <w:t>B</w:t>
      </w:r>
      <w:r w:rsidR="007439E9" w:rsidRPr="008B4223">
        <w:rPr>
          <w:bCs/>
          <w:lang w:val="en-US"/>
        </w:rPr>
        <w:t xml:space="preserve"> of this Order</w:t>
      </w:r>
      <w:r w:rsidR="002B107D" w:rsidRPr="008B4223">
        <w:rPr>
          <w:bCs/>
          <w:lang w:val="en-US"/>
        </w:rPr>
        <w:t>)</w:t>
      </w:r>
      <w:r w:rsidR="007439E9" w:rsidRPr="008B4223">
        <w:rPr>
          <w:bCs/>
          <w:lang w:val="en-US"/>
        </w:rPr>
        <w:t>.  T</w:t>
      </w:r>
      <w:r w:rsidR="00283B88" w:rsidRPr="008B4223">
        <w:rPr>
          <w:bCs/>
          <w:lang w:val="en-US"/>
        </w:rPr>
        <w:t>he Project area lies within the</w:t>
      </w:r>
      <w:r w:rsidR="005E3A8C" w:rsidRPr="008B4223">
        <w:rPr>
          <w:bCs/>
          <w:lang w:val="en-US"/>
        </w:rPr>
        <w:t xml:space="preserve"> </w:t>
      </w:r>
      <w:proofErr w:type="spellStart"/>
      <w:r w:rsidR="005E3A8C" w:rsidRPr="008B4223">
        <w:rPr>
          <w:bCs/>
          <w:lang w:val="en-US"/>
        </w:rPr>
        <w:t>Penasquitos</w:t>
      </w:r>
      <w:proofErr w:type="spellEnd"/>
      <w:r w:rsidR="005E3A8C" w:rsidRPr="008B4223">
        <w:rPr>
          <w:bCs/>
          <w:lang w:val="en-US"/>
        </w:rPr>
        <w:t xml:space="preserve"> </w:t>
      </w:r>
      <w:proofErr w:type="spellStart"/>
      <w:r w:rsidR="005E3A8C" w:rsidRPr="008B4223">
        <w:rPr>
          <w:bCs/>
          <w:lang w:val="en-US"/>
        </w:rPr>
        <w:t>Hydrolgic</w:t>
      </w:r>
      <w:proofErr w:type="spellEnd"/>
      <w:r w:rsidR="005E3A8C" w:rsidRPr="008B4223">
        <w:rPr>
          <w:bCs/>
          <w:lang w:val="en-US"/>
        </w:rPr>
        <w:t xml:space="preserve"> Unit, </w:t>
      </w:r>
      <w:r w:rsidR="00CD4505" w:rsidRPr="008B4223">
        <w:rPr>
          <w:bCs/>
          <w:lang w:val="en-US"/>
        </w:rPr>
        <w:t>Miramar</w:t>
      </w:r>
      <w:r w:rsidR="00224BF7" w:rsidRPr="008B4223">
        <w:rPr>
          <w:bCs/>
          <w:lang w:val="en-US"/>
        </w:rPr>
        <w:t xml:space="preserve"> Hydrologic Area (HA), </w:t>
      </w:r>
      <w:r w:rsidR="002251D2" w:rsidRPr="008B4223">
        <w:rPr>
          <w:bCs/>
          <w:lang w:val="en-US"/>
        </w:rPr>
        <w:t>(</w:t>
      </w:r>
      <w:r w:rsidR="008154D0" w:rsidRPr="008B4223">
        <w:rPr>
          <w:bCs/>
          <w:lang w:val="en-US"/>
        </w:rPr>
        <w:t>90</w:t>
      </w:r>
      <w:r w:rsidR="005E3A8C" w:rsidRPr="008B4223">
        <w:rPr>
          <w:bCs/>
          <w:lang w:val="en-US"/>
        </w:rPr>
        <w:t>6</w:t>
      </w:r>
      <w:r w:rsidR="008154D0" w:rsidRPr="008B4223">
        <w:rPr>
          <w:bCs/>
          <w:lang w:val="en-US"/>
        </w:rPr>
        <w:t>.</w:t>
      </w:r>
      <w:r w:rsidR="005E3A8C" w:rsidRPr="008B4223">
        <w:rPr>
          <w:bCs/>
          <w:lang w:val="en-US"/>
        </w:rPr>
        <w:t>10</w:t>
      </w:r>
      <w:r w:rsidR="002251D2" w:rsidRPr="008B4223">
        <w:rPr>
          <w:bCs/>
          <w:lang w:val="en-US"/>
        </w:rPr>
        <w:t>)</w:t>
      </w:r>
      <w:r w:rsidR="00283B88" w:rsidRPr="008B4223">
        <w:rPr>
          <w:bCs/>
          <w:lang w:val="en-US"/>
        </w:rPr>
        <w:t>.</w:t>
      </w:r>
      <w:r w:rsidR="00092E0A" w:rsidRPr="008B4223">
        <w:rPr>
          <w:bCs/>
          <w:lang w:val="en-US"/>
        </w:rPr>
        <w:t xml:space="preserve"> </w:t>
      </w:r>
      <w:r w:rsidR="00283B88" w:rsidRPr="008B4223">
        <w:rPr>
          <w:bCs/>
          <w:lang w:val="en-US"/>
        </w:rPr>
        <w:t xml:space="preserve"> </w:t>
      </w:r>
    </w:p>
    <w:p w14:paraId="1A4E54ED" w14:textId="77777777" w:rsidR="004D3A6D" w:rsidRPr="008B4223" w:rsidRDefault="009A4A1B" w:rsidP="00421E07">
      <w:pPr>
        <w:pStyle w:val="Heading3"/>
      </w:pPr>
      <w:r w:rsidRPr="008B4223">
        <w:t xml:space="preserve">Overall </w:t>
      </w:r>
      <w:r w:rsidR="006C76C8" w:rsidRPr="008B4223">
        <w:t>Project</w:t>
      </w:r>
      <w:r w:rsidRPr="008B4223">
        <w:t xml:space="preserve"> Purpose</w:t>
      </w:r>
      <w:r w:rsidR="00B77CBA" w:rsidRPr="008B4223">
        <w:t>.</w:t>
      </w:r>
    </w:p>
    <w:p w14:paraId="051F44F1" w14:textId="1BA4FD89" w:rsidR="00563CC1" w:rsidRPr="00E308DB" w:rsidRDefault="01A611EE" w:rsidP="00AA0579">
      <w:pPr>
        <w:autoSpaceDE w:val="0"/>
        <w:autoSpaceDN w:val="0"/>
        <w:adjustRightInd w:val="0"/>
        <w:ind w:left="720"/>
        <w:rPr>
          <w:rFonts w:cs="Arial"/>
          <w:sz w:val="24"/>
          <w:szCs w:val="24"/>
        </w:rPr>
      </w:pPr>
      <w:bookmarkStart w:id="8" w:name="_Hlk6821919"/>
      <w:r w:rsidRPr="48717907">
        <w:rPr>
          <w:sz w:val="24"/>
          <w:szCs w:val="24"/>
        </w:rPr>
        <w:t xml:space="preserve">The purpose of the Project </w:t>
      </w:r>
      <w:r w:rsidR="61655549" w:rsidRPr="48717907">
        <w:rPr>
          <w:sz w:val="24"/>
          <w:szCs w:val="24"/>
        </w:rPr>
        <w:t xml:space="preserve">is to </w:t>
      </w:r>
      <w:r w:rsidR="2A765DAF" w:rsidRPr="48717907">
        <w:rPr>
          <w:sz w:val="24"/>
          <w:szCs w:val="24"/>
        </w:rPr>
        <w:t>construct</w:t>
      </w:r>
      <w:r w:rsidR="5BB97F9D" w:rsidRPr="48717907">
        <w:rPr>
          <w:rFonts w:cs="Arial"/>
          <w:sz w:val="24"/>
          <w:szCs w:val="24"/>
        </w:rPr>
        <w:t xml:space="preserve"> </w:t>
      </w:r>
      <w:r w:rsidR="7CB9387B" w:rsidRPr="48717907">
        <w:rPr>
          <w:rFonts w:cs="Arial"/>
          <w:sz w:val="24"/>
          <w:szCs w:val="24"/>
        </w:rPr>
        <w:t xml:space="preserve">a </w:t>
      </w:r>
      <w:del w:id="9" w:author="Monji, Alan@Waterboards" w:date="2022-02-09T20:35:00Z">
        <w:r w:rsidR="00FE6ACE" w:rsidRPr="48717907" w:rsidDel="61505A0D">
          <w:rPr>
            <w:rFonts w:cs="Arial"/>
            <w:sz w:val="24"/>
            <w:szCs w:val="24"/>
          </w:rPr>
          <w:delText>450,000</w:delText>
        </w:r>
      </w:del>
      <w:ins w:id="10" w:author="Monji, Alan@Waterboards" w:date="2022-02-09T20:35:00Z">
        <w:r w:rsidR="095B94C1" w:rsidRPr="48717907">
          <w:rPr>
            <w:rFonts w:cs="Arial"/>
            <w:sz w:val="24"/>
            <w:szCs w:val="24"/>
          </w:rPr>
          <w:t>420,000</w:t>
        </w:r>
      </w:ins>
      <w:r w:rsidR="61505A0D" w:rsidRPr="48717907">
        <w:rPr>
          <w:rFonts w:cs="Arial"/>
          <w:sz w:val="24"/>
          <w:szCs w:val="24"/>
        </w:rPr>
        <w:t xml:space="preserve"> square foot office campus</w:t>
      </w:r>
      <w:r w:rsidR="5BB97F9D" w:rsidRPr="48717907">
        <w:rPr>
          <w:rFonts w:cs="Arial"/>
          <w:sz w:val="24"/>
          <w:szCs w:val="24"/>
        </w:rPr>
        <w:t xml:space="preserve">.  </w:t>
      </w:r>
      <w:bookmarkEnd w:id="8"/>
      <w:r w:rsidR="61505A0D" w:rsidRPr="48717907">
        <w:rPr>
          <w:rFonts w:cs="Arial"/>
          <w:sz w:val="24"/>
          <w:szCs w:val="24"/>
        </w:rPr>
        <w:t xml:space="preserve">The Project </w:t>
      </w:r>
      <w:r w:rsidR="7CB9387B" w:rsidRPr="48717907">
        <w:rPr>
          <w:rFonts w:cs="Arial"/>
          <w:sz w:val="24"/>
          <w:szCs w:val="24"/>
        </w:rPr>
        <w:t>proposed to</w:t>
      </w:r>
      <w:r w:rsidR="61505A0D" w:rsidRPr="48717907">
        <w:rPr>
          <w:rFonts w:cs="Arial"/>
          <w:sz w:val="24"/>
          <w:szCs w:val="24"/>
        </w:rPr>
        <w:t xml:space="preserve"> construct three office buildings comprised of </w:t>
      </w:r>
      <w:del w:id="11" w:author="Monji, Alan@Waterboards" w:date="2022-02-09T20:40:00Z">
        <w:r w:rsidR="00FE6ACE" w:rsidRPr="48717907" w:rsidDel="61505A0D">
          <w:rPr>
            <w:rFonts w:cs="Arial"/>
            <w:sz w:val="24"/>
            <w:szCs w:val="24"/>
          </w:rPr>
          <w:delText>a</w:delText>
        </w:r>
      </w:del>
      <w:r w:rsidR="61505A0D" w:rsidRPr="48717907">
        <w:rPr>
          <w:rFonts w:cs="Arial"/>
          <w:sz w:val="24"/>
          <w:szCs w:val="24"/>
        </w:rPr>
        <w:t xml:space="preserve"> </w:t>
      </w:r>
      <w:ins w:id="12" w:author="Monji, Alan@Waterboards" w:date="2022-02-09T20:36:00Z">
        <w:r w:rsidR="3709D8A0" w:rsidRPr="48717907">
          <w:rPr>
            <w:rFonts w:cs="Arial"/>
            <w:sz w:val="24"/>
            <w:szCs w:val="24"/>
          </w:rPr>
          <w:t xml:space="preserve">two </w:t>
        </w:r>
      </w:ins>
      <w:del w:id="13" w:author="Monji, Alan@Waterboards" w:date="2022-02-09T20:37:00Z">
        <w:r w:rsidR="00FE6ACE" w:rsidRPr="48717907" w:rsidDel="61505A0D">
          <w:rPr>
            <w:rFonts w:cs="Arial"/>
            <w:sz w:val="24"/>
            <w:szCs w:val="24"/>
          </w:rPr>
          <w:delText>180,000</w:delText>
        </w:r>
      </w:del>
      <w:ins w:id="14" w:author="Monji, Alan@Waterboards" w:date="2022-02-09T20:37:00Z">
        <w:r w:rsidR="2B3F95FB" w:rsidRPr="48717907">
          <w:rPr>
            <w:rFonts w:cs="Arial"/>
            <w:sz w:val="24"/>
            <w:szCs w:val="24"/>
          </w:rPr>
          <w:t>150,000</w:t>
        </w:r>
      </w:ins>
      <w:r w:rsidR="61505A0D" w:rsidRPr="48717907">
        <w:rPr>
          <w:rFonts w:cs="Arial"/>
          <w:sz w:val="24"/>
          <w:szCs w:val="24"/>
        </w:rPr>
        <w:t xml:space="preserve"> square</w:t>
      </w:r>
      <w:r w:rsidR="060F3AAA" w:rsidRPr="48717907">
        <w:rPr>
          <w:rFonts w:cs="Arial"/>
          <w:sz w:val="24"/>
          <w:szCs w:val="24"/>
        </w:rPr>
        <w:t>-</w:t>
      </w:r>
      <w:r w:rsidR="61505A0D" w:rsidRPr="48717907">
        <w:rPr>
          <w:rFonts w:cs="Arial"/>
          <w:sz w:val="24"/>
          <w:szCs w:val="24"/>
        </w:rPr>
        <w:t>foot</w:t>
      </w:r>
      <w:del w:id="15" w:author="Monji, Alan@Waterboards" w:date="2022-02-09T20:37:00Z">
        <w:r w:rsidR="00FE6ACE" w:rsidRPr="48717907" w:rsidDel="61505A0D">
          <w:rPr>
            <w:rFonts w:cs="Arial"/>
            <w:sz w:val="24"/>
            <w:szCs w:val="24"/>
          </w:rPr>
          <w:delText>, six story</w:delText>
        </w:r>
      </w:del>
      <w:r w:rsidR="61505A0D" w:rsidRPr="48717907">
        <w:rPr>
          <w:rFonts w:cs="Arial"/>
          <w:sz w:val="24"/>
          <w:szCs w:val="24"/>
        </w:rPr>
        <w:t xml:space="preserve"> building</w:t>
      </w:r>
      <w:ins w:id="16" w:author="Monji, Alan@Waterboards" w:date="2022-02-09T20:37:00Z">
        <w:r w:rsidR="3CB428DA" w:rsidRPr="48717907">
          <w:rPr>
            <w:rFonts w:cs="Arial"/>
            <w:sz w:val="24"/>
            <w:szCs w:val="24"/>
          </w:rPr>
          <w:t>s</w:t>
        </w:r>
      </w:ins>
      <w:r w:rsidR="61505A0D" w:rsidRPr="48717907">
        <w:rPr>
          <w:rFonts w:cs="Arial"/>
          <w:sz w:val="24"/>
          <w:szCs w:val="24"/>
        </w:rPr>
        <w:t xml:space="preserve">, </w:t>
      </w:r>
      <w:del w:id="17" w:author="Monji, Alan@Waterboards" w:date="2022-02-09T20:38:00Z">
        <w:r w:rsidR="00FE6ACE" w:rsidRPr="48717907" w:rsidDel="61505A0D">
          <w:rPr>
            <w:rFonts w:cs="Arial"/>
            <w:sz w:val="24"/>
            <w:szCs w:val="24"/>
          </w:rPr>
          <w:delText>a</w:delText>
        </w:r>
      </w:del>
      <w:ins w:id="18" w:author="Monji, Alan@Waterboards" w:date="2022-02-09T20:38:00Z">
        <w:r w:rsidR="7AE3C5D1" w:rsidRPr="48717907">
          <w:rPr>
            <w:rFonts w:cs="Arial"/>
            <w:sz w:val="24"/>
            <w:szCs w:val="24"/>
          </w:rPr>
          <w:t>one</w:t>
        </w:r>
      </w:ins>
      <w:r w:rsidR="61505A0D" w:rsidRPr="48717907">
        <w:rPr>
          <w:rFonts w:cs="Arial"/>
          <w:sz w:val="24"/>
          <w:szCs w:val="24"/>
        </w:rPr>
        <w:t xml:space="preserve"> 120,000 square</w:t>
      </w:r>
      <w:r w:rsidR="060F3AAA" w:rsidRPr="48717907">
        <w:rPr>
          <w:rFonts w:cs="Arial"/>
          <w:sz w:val="24"/>
          <w:szCs w:val="24"/>
        </w:rPr>
        <w:t>-f</w:t>
      </w:r>
      <w:r w:rsidR="61505A0D" w:rsidRPr="48717907">
        <w:rPr>
          <w:rFonts w:cs="Arial"/>
          <w:sz w:val="24"/>
          <w:szCs w:val="24"/>
        </w:rPr>
        <w:t xml:space="preserve">oot </w:t>
      </w:r>
      <w:del w:id="19" w:author="Monji, Alan@Waterboards" w:date="2022-02-09T20:38:00Z">
        <w:r w:rsidR="00FE6ACE" w:rsidRPr="48717907" w:rsidDel="61505A0D">
          <w:rPr>
            <w:rFonts w:cs="Arial"/>
            <w:sz w:val="24"/>
            <w:szCs w:val="24"/>
          </w:rPr>
          <w:delText>four story building,</w:delText>
        </w:r>
      </w:del>
      <w:del w:id="20" w:author="Monji, Alan@Waterboards" w:date="2022-02-09T20:37:00Z">
        <w:r w:rsidR="00FE6ACE" w:rsidRPr="48717907" w:rsidDel="61505A0D">
          <w:rPr>
            <w:rFonts w:cs="Arial"/>
            <w:sz w:val="24"/>
            <w:szCs w:val="24"/>
          </w:rPr>
          <w:delText xml:space="preserve"> a 150,000 square</w:delText>
        </w:r>
        <w:r w:rsidR="00FE6ACE" w:rsidRPr="48717907" w:rsidDel="060F3AAA">
          <w:rPr>
            <w:rFonts w:cs="Arial"/>
            <w:sz w:val="24"/>
            <w:szCs w:val="24"/>
          </w:rPr>
          <w:delText>-</w:delText>
        </w:r>
        <w:r w:rsidR="00FE6ACE" w:rsidRPr="48717907" w:rsidDel="61505A0D">
          <w:rPr>
            <w:rFonts w:cs="Arial"/>
            <w:sz w:val="24"/>
            <w:szCs w:val="24"/>
          </w:rPr>
          <w:delText xml:space="preserve">foot, five story </w:delText>
        </w:r>
      </w:del>
      <w:r w:rsidR="00FE6ACE" w:rsidRPr="48717907">
        <w:rPr>
          <w:rFonts w:cs="Arial"/>
          <w:sz w:val="24"/>
          <w:szCs w:val="24"/>
        </w:rPr>
        <w:t>building</w:t>
      </w:r>
      <w:r w:rsidR="00C90AF4">
        <w:rPr>
          <w:rFonts w:cs="Arial"/>
          <w:sz w:val="24"/>
          <w:szCs w:val="24"/>
        </w:rPr>
        <w:t>,</w:t>
      </w:r>
      <w:r w:rsidR="61505A0D" w:rsidRPr="48717907">
        <w:rPr>
          <w:rFonts w:cs="Arial"/>
          <w:sz w:val="24"/>
          <w:szCs w:val="24"/>
        </w:rPr>
        <w:t xml:space="preserve"> an amenity building that would include a 3,850 </w:t>
      </w:r>
      <w:r w:rsidR="060F3AAA" w:rsidRPr="48717907">
        <w:rPr>
          <w:rFonts w:cs="Arial"/>
          <w:sz w:val="24"/>
          <w:szCs w:val="24"/>
        </w:rPr>
        <w:t>square-</w:t>
      </w:r>
      <w:r w:rsidR="61505A0D" w:rsidRPr="48717907">
        <w:rPr>
          <w:rFonts w:cs="Arial"/>
          <w:sz w:val="24"/>
          <w:szCs w:val="24"/>
        </w:rPr>
        <w:t xml:space="preserve">foot café, and a </w:t>
      </w:r>
      <w:del w:id="21" w:author="Monji, Alan@Waterboards" w:date="2022-02-09T20:39:00Z">
        <w:r w:rsidR="00FE6ACE" w:rsidRPr="48717907" w:rsidDel="61505A0D">
          <w:rPr>
            <w:rFonts w:cs="Arial"/>
            <w:sz w:val="24"/>
            <w:szCs w:val="24"/>
          </w:rPr>
          <w:delText>180,000</w:delText>
        </w:r>
      </w:del>
      <w:ins w:id="22" w:author="Monji, Alan@Waterboards" w:date="2022-02-09T20:39:00Z">
        <w:r w:rsidR="3861E102" w:rsidRPr="48717907">
          <w:rPr>
            <w:rFonts w:cs="Arial"/>
            <w:sz w:val="24"/>
            <w:szCs w:val="24"/>
          </w:rPr>
          <w:t>32</w:t>
        </w:r>
      </w:ins>
      <w:ins w:id="23" w:author="Monji, Alan@Waterboards" w:date="2022-02-09T20:40:00Z">
        <w:r w:rsidR="3861E102" w:rsidRPr="48717907">
          <w:rPr>
            <w:rFonts w:cs="Arial"/>
            <w:sz w:val="24"/>
            <w:szCs w:val="24"/>
          </w:rPr>
          <w:t>7,890</w:t>
        </w:r>
      </w:ins>
      <w:r w:rsidR="61505A0D" w:rsidRPr="48717907">
        <w:rPr>
          <w:rFonts w:cs="Arial"/>
          <w:sz w:val="24"/>
          <w:szCs w:val="24"/>
        </w:rPr>
        <w:t xml:space="preserve"> square</w:t>
      </w:r>
      <w:r w:rsidR="060F3AAA" w:rsidRPr="48717907">
        <w:rPr>
          <w:rFonts w:cs="Arial"/>
          <w:sz w:val="24"/>
          <w:szCs w:val="24"/>
        </w:rPr>
        <w:t>-</w:t>
      </w:r>
      <w:r w:rsidR="61505A0D" w:rsidRPr="48717907">
        <w:rPr>
          <w:rFonts w:cs="Arial"/>
          <w:sz w:val="24"/>
          <w:szCs w:val="24"/>
        </w:rPr>
        <w:t xml:space="preserve">foot </w:t>
      </w:r>
      <w:del w:id="24" w:author="Monji, Alan@Waterboards" w:date="2022-02-09T20:40:00Z">
        <w:r w:rsidR="00FE6ACE" w:rsidRPr="48717907" w:rsidDel="61505A0D">
          <w:rPr>
            <w:rFonts w:cs="Arial"/>
            <w:sz w:val="24"/>
            <w:szCs w:val="24"/>
          </w:rPr>
          <w:delText>seven</w:delText>
        </w:r>
      </w:del>
      <w:ins w:id="25" w:author="Monji, Alan@Waterboards" w:date="2022-02-09T20:40:00Z">
        <w:r w:rsidR="022E6D1A" w:rsidRPr="48717907">
          <w:rPr>
            <w:rFonts w:cs="Arial"/>
            <w:sz w:val="24"/>
            <w:szCs w:val="24"/>
          </w:rPr>
          <w:t>six</w:t>
        </w:r>
      </w:ins>
      <w:r w:rsidR="61505A0D" w:rsidRPr="48717907">
        <w:rPr>
          <w:rFonts w:cs="Arial"/>
          <w:sz w:val="24"/>
          <w:szCs w:val="24"/>
        </w:rPr>
        <w:t xml:space="preserve"> story parking garage with one </w:t>
      </w:r>
      <w:ins w:id="26" w:author="Monji, Alan@Waterboards" w:date="2022-02-09T20:39:00Z">
        <w:r w:rsidR="0225B466" w:rsidRPr="48717907">
          <w:rPr>
            <w:rFonts w:cs="Arial"/>
            <w:sz w:val="24"/>
            <w:szCs w:val="24"/>
          </w:rPr>
          <w:t xml:space="preserve">half </w:t>
        </w:r>
      </w:ins>
      <w:r w:rsidR="61505A0D" w:rsidRPr="48717907">
        <w:rPr>
          <w:rFonts w:cs="Arial"/>
          <w:sz w:val="24"/>
          <w:szCs w:val="24"/>
        </w:rPr>
        <w:t>level below grade and surface parking.  Each office building will also have subterranean parking spaces.  The amenity building will i</w:t>
      </w:r>
      <w:r w:rsidR="060F3AAA" w:rsidRPr="48717907">
        <w:rPr>
          <w:rFonts w:cs="Arial"/>
          <w:sz w:val="24"/>
          <w:szCs w:val="24"/>
        </w:rPr>
        <w:t>nclude</w:t>
      </w:r>
      <w:r w:rsidR="61505A0D" w:rsidRPr="48717907">
        <w:rPr>
          <w:rFonts w:cs="Arial"/>
          <w:sz w:val="24"/>
          <w:szCs w:val="24"/>
        </w:rPr>
        <w:t xml:space="preserve"> a private café that is linked to walking paths, outdoor seating, and various meeting areas</w:t>
      </w:r>
      <w:r w:rsidR="060F3AAA" w:rsidRPr="48717907">
        <w:rPr>
          <w:rFonts w:cs="Arial"/>
          <w:sz w:val="24"/>
          <w:szCs w:val="24"/>
        </w:rPr>
        <w:t>.  Site improvements include driveways, walkways, and landscaping.</w:t>
      </w:r>
      <w:r w:rsidR="35A78884" w:rsidRPr="48717907">
        <w:rPr>
          <w:rFonts w:cs="Arial"/>
          <w:sz w:val="24"/>
          <w:szCs w:val="24"/>
        </w:rPr>
        <w:t xml:space="preserve"> </w:t>
      </w:r>
      <w:r w:rsidR="30FA26DC" w:rsidRPr="48717907">
        <w:rPr>
          <w:rFonts w:cs="Arial"/>
          <w:sz w:val="24"/>
          <w:szCs w:val="24"/>
        </w:rPr>
        <w:t xml:space="preserve"> </w:t>
      </w:r>
      <w:r w:rsidR="3D7674C4" w:rsidRPr="48717907">
        <w:rPr>
          <w:sz w:val="24"/>
          <w:szCs w:val="24"/>
        </w:rPr>
        <w:t xml:space="preserve">The Project </w:t>
      </w:r>
      <w:r w:rsidR="35A78884" w:rsidRPr="48717907">
        <w:rPr>
          <w:sz w:val="24"/>
          <w:szCs w:val="24"/>
        </w:rPr>
        <w:t>footprint encompasses 9.76 acres on a 11.10</w:t>
      </w:r>
      <w:r w:rsidR="7EFB6C18" w:rsidRPr="48717907">
        <w:rPr>
          <w:sz w:val="24"/>
          <w:szCs w:val="24"/>
        </w:rPr>
        <w:t>-</w:t>
      </w:r>
      <w:r w:rsidR="35A78884" w:rsidRPr="48717907">
        <w:rPr>
          <w:sz w:val="24"/>
          <w:szCs w:val="24"/>
        </w:rPr>
        <w:t xml:space="preserve">acre Project site. </w:t>
      </w:r>
      <w:r w:rsidR="2B6B16B3" w:rsidRPr="48717907">
        <w:rPr>
          <w:sz w:val="24"/>
          <w:szCs w:val="24"/>
        </w:rPr>
        <w:t xml:space="preserve"> </w:t>
      </w:r>
      <w:r w:rsidR="1ECA5161" w:rsidRPr="48717907">
        <w:rPr>
          <w:rFonts w:cs="Arial"/>
          <w:sz w:val="24"/>
          <w:szCs w:val="24"/>
        </w:rPr>
        <w:t>Attachment A of this Order provides the location of the Project site.</w:t>
      </w:r>
    </w:p>
    <w:p w14:paraId="78403BDD" w14:textId="77777777" w:rsidR="004D3A6D" w:rsidRPr="008B4223" w:rsidRDefault="00BF486B" w:rsidP="00E30C49">
      <w:pPr>
        <w:pStyle w:val="Heading3"/>
        <w:keepNext/>
        <w:rPr>
          <w:szCs w:val="24"/>
        </w:rPr>
      </w:pPr>
      <w:r w:rsidRPr="008B4223">
        <w:rPr>
          <w:szCs w:val="24"/>
          <w:lang w:val="en-US"/>
        </w:rPr>
        <w:lastRenderedPageBreak/>
        <w:t>Project Impacts.</w:t>
      </w:r>
    </w:p>
    <w:p w14:paraId="4DB18125" w14:textId="20A6C1D0" w:rsidR="00160937" w:rsidRPr="008B4223" w:rsidRDefault="00DB601F" w:rsidP="00E30C49">
      <w:pPr>
        <w:pStyle w:val="BodyText2"/>
        <w:keepLines/>
        <w:spacing w:line="240" w:lineRule="auto"/>
        <w:rPr>
          <w:rFonts w:cs="Arial"/>
          <w:szCs w:val="24"/>
          <w:lang w:val="en-US"/>
        </w:rPr>
      </w:pPr>
      <w:r w:rsidRPr="008B4223">
        <w:rPr>
          <w:szCs w:val="24"/>
          <w:lang w:val="en-US"/>
        </w:rPr>
        <w:t>This Order authorizes</w:t>
      </w:r>
      <w:r w:rsidR="000A3A97" w:rsidRPr="008B4223">
        <w:rPr>
          <w:szCs w:val="24"/>
          <w:lang w:val="en-US"/>
        </w:rPr>
        <w:t xml:space="preserve"> the</w:t>
      </w:r>
      <w:r w:rsidR="009601C3" w:rsidRPr="008B4223">
        <w:rPr>
          <w:szCs w:val="24"/>
          <w:lang w:val="en-US"/>
        </w:rPr>
        <w:t xml:space="preserve"> permanent</w:t>
      </w:r>
      <w:r w:rsidR="000A3A97" w:rsidRPr="008B4223">
        <w:rPr>
          <w:szCs w:val="24"/>
          <w:lang w:val="en-US"/>
        </w:rPr>
        <w:t xml:space="preserve"> </w:t>
      </w:r>
      <w:r w:rsidR="00075237" w:rsidRPr="008B4223">
        <w:rPr>
          <w:szCs w:val="24"/>
        </w:rPr>
        <w:t xml:space="preserve">discharge </w:t>
      </w:r>
      <w:r w:rsidR="000A3A97" w:rsidRPr="008B4223">
        <w:rPr>
          <w:szCs w:val="24"/>
          <w:lang w:val="en-US"/>
        </w:rPr>
        <w:t xml:space="preserve">of </w:t>
      </w:r>
      <w:r w:rsidR="002E5341" w:rsidRPr="008B4223">
        <w:rPr>
          <w:szCs w:val="24"/>
          <w:lang w:val="en-US"/>
        </w:rPr>
        <w:t xml:space="preserve">fill material </w:t>
      </w:r>
      <w:r w:rsidR="009601C3" w:rsidRPr="008B4223">
        <w:rPr>
          <w:szCs w:val="24"/>
          <w:lang w:val="en-US"/>
        </w:rPr>
        <w:t>to</w:t>
      </w:r>
      <w:r w:rsidR="002E5341" w:rsidRPr="008B4223">
        <w:rPr>
          <w:szCs w:val="24"/>
          <w:lang w:val="en-US"/>
        </w:rPr>
        <w:t xml:space="preserve"> </w:t>
      </w:r>
      <w:r w:rsidR="00075237" w:rsidRPr="008B4223">
        <w:rPr>
          <w:szCs w:val="24"/>
        </w:rPr>
        <w:t xml:space="preserve">a total of </w:t>
      </w:r>
      <w:r w:rsidR="00970B43" w:rsidRPr="008B4223">
        <w:rPr>
          <w:rFonts w:cs="Arial"/>
          <w:szCs w:val="24"/>
          <w:lang w:val="en-US"/>
        </w:rPr>
        <w:t>0.02</w:t>
      </w:r>
      <w:r w:rsidR="007A55CA" w:rsidRPr="008B4223">
        <w:rPr>
          <w:rFonts w:cs="Arial"/>
          <w:szCs w:val="24"/>
        </w:rPr>
        <w:t xml:space="preserve"> acres (</w:t>
      </w:r>
      <w:r w:rsidR="00970B43" w:rsidRPr="008B4223">
        <w:rPr>
          <w:rFonts w:cs="Arial"/>
          <w:szCs w:val="24"/>
          <w:lang w:val="en-US"/>
        </w:rPr>
        <w:t>561</w:t>
      </w:r>
      <w:r w:rsidR="007A55CA" w:rsidRPr="008B4223">
        <w:rPr>
          <w:rFonts w:cs="Arial"/>
          <w:szCs w:val="24"/>
        </w:rPr>
        <w:t xml:space="preserve"> linear feet) </w:t>
      </w:r>
      <w:r w:rsidR="009601C3" w:rsidRPr="008B4223">
        <w:rPr>
          <w:bCs/>
          <w:lang w:val="en-US"/>
        </w:rPr>
        <w:t xml:space="preserve">of </w:t>
      </w:r>
      <w:r w:rsidR="00CE59B1" w:rsidRPr="008B4223">
        <w:rPr>
          <w:bCs/>
          <w:lang w:val="en-US"/>
        </w:rPr>
        <w:t>ephemeral streambed</w:t>
      </w:r>
      <w:r w:rsidR="009601C3" w:rsidRPr="008B4223">
        <w:rPr>
          <w:bCs/>
          <w:lang w:val="en-US"/>
        </w:rPr>
        <w:t xml:space="preserve"> surface waters of the State</w:t>
      </w:r>
      <w:r w:rsidR="00BE2D6E" w:rsidRPr="008B4223">
        <w:rPr>
          <w:bCs/>
          <w:lang w:val="en-US"/>
        </w:rPr>
        <w:t xml:space="preserve"> which conveys flows from the approximate center of the Project area north towards the Deer Creek drainage</w:t>
      </w:r>
      <w:r w:rsidR="007A55CA" w:rsidRPr="008B4223">
        <w:rPr>
          <w:bCs/>
          <w:lang w:val="en-US"/>
        </w:rPr>
        <w:t xml:space="preserve">, </w:t>
      </w:r>
      <w:r w:rsidR="00055535" w:rsidRPr="008B4223">
        <w:rPr>
          <w:szCs w:val="24"/>
          <w:lang w:val="en-US"/>
        </w:rPr>
        <w:t>in</w:t>
      </w:r>
      <w:r w:rsidR="00322B90" w:rsidRPr="008B4223">
        <w:rPr>
          <w:szCs w:val="24"/>
          <w:lang w:val="en-US"/>
        </w:rPr>
        <w:t xml:space="preserve"> </w:t>
      </w:r>
      <w:r w:rsidR="00075237" w:rsidRPr="008B4223">
        <w:rPr>
          <w:szCs w:val="24"/>
          <w:lang w:val="en-US"/>
        </w:rPr>
        <w:t xml:space="preserve">the </w:t>
      </w:r>
      <w:r w:rsidR="00970B43" w:rsidRPr="008B4223">
        <w:rPr>
          <w:bCs/>
          <w:lang w:val="en-US"/>
        </w:rPr>
        <w:t>Miramar Reservoir</w:t>
      </w:r>
      <w:r w:rsidR="00F22C5B" w:rsidRPr="008B4223">
        <w:rPr>
          <w:szCs w:val="24"/>
          <w:lang w:val="en-US"/>
        </w:rPr>
        <w:t xml:space="preserve"> </w:t>
      </w:r>
      <w:r w:rsidR="00BE67CD" w:rsidRPr="008B4223">
        <w:rPr>
          <w:szCs w:val="24"/>
          <w:lang w:val="en-US"/>
        </w:rPr>
        <w:t>HA</w:t>
      </w:r>
      <w:r w:rsidR="00626161" w:rsidRPr="008B4223">
        <w:rPr>
          <w:bCs/>
        </w:rPr>
        <w:t>.</w:t>
      </w:r>
      <w:r w:rsidR="00626161" w:rsidRPr="008B4223">
        <w:rPr>
          <w:rFonts w:cs="Arial"/>
          <w:szCs w:val="22"/>
        </w:rPr>
        <w:t xml:space="preserve">  </w:t>
      </w:r>
      <w:r w:rsidR="00F65181" w:rsidRPr="008B4223">
        <w:t xml:space="preserve">No waters of the United States and/or State will receive temporary discharges of fill associated with the Project.  </w:t>
      </w:r>
      <w:r w:rsidR="00BE2D6E" w:rsidRPr="008B4223">
        <w:rPr>
          <w:lang w:val="en-US"/>
        </w:rPr>
        <w:t xml:space="preserve">The </w:t>
      </w:r>
      <w:proofErr w:type="gramStart"/>
      <w:r w:rsidR="00A474D6">
        <w:rPr>
          <w:lang w:val="en-US"/>
        </w:rPr>
        <w:t>9.76 acre</w:t>
      </w:r>
      <w:proofErr w:type="gramEnd"/>
      <w:r w:rsidR="00A474D6">
        <w:rPr>
          <w:lang w:val="en-US"/>
        </w:rPr>
        <w:t xml:space="preserve"> </w:t>
      </w:r>
      <w:r w:rsidR="00BE2D6E" w:rsidRPr="008B4223">
        <w:rPr>
          <w:lang w:val="en-US"/>
        </w:rPr>
        <w:t>Project footprint encompasses all the impact areas.  Another ephe</w:t>
      </w:r>
      <w:r w:rsidR="00F93E6C" w:rsidRPr="008B4223">
        <w:rPr>
          <w:lang w:val="en-US"/>
        </w:rPr>
        <w:t>mer</w:t>
      </w:r>
      <w:r w:rsidR="00BE2D6E" w:rsidRPr="008B4223">
        <w:rPr>
          <w:lang w:val="en-US"/>
        </w:rPr>
        <w:t xml:space="preserve">al unvegetated channel which conveys flow from the southeast to the northwest towards the Deer Creek drainage in the northeast corner of the Project area in addition to vernal pool features southwest of the </w:t>
      </w:r>
      <w:r w:rsidR="00F93E6C" w:rsidRPr="008B4223">
        <w:rPr>
          <w:lang w:val="en-US"/>
        </w:rPr>
        <w:t>are not proposed to be impacted by the Project.  An easement will be established to provide a permanent buffer ranging from 50 to 106 feet between the watershed boundary of the vernal pool features and the limits of the Project</w:t>
      </w:r>
      <w:r w:rsidR="00160937" w:rsidRPr="008B4223">
        <w:rPr>
          <w:rFonts w:cs="Arial"/>
          <w:szCs w:val="24"/>
        </w:rPr>
        <w:t>.</w:t>
      </w:r>
      <w:r w:rsidR="004B3A5B" w:rsidRPr="008B4223">
        <w:rPr>
          <w:rFonts w:cs="Arial"/>
          <w:szCs w:val="24"/>
          <w:lang w:val="en-US"/>
        </w:rPr>
        <w:t xml:space="preserve"> </w:t>
      </w:r>
    </w:p>
    <w:p w14:paraId="4B59D2FF" w14:textId="77777777" w:rsidR="004D3A6D" w:rsidRPr="008B4223" w:rsidRDefault="009C5B5A" w:rsidP="00421E07">
      <w:pPr>
        <w:pStyle w:val="Heading3"/>
      </w:pPr>
      <w:r w:rsidRPr="008B4223">
        <w:t>Project Mitigation.</w:t>
      </w:r>
    </w:p>
    <w:p w14:paraId="297B96E3" w14:textId="434728DB" w:rsidR="002E094F" w:rsidRPr="008B4223" w:rsidRDefault="2E392AB9" w:rsidP="48717907">
      <w:pPr>
        <w:pStyle w:val="BodyText2"/>
        <w:spacing w:line="240" w:lineRule="auto"/>
        <w:rPr>
          <w:rFonts w:ascii="Calibri" w:hAnsi="Calibri" w:cs="Calibri"/>
        </w:rPr>
      </w:pPr>
      <w:r>
        <w:t>The Discharger reports that compensatory mitigation for the permanent loss of 0.</w:t>
      </w:r>
      <w:r w:rsidR="1EEBCABE" w:rsidRPr="48717907">
        <w:rPr>
          <w:lang w:val="en-US"/>
        </w:rPr>
        <w:t>02</w:t>
      </w:r>
      <w:r>
        <w:t xml:space="preserve"> acre of jurisdictional waters will be achieved through </w:t>
      </w:r>
      <w:r w:rsidR="5528E929" w:rsidRPr="48717907">
        <w:rPr>
          <w:lang w:val="en-US"/>
        </w:rPr>
        <w:t>the purchase</w:t>
      </w:r>
      <w:r w:rsidR="22A77B97" w:rsidRPr="48717907">
        <w:rPr>
          <w:rFonts w:cs="Arial"/>
        </w:rPr>
        <w:t xml:space="preserve"> of </w:t>
      </w:r>
      <w:r w:rsidR="6715BBCF" w:rsidRPr="48717907">
        <w:rPr>
          <w:rFonts w:cs="Arial"/>
          <w:lang w:val="en-US"/>
        </w:rPr>
        <w:t xml:space="preserve">wetland </w:t>
      </w:r>
      <w:r w:rsidR="732C1615" w:rsidRPr="48717907">
        <w:rPr>
          <w:rFonts w:cs="Arial"/>
          <w:lang w:val="en-US"/>
        </w:rPr>
        <w:t>establishment/re-establishment</w:t>
      </w:r>
      <w:r w:rsidR="22A77B97" w:rsidRPr="48717907">
        <w:rPr>
          <w:rFonts w:cs="Arial"/>
        </w:rPr>
        <w:t xml:space="preserve"> </w:t>
      </w:r>
      <w:r w:rsidR="5528E929" w:rsidRPr="48717907">
        <w:rPr>
          <w:rFonts w:cs="Arial"/>
          <w:lang w:val="en-US"/>
        </w:rPr>
        <w:t>credit</w:t>
      </w:r>
      <w:r w:rsidR="22A77B97" w:rsidRPr="48717907">
        <w:rPr>
          <w:rFonts w:cs="Arial"/>
        </w:rPr>
        <w:t xml:space="preserve"> </w:t>
      </w:r>
      <w:r w:rsidR="11269B6E" w:rsidRPr="48717907">
        <w:rPr>
          <w:rFonts w:cs="Arial"/>
        </w:rPr>
        <w:t xml:space="preserve">at a minimum compensation ratio of </w:t>
      </w:r>
      <w:del w:id="27" w:author="Monji, Alan@Waterboards" w:date="2022-02-09T20:41:00Z">
        <w:r w:rsidR="0038415C" w:rsidRPr="48717907" w:rsidDel="5528E929">
          <w:rPr>
            <w:rFonts w:cs="Arial"/>
            <w:lang w:val="en-US"/>
          </w:rPr>
          <w:delText>6</w:delText>
        </w:r>
      </w:del>
      <w:ins w:id="28" w:author="Monji, Alan@Waterboards" w:date="2022-02-09T20:41:00Z">
        <w:r w:rsidR="195C84D5" w:rsidRPr="48717907">
          <w:rPr>
            <w:rFonts w:cs="Arial"/>
            <w:lang w:val="en-US"/>
          </w:rPr>
          <w:t>4</w:t>
        </w:r>
      </w:ins>
      <w:r w:rsidR="11269B6E" w:rsidRPr="48717907">
        <w:rPr>
          <w:rFonts w:cs="Arial"/>
        </w:rPr>
        <w:t xml:space="preserve">:1 (area </w:t>
      </w:r>
      <w:proofErr w:type="spellStart"/>
      <w:r w:rsidR="11269B6E" w:rsidRPr="48717907">
        <w:rPr>
          <w:rFonts w:cs="Arial"/>
        </w:rPr>
        <w:t>mitigated:area</w:t>
      </w:r>
      <w:proofErr w:type="spellEnd"/>
      <w:r w:rsidR="11269B6E" w:rsidRPr="48717907">
        <w:rPr>
          <w:rFonts w:cs="Arial"/>
        </w:rPr>
        <w:t xml:space="preserve"> impacted)</w:t>
      </w:r>
      <w:r w:rsidR="11269B6E" w:rsidRPr="48717907">
        <w:rPr>
          <w:rFonts w:cs="Arial"/>
          <w:lang w:val="en-US"/>
        </w:rPr>
        <w:t xml:space="preserve">.  At a minimum, compensatory mitigation </w:t>
      </w:r>
      <w:r w:rsidR="1B95B3A5" w:rsidRPr="48717907">
        <w:rPr>
          <w:rFonts w:cs="Arial"/>
          <w:lang w:val="en-US"/>
        </w:rPr>
        <w:t>will</w:t>
      </w:r>
      <w:r w:rsidR="11269B6E" w:rsidRPr="48717907">
        <w:rPr>
          <w:rFonts w:cs="Arial"/>
          <w:lang w:val="en-US"/>
        </w:rPr>
        <w:t xml:space="preserve"> </w:t>
      </w:r>
      <w:r w:rsidR="22A77B97" w:rsidRPr="48717907">
        <w:rPr>
          <w:rFonts w:cs="Arial"/>
        </w:rPr>
        <w:t>includ</w:t>
      </w:r>
      <w:r w:rsidR="11269B6E" w:rsidRPr="48717907">
        <w:rPr>
          <w:rFonts w:cs="Arial"/>
          <w:lang w:val="en-US"/>
        </w:rPr>
        <w:t>e</w:t>
      </w:r>
      <w:r w:rsidR="1B95B3A5" w:rsidRPr="48717907">
        <w:rPr>
          <w:rFonts w:cs="Arial"/>
          <w:lang w:val="en-US"/>
        </w:rPr>
        <w:t xml:space="preserve"> 0.</w:t>
      </w:r>
      <w:del w:id="29" w:author="Monji, Alan@Waterboards" w:date="2022-02-09T20:41:00Z">
        <w:r w:rsidR="0038415C" w:rsidRPr="48717907" w:rsidDel="1B95B3A5">
          <w:rPr>
            <w:rFonts w:cs="Arial"/>
            <w:lang w:val="en-US"/>
          </w:rPr>
          <w:delText>12</w:delText>
        </w:r>
      </w:del>
      <w:ins w:id="30" w:author="Monji, Alan@Waterboards" w:date="2022-02-09T20:41:00Z">
        <w:r w:rsidR="794DE6A9" w:rsidRPr="48717907">
          <w:rPr>
            <w:rFonts w:cs="Arial"/>
            <w:lang w:val="en-US"/>
          </w:rPr>
          <w:t>08</w:t>
        </w:r>
      </w:ins>
      <w:r w:rsidR="1B95B3A5" w:rsidRPr="48717907">
        <w:rPr>
          <w:rFonts w:cs="Arial"/>
          <w:lang w:val="en-US"/>
        </w:rPr>
        <w:t xml:space="preserve"> acres of wetland establishment/re-establishment credits</w:t>
      </w:r>
      <w:r w:rsidR="22A77B97" w:rsidRPr="48717907">
        <w:rPr>
          <w:rFonts w:cs="Arial"/>
        </w:rPr>
        <w:t>:</w:t>
      </w:r>
    </w:p>
    <w:p w14:paraId="56D8C62E" w14:textId="75A34617" w:rsidR="0066041C" w:rsidRPr="008B4223" w:rsidRDefault="7DD4DF42">
      <w:pPr>
        <w:spacing w:before="120" w:after="120"/>
        <w:ind w:left="720"/>
        <w:rPr>
          <w:rFonts w:cs="Arial"/>
          <w:sz w:val="24"/>
          <w:szCs w:val="24"/>
        </w:rPr>
        <w:pPrChange w:id="31" w:author="Monji, Alan@Waterboards" w:date="2022-02-09T20:52:00Z">
          <w:pPr>
            <w:spacing w:after="60"/>
            <w:ind w:left="720"/>
          </w:pPr>
        </w:pPrChange>
      </w:pPr>
      <w:r w:rsidRPr="48717907">
        <w:rPr>
          <w:rFonts w:cs="Arial"/>
          <w:sz w:val="24"/>
          <w:szCs w:val="24"/>
        </w:rPr>
        <w:t xml:space="preserve">Permanent stream channel impacts will be mitigated through the purchase of </w:t>
      </w:r>
      <w:r w:rsidR="30FA26DC" w:rsidRPr="48717907">
        <w:rPr>
          <w:rFonts w:cs="Arial"/>
          <w:sz w:val="24"/>
          <w:szCs w:val="24"/>
        </w:rPr>
        <w:t>establishment/re-establishment</w:t>
      </w:r>
      <w:r w:rsidRPr="48717907">
        <w:rPr>
          <w:rFonts w:cs="Arial"/>
          <w:sz w:val="24"/>
          <w:szCs w:val="24"/>
        </w:rPr>
        <w:t xml:space="preserve"> wetland credits from the San Luis Rey Mitigation Bank in Oceanside, CA, or other U.S. Army Corps of Engineers-approved mitigation bank.  Mitigation purchased from the San Luis Rey Mitigation Bank is required to be protected and maintained in perpetuity by Wildlands according to the conditions of Water Quality Certification No. R9-2013-0050.  The mitigation provided for Project impacts contributes to the net gain of wetlands per the State of California Net Gain Policy (Executive Order W-59-93)</w:t>
      </w:r>
      <w:r w:rsidR="745AD8E1" w:rsidRPr="48717907">
        <w:rPr>
          <w:rFonts w:cs="Arial"/>
          <w:sz w:val="24"/>
          <w:szCs w:val="24"/>
        </w:rPr>
        <w:t>.</w:t>
      </w:r>
    </w:p>
    <w:bookmarkEnd w:id="7"/>
    <w:p w14:paraId="5E6938DE" w14:textId="6488A740" w:rsidR="00094636" w:rsidRPr="008B4223" w:rsidRDefault="00094636" w:rsidP="00421E07">
      <w:pPr>
        <w:pStyle w:val="Heading3"/>
        <w:keepNext/>
      </w:pPr>
      <w:r w:rsidRPr="008B4223">
        <w:t>Regulatory Authority and Reason for Action</w:t>
      </w:r>
      <w:r w:rsidR="009D3D95" w:rsidRPr="008B4223">
        <w:rPr>
          <w:lang w:val="en-US"/>
        </w:rPr>
        <w:t>.</w:t>
      </w:r>
    </w:p>
    <w:p w14:paraId="5BFEE9A8" w14:textId="0A1657F1" w:rsidR="004D3A6D" w:rsidRPr="008B4223" w:rsidRDefault="00B77CBA" w:rsidP="00421E07">
      <w:pPr>
        <w:pStyle w:val="BodyText2"/>
        <w:spacing w:line="240" w:lineRule="auto"/>
      </w:pPr>
      <w:r w:rsidRPr="008B4223">
        <w:t>By</w:t>
      </w:r>
      <w:r w:rsidR="007E008E" w:rsidRPr="008B4223">
        <w:rPr>
          <w:lang w:val="en-US"/>
        </w:rPr>
        <w:t xml:space="preserve"> </w:t>
      </w:r>
      <w:r w:rsidR="007E008E" w:rsidRPr="008B4223">
        <w:t>letter</w:t>
      </w:r>
      <w:r w:rsidR="00671F14" w:rsidRPr="008B4223">
        <w:t xml:space="preserve"> </w:t>
      </w:r>
      <w:r w:rsidRPr="008B4223">
        <w:t xml:space="preserve">dated </w:t>
      </w:r>
      <w:r w:rsidR="00B77EC8" w:rsidRPr="008B4223">
        <w:t xml:space="preserve">February </w:t>
      </w:r>
      <w:r w:rsidR="005E786D" w:rsidRPr="008B4223">
        <w:rPr>
          <w:lang w:val="en-US"/>
        </w:rPr>
        <w:t>22</w:t>
      </w:r>
      <w:r w:rsidR="00B77EC8" w:rsidRPr="008B4223">
        <w:t>, 202</w:t>
      </w:r>
      <w:r w:rsidR="009910A1" w:rsidRPr="008B4223">
        <w:rPr>
          <w:lang w:val="en-US"/>
        </w:rPr>
        <w:t>0</w:t>
      </w:r>
      <w:r w:rsidR="00D22BE9" w:rsidRPr="008B4223">
        <w:t xml:space="preserve">, </w:t>
      </w:r>
      <w:r w:rsidR="00174886" w:rsidRPr="008B4223">
        <w:t>the</w:t>
      </w:r>
      <w:r w:rsidR="006A0021" w:rsidRPr="008B4223">
        <w:t xml:space="preserve"> </w:t>
      </w:r>
      <w:r w:rsidR="00496FF6" w:rsidRPr="008B4223">
        <w:t>U.S. Army Corps of Engineers (</w:t>
      </w:r>
      <w:r w:rsidR="000539CF" w:rsidRPr="008B4223">
        <w:t>USAC</w:t>
      </w:r>
      <w:r w:rsidR="00C32BE3" w:rsidRPr="008B4223">
        <w:t>E</w:t>
      </w:r>
      <w:r w:rsidR="00496FF6" w:rsidRPr="008B4223">
        <w:t>)</w:t>
      </w:r>
      <w:r w:rsidR="00C32BE3" w:rsidRPr="008B4223">
        <w:t xml:space="preserve"> </w:t>
      </w:r>
      <w:r w:rsidR="00C32BE3" w:rsidRPr="008B4223">
        <w:rPr>
          <w:bCs/>
          <w:lang w:val="en-US"/>
        </w:rPr>
        <w:t>determined</w:t>
      </w:r>
      <w:r w:rsidRPr="008B4223">
        <w:t xml:space="preserve"> that </w:t>
      </w:r>
      <w:r w:rsidR="000539CF" w:rsidRPr="008B4223">
        <w:t xml:space="preserve">the </w:t>
      </w:r>
      <w:r w:rsidR="007B3443" w:rsidRPr="008B4223">
        <w:t>proposed P</w:t>
      </w:r>
      <w:r w:rsidR="00666292" w:rsidRPr="008B4223">
        <w:t xml:space="preserve">roject activities will not </w:t>
      </w:r>
      <w:r w:rsidR="002A348B" w:rsidRPr="008B4223">
        <w:t xml:space="preserve">result in the </w:t>
      </w:r>
      <w:r w:rsidR="00496FF6" w:rsidRPr="008B4223">
        <w:t>discharge of dredge</w:t>
      </w:r>
      <w:r w:rsidR="00AB4CFF" w:rsidRPr="008B4223">
        <w:t>d</w:t>
      </w:r>
      <w:r w:rsidR="00496FF6" w:rsidRPr="008B4223">
        <w:t xml:space="preserve"> or fill </w:t>
      </w:r>
      <w:r w:rsidR="002A348B" w:rsidRPr="008B4223">
        <w:t xml:space="preserve">material </w:t>
      </w:r>
      <w:r w:rsidR="00496FF6" w:rsidRPr="008B4223">
        <w:t>to</w:t>
      </w:r>
      <w:r w:rsidR="00666292" w:rsidRPr="008B4223">
        <w:t xml:space="preserve"> waters o</w:t>
      </w:r>
      <w:r w:rsidR="00E10768" w:rsidRPr="008B4223">
        <w:t xml:space="preserve">f the United </w:t>
      </w:r>
      <w:r w:rsidR="00666292" w:rsidRPr="008B4223">
        <w:t>S</w:t>
      </w:r>
      <w:r w:rsidR="00E10768" w:rsidRPr="008B4223">
        <w:t>tates</w:t>
      </w:r>
      <w:r w:rsidR="00027128" w:rsidRPr="008B4223">
        <w:t>.</w:t>
      </w:r>
      <w:r w:rsidR="00953AC2" w:rsidRPr="008B4223">
        <w:t xml:space="preserve"> </w:t>
      </w:r>
      <w:r w:rsidR="00666292" w:rsidRPr="008B4223">
        <w:t xml:space="preserve"> </w:t>
      </w:r>
      <w:bookmarkStart w:id="32" w:name="_Hlk19126955"/>
      <w:r w:rsidR="00027128" w:rsidRPr="008B4223">
        <w:t>T</w:t>
      </w:r>
      <w:r w:rsidR="00666292" w:rsidRPr="008B4223">
        <w:t>he</w:t>
      </w:r>
      <w:r w:rsidR="00C32BE3" w:rsidRPr="008B4223">
        <w:t>refore</w:t>
      </w:r>
      <w:r w:rsidR="00953AC2" w:rsidRPr="008B4223">
        <w:t>,</w:t>
      </w:r>
      <w:r w:rsidR="00C32BE3" w:rsidRPr="008B4223">
        <w:t xml:space="preserve"> the </w:t>
      </w:r>
      <w:r w:rsidR="00666292" w:rsidRPr="008B4223">
        <w:t xml:space="preserve">Project is not subject to </w:t>
      </w:r>
      <w:r w:rsidR="00982849" w:rsidRPr="008B4223">
        <w:t>US</w:t>
      </w:r>
      <w:r w:rsidR="000539CF" w:rsidRPr="008B4223">
        <w:t xml:space="preserve">ACE </w:t>
      </w:r>
      <w:r w:rsidR="00666292" w:rsidRPr="008B4223">
        <w:rPr>
          <w:lang w:val="en-US"/>
        </w:rPr>
        <w:t>jurisdiction</w:t>
      </w:r>
      <w:r w:rsidR="00666292" w:rsidRPr="008B4223">
        <w:t xml:space="preserve"> under </w:t>
      </w:r>
      <w:r w:rsidR="00027128" w:rsidRPr="008B4223">
        <w:t>s</w:t>
      </w:r>
      <w:r w:rsidR="00666292" w:rsidRPr="008B4223">
        <w:t>ection 404 of the Clean Water Act</w:t>
      </w:r>
      <w:r w:rsidR="000539CF" w:rsidRPr="008B4223">
        <w:t xml:space="preserve"> (CWA) </w:t>
      </w:r>
      <w:r w:rsidR="00C32BE3" w:rsidRPr="008B4223">
        <w:t xml:space="preserve">and </w:t>
      </w:r>
      <w:r w:rsidR="00666292" w:rsidRPr="008B4223">
        <w:t xml:space="preserve">a </w:t>
      </w:r>
      <w:r w:rsidR="00027128" w:rsidRPr="008B4223">
        <w:t>s</w:t>
      </w:r>
      <w:r w:rsidR="00666292" w:rsidRPr="008B4223">
        <w:t xml:space="preserve">ection 404 permit </w:t>
      </w:r>
      <w:r w:rsidR="00027128" w:rsidRPr="008B4223">
        <w:t xml:space="preserve">and section 401 water quality </w:t>
      </w:r>
      <w:r w:rsidR="00A11F0D" w:rsidRPr="008B4223">
        <w:t>certification</w:t>
      </w:r>
      <w:r w:rsidR="00027128" w:rsidRPr="008B4223">
        <w:t xml:space="preserve"> </w:t>
      </w:r>
      <w:r w:rsidR="003F04EC" w:rsidRPr="008B4223">
        <w:t xml:space="preserve">are </w:t>
      </w:r>
      <w:r w:rsidR="00666292" w:rsidRPr="008B4223">
        <w:t>not required for the Project</w:t>
      </w:r>
      <w:bookmarkEnd w:id="32"/>
      <w:r w:rsidR="00C17579" w:rsidRPr="008B4223">
        <w:t>.</w:t>
      </w:r>
    </w:p>
    <w:p w14:paraId="321FC8CC" w14:textId="3CB14B8D" w:rsidR="00BF486B" w:rsidRPr="008B4223" w:rsidRDefault="00C75CAD" w:rsidP="00421E07">
      <w:pPr>
        <w:pStyle w:val="BodyText2"/>
        <w:spacing w:line="240" w:lineRule="auto"/>
      </w:pPr>
      <w:r w:rsidRPr="008B4223">
        <w:t>However, surface waters affected by the Project are waters of the State, as defined by section 13050 (e) of the Water Code,</w:t>
      </w:r>
      <w:r w:rsidR="00A51957" w:rsidRPr="008B4223">
        <w:t xml:space="preserve"> </w:t>
      </w:r>
      <w:r w:rsidR="00027128" w:rsidRPr="008B4223">
        <w:t xml:space="preserve">which includes </w:t>
      </w:r>
      <w:r w:rsidR="00A51957" w:rsidRPr="008B4223">
        <w:t xml:space="preserve">any surface or groundwater, including saline waters, within the boundaries of the </w:t>
      </w:r>
      <w:r w:rsidR="00F566F4" w:rsidRPr="008B4223">
        <w:t>S</w:t>
      </w:r>
      <w:r w:rsidR="00A51957" w:rsidRPr="008B4223">
        <w:t>tate</w:t>
      </w:r>
      <w:r w:rsidR="00874CB3" w:rsidRPr="008B4223">
        <w:rPr>
          <w:lang w:val="en-US"/>
        </w:rPr>
        <w:t>.</w:t>
      </w:r>
      <w:r w:rsidR="00A51957" w:rsidRPr="008B4223">
        <w:t xml:space="preserve"> </w:t>
      </w:r>
      <w:r w:rsidR="00874CB3" w:rsidRPr="008B4223">
        <w:rPr>
          <w:lang w:val="en-US"/>
        </w:rPr>
        <w:t>Waters of the State include</w:t>
      </w:r>
      <w:r w:rsidR="00A51957" w:rsidRPr="008B4223">
        <w:t xml:space="preserve">, but </w:t>
      </w:r>
      <w:r w:rsidR="00874CB3" w:rsidRPr="008B4223">
        <w:rPr>
          <w:lang w:val="en-US"/>
        </w:rPr>
        <w:t xml:space="preserve">are </w:t>
      </w:r>
      <w:r w:rsidR="00A51957" w:rsidRPr="008B4223">
        <w:t xml:space="preserve">not limited </w:t>
      </w:r>
      <w:proofErr w:type="gramStart"/>
      <w:r w:rsidR="00A51957" w:rsidRPr="008B4223">
        <w:t>to</w:t>
      </w:r>
      <w:r w:rsidRPr="008B4223">
        <w:t>:</w:t>
      </w:r>
      <w:proofErr w:type="gramEnd"/>
      <w:r w:rsidRPr="008B4223">
        <w:t xml:space="preserve"> wetlands and ephemeral, intermittent, and perennial stream channels, in all flow conditions, and which may be effluent dominated and seasonally dry.  Waste discharges to these waters are subject to State regulation under division 7 of the Water Code (commencing with section 13000).  </w:t>
      </w:r>
      <w:r w:rsidR="004E0879" w:rsidRPr="008B4223">
        <w:t xml:space="preserve">This Order is </w:t>
      </w:r>
      <w:r w:rsidR="005938CA" w:rsidRPr="008B4223">
        <w:t xml:space="preserve">issued pursuant to Water Code section 13263, </w:t>
      </w:r>
      <w:r w:rsidR="004E0879" w:rsidRPr="008B4223">
        <w:t xml:space="preserve">and </w:t>
      </w:r>
      <w:r w:rsidR="006A0021" w:rsidRPr="008B4223">
        <w:t>establishes waste</w:t>
      </w:r>
      <w:r w:rsidR="004E0879" w:rsidRPr="008B4223">
        <w:t xml:space="preserve"> discharge requirements for </w:t>
      </w:r>
      <w:r w:rsidR="005938CA" w:rsidRPr="008B4223">
        <w:t>the discharge of fill material, including structural material and/or earthen wastes</w:t>
      </w:r>
      <w:r w:rsidR="004E0879" w:rsidRPr="008B4223">
        <w:t xml:space="preserve"> from </w:t>
      </w:r>
      <w:r w:rsidR="006A0021" w:rsidRPr="008B4223">
        <w:t xml:space="preserve">Project construction </w:t>
      </w:r>
      <w:r w:rsidR="006A0021" w:rsidRPr="008B4223">
        <w:lastRenderedPageBreak/>
        <w:t>activities</w:t>
      </w:r>
      <w:r w:rsidR="00430C43" w:rsidRPr="008B4223">
        <w:t>, to</w:t>
      </w:r>
      <w:r w:rsidR="006A0021" w:rsidRPr="008B4223">
        <w:t xml:space="preserve"> waters of the </w:t>
      </w:r>
      <w:r w:rsidR="004E0879" w:rsidRPr="008B4223">
        <w:t>S</w:t>
      </w:r>
      <w:r w:rsidR="00BD72F0" w:rsidRPr="008B4223">
        <w:t>tate</w:t>
      </w:r>
      <w:r w:rsidR="00982849" w:rsidRPr="008B4223">
        <w:t xml:space="preserve">.  </w:t>
      </w:r>
      <w:r w:rsidR="004E0879" w:rsidRPr="008B4223">
        <w:t>The waste discharge requir</w:t>
      </w:r>
      <w:r w:rsidR="006A0021" w:rsidRPr="008B4223">
        <w:t>e</w:t>
      </w:r>
      <w:r w:rsidR="004E0879" w:rsidRPr="008B4223">
        <w:t xml:space="preserve">ments of this Order </w:t>
      </w:r>
      <w:r w:rsidR="005938CA" w:rsidRPr="008B4223">
        <w:t xml:space="preserve">are necessary to adequately address potential and </w:t>
      </w:r>
      <w:r w:rsidR="006A0021" w:rsidRPr="008B4223">
        <w:t xml:space="preserve">anticipated </w:t>
      </w:r>
      <w:r w:rsidR="00AE66D2" w:rsidRPr="008B4223">
        <w:t xml:space="preserve">impacts </w:t>
      </w:r>
      <w:r w:rsidR="00F57018" w:rsidRPr="008B4223">
        <w:t xml:space="preserve">to </w:t>
      </w:r>
      <w:r w:rsidR="00016F70" w:rsidRPr="008B4223">
        <w:t>w</w:t>
      </w:r>
      <w:r w:rsidR="005938CA" w:rsidRPr="008B4223">
        <w:t xml:space="preserve">aters of the </w:t>
      </w:r>
      <w:r w:rsidR="006A0021" w:rsidRPr="008B4223">
        <w:t>S</w:t>
      </w:r>
      <w:r w:rsidR="005938CA" w:rsidRPr="008B4223">
        <w:t xml:space="preserve">tate, </w:t>
      </w:r>
      <w:r w:rsidR="00F57018" w:rsidRPr="008B4223">
        <w:t xml:space="preserve">and </w:t>
      </w:r>
      <w:r w:rsidR="005938CA" w:rsidRPr="008B4223">
        <w:t xml:space="preserve">to </w:t>
      </w:r>
      <w:r w:rsidR="00F57018" w:rsidRPr="008B4223">
        <w:t xml:space="preserve">ensure compliance </w:t>
      </w:r>
      <w:r w:rsidR="005938CA" w:rsidRPr="008B4223">
        <w:t xml:space="preserve">with </w:t>
      </w:r>
      <w:r w:rsidR="00F57018" w:rsidRPr="008B4223">
        <w:t>applicable water quality control plans and polices.</w:t>
      </w:r>
    </w:p>
    <w:p w14:paraId="59C52883" w14:textId="77777777" w:rsidR="004D3A6D" w:rsidRPr="008B4223" w:rsidRDefault="00F11E18" w:rsidP="00421E07">
      <w:pPr>
        <w:pStyle w:val="Heading3"/>
      </w:pPr>
      <w:r w:rsidRPr="008B4223">
        <w:t>Statement of Basis.</w:t>
      </w:r>
    </w:p>
    <w:p w14:paraId="36E68C50" w14:textId="6366386D" w:rsidR="003D17AC" w:rsidRPr="008B4223" w:rsidRDefault="00F11E18" w:rsidP="00421E07">
      <w:pPr>
        <w:pStyle w:val="BodyText2"/>
        <w:spacing w:line="240" w:lineRule="auto"/>
      </w:pPr>
      <w:r w:rsidRPr="008B4223">
        <w:t xml:space="preserve">The San Diego Water Board developed the requirements in this Order based on information submitted as part of the </w:t>
      </w:r>
      <w:r w:rsidR="00174886" w:rsidRPr="008B4223">
        <w:t>ROWD</w:t>
      </w:r>
      <w:r w:rsidRPr="008B4223">
        <w:t xml:space="preserve"> and other available information. </w:t>
      </w:r>
      <w:r w:rsidR="00496FF6" w:rsidRPr="008B4223">
        <w:t xml:space="preserve"> </w:t>
      </w:r>
      <w:r w:rsidR="003D17AC" w:rsidRPr="008B4223">
        <w:t>This Order establishes requirements for the discharge of wastes pursuant to Division 7 of the California Water Code and Article 4, Title 23 of the California Code of Regulations, and establishes mitigation and monitoring provisions based on best professional judgment.  The waste discharge requirements, reporting requirements, and standard provisions in this Order are established in accordance with Division 7 of the California Water Code.  The discharge of fill material as regulated by this Order will not cause an exceedance of applicable water quality standards.</w:t>
      </w:r>
    </w:p>
    <w:p w14:paraId="7739D645" w14:textId="77777777" w:rsidR="004D3A6D" w:rsidRPr="008B4223" w:rsidRDefault="004E0879" w:rsidP="00421E07">
      <w:pPr>
        <w:pStyle w:val="Heading3"/>
        <w:rPr>
          <w:rFonts w:cs="Arial"/>
          <w:szCs w:val="24"/>
          <w:lang w:val="en-US"/>
        </w:rPr>
      </w:pPr>
      <w:r w:rsidRPr="008B4223">
        <w:rPr>
          <w:szCs w:val="24"/>
          <w:lang w:val="en-US" w:eastAsia="en-US"/>
        </w:rPr>
        <w:t>Water Quality Control Plan.</w:t>
      </w:r>
    </w:p>
    <w:p w14:paraId="65479DB8" w14:textId="205C1AAE" w:rsidR="00DE4A77" w:rsidRPr="008B4223" w:rsidRDefault="004E0879" w:rsidP="00421E07">
      <w:pPr>
        <w:pStyle w:val="BodyText2"/>
        <w:spacing w:line="240" w:lineRule="auto"/>
        <w:rPr>
          <w:b/>
          <w:szCs w:val="24"/>
          <w:lang w:val="en-US" w:eastAsia="en-US"/>
        </w:rPr>
      </w:pPr>
      <w:r w:rsidRPr="008B4223">
        <w:rPr>
          <w:szCs w:val="24"/>
          <w:lang w:val="en-US" w:eastAsia="en-US"/>
        </w:rPr>
        <w:t xml:space="preserve">The San Diego Water Board adopted </w:t>
      </w:r>
      <w:r w:rsidR="002A348B" w:rsidRPr="008B4223">
        <w:rPr>
          <w:szCs w:val="24"/>
          <w:lang w:val="en-US" w:eastAsia="en-US"/>
        </w:rPr>
        <w:t xml:space="preserve">the </w:t>
      </w:r>
      <w:r w:rsidRPr="008B4223">
        <w:rPr>
          <w:szCs w:val="24"/>
          <w:lang w:val="en-US" w:eastAsia="en-US"/>
        </w:rPr>
        <w:t xml:space="preserve">Water Quality Control Plan for the San Diego </w:t>
      </w:r>
      <w:r w:rsidR="002A348B" w:rsidRPr="008B4223">
        <w:rPr>
          <w:szCs w:val="24"/>
          <w:lang w:val="en-US" w:eastAsia="en-US"/>
        </w:rPr>
        <w:t xml:space="preserve">Basin </w:t>
      </w:r>
      <w:r w:rsidRPr="008B4223">
        <w:rPr>
          <w:szCs w:val="24"/>
          <w:lang w:val="en-US" w:eastAsia="en-US"/>
        </w:rPr>
        <w:t>(hereinafter Basin Plan) on September 8, 1994</w:t>
      </w:r>
      <w:r w:rsidR="001B177C" w:rsidRPr="008B4223">
        <w:rPr>
          <w:szCs w:val="24"/>
          <w:lang w:val="en-US" w:eastAsia="en-US"/>
        </w:rPr>
        <w:t>,</w:t>
      </w:r>
      <w:r w:rsidRPr="008B4223">
        <w:rPr>
          <w:szCs w:val="24"/>
          <w:lang w:val="en-US" w:eastAsia="en-US"/>
        </w:rPr>
        <w:t xml:space="preserve"> that designates beneficial uses, </w:t>
      </w:r>
      <w:r w:rsidRPr="008B4223">
        <w:rPr>
          <w:lang w:val="en-US"/>
        </w:rPr>
        <w:t>establishes</w:t>
      </w:r>
      <w:r w:rsidRPr="008B4223">
        <w:rPr>
          <w:szCs w:val="24"/>
          <w:lang w:val="en-US" w:eastAsia="en-US"/>
        </w:rPr>
        <w:t xml:space="preserve"> water quality objectives, and contains implementation programs and policies to achieve those objectives for </w:t>
      </w:r>
      <w:r w:rsidR="008243C5" w:rsidRPr="008B4223">
        <w:rPr>
          <w:szCs w:val="24"/>
          <w:lang w:val="en-US" w:eastAsia="en-US"/>
        </w:rPr>
        <w:t>Deer</w:t>
      </w:r>
      <w:r w:rsidR="00496FF6" w:rsidRPr="008B4223">
        <w:rPr>
          <w:szCs w:val="24"/>
          <w:lang w:val="en-US" w:eastAsia="en-US"/>
        </w:rPr>
        <w:t xml:space="preserve"> Creek</w:t>
      </w:r>
      <w:r w:rsidRPr="008B4223">
        <w:rPr>
          <w:szCs w:val="24"/>
          <w:lang w:val="en-US" w:eastAsia="en-US"/>
        </w:rPr>
        <w:t xml:space="preserve"> and other receivin</w:t>
      </w:r>
      <w:r w:rsidR="007132F2" w:rsidRPr="008B4223">
        <w:rPr>
          <w:szCs w:val="24"/>
          <w:lang w:val="en-US" w:eastAsia="en-US"/>
        </w:rPr>
        <w:t>g waters addressed through the P</w:t>
      </w:r>
      <w:r w:rsidRPr="008B4223">
        <w:rPr>
          <w:szCs w:val="24"/>
          <w:lang w:val="en-US" w:eastAsia="en-US"/>
        </w:rPr>
        <w:t>lan.</w:t>
      </w:r>
      <w:r w:rsidR="004A4A48" w:rsidRPr="008B4223">
        <w:rPr>
          <w:vertAlign w:val="superscript"/>
        </w:rPr>
        <w:footnoteReference w:id="2"/>
      </w:r>
      <w:r w:rsidRPr="008B4223">
        <w:rPr>
          <w:szCs w:val="24"/>
          <w:lang w:val="en-US" w:eastAsia="en-US"/>
        </w:rPr>
        <w:t xml:space="preserve">  Subsequent revisions to the Basin Plan have also been adopted by the San Diego Water Board and approved by the State Water Resources Control Board (State Water Board).  B</w:t>
      </w:r>
      <w:r w:rsidR="000D367A" w:rsidRPr="008B4223">
        <w:rPr>
          <w:szCs w:val="24"/>
          <w:lang w:val="en-US" w:eastAsia="en-US"/>
        </w:rPr>
        <w:t>eneficial uses applicable to</w:t>
      </w:r>
      <w:r w:rsidR="006B2FF5" w:rsidRPr="008B4223">
        <w:rPr>
          <w:szCs w:val="24"/>
          <w:lang w:val="en-US" w:eastAsia="en-US"/>
        </w:rPr>
        <w:t xml:space="preserve"> </w:t>
      </w:r>
      <w:r w:rsidR="00231CED" w:rsidRPr="008B4223">
        <w:rPr>
          <w:szCs w:val="24"/>
          <w:lang w:val="en-US" w:eastAsia="en-US"/>
        </w:rPr>
        <w:t>the unnam</w:t>
      </w:r>
      <w:r w:rsidR="00E34CEC" w:rsidRPr="008B4223">
        <w:rPr>
          <w:szCs w:val="24"/>
          <w:lang w:val="en-US" w:eastAsia="en-US"/>
        </w:rPr>
        <w:t>ed tributar</w:t>
      </w:r>
      <w:r w:rsidR="0033298C" w:rsidRPr="008B4223">
        <w:rPr>
          <w:szCs w:val="24"/>
          <w:lang w:val="en-US" w:eastAsia="en-US"/>
        </w:rPr>
        <w:t>y</w:t>
      </w:r>
      <w:r w:rsidR="00E34CEC" w:rsidRPr="008B4223">
        <w:rPr>
          <w:szCs w:val="24"/>
          <w:lang w:val="en-US" w:eastAsia="en-US"/>
        </w:rPr>
        <w:t xml:space="preserve"> of </w:t>
      </w:r>
      <w:r w:rsidR="009910A1" w:rsidRPr="008B4223">
        <w:rPr>
          <w:szCs w:val="24"/>
          <w:lang w:val="en-US" w:eastAsia="en-US"/>
        </w:rPr>
        <w:t>Deer</w:t>
      </w:r>
      <w:r w:rsidR="00E44B49" w:rsidRPr="008B4223">
        <w:rPr>
          <w:szCs w:val="24"/>
          <w:lang w:val="en-US" w:eastAsia="en-US"/>
        </w:rPr>
        <w:t xml:space="preserve"> Creek </w:t>
      </w:r>
      <w:r w:rsidRPr="008B4223">
        <w:rPr>
          <w:szCs w:val="24"/>
          <w:lang w:val="en-US" w:eastAsia="en-US"/>
        </w:rPr>
        <w:t>specified in the Basin Plan are as follows</w:t>
      </w:r>
      <w:r w:rsidR="00231CED" w:rsidRPr="008B4223">
        <w:rPr>
          <w:szCs w:val="24"/>
          <w:lang w:val="en-US" w:eastAsia="en-US"/>
        </w:rPr>
        <w:t>:</w:t>
      </w:r>
      <w:bookmarkStart w:id="33" w:name="_Toc326766353"/>
    </w:p>
    <w:p w14:paraId="077A8AD1" w14:textId="145DDACA" w:rsidR="00687D70" w:rsidRPr="008B4223" w:rsidRDefault="00687D70" w:rsidP="004776DF">
      <w:pPr>
        <w:pStyle w:val="TableHeader2"/>
        <w:spacing w:before="240" w:line="240" w:lineRule="auto"/>
      </w:pPr>
      <w:r w:rsidRPr="008B4223">
        <w:t>T</w:t>
      </w:r>
      <w:r w:rsidR="00AB513D">
        <w:t>ABLE</w:t>
      </w:r>
      <w:r w:rsidRPr="008B4223">
        <w:t xml:space="preserve"> </w:t>
      </w:r>
      <w:r w:rsidR="00EB1694" w:rsidRPr="008B4223">
        <w:t>4</w:t>
      </w:r>
      <w:r w:rsidRPr="008B4223">
        <w:t>.</w:t>
      </w:r>
      <w:r w:rsidRPr="008B4223">
        <w:tab/>
        <w:t>B</w:t>
      </w:r>
      <w:r w:rsidR="000D367A" w:rsidRPr="008B4223">
        <w:t>asin Plan Beneficial Uses of</w:t>
      </w:r>
      <w:r w:rsidRPr="008B4223">
        <w:t xml:space="preserve"> </w:t>
      </w:r>
      <w:bookmarkEnd w:id="33"/>
      <w:r w:rsidR="002C62B8" w:rsidRPr="008B4223">
        <w:t>Deer</w:t>
      </w:r>
      <w:r w:rsidR="00E338F8" w:rsidRPr="008B4223">
        <w:t xml:space="preserve"> Creek</w:t>
      </w:r>
    </w:p>
    <w:tbl>
      <w:tblPr>
        <w:tblStyle w:val="TableGrid"/>
        <w:tblW w:w="9474" w:type="dxa"/>
        <w:tblLayout w:type="fixed"/>
        <w:tblLook w:val="00A0" w:firstRow="1" w:lastRow="0" w:firstColumn="1" w:lastColumn="0" w:noHBand="0" w:noVBand="0"/>
      </w:tblPr>
      <w:tblGrid>
        <w:gridCol w:w="1515"/>
        <w:gridCol w:w="2319"/>
        <w:gridCol w:w="5640"/>
      </w:tblGrid>
      <w:tr w:rsidR="00687D70" w:rsidRPr="008B4223" w14:paraId="433520A1" w14:textId="77777777" w:rsidTr="00BC1E72">
        <w:trPr>
          <w:trHeight w:val="348"/>
        </w:trPr>
        <w:tc>
          <w:tcPr>
            <w:tcW w:w="1515" w:type="dxa"/>
            <w:hideMark/>
          </w:tcPr>
          <w:p w14:paraId="032C27C8" w14:textId="77777777" w:rsidR="00687D70" w:rsidRPr="008B4223" w:rsidRDefault="00687D70" w:rsidP="00421E07">
            <w:pPr>
              <w:pStyle w:val="TableHead"/>
            </w:pPr>
            <w:r w:rsidRPr="008B4223">
              <w:t>Discharge Point</w:t>
            </w:r>
            <w:r w:rsidR="00866B8E" w:rsidRPr="008B4223">
              <w:t>s</w:t>
            </w:r>
          </w:p>
        </w:tc>
        <w:tc>
          <w:tcPr>
            <w:tcW w:w="2319" w:type="dxa"/>
            <w:hideMark/>
          </w:tcPr>
          <w:p w14:paraId="4FFECB71" w14:textId="77777777" w:rsidR="00687D70" w:rsidRPr="008B4223" w:rsidRDefault="00687D70" w:rsidP="00421E07">
            <w:pPr>
              <w:pStyle w:val="TableHead"/>
            </w:pPr>
            <w:r w:rsidRPr="008B4223">
              <w:t>Receiving Water Name</w:t>
            </w:r>
          </w:p>
        </w:tc>
        <w:tc>
          <w:tcPr>
            <w:tcW w:w="5640" w:type="dxa"/>
            <w:hideMark/>
          </w:tcPr>
          <w:p w14:paraId="7CCF9932" w14:textId="77777777" w:rsidR="00687D70" w:rsidRPr="008B4223" w:rsidRDefault="00687D70" w:rsidP="00421E07">
            <w:pPr>
              <w:pStyle w:val="TableHead"/>
            </w:pPr>
            <w:r w:rsidRPr="008B4223">
              <w:t>Beneficial Use(s) (check these)</w:t>
            </w:r>
          </w:p>
        </w:tc>
      </w:tr>
      <w:tr w:rsidR="00703C4A" w:rsidRPr="008B4223" w14:paraId="5968D8C0" w14:textId="77777777" w:rsidTr="00BC1E72">
        <w:trPr>
          <w:trHeight w:val="77"/>
        </w:trPr>
        <w:tc>
          <w:tcPr>
            <w:tcW w:w="1515" w:type="dxa"/>
          </w:tcPr>
          <w:p w14:paraId="683197ED" w14:textId="77777777" w:rsidR="00703C4A" w:rsidRPr="008B4223" w:rsidRDefault="00C03725" w:rsidP="001E16C5">
            <w:r w:rsidRPr="008B4223">
              <w:t>Refer to Attachment A for a</w:t>
            </w:r>
            <w:r w:rsidR="00123F26" w:rsidRPr="008B4223">
              <w:t xml:space="preserve"> location</w:t>
            </w:r>
            <w:r w:rsidRPr="008B4223">
              <w:t xml:space="preserve"> map</w:t>
            </w:r>
            <w:r w:rsidR="00123F26" w:rsidRPr="008B4223">
              <w:t>.</w:t>
            </w:r>
          </w:p>
        </w:tc>
        <w:tc>
          <w:tcPr>
            <w:tcW w:w="2319" w:type="dxa"/>
          </w:tcPr>
          <w:p w14:paraId="519E5E53" w14:textId="6672455C" w:rsidR="00703C4A" w:rsidRPr="008B4223" w:rsidRDefault="001863AD" w:rsidP="001E16C5">
            <w:r w:rsidRPr="008B4223">
              <w:t>Isolated</w:t>
            </w:r>
            <w:r w:rsidR="00703C4A" w:rsidRPr="008B4223">
              <w:t xml:space="preserve"> </w:t>
            </w:r>
            <w:r w:rsidR="00DF54E2" w:rsidRPr="008B4223">
              <w:t xml:space="preserve">and ephemeral </w:t>
            </w:r>
            <w:r w:rsidR="00703C4A" w:rsidRPr="008B4223">
              <w:t>tributar</w:t>
            </w:r>
            <w:r w:rsidR="005A5468" w:rsidRPr="008B4223">
              <w:t>ies</w:t>
            </w:r>
            <w:r w:rsidR="00703C4A" w:rsidRPr="008B4223">
              <w:t xml:space="preserve"> to </w:t>
            </w:r>
            <w:r w:rsidR="00777E68" w:rsidRPr="008B4223">
              <w:t xml:space="preserve">Deer </w:t>
            </w:r>
            <w:r w:rsidR="00703C4A" w:rsidRPr="008B4223">
              <w:t>Creek</w:t>
            </w:r>
            <w:r w:rsidR="00B47146" w:rsidRPr="008B4223">
              <w:t>.</w:t>
            </w:r>
          </w:p>
        </w:tc>
        <w:tc>
          <w:tcPr>
            <w:tcW w:w="5640" w:type="dxa"/>
          </w:tcPr>
          <w:p w14:paraId="43958053" w14:textId="67854370" w:rsidR="00703C4A" w:rsidRPr="008B4223" w:rsidRDefault="00E641FC" w:rsidP="001E16C5">
            <w:r w:rsidRPr="008B4223">
              <w:t>Agricultural Supply</w:t>
            </w:r>
            <w:r w:rsidR="00C31A71" w:rsidRPr="008B4223">
              <w:t>,</w:t>
            </w:r>
            <w:r w:rsidRPr="008B4223">
              <w:t xml:space="preserve"> </w:t>
            </w:r>
            <w:r w:rsidR="00703C4A" w:rsidRPr="008B4223">
              <w:t xml:space="preserve">Industrial </w:t>
            </w:r>
            <w:r w:rsidR="00377A9E" w:rsidRPr="008B4223">
              <w:t>Service Supply</w:t>
            </w:r>
            <w:r w:rsidR="00703C4A" w:rsidRPr="008B4223">
              <w:t xml:space="preserve">; </w:t>
            </w:r>
            <w:r w:rsidR="00377A9E" w:rsidRPr="008B4223">
              <w:t>Contact Water Recreation</w:t>
            </w:r>
            <w:r w:rsidR="006E16B9" w:rsidRPr="008B4223">
              <w:t xml:space="preserve"> (Potential)</w:t>
            </w:r>
            <w:r w:rsidR="00703C4A" w:rsidRPr="008B4223">
              <w:t xml:space="preserve">; </w:t>
            </w:r>
            <w:r w:rsidR="003B590B" w:rsidRPr="008B4223">
              <w:t>N</w:t>
            </w:r>
            <w:r w:rsidR="00703C4A" w:rsidRPr="008B4223">
              <w:t>on-</w:t>
            </w:r>
            <w:r w:rsidR="003B590B" w:rsidRPr="008B4223">
              <w:t>C</w:t>
            </w:r>
            <w:r w:rsidR="00703C4A" w:rsidRPr="008B4223">
              <w:t xml:space="preserve">ontact </w:t>
            </w:r>
            <w:r w:rsidR="00377A9E" w:rsidRPr="008B4223">
              <w:t>Water Recreation</w:t>
            </w:r>
            <w:r w:rsidR="00703C4A" w:rsidRPr="008B4223">
              <w:t xml:space="preserve">; </w:t>
            </w:r>
            <w:r w:rsidR="003B590B" w:rsidRPr="008B4223">
              <w:t>W</w:t>
            </w:r>
            <w:r w:rsidR="00703C4A" w:rsidRPr="008B4223">
              <w:t xml:space="preserve">arm </w:t>
            </w:r>
            <w:r w:rsidR="00377A9E" w:rsidRPr="008B4223">
              <w:t>Freshwater Habitat</w:t>
            </w:r>
            <w:r w:rsidR="00703C4A" w:rsidRPr="008B4223">
              <w:t xml:space="preserve">; </w:t>
            </w:r>
            <w:r w:rsidR="00777E68" w:rsidRPr="008B4223">
              <w:t xml:space="preserve">and </w:t>
            </w:r>
            <w:r w:rsidR="003B590B" w:rsidRPr="008B4223">
              <w:t>W</w:t>
            </w:r>
            <w:r w:rsidR="00703C4A" w:rsidRPr="008B4223">
              <w:t xml:space="preserve">ildlife </w:t>
            </w:r>
            <w:r w:rsidR="00377A9E" w:rsidRPr="008B4223">
              <w:t>Habitat</w:t>
            </w:r>
            <w:r w:rsidR="00703C4A" w:rsidRPr="008B4223">
              <w:t>.</w:t>
            </w:r>
          </w:p>
        </w:tc>
      </w:tr>
    </w:tbl>
    <w:p w14:paraId="6CED27C3" w14:textId="3D18D771" w:rsidR="00296368" w:rsidRPr="008B4223" w:rsidRDefault="00ED7881" w:rsidP="004776DF">
      <w:pPr>
        <w:pStyle w:val="BodyText2"/>
        <w:spacing w:before="60" w:after="60" w:line="240" w:lineRule="auto"/>
      </w:pPr>
      <w:r w:rsidRPr="008B4223">
        <w:t xml:space="preserve">This Order specifies waste discharge requirements that are necessary to adequately address effects on, </w:t>
      </w:r>
      <w:r w:rsidR="004E0879" w:rsidRPr="008B4223">
        <w:t>an</w:t>
      </w:r>
      <w:r w:rsidR="004E0879" w:rsidRPr="008B4223">
        <w:rPr>
          <w:lang w:val="en-US"/>
        </w:rPr>
        <w:t xml:space="preserve">d </w:t>
      </w:r>
      <w:r w:rsidRPr="008B4223">
        <w:t xml:space="preserve">threats to, </w:t>
      </w:r>
      <w:r w:rsidR="005F09F7" w:rsidRPr="008B4223">
        <w:rPr>
          <w:lang w:val="en-US"/>
        </w:rPr>
        <w:t xml:space="preserve">applicable </w:t>
      </w:r>
      <w:r w:rsidRPr="008B4223">
        <w:t xml:space="preserve">water quality standards resulting from discharges </w:t>
      </w:r>
      <w:r w:rsidR="005F09F7" w:rsidRPr="008B4223">
        <w:rPr>
          <w:lang w:val="en-US"/>
        </w:rPr>
        <w:t xml:space="preserve">attributed to the Project. </w:t>
      </w:r>
      <w:r w:rsidR="007E35CA" w:rsidRPr="008B4223">
        <w:rPr>
          <w:lang w:val="en-US"/>
        </w:rPr>
        <w:t xml:space="preserve"> </w:t>
      </w:r>
      <w:r w:rsidR="00C75CAD" w:rsidRPr="008B4223">
        <w:t xml:space="preserve">Through </w:t>
      </w:r>
      <w:r w:rsidR="00C75CAD" w:rsidRPr="008B4223">
        <w:rPr>
          <w:lang w:val="en-US"/>
        </w:rPr>
        <w:t>compliance with the</w:t>
      </w:r>
      <w:r w:rsidR="00C75CAD" w:rsidRPr="008B4223">
        <w:t xml:space="preserve"> waste discharge requirements</w:t>
      </w:r>
      <w:r w:rsidR="00C75CAD" w:rsidRPr="008B4223">
        <w:rPr>
          <w:lang w:val="en-US"/>
        </w:rPr>
        <w:t xml:space="preserve"> of this Order, </w:t>
      </w:r>
      <w:r w:rsidR="00C75CAD" w:rsidRPr="008B4223">
        <w:t xml:space="preserve">the Project will </w:t>
      </w:r>
      <w:r w:rsidR="003A5C1F" w:rsidRPr="008B4223">
        <w:rPr>
          <w:lang w:val="en-US"/>
        </w:rPr>
        <w:t xml:space="preserve">not </w:t>
      </w:r>
      <w:r w:rsidR="00A51957" w:rsidRPr="008B4223">
        <w:rPr>
          <w:lang w:val="en-US"/>
        </w:rPr>
        <w:t>cause or contribute to an exceedance of</w:t>
      </w:r>
      <w:r w:rsidR="00C75CAD" w:rsidRPr="008B4223">
        <w:rPr>
          <w:lang w:val="en-US"/>
        </w:rPr>
        <w:t xml:space="preserve"> </w:t>
      </w:r>
      <w:r w:rsidR="00C75CAD" w:rsidRPr="008B4223">
        <w:t>State water quality standards.</w:t>
      </w:r>
    </w:p>
    <w:p w14:paraId="6CDDF7A7" w14:textId="12E407A5" w:rsidR="004D3A6D" w:rsidRPr="008B4223" w:rsidRDefault="004523A7" w:rsidP="00E30C49">
      <w:pPr>
        <w:pStyle w:val="Heading3"/>
        <w:keepNext/>
        <w:rPr>
          <w:bCs/>
        </w:rPr>
      </w:pPr>
      <w:r w:rsidRPr="008B4223">
        <w:lastRenderedPageBreak/>
        <w:t>Anti-Degradation</w:t>
      </w:r>
      <w:r w:rsidR="005F09F7" w:rsidRPr="008B4223">
        <w:t xml:space="preserve"> Policy</w:t>
      </w:r>
      <w:r w:rsidR="004937B7" w:rsidRPr="008B4223">
        <w:t>.</w:t>
      </w:r>
    </w:p>
    <w:p w14:paraId="611B5581" w14:textId="47F7CC72" w:rsidR="004E69D0" w:rsidRPr="008B4223" w:rsidRDefault="00EE4082" w:rsidP="00421E07">
      <w:pPr>
        <w:pStyle w:val="BodyText2"/>
        <w:spacing w:line="240" w:lineRule="auto"/>
        <w:rPr>
          <w:bCs/>
        </w:rPr>
      </w:pPr>
      <w:r w:rsidRPr="008B4223">
        <w:rPr>
          <w:bCs/>
        </w:rPr>
        <w:t xml:space="preserve">The State Water Resources Control Board established California's anti-degradation policy in State Water Board Resolution No. 68-16 (Policy) which requires that existing quality of waters be maintained unless degradation is justified </w:t>
      </w:r>
      <w:r w:rsidRPr="008B4223">
        <w:t>based</w:t>
      </w:r>
      <w:r w:rsidRPr="008B4223">
        <w:rPr>
          <w:bCs/>
        </w:rPr>
        <w:t xml:space="preserve"> on specific findings.  Minimal water quality degradation may be allowed under the Policy </w:t>
      </w:r>
      <w:r w:rsidRPr="008B4223">
        <w:rPr>
          <w:bCs/>
          <w:lang w:val="en-US"/>
        </w:rPr>
        <w:t xml:space="preserve">only </w:t>
      </w:r>
      <w:r w:rsidRPr="008B4223">
        <w:rPr>
          <w:bCs/>
        </w:rPr>
        <w:t xml:space="preserve">if any change in water quality is consistent with the maximum benefit to the people of the State; the degradation will not unreasonably affect present and anticipated beneficial uses; </w:t>
      </w:r>
      <w:r w:rsidR="003A5C1F" w:rsidRPr="008B4223">
        <w:rPr>
          <w:bCs/>
          <w:lang w:val="en-US"/>
        </w:rPr>
        <w:t xml:space="preserve">and </w:t>
      </w:r>
      <w:r w:rsidRPr="008B4223">
        <w:rPr>
          <w:bCs/>
        </w:rPr>
        <w:t xml:space="preserve">the degradation will not result in violation of any applicable Water </w:t>
      </w:r>
      <w:r w:rsidRPr="008B4223">
        <w:rPr>
          <w:lang w:val="en-US"/>
        </w:rPr>
        <w:t>Quality</w:t>
      </w:r>
      <w:r w:rsidRPr="008B4223">
        <w:rPr>
          <w:bCs/>
        </w:rPr>
        <w:t xml:space="preserve"> Control Plan</w:t>
      </w:r>
      <w:r w:rsidRPr="008B4223">
        <w:rPr>
          <w:bCs/>
          <w:lang w:val="en-US"/>
        </w:rPr>
        <w:t>.</w:t>
      </w:r>
      <w:r w:rsidRPr="008B4223" w:rsidDel="00314A2C">
        <w:rPr>
          <w:bCs/>
        </w:rPr>
        <w:t xml:space="preserve"> </w:t>
      </w:r>
      <w:r w:rsidR="006D5C74" w:rsidRPr="008B4223">
        <w:rPr>
          <w:bCs/>
          <w:lang w:val="en-US"/>
        </w:rPr>
        <w:t xml:space="preserve"> </w:t>
      </w:r>
      <w:r w:rsidRPr="008B4223">
        <w:rPr>
          <w:bCs/>
          <w:lang w:val="en-US"/>
        </w:rPr>
        <w:t>D</w:t>
      </w:r>
      <w:r w:rsidR="000C738F">
        <w:rPr>
          <w:bCs/>
          <w:lang w:val="en-US"/>
        </w:rPr>
        <w:t xml:space="preserve">ischarges </w:t>
      </w:r>
      <w:r w:rsidRPr="008B4223">
        <w:rPr>
          <w:bCs/>
        </w:rPr>
        <w:t xml:space="preserve">must </w:t>
      </w:r>
      <w:r w:rsidRPr="008B4223">
        <w:rPr>
          <w:bCs/>
          <w:lang w:val="en-US"/>
        </w:rPr>
        <w:t xml:space="preserve">meet requirements that will result in </w:t>
      </w:r>
      <w:r w:rsidRPr="008B4223">
        <w:rPr>
          <w:bCs/>
        </w:rPr>
        <w:t xml:space="preserve">the best practicable treatment or control to avoid pollution or a condition of nuisance.  Consistent with the </w:t>
      </w:r>
      <w:r w:rsidRPr="008B4223">
        <w:rPr>
          <w:bCs/>
          <w:lang w:val="en-US"/>
        </w:rPr>
        <w:t>P</w:t>
      </w:r>
      <w:r w:rsidR="000C738F">
        <w:rPr>
          <w:bCs/>
          <w:lang w:val="en-US"/>
        </w:rPr>
        <w:t>olicy</w:t>
      </w:r>
      <w:r w:rsidR="000235C9" w:rsidRPr="008B4223">
        <w:rPr>
          <w:bCs/>
          <w:lang w:val="en-US"/>
        </w:rPr>
        <w:t>,</w:t>
      </w:r>
      <w:r w:rsidRPr="008B4223">
        <w:rPr>
          <w:bCs/>
        </w:rPr>
        <w:t xml:space="preserve"> </w:t>
      </w:r>
      <w:r w:rsidR="00B84326" w:rsidRPr="008B4223">
        <w:rPr>
          <w:bCs/>
          <w:lang w:val="en-US"/>
        </w:rPr>
        <w:t xml:space="preserve">any degradation </w:t>
      </w:r>
      <w:r w:rsidR="003A5C1F" w:rsidRPr="008B4223">
        <w:rPr>
          <w:bCs/>
          <w:lang w:val="en-US"/>
        </w:rPr>
        <w:t xml:space="preserve">must </w:t>
      </w:r>
      <w:r w:rsidR="00B84326" w:rsidRPr="008B4223">
        <w:rPr>
          <w:bCs/>
          <w:lang w:val="en-US"/>
        </w:rPr>
        <w:t>provide</w:t>
      </w:r>
      <w:r w:rsidR="003A5C1F" w:rsidRPr="008B4223">
        <w:rPr>
          <w:bCs/>
          <w:lang w:val="en-US"/>
        </w:rPr>
        <w:t xml:space="preserve"> for</w:t>
      </w:r>
      <w:r w:rsidR="00B84326" w:rsidRPr="008B4223">
        <w:rPr>
          <w:bCs/>
          <w:lang w:val="en-US"/>
        </w:rPr>
        <w:t xml:space="preserve"> the maximum benefit to the people of the State.  </w:t>
      </w:r>
      <w:r w:rsidR="003A5C1F" w:rsidRPr="008B4223">
        <w:rPr>
          <w:bCs/>
          <w:lang w:val="en-US"/>
        </w:rPr>
        <w:t xml:space="preserve">Construction of the development not only promotes jobs and provides a necessary accommodation to growth in </w:t>
      </w:r>
      <w:r w:rsidR="00986805" w:rsidRPr="008B4223">
        <w:rPr>
          <w:bCs/>
          <w:lang w:val="en-US"/>
        </w:rPr>
        <w:t>San Diego</w:t>
      </w:r>
      <w:r w:rsidR="003A5C1F" w:rsidRPr="008B4223">
        <w:rPr>
          <w:bCs/>
          <w:lang w:val="en-US"/>
        </w:rPr>
        <w:t xml:space="preserve"> County, </w:t>
      </w:r>
      <w:r w:rsidR="00953AC2" w:rsidRPr="008B4223">
        <w:rPr>
          <w:bCs/>
          <w:lang w:val="en-US"/>
        </w:rPr>
        <w:t>it</w:t>
      </w:r>
      <w:r w:rsidR="003A5C1F" w:rsidRPr="008B4223">
        <w:rPr>
          <w:bCs/>
          <w:lang w:val="en-US"/>
        </w:rPr>
        <w:t xml:space="preserve"> will</w:t>
      </w:r>
      <w:r w:rsidR="00953AC2" w:rsidRPr="008B4223">
        <w:rPr>
          <w:bCs/>
          <w:lang w:val="en-US"/>
        </w:rPr>
        <w:t xml:space="preserve"> also</w:t>
      </w:r>
      <w:r w:rsidR="003A5C1F" w:rsidRPr="008B4223">
        <w:rPr>
          <w:bCs/>
          <w:lang w:val="en-US"/>
        </w:rPr>
        <w:t xml:space="preserve"> </w:t>
      </w:r>
      <w:r w:rsidR="001216C7" w:rsidRPr="008B4223">
        <w:rPr>
          <w:bCs/>
          <w:lang w:val="en-US"/>
        </w:rPr>
        <w:t xml:space="preserve">provide </w:t>
      </w:r>
      <w:r w:rsidR="001216C7" w:rsidRPr="008B4223">
        <w:rPr>
          <w:bCs/>
        </w:rPr>
        <w:t xml:space="preserve">a </w:t>
      </w:r>
      <w:r w:rsidR="00986805" w:rsidRPr="008B4223">
        <w:rPr>
          <w:rFonts w:cs="Arial"/>
          <w:szCs w:val="22"/>
          <w:lang w:val="en-US"/>
        </w:rPr>
        <w:t>commercial</w:t>
      </w:r>
      <w:r w:rsidR="001A1916" w:rsidRPr="008B4223">
        <w:rPr>
          <w:rFonts w:cs="Arial"/>
          <w:szCs w:val="22"/>
        </w:rPr>
        <w:t xml:space="preserve"> development</w:t>
      </w:r>
      <w:r w:rsidR="00CF5275" w:rsidRPr="008B4223">
        <w:rPr>
          <w:bCs/>
          <w:lang w:val="en-US"/>
        </w:rPr>
        <w:t>.</w:t>
      </w:r>
      <w:r w:rsidR="003A5C1F" w:rsidRPr="008B4223">
        <w:rPr>
          <w:bCs/>
          <w:lang w:val="en-US"/>
        </w:rPr>
        <w:t xml:space="preserve">  </w:t>
      </w:r>
      <w:proofErr w:type="spellStart"/>
      <w:r w:rsidR="006D5C74" w:rsidRPr="008B4223">
        <w:rPr>
          <w:bCs/>
          <w:lang w:val="en-US"/>
        </w:rPr>
        <w:t>T</w:t>
      </w:r>
      <w:r w:rsidR="006D5C74" w:rsidRPr="008B4223">
        <w:rPr>
          <w:bCs/>
        </w:rPr>
        <w:t>his</w:t>
      </w:r>
      <w:proofErr w:type="spellEnd"/>
      <w:r w:rsidRPr="008B4223">
        <w:rPr>
          <w:bCs/>
        </w:rPr>
        <w:t xml:space="preserve"> Order contains waste discharge</w:t>
      </w:r>
      <w:r w:rsidRPr="008B4223">
        <w:rPr>
          <w:bCs/>
          <w:lang w:val="en-US"/>
        </w:rPr>
        <w:t xml:space="preserve"> </w:t>
      </w:r>
      <w:r w:rsidRPr="008B4223">
        <w:rPr>
          <w:bCs/>
        </w:rPr>
        <w:t xml:space="preserve">requirements to ensure </w:t>
      </w:r>
      <w:r w:rsidR="00B84326" w:rsidRPr="008B4223">
        <w:rPr>
          <w:bCs/>
          <w:lang w:val="en-US"/>
        </w:rPr>
        <w:t xml:space="preserve">present and future </w:t>
      </w:r>
      <w:r w:rsidRPr="008B4223">
        <w:rPr>
          <w:bCs/>
        </w:rPr>
        <w:t xml:space="preserve">beneficial uses are maintained or enhanced through </w:t>
      </w:r>
      <w:r w:rsidR="005D0E77" w:rsidRPr="008B4223">
        <w:rPr>
          <w:bCs/>
          <w:lang w:val="en-US"/>
        </w:rPr>
        <w:t xml:space="preserve">compensatory </w:t>
      </w:r>
      <w:r w:rsidRPr="008B4223">
        <w:rPr>
          <w:bCs/>
        </w:rPr>
        <w:t xml:space="preserve">mitigation and monitoring requirements for </w:t>
      </w:r>
      <w:r w:rsidR="005D0E77" w:rsidRPr="008B4223">
        <w:rPr>
          <w:bCs/>
          <w:lang w:val="en-US"/>
        </w:rPr>
        <w:t xml:space="preserve">authorized </w:t>
      </w:r>
      <w:r w:rsidRPr="008B4223">
        <w:rPr>
          <w:bCs/>
        </w:rPr>
        <w:t xml:space="preserve">impacts to waters of the State.  The </w:t>
      </w:r>
      <w:r w:rsidRPr="008B4223">
        <w:rPr>
          <w:bCs/>
          <w:lang w:val="en-US"/>
        </w:rPr>
        <w:t xml:space="preserve">waste discharge requirements </w:t>
      </w:r>
      <w:r w:rsidR="00B84326" w:rsidRPr="008B4223">
        <w:rPr>
          <w:bCs/>
          <w:lang w:val="en-US"/>
        </w:rPr>
        <w:t xml:space="preserve">employ best practicable treatment and control of any discharges </w:t>
      </w:r>
      <w:r w:rsidRPr="008B4223">
        <w:rPr>
          <w:bCs/>
        </w:rPr>
        <w:t>to ensure and verify that the highest level of water quality is maintained consistent with the maximum benefit to the people of the State.</w:t>
      </w:r>
    </w:p>
    <w:p w14:paraId="3DEC2C20" w14:textId="77777777" w:rsidR="004D3A6D" w:rsidRPr="008B4223" w:rsidRDefault="00687D70" w:rsidP="00421E07">
      <w:pPr>
        <w:pStyle w:val="Heading3"/>
        <w:rPr>
          <w:bCs/>
        </w:rPr>
      </w:pPr>
      <w:r w:rsidRPr="008B4223">
        <w:t>No Net Loss Policy</w:t>
      </w:r>
      <w:r w:rsidRPr="008B4223">
        <w:rPr>
          <w:bCs/>
        </w:rPr>
        <w:t>.</w:t>
      </w:r>
    </w:p>
    <w:p w14:paraId="170DD998" w14:textId="7F56F24C" w:rsidR="00343AF9" w:rsidRPr="008B4223" w:rsidRDefault="00687D70" w:rsidP="00421E07">
      <w:pPr>
        <w:pStyle w:val="BodyText2"/>
        <w:spacing w:line="240" w:lineRule="auto"/>
        <w:rPr>
          <w:bCs/>
          <w:lang w:val="en-US"/>
        </w:rPr>
      </w:pPr>
      <w:r w:rsidRPr="008B4223">
        <w:rPr>
          <w:bCs/>
        </w:rPr>
        <w:t>In 1993, the Governor of Califo</w:t>
      </w:r>
      <w:r w:rsidR="004E69D0" w:rsidRPr="008B4223">
        <w:rPr>
          <w:bCs/>
        </w:rPr>
        <w:t>r</w:t>
      </w:r>
      <w:r w:rsidRPr="008B4223">
        <w:rPr>
          <w:bCs/>
        </w:rPr>
        <w:t xml:space="preserve">nia issued the California Wetlands Conservation Policy (Executive Order W-59-93). </w:t>
      </w:r>
      <w:r w:rsidR="00DF3596" w:rsidRPr="008B4223">
        <w:rPr>
          <w:bCs/>
          <w:lang w:val="en-US"/>
        </w:rPr>
        <w:t xml:space="preserve"> </w:t>
      </w:r>
      <w:r w:rsidRPr="008B4223">
        <w:rPr>
          <w:bCs/>
        </w:rPr>
        <w:t xml:space="preserve">Commonly referred to as the “No Net </w:t>
      </w:r>
      <w:r w:rsidRPr="008B4223">
        <w:rPr>
          <w:lang w:val="en-US"/>
        </w:rPr>
        <w:t>L</w:t>
      </w:r>
      <w:r w:rsidR="00514D95" w:rsidRPr="008B4223">
        <w:rPr>
          <w:lang w:val="en-US"/>
        </w:rPr>
        <w:t>oss</w:t>
      </w:r>
      <w:r w:rsidR="00514D95" w:rsidRPr="008B4223">
        <w:rPr>
          <w:bCs/>
        </w:rPr>
        <w:t xml:space="preserve"> Policy” for wetlands, th</w:t>
      </w:r>
      <w:r w:rsidR="00514D95" w:rsidRPr="008B4223">
        <w:rPr>
          <w:bCs/>
          <w:lang w:val="en-US"/>
        </w:rPr>
        <w:t>e</w:t>
      </w:r>
      <w:r w:rsidR="00A72D3A" w:rsidRPr="008B4223">
        <w:rPr>
          <w:bCs/>
          <w:lang w:val="en-US"/>
        </w:rPr>
        <w:t xml:space="preserve"> </w:t>
      </w:r>
      <w:r w:rsidR="00514D95" w:rsidRPr="008B4223">
        <w:rPr>
          <w:bCs/>
          <w:lang w:val="en-US"/>
        </w:rPr>
        <w:t xml:space="preserve">Executive </w:t>
      </w:r>
      <w:r w:rsidR="00671F14" w:rsidRPr="008B4223">
        <w:rPr>
          <w:bCs/>
          <w:lang w:val="en-US"/>
        </w:rPr>
        <w:t>Order</w:t>
      </w:r>
      <w:r w:rsidR="00514D95" w:rsidRPr="008B4223">
        <w:rPr>
          <w:bCs/>
          <w:lang w:val="en-US"/>
        </w:rPr>
        <w:t xml:space="preserve"> </w:t>
      </w:r>
      <w:r w:rsidR="00D86CEA" w:rsidRPr="008B4223">
        <w:rPr>
          <w:bCs/>
        </w:rPr>
        <w:t>requires</w:t>
      </w:r>
      <w:r w:rsidR="004E69D0" w:rsidRPr="008B4223">
        <w:rPr>
          <w:bCs/>
        </w:rPr>
        <w:t xml:space="preserve"> state agencies to “ensure no overall net loss [of wetlands] and achieve a long-term net gain in the quantity, quality, and permanence of wetlands acreage and values in California in a manner that fosters creativity, stewardship and respect for private property.</w:t>
      </w:r>
      <w:r w:rsidR="00D86CEA" w:rsidRPr="008B4223">
        <w:rPr>
          <w:bCs/>
          <w:lang w:val="en-US"/>
        </w:rPr>
        <w:t>”</w:t>
      </w:r>
      <w:r w:rsidR="004E69D0" w:rsidRPr="008B4223">
        <w:rPr>
          <w:bCs/>
        </w:rPr>
        <w:t xml:space="preserve"> </w:t>
      </w:r>
      <w:r w:rsidR="00721283" w:rsidRPr="008B4223">
        <w:rPr>
          <w:bCs/>
          <w:lang w:val="en-US"/>
        </w:rPr>
        <w:t xml:space="preserve"> </w:t>
      </w:r>
      <w:r w:rsidR="00973169" w:rsidRPr="008B4223">
        <w:rPr>
          <w:bCs/>
        </w:rPr>
        <w:t xml:space="preserve">This Order meets the objectives of </w:t>
      </w:r>
      <w:r w:rsidR="00D86CEA" w:rsidRPr="008B4223">
        <w:rPr>
          <w:bCs/>
          <w:lang w:val="en-US"/>
        </w:rPr>
        <w:t xml:space="preserve">Executive Order W-59-93 </w:t>
      </w:r>
      <w:r w:rsidR="003A5C1F" w:rsidRPr="008B4223">
        <w:rPr>
          <w:bCs/>
        </w:rPr>
        <w:t>by requiring that the Project first avoid and then minimize adverse impacts on aquatic resources to the maximum extent practical.</w:t>
      </w:r>
      <w:r w:rsidR="00CF5275" w:rsidRPr="008B4223">
        <w:rPr>
          <w:bCs/>
          <w:lang w:val="en-US"/>
        </w:rPr>
        <w:t xml:space="preserve"> </w:t>
      </w:r>
      <w:r w:rsidR="003A5C1F" w:rsidRPr="008B4223">
        <w:rPr>
          <w:bCs/>
        </w:rPr>
        <w:t xml:space="preserve"> Any remaining unavoidable adverse impacts on aquatic resources are offset by </w:t>
      </w:r>
      <w:r w:rsidR="00973169" w:rsidRPr="008B4223">
        <w:rPr>
          <w:bCs/>
        </w:rPr>
        <w:t>compensatory mitigation requirements which protect and restores the abundance, types and conditions of aquatic resources and supports their beneficial uses</w:t>
      </w:r>
      <w:r w:rsidR="005B7AA5" w:rsidRPr="008B4223">
        <w:rPr>
          <w:bCs/>
          <w:lang w:val="en-US"/>
        </w:rPr>
        <w:t>.</w:t>
      </w:r>
      <w:r w:rsidR="006D7546">
        <w:rPr>
          <w:bCs/>
          <w:lang w:val="en-US"/>
        </w:rPr>
        <w:t xml:space="preserve">  </w:t>
      </w:r>
      <w:r w:rsidR="006D7546" w:rsidRPr="00874381">
        <w:rPr>
          <w:bCs/>
        </w:rPr>
        <w:t xml:space="preserve">The </w:t>
      </w:r>
      <w:r w:rsidR="006D7546" w:rsidRPr="005B3B75">
        <w:rPr>
          <w:bCs/>
        </w:rPr>
        <w:t>compensatory mitigation requireme</w:t>
      </w:r>
      <w:r w:rsidR="006D7546" w:rsidRPr="00874381">
        <w:rPr>
          <w:bCs/>
        </w:rPr>
        <w:t>nts also contributes to the net gain of wetlands consistent with the objectives of</w:t>
      </w:r>
      <w:r w:rsidR="006D7546" w:rsidRPr="00874381">
        <w:rPr>
          <w:rFonts w:cs="Arial"/>
          <w:szCs w:val="24"/>
          <w:lang w:val="en-US"/>
        </w:rPr>
        <w:t xml:space="preserve"> </w:t>
      </w:r>
      <w:r w:rsidR="006D7546" w:rsidRPr="005B3B75">
        <w:rPr>
          <w:bCs/>
        </w:rPr>
        <w:t>Executive Order W-59-93</w:t>
      </w:r>
      <w:r w:rsidR="006D7546" w:rsidRPr="005B3B75">
        <w:rPr>
          <w:bCs/>
          <w:lang w:val="en-US"/>
        </w:rPr>
        <w:t>.</w:t>
      </w:r>
    </w:p>
    <w:p w14:paraId="5AA02A0D" w14:textId="77777777" w:rsidR="004D3A6D" w:rsidRPr="008B4223" w:rsidRDefault="00B4686C" w:rsidP="00DF514F">
      <w:pPr>
        <w:pStyle w:val="Heading3"/>
        <w:keepNext/>
        <w:rPr>
          <w:rFonts w:eastAsia="Calibri" w:cs="Arial"/>
        </w:rPr>
      </w:pPr>
      <w:r w:rsidRPr="008B4223">
        <w:t>California Environmental Quality Act.</w:t>
      </w:r>
    </w:p>
    <w:p w14:paraId="7E10FB7F" w14:textId="466232B6" w:rsidR="008542DC" w:rsidRPr="008B4223" w:rsidRDefault="00E74B2E" w:rsidP="00421E07">
      <w:pPr>
        <w:pStyle w:val="BodyText2"/>
        <w:spacing w:line="240" w:lineRule="auto"/>
        <w:rPr>
          <w:bCs/>
          <w:lang w:val="en-US"/>
        </w:rPr>
      </w:pPr>
      <w:r w:rsidRPr="008B4223">
        <w:rPr>
          <w:bCs/>
        </w:rPr>
        <w:t xml:space="preserve">The </w:t>
      </w:r>
      <w:r w:rsidR="001A1916" w:rsidRPr="008B4223">
        <w:rPr>
          <w:bCs/>
          <w:lang w:val="en-US"/>
        </w:rPr>
        <w:t xml:space="preserve">City of </w:t>
      </w:r>
      <w:r w:rsidR="00986805" w:rsidRPr="008B4223">
        <w:rPr>
          <w:bCs/>
          <w:lang w:val="en-US"/>
        </w:rPr>
        <w:t>San Diego</w:t>
      </w:r>
      <w:r w:rsidR="00B4686C" w:rsidRPr="008B4223">
        <w:rPr>
          <w:bCs/>
        </w:rPr>
        <w:t xml:space="preserve"> is the lead agency (Lead Agency) under the California Environmental Quality Act (Public Resources Code section 21000, et seq., (CEQA)).  The Lead Agency certified a F</w:t>
      </w:r>
      <w:r w:rsidRPr="008B4223">
        <w:rPr>
          <w:bCs/>
        </w:rPr>
        <w:t xml:space="preserve">inal </w:t>
      </w:r>
      <w:r w:rsidR="001A1916" w:rsidRPr="008B4223">
        <w:rPr>
          <w:bCs/>
          <w:lang w:val="en-US"/>
        </w:rPr>
        <w:t>Environmental Impact Report</w:t>
      </w:r>
      <w:r w:rsidR="00F17B2A" w:rsidRPr="008B4223">
        <w:rPr>
          <w:bCs/>
        </w:rPr>
        <w:t xml:space="preserve"> (</w:t>
      </w:r>
      <w:r w:rsidR="00496277" w:rsidRPr="008B4223">
        <w:rPr>
          <w:bCs/>
        </w:rPr>
        <w:t>FEIR</w:t>
      </w:r>
      <w:r w:rsidR="00F17B2A" w:rsidRPr="008B4223">
        <w:rPr>
          <w:bCs/>
        </w:rPr>
        <w:t>)</w:t>
      </w:r>
      <w:r w:rsidR="005D7D92" w:rsidRPr="008B4223">
        <w:rPr>
          <w:bCs/>
        </w:rPr>
        <w:t xml:space="preserve"> </w:t>
      </w:r>
      <w:r w:rsidR="00B4686C" w:rsidRPr="008B4223">
        <w:rPr>
          <w:bCs/>
        </w:rPr>
        <w:t xml:space="preserve">for </w:t>
      </w:r>
      <w:r w:rsidR="00986805" w:rsidRPr="008B4223">
        <w:rPr>
          <w:bCs/>
          <w:lang w:val="en-US"/>
        </w:rPr>
        <w:t>The Preserve at Torrey Highland</w:t>
      </w:r>
      <w:r w:rsidR="00281333" w:rsidRPr="008B4223">
        <w:rPr>
          <w:bCs/>
        </w:rPr>
        <w:t xml:space="preserve"> </w:t>
      </w:r>
      <w:r w:rsidR="00496277" w:rsidRPr="008B4223">
        <w:rPr>
          <w:bCs/>
        </w:rPr>
        <w:t>Project</w:t>
      </w:r>
      <w:r w:rsidR="00B4686C" w:rsidRPr="008B4223">
        <w:rPr>
          <w:bCs/>
        </w:rPr>
        <w:t>, under CEQA Guidelines Title 14, California Code of Regulations.</w:t>
      </w:r>
      <w:r w:rsidR="00E008C0" w:rsidRPr="008B4223">
        <w:rPr>
          <w:bCs/>
        </w:rPr>
        <w:t xml:space="preserve"> </w:t>
      </w:r>
      <w:r w:rsidR="00B4686C" w:rsidRPr="008B4223">
        <w:rPr>
          <w:bCs/>
        </w:rPr>
        <w:t xml:space="preserve"> The Lead Agency determined th</w:t>
      </w:r>
      <w:r w:rsidR="005C0FBE" w:rsidRPr="008B4223">
        <w:rPr>
          <w:bCs/>
          <w:lang w:val="en-US"/>
        </w:rPr>
        <w:t>is</w:t>
      </w:r>
      <w:r w:rsidR="00B4686C" w:rsidRPr="008B4223">
        <w:rPr>
          <w:bCs/>
        </w:rPr>
        <w:t xml:space="preserve"> </w:t>
      </w:r>
      <w:r w:rsidR="008542DC" w:rsidRPr="008B4223">
        <w:rPr>
          <w:bCs/>
        </w:rPr>
        <w:t>commercial</w:t>
      </w:r>
      <w:r w:rsidR="008542DC" w:rsidRPr="008B4223">
        <w:rPr>
          <w:bCs/>
          <w:lang w:val="en-US"/>
        </w:rPr>
        <w:t xml:space="preserve"> </w:t>
      </w:r>
      <w:r w:rsidR="00B4686C" w:rsidRPr="008B4223">
        <w:rPr>
          <w:bCs/>
        </w:rPr>
        <w:t>Project</w:t>
      </w:r>
      <w:r w:rsidR="008542DC" w:rsidRPr="008B4223">
        <w:rPr>
          <w:bCs/>
          <w:lang w:val="en-US"/>
        </w:rPr>
        <w:t>, without mitigation,</w:t>
      </w:r>
      <w:r w:rsidR="00B4686C" w:rsidRPr="008B4223">
        <w:rPr>
          <w:bCs/>
        </w:rPr>
        <w:t xml:space="preserve"> w</w:t>
      </w:r>
      <w:r w:rsidR="008542DC" w:rsidRPr="008B4223">
        <w:rPr>
          <w:bCs/>
          <w:lang w:val="en-US"/>
        </w:rPr>
        <w:t xml:space="preserve">ould </w:t>
      </w:r>
      <w:r w:rsidR="00B4686C" w:rsidRPr="008B4223">
        <w:rPr>
          <w:bCs/>
        </w:rPr>
        <w:t>have a significant effect on the environment.</w:t>
      </w:r>
      <w:r w:rsidR="008542DC" w:rsidRPr="008B4223">
        <w:rPr>
          <w:bCs/>
          <w:lang w:val="en-US"/>
        </w:rPr>
        <w:t xml:space="preserve">  </w:t>
      </w:r>
      <w:r w:rsidR="008542DC" w:rsidRPr="008B4223">
        <w:rPr>
          <w:bCs/>
        </w:rPr>
        <w:t xml:space="preserve">Therefore, the Final FEIR incorporates mitigation measures that mitigate many of the Project’s effects on the environment to less than significant.  </w:t>
      </w:r>
      <w:r w:rsidR="008542DC" w:rsidRPr="008B4223">
        <w:rPr>
          <w:bCs/>
        </w:rPr>
        <w:lastRenderedPageBreak/>
        <w:t>For those impacts that the Lead Agency determined to be unavoidable impacts where mitigation was infeasible, the Lead Agency adopted a Statement of Overriding Considerations finding that the specific benefits of the project outweighed the unavoidable adverse impacts.</w:t>
      </w:r>
    </w:p>
    <w:p w14:paraId="7DC30586" w14:textId="1727CECE" w:rsidR="00777731" w:rsidRPr="008B4223" w:rsidRDefault="00B4686C" w:rsidP="00A276F7">
      <w:pPr>
        <w:pStyle w:val="BodyText2"/>
        <w:keepLines/>
        <w:spacing w:line="240" w:lineRule="auto"/>
        <w:rPr>
          <w:rFonts w:eastAsia="Calibri" w:cs="Arial"/>
          <w:lang w:val="en-US"/>
        </w:rPr>
      </w:pPr>
      <w:r w:rsidRPr="008B4223">
        <w:rPr>
          <w:rFonts w:cs="Arial"/>
        </w:rPr>
        <w:t xml:space="preserve">The San Diego Water Board is a responsible agency under CEQA for the purposes of issuing this Order.  As a Responsible Agency, </w:t>
      </w:r>
      <w:r w:rsidRPr="008B4223">
        <w:rPr>
          <w:rFonts w:eastAsia="Calibri" w:cs="Arial"/>
        </w:rPr>
        <w:t xml:space="preserve">the San Diego Water Board is “responsible for considering only the effects of those activities </w:t>
      </w:r>
      <w:r w:rsidRPr="008B4223">
        <w:rPr>
          <w:lang w:val="en-US"/>
        </w:rPr>
        <w:t>involved</w:t>
      </w:r>
      <w:r w:rsidRPr="008B4223">
        <w:rPr>
          <w:rFonts w:eastAsia="Calibri" w:cs="Arial"/>
        </w:rPr>
        <w:t xml:space="preserve"> in a project which it is required by law to carry out or approve.”</w:t>
      </w:r>
      <w:r w:rsidR="0097108A" w:rsidRPr="008B4223">
        <w:rPr>
          <w:rFonts w:eastAsia="Calibri" w:cs="Arial"/>
        </w:rPr>
        <w:t xml:space="preserve"> </w:t>
      </w:r>
      <w:r w:rsidRPr="008B4223">
        <w:rPr>
          <w:rFonts w:eastAsia="Calibri" w:cs="Arial"/>
        </w:rPr>
        <w:t xml:space="preserve"> Pub. Resources Code, </w:t>
      </w:r>
      <w:r w:rsidR="00CA1755" w:rsidRPr="008B4223">
        <w:rPr>
          <w:rFonts w:eastAsia="Calibri" w:cs="Arial"/>
        </w:rPr>
        <w:t xml:space="preserve">section </w:t>
      </w:r>
      <w:r w:rsidRPr="008B4223">
        <w:rPr>
          <w:rFonts w:eastAsia="Calibri" w:cs="Arial"/>
        </w:rPr>
        <w:t xml:space="preserve">21002.1(d). </w:t>
      </w:r>
      <w:r w:rsidR="0097108A" w:rsidRPr="008B4223">
        <w:rPr>
          <w:rFonts w:eastAsia="Calibri" w:cs="Arial"/>
        </w:rPr>
        <w:t xml:space="preserve"> </w:t>
      </w:r>
      <w:r w:rsidRPr="008B4223">
        <w:rPr>
          <w:rFonts w:eastAsia="Calibri" w:cs="Arial"/>
        </w:rPr>
        <w:t xml:space="preserve">The San Diego Water Board has reviewed and considered impacts to water quality in the Lead Agency’s </w:t>
      </w:r>
      <w:r w:rsidR="00496277" w:rsidRPr="008B4223">
        <w:rPr>
          <w:rFonts w:eastAsia="Calibri" w:cs="Arial"/>
        </w:rPr>
        <w:t>FEIR</w:t>
      </w:r>
      <w:r w:rsidR="00965600" w:rsidRPr="008B4223">
        <w:rPr>
          <w:rFonts w:eastAsia="Calibri" w:cs="Arial"/>
          <w:lang w:val="en-US"/>
        </w:rPr>
        <w:t xml:space="preserve"> and Statement of Overriding Considerations</w:t>
      </w:r>
      <w:r w:rsidRPr="008B4223">
        <w:rPr>
          <w:rFonts w:eastAsia="Calibri" w:cs="Arial"/>
        </w:rPr>
        <w:t xml:space="preserve">.  </w:t>
      </w:r>
      <w:r w:rsidR="004A2988" w:rsidRPr="008B4223">
        <w:rPr>
          <w:rFonts w:eastAsia="Calibri" w:cs="Arial"/>
        </w:rPr>
        <w:t>The San Diego Water Board concludes that without mitigation, the Project as proposed may have a significant effect on resources within the San Diego Water Board’s purview.</w:t>
      </w:r>
      <w:r w:rsidR="00777731" w:rsidRPr="008B4223">
        <w:rPr>
          <w:rFonts w:eastAsia="Calibri" w:cs="Arial"/>
          <w:lang w:val="en-US"/>
        </w:rPr>
        <w:t xml:space="preserve"> </w:t>
      </w:r>
      <w:r w:rsidR="004A2988" w:rsidRPr="008B4223">
        <w:rPr>
          <w:rFonts w:eastAsia="Calibri" w:cs="Arial"/>
        </w:rPr>
        <w:t xml:space="preserve">Pursuant to CEQA Guidelines section 15091 subdivision (a) (1), the San Diego Water Board finds that changes or alterations have been required in, or incorporated into, the Project which avoid or substantially lessen the significant environmental effects that are within the San Diego Water Board’s purview as identified in the FEIR. </w:t>
      </w:r>
      <w:r w:rsidR="00777731" w:rsidRPr="008B4223">
        <w:rPr>
          <w:rFonts w:eastAsia="Calibri" w:cs="Arial"/>
          <w:lang w:val="en-US"/>
        </w:rPr>
        <w:t xml:space="preserve"> </w:t>
      </w:r>
    </w:p>
    <w:p w14:paraId="76C49B29" w14:textId="6D357592" w:rsidR="004A2988" w:rsidRPr="008B4223" w:rsidRDefault="004A2988" w:rsidP="00421E07">
      <w:pPr>
        <w:pStyle w:val="BodyText2"/>
        <w:spacing w:line="240" w:lineRule="auto"/>
        <w:rPr>
          <w:rFonts w:eastAsia="Calibri" w:cs="Arial"/>
          <w:lang w:val="en-US"/>
        </w:rPr>
      </w:pPr>
      <w:r w:rsidRPr="008B4223">
        <w:rPr>
          <w:rFonts w:eastAsia="Calibri" w:cs="Arial"/>
        </w:rPr>
        <w:t xml:space="preserve">This Order requires implementation of mitigation measures that will reduce effects on the environment that are within the San Diego Water Board’s jurisdiction to less than significant. </w:t>
      </w:r>
      <w:r w:rsidR="00777731" w:rsidRPr="008B4223">
        <w:rPr>
          <w:rFonts w:eastAsia="Calibri" w:cs="Arial"/>
          <w:lang w:val="en-US"/>
        </w:rPr>
        <w:t xml:space="preserve"> </w:t>
      </w:r>
      <w:r w:rsidRPr="008B4223">
        <w:rPr>
          <w:rFonts w:eastAsia="Calibri" w:cs="Arial"/>
        </w:rPr>
        <w:t>Th</w:t>
      </w:r>
      <w:r w:rsidR="00386189" w:rsidRPr="008B4223">
        <w:rPr>
          <w:rFonts w:eastAsia="Calibri" w:cs="Arial"/>
          <w:lang w:val="en-US"/>
        </w:rPr>
        <w:t>is</w:t>
      </w:r>
      <w:r w:rsidRPr="008B4223">
        <w:rPr>
          <w:rFonts w:eastAsia="Calibri" w:cs="Arial"/>
        </w:rPr>
        <w:t xml:space="preserve"> Order requires the Discharger to comply with a monitoring and reporting program that will ensure that the mitigation measures are implemented</w:t>
      </w:r>
      <w:r w:rsidR="00022815" w:rsidRPr="008B4223">
        <w:rPr>
          <w:rFonts w:eastAsia="Calibri" w:cs="Arial"/>
          <w:lang w:val="en-US"/>
        </w:rPr>
        <w:t xml:space="preserve">. </w:t>
      </w:r>
    </w:p>
    <w:p w14:paraId="77F77F89" w14:textId="6910A615" w:rsidR="00965600" w:rsidRPr="008B4223" w:rsidRDefault="00B4686C" w:rsidP="00421E07">
      <w:pPr>
        <w:pStyle w:val="BodyText2"/>
        <w:spacing w:line="240" w:lineRule="auto"/>
        <w:rPr>
          <w:rFonts w:cs="Arial"/>
        </w:rPr>
      </w:pPr>
      <w:r w:rsidRPr="008B4223">
        <w:rPr>
          <w:rFonts w:cs="Arial"/>
        </w:rPr>
        <w:t xml:space="preserve">The San Diego Water Board finds that compliance with the conditions in this Order will reduce </w:t>
      </w:r>
      <w:r w:rsidR="00671F14" w:rsidRPr="008B4223">
        <w:rPr>
          <w:rFonts w:cs="Arial"/>
          <w:lang w:val="en-US"/>
        </w:rPr>
        <w:t>impacts</w:t>
      </w:r>
      <w:r w:rsidRPr="008B4223">
        <w:rPr>
          <w:rFonts w:cs="Arial"/>
        </w:rPr>
        <w:t xml:space="preserve"> to water quality to less than significant because implementation of BMPs, compensatory mitigation, and monitoring requirements will ensure that the Project is in compliance with applicable water </w:t>
      </w:r>
      <w:r w:rsidRPr="008B4223">
        <w:rPr>
          <w:lang w:val="en-US"/>
        </w:rPr>
        <w:t>quality</w:t>
      </w:r>
      <w:r w:rsidRPr="008B4223">
        <w:rPr>
          <w:rFonts w:cs="Arial"/>
        </w:rPr>
        <w:t xml:space="preserve"> objectives. </w:t>
      </w:r>
      <w:r w:rsidR="0097108A" w:rsidRPr="008B4223">
        <w:rPr>
          <w:rFonts w:cs="Arial"/>
        </w:rPr>
        <w:t xml:space="preserve"> </w:t>
      </w:r>
      <w:r w:rsidR="00965600" w:rsidRPr="008B4223">
        <w:rPr>
          <w:rFonts w:cs="Arial"/>
        </w:rPr>
        <w:t xml:space="preserve">The San Diego Water Board also finds that none of the significant unavoidable environmental impacts addressed in the FEIR that led to the </w:t>
      </w:r>
      <w:r w:rsidR="00965600" w:rsidRPr="008B4223">
        <w:rPr>
          <w:rFonts w:cs="Arial"/>
          <w:lang w:val="en-US"/>
        </w:rPr>
        <w:t>Lead Agency</w:t>
      </w:r>
      <w:r w:rsidR="00965600" w:rsidRPr="008B4223">
        <w:rPr>
          <w:rFonts w:cs="Arial"/>
        </w:rPr>
        <w:t>’s adoption of the Statement of Overriding Considerations are within the areas of responsibility of the San Diego Water Board.</w:t>
      </w:r>
    </w:p>
    <w:p w14:paraId="7C70E960" w14:textId="6F71B346" w:rsidR="00DE4A77" w:rsidRPr="008B4223" w:rsidRDefault="00B4686C" w:rsidP="00421E07">
      <w:pPr>
        <w:pStyle w:val="BodyText2"/>
        <w:spacing w:line="240" w:lineRule="auto"/>
        <w:rPr>
          <w:rFonts w:cs="Arial"/>
        </w:rPr>
      </w:pPr>
      <w:r w:rsidRPr="008B4223">
        <w:rPr>
          <w:rFonts w:cs="Arial"/>
        </w:rPr>
        <w:t>The San Diego Water Board will file a Notice of Determination in accordance with CEQA Guidelines section 15096 subdivision (</w:t>
      </w:r>
      <w:proofErr w:type="spellStart"/>
      <w:r w:rsidRPr="008B4223">
        <w:rPr>
          <w:rFonts w:cs="Arial"/>
        </w:rPr>
        <w:t>i</w:t>
      </w:r>
      <w:proofErr w:type="spellEnd"/>
      <w:r w:rsidRPr="008B4223">
        <w:rPr>
          <w:rFonts w:cs="Arial"/>
        </w:rPr>
        <w:t>).</w:t>
      </w:r>
    </w:p>
    <w:p w14:paraId="43CB7E46" w14:textId="77777777" w:rsidR="004D3A6D" w:rsidRPr="008B4223" w:rsidRDefault="00605071" w:rsidP="00DF514F">
      <w:pPr>
        <w:pStyle w:val="Heading3"/>
        <w:keepNext/>
        <w:rPr>
          <w:lang w:val="en-US"/>
        </w:rPr>
      </w:pPr>
      <w:r w:rsidRPr="008B4223">
        <w:rPr>
          <w:lang w:val="en-US"/>
        </w:rPr>
        <w:t>Executive Officer Delegation of Authority.</w:t>
      </w:r>
    </w:p>
    <w:p w14:paraId="69F0F526" w14:textId="7E0B0ADA" w:rsidR="00605071" w:rsidRPr="008B4223" w:rsidRDefault="00605071" w:rsidP="00DF514F">
      <w:pPr>
        <w:pStyle w:val="BodyText2"/>
        <w:keepLines/>
        <w:spacing w:line="240" w:lineRule="auto"/>
        <w:rPr>
          <w:b/>
          <w:lang w:val="en-US"/>
        </w:rPr>
      </w:pPr>
      <w:r w:rsidRPr="008B4223">
        <w:rPr>
          <w:bCs/>
          <w:lang w:val="en-US"/>
        </w:rPr>
        <w:t xml:space="preserve">The San </w:t>
      </w:r>
      <w:r w:rsidRPr="008B4223">
        <w:rPr>
          <w:bCs/>
        </w:rPr>
        <w:t>Diego</w:t>
      </w:r>
      <w:r w:rsidRPr="008B4223">
        <w:rPr>
          <w:bCs/>
          <w:lang w:val="en-US"/>
        </w:rPr>
        <w:t xml:space="preserve"> Water Board by prior resolution has delegated all matters that may legally be delegated to its Executive Officer to act on its behalf pursuant to Water Code section 13223. </w:t>
      </w:r>
      <w:r w:rsidR="005325DE" w:rsidRPr="008B4223">
        <w:rPr>
          <w:bCs/>
          <w:lang w:val="en-US"/>
        </w:rPr>
        <w:t xml:space="preserve"> </w:t>
      </w:r>
      <w:r w:rsidRPr="008B4223">
        <w:rPr>
          <w:bCs/>
          <w:lang w:val="en-US"/>
        </w:rPr>
        <w:t xml:space="preserve">Therefore, the Executive Officer is authorized to act </w:t>
      </w:r>
      <w:r w:rsidRPr="008B4223">
        <w:rPr>
          <w:lang w:val="en-US"/>
        </w:rPr>
        <w:t>on</w:t>
      </w:r>
      <w:r w:rsidRPr="008B4223">
        <w:rPr>
          <w:bCs/>
          <w:lang w:val="en-US"/>
        </w:rPr>
        <w:t xml:space="preserve"> the San Diego Water Board’s behalf on any matter within this Order unless such delegation is unlawful under Water Code section 13223 or this Order explicitly states otherwise</w:t>
      </w:r>
      <w:r w:rsidR="00E338F8" w:rsidRPr="008B4223">
        <w:rPr>
          <w:bCs/>
          <w:lang w:val="en-US"/>
        </w:rPr>
        <w:t>.</w:t>
      </w:r>
    </w:p>
    <w:p w14:paraId="704B1EC0" w14:textId="77777777" w:rsidR="004D3A6D" w:rsidRPr="008B4223" w:rsidRDefault="00693A6A" w:rsidP="00E30C49">
      <w:pPr>
        <w:pStyle w:val="Heading3"/>
        <w:keepNext/>
      </w:pPr>
      <w:r w:rsidRPr="008B4223">
        <w:lastRenderedPageBreak/>
        <w:t>Public Notice.</w:t>
      </w:r>
    </w:p>
    <w:p w14:paraId="208E53F8" w14:textId="1758BFA0" w:rsidR="009B038D" w:rsidRDefault="0075122C" w:rsidP="00E30C49">
      <w:pPr>
        <w:pStyle w:val="BodyText2"/>
        <w:keepLines/>
        <w:spacing w:line="240" w:lineRule="auto"/>
        <w:rPr>
          <w:bCs/>
          <w:lang w:val="en-US"/>
        </w:rPr>
      </w:pPr>
      <w:r w:rsidRPr="008B4223">
        <w:rPr>
          <w:bCs/>
          <w:lang w:val="en-US"/>
        </w:rPr>
        <w:t>In accordance with the requirements of Water Code section 13167.5, the</w:t>
      </w:r>
      <w:r w:rsidR="00693A6A" w:rsidRPr="008B4223">
        <w:rPr>
          <w:bCs/>
        </w:rPr>
        <w:t xml:space="preserve"> San Diego Water Board has notified the Discharger and interested agencies and persons of its intent to prescribe </w:t>
      </w:r>
      <w:r w:rsidR="00AF2126" w:rsidRPr="008B4223">
        <w:rPr>
          <w:bCs/>
          <w:lang w:val="en-US"/>
        </w:rPr>
        <w:t>waste discharge requirements</w:t>
      </w:r>
      <w:r w:rsidR="00693A6A" w:rsidRPr="008B4223">
        <w:rPr>
          <w:bCs/>
        </w:rPr>
        <w:t xml:space="preserve"> for the discharge and has provided them with an opportunity to submit their written comments and recommendations.</w:t>
      </w:r>
      <w:r w:rsidR="00F17B2A" w:rsidRPr="008B4223">
        <w:rPr>
          <w:bCs/>
        </w:rPr>
        <w:t xml:space="preserve">  </w:t>
      </w:r>
      <w:r w:rsidR="0008405F" w:rsidRPr="008B4223">
        <w:rPr>
          <w:bCs/>
        </w:rPr>
        <w:t>The San Diego Water Board provided written responses to all timely received public comments on the Tentative Order</w:t>
      </w:r>
      <w:r w:rsidR="0008405F" w:rsidRPr="008B4223">
        <w:rPr>
          <w:bCs/>
          <w:lang w:val="en-US"/>
        </w:rPr>
        <w:t xml:space="preserve">.  </w:t>
      </w:r>
      <w:r w:rsidR="00F17B2A" w:rsidRPr="008B4223">
        <w:rPr>
          <w:bCs/>
        </w:rPr>
        <w:t xml:space="preserve">The San Diego Water Board has also provided an opportunity for the Discharger and interested agencies and persons to submit oral comments and recommendations at a public hearing. </w:t>
      </w:r>
      <w:r w:rsidR="00B363E0" w:rsidRPr="008B4223">
        <w:rPr>
          <w:bCs/>
          <w:lang w:val="en-US"/>
        </w:rPr>
        <w:t xml:space="preserve"> </w:t>
      </w:r>
    </w:p>
    <w:p w14:paraId="23BD7567" w14:textId="77777777" w:rsidR="004D3A6D" w:rsidRPr="008B4223" w:rsidRDefault="005C053E" w:rsidP="00421E07">
      <w:pPr>
        <w:pStyle w:val="Heading3"/>
      </w:pPr>
      <w:r w:rsidRPr="008B4223">
        <w:t>Public Hearing</w:t>
      </w:r>
      <w:r w:rsidRPr="008B4223">
        <w:rPr>
          <w:lang w:val="en-US"/>
        </w:rPr>
        <w:t>.</w:t>
      </w:r>
    </w:p>
    <w:p w14:paraId="1363DBC6" w14:textId="475E6F6D" w:rsidR="0038469F" w:rsidRPr="008B4223" w:rsidRDefault="00414322" w:rsidP="0008405F">
      <w:pPr>
        <w:pStyle w:val="BodyText"/>
        <w:spacing w:line="240" w:lineRule="auto"/>
        <w:ind w:left="720"/>
        <w:rPr>
          <w:rFonts w:cs="Arial"/>
          <w:snapToGrid w:val="0"/>
          <w:szCs w:val="24"/>
        </w:rPr>
      </w:pPr>
      <w:r w:rsidRPr="008B4223">
        <w:rPr>
          <w:bCs/>
          <w:lang w:val="en-US"/>
        </w:rPr>
        <w:t xml:space="preserve">The San Diego Water Board, in a public meeting, heard and considered all comments </w:t>
      </w:r>
      <w:r w:rsidRPr="008B4223">
        <w:rPr>
          <w:lang w:val="en-US"/>
        </w:rPr>
        <w:t>pertaining</w:t>
      </w:r>
      <w:r w:rsidRPr="008B4223">
        <w:rPr>
          <w:bCs/>
          <w:lang w:val="en-US"/>
        </w:rPr>
        <w:t xml:space="preserve"> to the discharge</w:t>
      </w:r>
      <w:r w:rsidR="00A150D2" w:rsidRPr="008B4223">
        <w:rPr>
          <w:bCs/>
          <w:lang w:val="en-US"/>
        </w:rPr>
        <w:t xml:space="preserve"> </w:t>
      </w:r>
      <w:r w:rsidR="00A150D2" w:rsidRPr="008B4223">
        <w:rPr>
          <w:sz w:val="23"/>
          <w:szCs w:val="23"/>
        </w:rPr>
        <w:t>and the Tentative Order</w:t>
      </w:r>
      <w:r w:rsidRPr="008B4223">
        <w:rPr>
          <w:bCs/>
          <w:lang w:val="en-US"/>
        </w:rPr>
        <w:t xml:space="preserve">.  </w:t>
      </w:r>
    </w:p>
    <w:p w14:paraId="78F3045B" w14:textId="27F08827" w:rsidR="00321397" w:rsidRPr="008B4223" w:rsidRDefault="00C24DD9" w:rsidP="00E03DEE">
      <w:pPr>
        <w:pStyle w:val="BodyText"/>
        <w:spacing w:before="360" w:line="240" w:lineRule="auto"/>
        <w:ind w:left="0"/>
        <w:rPr>
          <w:rFonts w:cs="Arial"/>
          <w:szCs w:val="24"/>
          <w:lang w:val="en-US"/>
        </w:rPr>
      </w:pPr>
      <w:r w:rsidRPr="008B4223">
        <w:rPr>
          <w:rFonts w:cs="Arial"/>
          <w:b/>
          <w:szCs w:val="24"/>
          <w:lang w:val="en-US"/>
        </w:rPr>
        <w:t xml:space="preserve">THEREFORE, </w:t>
      </w:r>
      <w:r w:rsidR="00A14C1D" w:rsidRPr="008B4223">
        <w:rPr>
          <w:rFonts w:cs="Arial"/>
          <w:b/>
          <w:szCs w:val="24"/>
          <w:lang w:val="en-US"/>
        </w:rPr>
        <w:t>IT IS HEREBY ORDERED</w:t>
      </w:r>
      <w:r w:rsidR="00A14C1D" w:rsidRPr="008B4223">
        <w:rPr>
          <w:rFonts w:cs="Arial"/>
          <w:szCs w:val="24"/>
          <w:lang w:val="en-US"/>
        </w:rPr>
        <w:t xml:space="preserve"> that, </w:t>
      </w:r>
      <w:r w:rsidR="00F2493C" w:rsidRPr="008B4223">
        <w:rPr>
          <w:rFonts w:cs="Arial"/>
          <w:szCs w:val="24"/>
          <w:lang w:val="en-US"/>
        </w:rPr>
        <w:t>in order to meet the provisions contained</w:t>
      </w:r>
      <w:r w:rsidR="00A14CE7" w:rsidRPr="008B4223">
        <w:rPr>
          <w:rFonts w:cs="Arial"/>
          <w:szCs w:val="24"/>
          <w:lang w:val="en-US"/>
        </w:rPr>
        <w:t xml:space="preserve"> </w:t>
      </w:r>
      <w:r w:rsidR="00F2493C" w:rsidRPr="008B4223">
        <w:rPr>
          <w:rFonts w:cs="Arial"/>
          <w:szCs w:val="24"/>
          <w:lang w:val="en-US"/>
        </w:rPr>
        <w:t>in</w:t>
      </w:r>
      <w:r w:rsidR="00414322" w:rsidRPr="008B4223">
        <w:rPr>
          <w:rFonts w:cs="Arial"/>
          <w:szCs w:val="24"/>
          <w:lang w:val="en-US"/>
        </w:rPr>
        <w:t xml:space="preserve"> </w:t>
      </w:r>
      <w:r w:rsidR="00C048AC" w:rsidRPr="008B4223">
        <w:rPr>
          <w:rFonts w:cs="Arial"/>
          <w:szCs w:val="24"/>
          <w:lang w:val="en-US"/>
        </w:rPr>
        <w:t>d</w:t>
      </w:r>
      <w:r w:rsidR="00CE2B39" w:rsidRPr="008B4223">
        <w:rPr>
          <w:rFonts w:cs="Arial"/>
          <w:szCs w:val="24"/>
          <w:lang w:val="en-US"/>
        </w:rPr>
        <w:t xml:space="preserve">ivision 7 </w:t>
      </w:r>
      <w:r w:rsidR="00414322" w:rsidRPr="008B4223">
        <w:rPr>
          <w:rFonts w:cs="Arial"/>
          <w:szCs w:val="24"/>
          <w:lang w:val="en-US"/>
        </w:rPr>
        <w:t xml:space="preserve">of </w:t>
      </w:r>
      <w:r w:rsidR="00F2493C" w:rsidRPr="008B4223">
        <w:rPr>
          <w:rFonts w:cs="Arial"/>
          <w:szCs w:val="24"/>
          <w:lang w:val="en-US"/>
        </w:rPr>
        <w:t>the Water Code (commencing with</w:t>
      </w:r>
      <w:r w:rsidR="00C048AC" w:rsidRPr="008B4223">
        <w:rPr>
          <w:rFonts w:cs="Arial"/>
          <w:szCs w:val="24"/>
          <w:lang w:val="en-US"/>
        </w:rPr>
        <w:t xml:space="preserve"> s</w:t>
      </w:r>
      <w:r w:rsidR="00414322" w:rsidRPr="008B4223">
        <w:rPr>
          <w:rFonts w:cs="Arial"/>
          <w:szCs w:val="24"/>
          <w:lang w:val="en-US"/>
        </w:rPr>
        <w:t>ection 13000</w:t>
      </w:r>
      <w:r w:rsidR="00F2493C" w:rsidRPr="008B4223">
        <w:rPr>
          <w:rFonts w:cs="Arial"/>
          <w:szCs w:val="24"/>
          <w:lang w:val="en-US"/>
        </w:rPr>
        <w:t>) and regulations adopted thereunder</w:t>
      </w:r>
      <w:r w:rsidR="00AF2126" w:rsidRPr="008B4223">
        <w:rPr>
          <w:rFonts w:cs="Arial"/>
          <w:szCs w:val="24"/>
          <w:lang w:val="en-US"/>
        </w:rPr>
        <w:t>,</w:t>
      </w:r>
      <w:r w:rsidR="00B354C3" w:rsidRPr="008B4223">
        <w:rPr>
          <w:rFonts w:cs="Arial"/>
          <w:szCs w:val="24"/>
          <w:lang w:val="en-US"/>
        </w:rPr>
        <w:t xml:space="preserve"> the Discharger </w:t>
      </w:r>
      <w:r w:rsidR="00F2493C" w:rsidRPr="008B4223">
        <w:rPr>
          <w:rFonts w:cs="Arial"/>
          <w:szCs w:val="24"/>
          <w:lang w:val="en-US"/>
        </w:rPr>
        <w:t xml:space="preserve">shall </w:t>
      </w:r>
      <w:r w:rsidR="00C048AC" w:rsidRPr="008B4223">
        <w:rPr>
          <w:rFonts w:cs="Arial"/>
          <w:szCs w:val="24"/>
          <w:lang w:val="en-US"/>
        </w:rPr>
        <w:t>comply with the requirements in</w:t>
      </w:r>
      <w:r w:rsidR="00F2493C" w:rsidRPr="008B4223">
        <w:rPr>
          <w:rFonts w:cs="Arial"/>
          <w:szCs w:val="24"/>
          <w:lang w:val="en-US"/>
        </w:rPr>
        <w:t xml:space="preserve"> this Order</w:t>
      </w:r>
      <w:r w:rsidR="00C048AC" w:rsidRPr="008B4223">
        <w:rPr>
          <w:rFonts w:cs="Arial"/>
          <w:szCs w:val="24"/>
          <w:lang w:val="en-US"/>
        </w:rPr>
        <w:t>.</w:t>
      </w:r>
    </w:p>
    <w:p w14:paraId="1DFB1790" w14:textId="7B1BC8B8" w:rsidR="0038469F" w:rsidRPr="008B4223" w:rsidRDefault="00414322" w:rsidP="00421E07">
      <w:pPr>
        <w:pStyle w:val="Heading2"/>
        <w:numPr>
          <w:ilvl w:val="0"/>
          <w:numId w:val="26"/>
        </w:numPr>
        <w:spacing w:before="360" w:line="240" w:lineRule="auto"/>
      </w:pPr>
      <w:bookmarkStart w:id="34" w:name="_Toc93595342"/>
      <w:r w:rsidRPr="008B4223">
        <w:t xml:space="preserve">DISCHARGE </w:t>
      </w:r>
      <w:r w:rsidR="00AF2126" w:rsidRPr="008B4223">
        <w:t>PROHIBTIONS</w:t>
      </w:r>
      <w:bookmarkEnd w:id="34"/>
    </w:p>
    <w:p w14:paraId="01A71313" w14:textId="77777777" w:rsidR="00E07E3B" w:rsidRPr="008B4223" w:rsidRDefault="00A64A9E" w:rsidP="0038070A">
      <w:pPr>
        <w:pStyle w:val="Heading3"/>
        <w:numPr>
          <w:ilvl w:val="0"/>
          <w:numId w:val="28"/>
        </w:numPr>
      </w:pPr>
      <w:r w:rsidRPr="008B4223">
        <w:t>Project Conformance with Application.</w:t>
      </w:r>
    </w:p>
    <w:p w14:paraId="44C3B692" w14:textId="072018EA" w:rsidR="00FB3DD6" w:rsidRPr="008B4223" w:rsidRDefault="0038469F" w:rsidP="00421E07">
      <w:pPr>
        <w:pStyle w:val="BodyText2"/>
        <w:spacing w:line="240" w:lineRule="auto"/>
      </w:pPr>
      <w:r w:rsidRPr="008B4223">
        <w:t xml:space="preserve">The discharge of waste, in a manner </w:t>
      </w:r>
      <w:r w:rsidR="00FB3DD6" w:rsidRPr="008B4223">
        <w:t xml:space="preserve">or location </w:t>
      </w:r>
      <w:r w:rsidRPr="008B4223">
        <w:t xml:space="preserve">other than as described in the </w:t>
      </w:r>
      <w:r w:rsidR="00414322" w:rsidRPr="008B4223">
        <w:t>Report of Waste D</w:t>
      </w:r>
      <w:r w:rsidR="00FB3DD6" w:rsidRPr="008B4223">
        <w:t xml:space="preserve">ischarge or </w:t>
      </w:r>
      <w:r w:rsidRPr="008B4223">
        <w:t xml:space="preserve">findings of this Order, </w:t>
      </w:r>
      <w:r w:rsidR="00414322" w:rsidRPr="008B4223">
        <w:t>and for which valid waste discharge requirements are not in force is prohibited</w:t>
      </w:r>
      <w:r w:rsidRPr="008B4223">
        <w:t>.</w:t>
      </w:r>
    </w:p>
    <w:p w14:paraId="39FF812E" w14:textId="77777777" w:rsidR="00E07E3B" w:rsidRPr="008B4223" w:rsidRDefault="00A64A9E" w:rsidP="00421E07">
      <w:pPr>
        <w:pStyle w:val="Heading3"/>
        <w:rPr>
          <w:szCs w:val="24"/>
          <w:lang w:val="en-US" w:eastAsia="en-US"/>
        </w:rPr>
      </w:pPr>
      <w:r w:rsidRPr="008B4223">
        <w:rPr>
          <w:szCs w:val="24"/>
          <w:lang w:val="en-US"/>
        </w:rPr>
        <w:t>Waste Management.</w:t>
      </w:r>
    </w:p>
    <w:p w14:paraId="7B7E6CCB" w14:textId="30C00C05" w:rsidR="00296368" w:rsidRPr="008B4223" w:rsidRDefault="005B49F4" w:rsidP="0008405F">
      <w:pPr>
        <w:pStyle w:val="BodyText2"/>
        <w:spacing w:line="240" w:lineRule="auto"/>
        <w:rPr>
          <w:bCs/>
          <w:szCs w:val="24"/>
        </w:rPr>
      </w:pPr>
      <w:r w:rsidRPr="008B4223">
        <w:rPr>
          <w:bCs/>
          <w:szCs w:val="24"/>
          <w:lang w:val="en-US"/>
        </w:rPr>
        <w:t>Unless authorized by this Order</w:t>
      </w:r>
      <w:r w:rsidR="00793665" w:rsidRPr="008B4223">
        <w:rPr>
          <w:bCs/>
          <w:szCs w:val="24"/>
          <w:lang w:val="en-US"/>
        </w:rPr>
        <w:t>, t</w:t>
      </w:r>
      <w:r w:rsidR="00FB3DD6" w:rsidRPr="008B4223">
        <w:rPr>
          <w:bCs/>
          <w:szCs w:val="24"/>
          <w:lang w:val="en-US"/>
        </w:rPr>
        <w:t xml:space="preserve">he discharge of sand, silt, clay, or other </w:t>
      </w:r>
      <w:r w:rsidR="00FB3DD6" w:rsidRPr="008B4223">
        <w:t>earthen</w:t>
      </w:r>
      <w:r w:rsidR="00FB3DD6" w:rsidRPr="008B4223">
        <w:rPr>
          <w:bCs/>
          <w:szCs w:val="24"/>
          <w:lang w:val="en-US"/>
        </w:rPr>
        <w:t xml:space="preserve"> materials from any activity</w:t>
      </w:r>
      <w:r w:rsidR="00654ED7" w:rsidRPr="008B4223">
        <w:rPr>
          <w:bCs/>
          <w:szCs w:val="24"/>
          <w:lang w:val="en-US"/>
        </w:rPr>
        <w:t xml:space="preserve"> </w:t>
      </w:r>
      <w:r w:rsidR="00FB3DD6" w:rsidRPr="008B4223">
        <w:rPr>
          <w:bCs/>
          <w:szCs w:val="24"/>
          <w:lang w:val="en-US"/>
        </w:rPr>
        <w:t>in quantities which cause deleterious bottom deposits, turbidity, or discoloration in waters of the State or which unreasonably affect, or threaten to affect, beneficial uses of such waters is prohibited.</w:t>
      </w:r>
    </w:p>
    <w:p w14:paraId="6ACA8270" w14:textId="77777777" w:rsidR="00E07E3B" w:rsidRPr="008B4223" w:rsidRDefault="00A64A9E" w:rsidP="00421E07">
      <w:pPr>
        <w:pStyle w:val="Heading3"/>
        <w:rPr>
          <w:szCs w:val="24"/>
          <w:lang w:val="en-US"/>
        </w:rPr>
      </w:pPr>
      <w:r w:rsidRPr="008B4223">
        <w:rPr>
          <w:szCs w:val="24"/>
          <w:lang w:val="en-US"/>
        </w:rPr>
        <w:t>Waste Management</w:t>
      </w:r>
      <w:r w:rsidR="00DF3596" w:rsidRPr="008B4223">
        <w:rPr>
          <w:szCs w:val="24"/>
          <w:lang w:val="en-US"/>
        </w:rPr>
        <w:t>.</w:t>
      </w:r>
    </w:p>
    <w:p w14:paraId="61F1B29C" w14:textId="36FE3087" w:rsidR="00414322" w:rsidRPr="008B4223" w:rsidRDefault="00414322" w:rsidP="00421E07">
      <w:pPr>
        <w:pStyle w:val="BodyText2"/>
        <w:spacing w:line="240" w:lineRule="auto"/>
        <w:rPr>
          <w:b/>
          <w:szCs w:val="24"/>
          <w:lang w:val="en-US"/>
        </w:rPr>
      </w:pPr>
      <w:r w:rsidRPr="008B4223">
        <w:rPr>
          <w:bCs/>
          <w:szCs w:val="24"/>
          <w:lang w:val="en-US"/>
        </w:rPr>
        <w:t>The treatment, storage, or disposal of waste in a manner</w:t>
      </w:r>
      <w:r w:rsidR="00400193" w:rsidRPr="008B4223">
        <w:rPr>
          <w:bCs/>
          <w:szCs w:val="24"/>
          <w:lang w:val="en-US"/>
        </w:rPr>
        <w:t xml:space="preserve"> causing, or threatening to cause or </w:t>
      </w:r>
      <w:r w:rsidRPr="008B4223">
        <w:rPr>
          <w:bCs/>
          <w:szCs w:val="24"/>
          <w:lang w:val="en-US"/>
        </w:rPr>
        <w:t xml:space="preserve">create a </w:t>
      </w:r>
      <w:r w:rsidR="00400193" w:rsidRPr="008B4223">
        <w:rPr>
          <w:bCs/>
          <w:szCs w:val="24"/>
          <w:lang w:val="en-US"/>
        </w:rPr>
        <w:t xml:space="preserve">condition of </w:t>
      </w:r>
      <w:r w:rsidRPr="008B4223">
        <w:rPr>
          <w:bCs/>
          <w:szCs w:val="24"/>
          <w:lang w:val="en-US"/>
        </w:rPr>
        <w:t>pollution, contamination or nuisance, as defined by Water Code section 13050, is prohibited.</w:t>
      </w:r>
    </w:p>
    <w:p w14:paraId="3431C3F6" w14:textId="77777777" w:rsidR="00E07E3B" w:rsidRPr="008B4223" w:rsidRDefault="006A0871" w:rsidP="00DF514F">
      <w:pPr>
        <w:pStyle w:val="Heading3"/>
        <w:keepNext/>
        <w:rPr>
          <w:szCs w:val="24"/>
          <w:lang w:val="en-US" w:eastAsia="en-US"/>
        </w:rPr>
      </w:pPr>
      <w:r w:rsidRPr="008B4223">
        <w:rPr>
          <w:szCs w:val="24"/>
          <w:lang w:val="en-US"/>
        </w:rPr>
        <w:t>Waste Management.</w:t>
      </w:r>
    </w:p>
    <w:p w14:paraId="105DEF14" w14:textId="3AB6C932" w:rsidR="0038469F" w:rsidRPr="008B4223" w:rsidRDefault="00414322" w:rsidP="00421E07">
      <w:pPr>
        <w:pStyle w:val="BodyText2"/>
        <w:spacing w:line="240" w:lineRule="auto"/>
        <w:rPr>
          <w:b/>
          <w:szCs w:val="24"/>
          <w:lang w:val="en-US" w:eastAsia="en-US"/>
        </w:rPr>
      </w:pPr>
      <w:r w:rsidRPr="008B4223">
        <w:rPr>
          <w:bCs/>
          <w:szCs w:val="24"/>
        </w:rPr>
        <w:t xml:space="preserve">The dumping, </w:t>
      </w:r>
      <w:r w:rsidRPr="008B4223">
        <w:t>deposition</w:t>
      </w:r>
      <w:r w:rsidRPr="008B4223">
        <w:rPr>
          <w:bCs/>
          <w:szCs w:val="24"/>
        </w:rPr>
        <w:t>, or discharge of was</w:t>
      </w:r>
      <w:r w:rsidR="00C048AC" w:rsidRPr="008B4223">
        <w:rPr>
          <w:bCs/>
          <w:szCs w:val="24"/>
        </w:rPr>
        <w:t xml:space="preserve">te directly into waters of the </w:t>
      </w:r>
      <w:r w:rsidR="00A17143" w:rsidRPr="008B4223">
        <w:rPr>
          <w:bCs/>
          <w:szCs w:val="24"/>
          <w:lang w:val="en-US"/>
        </w:rPr>
        <w:t>State</w:t>
      </w:r>
      <w:r w:rsidRPr="008B4223">
        <w:rPr>
          <w:bCs/>
          <w:szCs w:val="24"/>
        </w:rPr>
        <w:t xml:space="preserve">, or adjacent to such </w:t>
      </w:r>
      <w:r w:rsidRPr="008B4223">
        <w:rPr>
          <w:bCs/>
          <w:szCs w:val="24"/>
          <w:lang w:val="en-US"/>
        </w:rPr>
        <w:t>waters</w:t>
      </w:r>
      <w:r w:rsidRPr="008B4223">
        <w:rPr>
          <w:bCs/>
          <w:szCs w:val="24"/>
        </w:rPr>
        <w:t xml:space="preserve"> in any manner which may permit it’s being transported into the waters, is prohibited unless authorized by the San Diego Water Board</w:t>
      </w:r>
      <w:r w:rsidR="00251577" w:rsidRPr="008B4223">
        <w:rPr>
          <w:bCs/>
          <w:szCs w:val="24"/>
          <w:lang w:val="en-US"/>
        </w:rPr>
        <w:t>.</w:t>
      </w:r>
    </w:p>
    <w:p w14:paraId="04735F52" w14:textId="77777777" w:rsidR="00E07E3B" w:rsidRPr="008B4223" w:rsidRDefault="00A64A9E" w:rsidP="00421E07">
      <w:pPr>
        <w:pStyle w:val="Heading3"/>
        <w:rPr>
          <w:szCs w:val="24"/>
          <w:lang w:val="en-US"/>
        </w:rPr>
      </w:pPr>
      <w:r w:rsidRPr="008B4223">
        <w:rPr>
          <w:szCs w:val="24"/>
          <w:lang w:val="en-US"/>
        </w:rPr>
        <w:t xml:space="preserve">Basin Plan </w:t>
      </w:r>
      <w:r w:rsidR="006A0871" w:rsidRPr="008B4223">
        <w:rPr>
          <w:szCs w:val="24"/>
          <w:lang w:val="en-US"/>
        </w:rPr>
        <w:t>Prohibit</w:t>
      </w:r>
      <w:r w:rsidR="009974F8" w:rsidRPr="008B4223">
        <w:rPr>
          <w:szCs w:val="24"/>
          <w:lang w:val="en-US"/>
        </w:rPr>
        <w:t>i</w:t>
      </w:r>
      <w:r w:rsidR="006A0871" w:rsidRPr="008B4223">
        <w:rPr>
          <w:szCs w:val="24"/>
          <w:lang w:val="en-US"/>
        </w:rPr>
        <w:t>ons</w:t>
      </w:r>
      <w:r w:rsidR="00DF3596" w:rsidRPr="008B4223">
        <w:rPr>
          <w:szCs w:val="24"/>
          <w:lang w:val="en-US"/>
        </w:rPr>
        <w:t>.</w:t>
      </w:r>
    </w:p>
    <w:p w14:paraId="7EA99506" w14:textId="1617EBC5" w:rsidR="00FB3DD6" w:rsidRPr="008B4223" w:rsidRDefault="0038469F" w:rsidP="00421E07">
      <w:pPr>
        <w:pStyle w:val="BodyText2"/>
        <w:spacing w:line="240" w:lineRule="auto"/>
        <w:rPr>
          <w:b/>
          <w:szCs w:val="24"/>
          <w:lang w:val="en-US"/>
        </w:rPr>
      </w:pPr>
      <w:r w:rsidRPr="008B4223">
        <w:rPr>
          <w:bCs/>
          <w:szCs w:val="24"/>
          <w:lang w:val="en-US"/>
        </w:rPr>
        <w:t xml:space="preserve">The Discharger must comply with </w:t>
      </w:r>
      <w:r w:rsidR="00FB3DD6" w:rsidRPr="008B4223">
        <w:rPr>
          <w:bCs/>
          <w:szCs w:val="24"/>
          <w:lang w:val="en-US"/>
        </w:rPr>
        <w:t xml:space="preserve">all applicable </w:t>
      </w:r>
      <w:r w:rsidRPr="008B4223">
        <w:rPr>
          <w:bCs/>
          <w:szCs w:val="24"/>
          <w:lang w:val="en-US"/>
        </w:rPr>
        <w:t xml:space="preserve">Discharge Prohibitions contained in </w:t>
      </w:r>
      <w:r w:rsidRPr="008B4223">
        <w:t>Chapter</w:t>
      </w:r>
      <w:r w:rsidRPr="008B4223">
        <w:rPr>
          <w:bCs/>
          <w:szCs w:val="24"/>
          <w:lang w:val="en-US"/>
        </w:rPr>
        <w:t xml:space="preserve"> 4 of the Basin </w:t>
      </w:r>
      <w:r w:rsidR="00016D8F" w:rsidRPr="008B4223">
        <w:rPr>
          <w:bCs/>
          <w:szCs w:val="24"/>
          <w:lang w:val="en-US"/>
        </w:rPr>
        <w:t>Plan</w:t>
      </w:r>
      <w:r w:rsidR="00400193" w:rsidRPr="008B4223">
        <w:rPr>
          <w:bCs/>
          <w:szCs w:val="24"/>
          <w:lang w:val="en-US"/>
        </w:rPr>
        <w:t xml:space="preserve">.  All such </w:t>
      </w:r>
      <w:r w:rsidR="00400193" w:rsidRPr="008B4223">
        <w:rPr>
          <w:bCs/>
          <w:szCs w:val="24"/>
        </w:rPr>
        <w:t>prohibitions</w:t>
      </w:r>
      <w:r w:rsidR="00016D8F" w:rsidRPr="008B4223">
        <w:rPr>
          <w:bCs/>
          <w:szCs w:val="24"/>
          <w:lang w:val="en-US"/>
        </w:rPr>
        <w:t xml:space="preserve"> </w:t>
      </w:r>
      <w:r w:rsidR="005B49F4" w:rsidRPr="008B4223">
        <w:rPr>
          <w:bCs/>
          <w:szCs w:val="24"/>
          <w:lang w:val="en-US"/>
        </w:rPr>
        <w:t xml:space="preserve">are </w:t>
      </w:r>
      <w:r w:rsidRPr="008B4223">
        <w:rPr>
          <w:bCs/>
          <w:szCs w:val="24"/>
          <w:lang w:val="en-US"/>
        </w:rPr>
        <w:t xml:space="preserve">incorporated </w:t>
      </w:r>
      <w:r w:rsidR="004E36E1" w:rsidRPr="008B4223">
        <w:rPr>
          <w:bCs/>
          <w:szCs w:val="24"/>
          <w:lang w:val="en-US"/>
        </w:rPr>
        <w:t xml:space="preserve">by this reference </w:t>
      </w:r>
      <w:r w:rsidRPr="008B4223">
        <w:rPr>
          <w:bCs/>
          <w:szCs w:val="24"/>
          <w:lang w:val="en-US"/>
        </w:rPr>
        <w:t>into this Order.</w:t>
      </w:r>
    </w:p>
    <w:p w14:paraId="4AC70150" w14:textId="73F04023" w:rsidR="003B75D5" w:rsidRPr="008B4223" w:rsidRDefault="00FB3DD6" w:rsidP="00421E07">
      <w:pPr>
        <w:pStyle w:val="Heading2"/>
        <w:numPr>
          <w:ilvl w:val="0"/>
          <w:numId w:val="26"/>
        </w:numPr>
        <w:spacing w:before="360" w:line="240" w:lineRule="auto"/>
      </w:pPr>
      <w:bookmarkStart w:id="35" w:name="_Toc93595343"/>
      <w:r w:rsidRPr="008B4223">
        <w:lastRenderedPageBreak/>
        <w:t>CONSTRUCTION</w:t>
      </w:r>
      <w:r w:rsidR="00420242" w:rsidRPr="008B4223">
        <w:t xml:space="preserve"> B</w:t>
      </w:r>
      <w:r w:rsidR="00F9308A" w:rsidRPr="008B4223">
        <w:t>EST MANAGEMENT PRACTICES</w:t>
      </w:r>
      <w:bookmarkEnd w:id="35"/>
    </w:p>
    <w:p w14:paraId="51725A62" w14:textId="77777777" w:rsidR="00E07E3B" w:rsidRPr="008B4223" w:rsidRDefault="006D7D95" w:rsidP="0038070A">
      <w:pPr>
        <w:pStyle w:val="Heading3"/>
        <w:numPr>
          <w:ilvl w:val="0"/>
          <w:numId w:val="29"/>
        </w:numPr>
        <w:rPr>
          <w:bCs/>
        </w:rPr>
      </w:pPr>
      <w:r w:rsidRPr="008B4223">
        <w:t>Approvals to Commence Construction.</w:t>
      </w:r>
    </w:p>
    <w:p w14:paraId="4F8A36E6" w14:textId="115E5C54" w:rsidR="006D7D95" w:rsidRPr="008B4223" w:rsidRDefault="006D7D95" w:rsidP="00421E07">
      <w:pPr>
        <w:pStyle w:val="BodyText2"/>
        <w:spacing w:line="240" w:lineRule="auto"/>
        <w:rPr>
          <w:bCs/>
        </w:rPr>
      </w:pPr>
      <w:r w:rsidRPr="008B4223">
        <w:rPr>
          <w:bCs/>
        </w:rPr>
        <w:t xml:space="preserve">The Discharger shall not commence Project construction until all necessary federal, State, </w:t>
      </w:r>
      <w:r w:rsidRPr="008B4223">
        <w:rPr>
          <w:bCs/>
          <w:szCs w:val="24"/>
          <w:lang w:val="en-US"/>
        </w:rPr>
        <w:t>and</w:t>
      </w:r>
      <w:r w:rsidRPr="008B4223">
        <w:rPr>
          <w:bCs/>
        </w:rPr>
        <w:t xml:space="preserve"> local approvals are obtained.</w:t>
      </w:r>
    </w:p>
    <w:p w14:paraId="05CE5FB6" w14:textId="77777777" w:rsidR="00E07E3B" w:rsidRPr="008B4223" w:rsidRDefault="005053EF" w:rsidP="00A276F7">
      <w:pPr>
        <w:pStyle w:val="Heading3"/>
        <w:keepNext/>
        <w:rPr>
          <w:bCs/>
        </w:rPr>
      </w:pPr>
      <w:r w:rsidRPr="008B4223">
        <w:t>Personnel Education.</w:t>
      </w:r>
    </w:p>
    <w:p w14:paraId="0468F16C" w14:textId="405C7DCE" w:rsidR="003626A4" w:rsidRPr="008B4223" w:rsidRDefault="005B49F4" w:rsidP="00421E07">
      <w:pPr>
        <w:pStyle w:val="BodyText2"/>
        <w:spacing w:line="240" w:lineRule="auto"/>
        <w:rPr>
          <w:bCs/>
        </w:rPr>
      </w:pPr>
      <w:r w:rsidRPr="008B4223">
        <w:rPr>
          <w:bCs/>
        </w:rPr>
        <w:t>Prior to the start of the Project, and annually thereafter</w:t>
      </w:r>
      <w:r w:rsidR="008E11F1" w:rsidRPr="008B4223">
        <w:rPr>
          <w:bCs/>
        </w:rPr>
        <w:t xml:space="preserve"> until construction is completed</w:t>
      </w:r>
      <w:r w:rsidRPr="008B4223">
        <w:rPr>
          <w:bCs/>
        </w:rPr>
        <w:t xml:space="preserve">, the Discharger must educate all personnel on the requirements in this Order, including pollution prevention measures, spill response, and BMPs </w:t>
      </w:r>
      <w:r w:rsidRPr="008B4223">
        <w:rPr>
          <w:bCs/>
          <w:szCs w:val="24"/>
          <w:lang w:val="en-US"/>
        </w:rPr>
        <w:t>implementation</w:t>
      </w:r>
      <w:r w:rsidRPr="008B4223">
        <w:rPr>
          <w:bCs/>
        </w:rPr>
        <w:t xml:space="preserve"> and maintenance.</w:t>
      </w:r>
    </w:p>
    <w:p w14:paraId="007A7110" w14:textId="77777777" w:rsidR="00E07E3B" w:rsidRPr="008B4223" w:rsidRDefault="005053EF" w:rsidP="00421E07">
      <w:pPr>
        <w:pStyle w:val="Heading3"/>
      </w:pPr>
      <w:r w:rsidRPr="008B4223">
        <w:t>Spill Containment Materials.</w:t>
      </w:r>
    </w:p>
    <w:p w14:paraId="490263DF" w14:textId="375321D3" w:rsidR="003626A4" w:rsidRPr="008B4223" w:rsidRDefault="003626A4" w:rsidP="00421E07">
      <w:pPr>
        <w:pStyle w:val="BodyText2"/>
        <w:spacing w:line="240" w:lineRule="auto"/>
        <w:rPr>
          <w:b/>
        </w:rPr>
      </w:pPr>
      <w:r w:rsidRPr="008B4223">
        <w:rPr>
          <w:bCs/>
        </w:rPr>
        <w:t xml:space="preserve">The </w:t>
      </w:r>
      <w:r w:rsidR="00EE0262" w:rsidRPr="008B4223">
        <w:rPr>
          <w:bCs/>
        </w:rPr>
        <w:t>Discharger</w:t>
      </w:r>
      <w:r w:rsidRPr="008B4223">
        <w:rPr>
          <w:bCs/>
        </w:rPr>
        <w:t xml:space="preserve"> must, at all times, maintain appropriate types and sufficient quantities of </w:t>
      </w:r>
      <w:r w:rsidRPr="008B4223">
        <w:rPr>
          <w:bCs/>
          <w:szCs w:val="24"/>
          <w:lang w:val="en-US"/>
        </w:rPr>
        <w:t>materials</w:t>
      </w:r>
      <w:r w:rsidRPr="008B4223">
        <w:rPr>
          <w:bCs/>
        </w:rPr>
        <w:t xml:space="preserve"> on-site to contain any spill or inadvertent release of materials that may cause a condition of pollution or nuisance if the materials reach waters of the United States and/or State.</w:t>
      </w:r>
    </w:p>
    <w:p w14:paraId="3FDF977F" w14:textId="77777777" w:rsidR="00E07E3B" w:rsidRPr="008B4223" w:rsidRDefault="005053EF" w:rsidP="00421E07">
      <w:pPr>
        <w:pStyle w:val="Heading3"/>
      </w:pPr>
      <w:r w:rsidRPr="008B4223">
        <w:t>General Construction Storm Water Permit.</w:t>
      </w:r>
    </w:p>
    <w:p w14:paraId="7BBE3F38" w14:textId="7F515C33" w:rsidR="003626A4" w:rsidRPr="008B4223" w:rsidRDefault="005053EF" w:rsidP="00421E07">
      <w:pPr>
        <w:pStyle w:val="BodyText2"/>
        <w:spacing w:line="240" w:lineRule="auto"/>
        <w:rPr>
          <w:b/>
        </w:rPr>
      </w:pPr>
      <w:r w:rsidRPr="008B4223">
        <w:rPr>
          <w:bCs/>
        </w:rPr>
        <w:t xml:space="preserve">Prior to start of Project construction, the </w:t>
      </w:r>
      <w:r w:rsidR="00D56C76" w:rsidRPr="008B4223">
        <w:rPr>
          <w:bCs/>
        </w:rPr>
        <w:t xml:space="preserve">Discharger </w:t>
      </w:r>
      <w:r w:rsidRPr="008B4223">
        <w:rPr>
          <w:bCs/>
        </w:rPr>
        <w:t xml:space="preserve">must, as applicable, obtain coverage under, and comply with, the requirements of State Water Resources Control Board Water Quality Order No. 2009-0009-DWQ, the General Permit for Storm Water Discharges Associated with Construction and Land Disturbance Activity, (General Construction Storm Water Permit) and any reissuance.  If Project construction activities do not require coverage under the General Construction Storm Water Permit, the </w:t>
      </w:r>
      <w:r w:rsidR="00B363E0" w:rsidRPr="008B4223">
        <w:rPr>
          <w:bCs/>
        </w:rPr>
        <w:t xml:space="preserve">Discharger </w:t>
      </w:r>
      <w:r w:rsidRPr="008B4223">
        <w:rPr>
          <w:bCs/>
        </w:rPr>
        <w:t>must develop and implement a runoff management plan (or equivalent construction BMP plan) to prevent the discharge of sediment and other pollutants during construction activities</w:t>
      </w:r>
    </w:p>
    <w:p w14:paraId="75440E22" w14:textId="77777777" w:rsidR="00E07E3B" w:rsidRPr="008B4223" w:rsidRDefault="005053EF" w:rsidP="00421E07">
      <w:pPr>
        <w:pStyle w:val="Heading3"/>
        <w:rPr>
          <w:bCs/>
          <w:szCs w:val="24"/>
          <w:lang w:val="en-US" w:eastAsia="en-US"/>
        </w:rPr>
      </w:pPr>
      <w:r w:rsidRPr="008B4223">
        <w:rPr>
          <w:szCs w:val="24"/>
          <w:lang w:val="en-US" w:eastAsia="en-US"/>
        </w:rPr>
        <w:t>Waste Management.</w:t>
      </w:r>
    </w:p>
    <w:p w14:paraId="4C8C460C" w14:textId="4B0AB810" w:rsidR="003626A4" w:rsidRPr="008B4223" w:rsidRDefault="00450339" w:rsidP="00421E07">
      <w:pPr>
        <w:pStyle w:val="BodyText2"/>
        <w:spacing w:line="240" w:lineRule="auto"/>
        <w:rPr>
          <w:bCs/>
          <w:szCs w:val="24"/>
          <w:lang w:val="en-US" w:eastAsia="en-US"/>
        </w:rPr>
      </w:pPr>
      <w:r w:rsidRPr="008B4223">
        <w:rPr>
          <w:bCs/>
          <w:szCs w:val="24"/>
          <w:lang w:val="en-US" w:eastAsia="en-US"/>
        </w:rPr>
        <w:t xml:space="preserve">The </w:t>
      </w:r>
      <w:r w:rsidR="00D56C76" w:rsidRPr="008B4223">
        <w:rPr>
          <w:bCs/>
          <w:szCs w:val="24"/>
          <w:lang w:val="en-US" w:eastAsia="en-US"/>
        </w:rPr>
        <w:t xml:space="preserve">Discharger </w:t>
      </w:r>
      <w:r w:rsidRPr="008B4223">
        <w:rPr>
          <w:bCs/>
          <w:szCs w:val="24"/>
          <w:lang w:val="en-US" w:eastAsia="en-US"/>
        </w:rPr>
        <w:t xml:space="preserve">must properly manage, store, treat, and dispose of wastes in accordance with applicable federal, State, and local laws and regulations. Waste management shall be implemented to avoid or minimize exposure of wastes to precipitation or storm water runoff. </w:t>
      </w:r>
    </w:p>
    <w:p w14:paraId="574B6111" w14:textId="77777777" w:rsidR="00E07E3B" w:rsidRPr="008B4223" w:rsidRDefault="005053EF" w:rsidP="00DF514F">
      <w:pPr>
        <w:pStyle w:val="Heading3"/>
        <w:keepNext/>
        <w:rPr>
          <w:bCs/>
          <w:szCs w:val="24"/>
          <w:lang w:val="en-US" w:eastAsia="en-US"/>
        </w:rPr>
      </w:pPr>
      <w:r w:rsidRPr="008B4223">
        <w:t>Downstream Erosion</w:t>
      </w:r>
      <w:r w:rsidRPr="008B4223">
        <w:rPr>
          <w:szCs w:val="24"/>
          <w:lang w:val="en-US" w:eastAsia="en-US"/>
        </w:rPr>
        <w:t>.</w:t>
      </w:r>
    </w:p>
    <w:p w14:paraId="3C681A31" w14:textId="01D79DB4" w:rsidR="00406440" w:rsidRPr="008B4223" w:rsidRDefault="003626A4" w:rsidP="00421E07">
      <w:pPr>
        <w:pStyle w:val="BodyText2"/>
        <w:spacing w:line="240" w:lineRule="auto"/>
        <w:rPr>
          <w:bCs/>
          <w:szCs w:val="24"/>
          <w:lang w:val="en-US" w:eastAsia="en-US"/>
        </w:rPr>
      </w:pPr>
      <w:r w:rsidRPr="008B4223">
        <w:rPr>
          <w:bCs/>
          <w:szCs w:val="24"/>
          <w:lang w:val="en-US" w:eastAsia="en-US"/>
        </w:rPr>
        <w:t>Discharges of concentrated flow during construct</w:t>
      </w:r>
      <w:r w:rsidR="00C048AC" w:rsidRPr="008B4223">
        <w:rPr>
          <w:bCs/>
          <w:szCs w:val="24"/>
          <w:lang w:val="en-US" w:eastAsia="en-US"/>
        </w:rPr>
        <w:t>ion or after completion of the P</w:t>
      </w:r>
      <w:r w:rsidRPr="008B4223">
        <w:rPr>
          <w:bCs/>
          <w:szCs w:val="24"/>
          <w:lang w:val="en-US" w:eastAsia="en-US"/>
        </w:rPr>
        <w:t xml:space="preserve">roject must not cause </w:t>
      </w:r>
      <w:r w:rsidRPr="008B4223">
        <w:rPr>
          <w:bCs/>
          <w:szCs w:val="24"/>
          <w:lang w:val="en-US"/>
        </w:rPr>
        <w:t>downstream</w:t>
      </w:r>
      <w:r w:rsidRPr="008B4223">
        <w:rPr>
          <w:bCs/>
          <w:szCs w:val="24"/>
          <w:lang w:val="en-US" w:eastAsia="en-US"/>
        </w:rPr>
        <w:t xml:space="preserve"> erosion or damage t</w:t>
      </w:r>
      <w:r w:rsidR="00933D1B" w:rsidRPr="008B4223">
        <w:rPr>
          <w:bCs/>
          <w:szCs w:val="24"/>
          <w:lang w:val="en-US" w:eastAsia="en-US"/>
        </w:rPr>
        <w:t>o properties or stream habitat.</w:t>
      </w:r>
    </w:p>
    <w:p w14:paraId="47D1EC50" w14:textId="77777777" w:rsidR="00E07E3B" w:rsidRPr="008B4223" w:rsidRDefault="00406440" w:rsidP="00421E07">
      <w:pPr>
        <w:pStyle w:val="Heading3"/>
        <w:rPr>
          <w:szCs w:val="24"/>
          <w:lang w:val="en-US" w:eastAsia="en-US"/>
        </w:rPr>
      </w:pPr>
      <w:r w:rsidRPr="008B4223">
        <w:rPr>
          <w:szCs w:val="24"/>
          <w:lang w:val="en-US" w:eastAsia="en-US"/>
        </w:rPr>
        <w:t>Construction Equipment.</w:t>
      </w:r>
    </w:p>
    <w:p w14:paraId="00C1AFDB" w14:textId="0A426A92" w:rsidR="00440943" w:rsidRPr="008B4223" w:rsidRDefault="00406440" w:rsidP="00421E07">
      <w:pPr>
        <w:pStyle w:val="BodyText2"/>
        <w:spacing w:line="240" w:lineRule="auto"/>
        <w:rPr>
          <w:b/>
          <w:szCs w:val="24"/>
          <w:lang w:val="en-US" w:eastAsia="en-US"/>
        </w:rPr>
      </w:pPr>
      <w:r w:rsidRPr="008B4223">
        <w:rPr>
          <w:bCs/>
          <w:szCs w:val="24"/>
          <w:lang w:val="en-US" w:eastAsia="en-US"/>
        </w:rPr>
        <w:t xml:space="preserve">All equipment must be washed prior to transport to the Project site and must be free of sediment, debris, and foreign matter.  All equipment </w:t>
      </w:r>
      <w:r w:rsidR="0008405F" w:rsidRPr="008B4223">
        <w:rPr>
          <w:bCs/>
          <w:szCs w:val="24"/>
          <w:lang w:val="en-US" w:eastAsia="en-US"/>
        </w:rPr>
        <w:t xml:space="preserve">components </w:t>
      </w:r>
      <w:r w:rsidRPr="008B4223">
        <w:rPr>
          <w:bCs/>
          <w:szCs w:val="24"/>
          <w:lang w:val="en-US" w:eastAsia="en-US"/>
        </w:rPr>
        <w:t xml:space="preserve">used in direct contact with surface </w:t>
      </w:r>
      <w:r w:rsidRPr="008B4223">
        <w:rPr>
          <w:bCs/>
          <w:szCs w:val="24"/>
          <w:lang w:val="en-US"/>
        </w:rPr>
        <w:t>water</w:t>
      </w:r>
      <w:r w:rsidRPr="008B4223">
        <w:rPr>
          <w:bCs/>
          <w:szCs w:val="24"/>
          <w:lang w:val="en-US" w:eastAsia="en-US"/>
        </w:rPr>
        <w:t xml:space="preserve"> shall be steam cleaned prior to use.  All equipment using gas, oil, hydraulic fluid, or other petroleum products shall be inspected for leaks prior to use and shall be monitored for leakage.  Stationary equipment (e.g., motors, pumps, generator, etc.) shall be positioned over drip pans or other types of containment.</w:t>
      </w:r>
    </w:p>
    <w:p w14:paraId="6D5A88E4" w14:textId="77777777" w:rsidR="00E07E3B" w:rsidRPr="008B4223" w:rsidRDefault="008B67D8" w:rsidP="00A276F7">
      <w:pPr>
        <w:pStyle w:val="Heading3"/>
        <w:keepNext/>
        <w:rPr>
          <w:bCs/>
          <w:szCs w:val="24"/>
          <w:lang w:val="en-US" w:eastAsia="en-US"/>
        </w:rPr>
      </w:pPr>
      <w:r w:rsidRPr="008B4223">
        <w:rPr>
          <w:szCs w:val="24"/>
          <w:lang w:val="en-US" w:eastAsia="en-US"/>
        </w:rPr>
        <w:lastRenderedPageBreak/>
        <w:t>Process Water.</w:t>
      </w:r>
    </w:p>
    <w:p w14:paraId="2184272C" w14:textId="26B6E33E" w:rsidR="009B038D" w:rsidRDefault="003626A4" w:rsidP="00A276F7">
      <w:pPr>
        <w:pStyle w:val="BodyText2"/>
        <w:keepLines/>
        <w:spacing w:line="240" w:lineRule="auto"/>
        <w:rPr>
          <w:bCs/>
          <w:szCs w:val="24"/>
          <w:lang w:val="en-US" w:eastAsia="en-US"/>
        </w:rPr>
      </w:pPr>
      <w:r w:rsidRPr="008B4223">
        <w:rPr>
          <w:bCs/>
          <w:szCs w:val="24"/>
          <w:lang w:val="en-US" w:eastAsia="en-US"/>
        </w:rPr>
        <w:t xml:space="preserve">Water containing mud, silt, or other pollutants from equipment washing or other activities, must not be discharged to waters of the United States and/or State or placed in </w:t>
      </w:r>
      <w:r w:rsidRPr="008B4223">
        <w:rPr>
          <w:bCs/>
          <w:szCs w:val="24"/>
          <w:lang w:val="en-US"/>
        </w:rPr>
        <w:t>locations</w:t>
      </w:r>
      <w:r w:rsidRPr="008B4223">
        <w:rPr>
          <w:bCs/>
          <w:szCs w:val="24"/>
          <w:lang w:val="en-US" w:eastAsia="en-US"/>
        </w:rPr>
        <w:t xml:space="preserve"> that may be subjected to storm flows.  Pollutants discharged to areas within a stream diversion area must be removed at the end of each </w:t>
      </w:r>
      <w:r w:rsidR="008707EC" w:rsidRPr="008B4223">
        <w:rPr>
          <w:bCs/>
          <w:szCs w:val="24"/>
          <w:lang w:val="en-US" w:eastAsia="en-US"/>
        </w:rPr>
        <w:t>workday</w:t>
      </w:r>
      <w:r w:rsidRPr="008B4223">
        <w:rPr>
          <w:bCs/>
          <w:szCs w:val="24"/>
          <w:lang w:val="en-US" w:eastAsia="en-US"/>
        </w:rPr>
        <w:t xml:space="preserve"> or sooner if rain is predicted.</w:t>
      </w:r>
    </w:p>
    <w:p w14:paraId="2C540279" w14:textId="77777777" w:rsidR="00E07E3B" w:rsidRPr="008B4223" w:rsidRDefault="004E1D83" w:rsidP="00421E07">
      <w:pPr>
        <w:pStyle w:val="Heading3"/>
        <w:rPr>
          <w:szCs w:val="24"/>
          <w:lang w:val="en-US" w:eastAsia="en-US"/>
        </w:rPr>
      </w:pPr>
      <w:r w:rsidRPr="008B4223">
        <w:t>Surface Water Diversion.</w:t>
      </w:r>
    </w:p>
    <w:p w14:paraId="65DF88D1" w14:textId="276755DC" w:rsidR="003626A4" w:rsidRPr="008B4223" w:rsidRDefault="003626A4" w:rsidP="00421E07">
      <w:pPr>
        <w:pStyle w:val="BodyText2"/>
        <w:spacing w:line="240" w:lineRule="auto"/>
      </w:pPr>
      <w:r w:rsidRPr="008B4223">
        <w:t xml:space="preserve">All surface waters, including ponded waters, must be diverted away from areas undergoing </w:t>
      </w:r>
      <w:r w:rsidRPr="008B4223">
        <w:rPr>
          <w:bCs/>
          <w:szCs w:val="24"/>
          <w:lang w:val="en-US"/>
        </w:rPr>
        <w:t>grading</w:t>
      </w:r>
      <w:r w:rsidRPr="008B4223">
        <w:t>, construction, excavation, vegetation removal, and/or any other activity which may result in a discharge to the receiving waters.  Diversion activities must not result in the degradation of beneficial uses or exceedance of water quality objectives of the receiving waters.  Any temporary dam or other artificial obstruction constructed must only be built from materials such as clean gravel which will cause little or no siltation.  Normal flows must be restored to the affected stream immediately upon completion of work at that location.</w:t>
      </w:r>
    </w:p>
    <w:p w14:paraId="67767109" w14:textId="77777777" w:rsidR="00E07E3B" w:rsidRPr="008B4223" w:rsidRDefault="004E1D83" w:rsidP="00421E07">
      <w:pPr>
        <w:pStyle w:val="Heading3"/>
        <w:rPr>
          <w:szCs w:val="24"/>
          <w:lang w:val="en-US" w:eastAsia="en-US"/>
        </w:rPr>
      </w:pPr>
      <w:r w:rsidRPr="008B4223">
        <w:rPr>
          <w:szCs w:val="24"/>
          <w:lang w:val="en-US" w:eastAsia="en-US"/>
        </w:rPr>
        <w:t>Cofferdams or Water Barriers.</w:t>
      </w:r>
    </w:p>
    <w:p w14:paraId="4B90AA5B" w14:textId="449DFF6C" w:rsidR="00DE4A77" w:rsidRPr="008B4223" w:rsidRDefault="00266C27" w:rsidP="00421E07">
      <w:pPr>
        <w:pStyle w:val="BodyText2"/>
        <w:spacing w:line="240" w:lineRule="auto"/>
      </w:pPr>
      <w:r w:rsidRPr="008B4223">
        <w:t xml:space="preserve">Cofferdams and water barrier construction shall be adequate to prevent seepage into or from the work area.  Cofferdams or water barriers shall not be made of earth or other substances subject to erosion or that contain pollutants.  When dewatering is necessary to create a temporary dry construction area, the </w:t>
      </w:r>
      <w:r w:rsidRPr="008B4223">
        <w:rPr>
          <w:bCs/>
          <w:szCs w:val="24"/>
          <w:lang w:val="en-US"/>
        </w:rPr>
        <w:t>water</w:t>
      </w:r>
      <w:r w:rsidRPr="008B4223">
        <w:t xml:space="preserve"> shall be pumped through a sediment-settling device before it is returned to the water body.  The enclosure and the supportive material shall be removed when the work is completed, and removal shall proceed from downstream to upstream.</w:t>
      </w:r>
    </w:p>
    <w:p w14:paraId="20F9E464" w14:textId="77777777" w:rsidR="00E07E3B" w:rsidRPr="008B4223" w:rsidRDefault="004E1D83" w:rsidP="00DF514F">
      <w:pPr>
        <w:pStyle w:val="Heading3"/>
        <w:keepNext/>
        <w:rPr>
          <w:rFonts w:cs="Arial"/>
          <w:szCs w:val="24"/>
          <w:lang w:val="en-US" w:eastAsia="en-US"/>
        </w:rPr>
      </w:pPr>
      <w:r w:rsidRPr="008B4223">
        <w:rPr>
          <w:rFonts w:cs="Arial"/>
        </w:rPr>
        <w:t>Re-vegetation and Stabilization.</w:t>
      </w:r>
    </w:p>
    <w:p w14:paraId="07E440ED" w14:textId="1EFCC17D" w:rsidR="003626A4" w:rsidRPr="008B4223" w:rsidRDefault="003626A4" w:rsidP="00DF514F">
      <w:pPr>
        <w:pStyle w:val="BodyText2"/>
        <w:keepLines/>
        <w:spacing w:line="240" w:lineRule="auto"/>
        <w:rPr>
          <w:rFonts w:cs="Arial"/>
          <w:szCs w:val="24"/>
          <w:lang w:val="en-US" w:eastAsia="en-US"/>
        </w:rPr>
      </w:pPr>
      <w:r w:rsidRPr="008B4223">
        <w:rPr>
          <w:rFonts w:cs="Arial"/>
          <w:szCs w:val="24"/>
          <w:lang w:val="en-US" w:eastAsia="en-US"/>
        </w:rPr>
        <w:t xml:space="preserve">All areas that will be left in a rough graded state must be stabilized no later than two weeks after </w:t>
      </w:r>
      <w:r w:rsidRPr="008B4223">
        <w:rPr>
          <w:bCs/>
          <w:szCs w:val="24"/>
          <w:lang w:val="en-US"/>
        </w:rPr>
        <w:t>completion</w:t>
      </w:r>
      <w:r w:rsidRPr="008B4223">
        <w:rPr>
          <w:rFonts w:cs="Arial"/>
          <w:szCs w:val="24"/>
          <w:lang w:val="en-US" w:eastAsia="en-US"/>
        </w:rPr>
        <w:t xml:space="preserve"> of grading.  </w:t>
      </w:r>
      <w:r w:rsidR="00857972" w:rsidRPr="008B4223">
        <w:rPr>
          <w:rFonts w:cs="Arial"/>
          <w:szCs w:val="24"/>
          <w:lang w:val="en-US" w:eastAsia="en-US"/>
        </w:rPr>
        <w:t>The Discharger</w:t>
      </w:r>
      <w:r w:rsidRPr="008B4223">
        <w:rPr>
          <w:rFonts w:cs="Arial"/>
          <w:szCs w:val="24"/>
          <w:lang w:val="en-US" w:eastAsia="en-US"/>
        </w:rPr>
        <w:t xml:space="preserve"> is responsible for implementing and maintaining BMPs to prevent erosion of rough graded areas.  </w:t>
      </w:r>
      <w:r w:rsidR="002B6AA0" w:rsidRPr="008B4223">
        <w:rPr>
          <w:rFonts w:cs="Arial"/>
          <w:szCs w:val="24"/>
          <w:lang w:val="en-US" w:eastAsia="en-US"/>
        </w:rPr>
        <w:t>Hydroseed</w:t>
      </w:r>
      <w:r w:rsidRPr="008B4223">
        <w:rPr>
          <w:rFonts w:cs="Arial"/>
          <w:szCs w:val="24"/>
          <w:lang w:val="en-US" w:eastAsia="en-US"/>
        </w:rPr>
        <w:t xml:space="preserve"> areas must be revegetated with native species appropriate for the area.  The revegetation palette must not contain any plants listed on the California Invasive Plant Council Invasive Plant Inventory, which can be found online at</w:t>
      </w:r>
      <w:r w:rsidR="000C738F">
        <w:rPr>
          <w:rFonts w:cs="Arial"/>
          <w:szCs w:val="24"/>
          <w:lang w:val="en-US" w:eastAsia="en-US"/>
        </w:rPr>
        <w:t xml:space="preserve"> </w:t>
      </w:r>
      <w:hyperlink r:id="rId12" w:history="1">
        <w:r w:rsidR="000C738F" w:rsidRPr="007D2EB1">
          <w:rPr>
            <w:rStyle w:val="Hyperlink"/>
            <w:rFonts w:cs="Arial"/>
            <w:szCs w:val="24"/>
            <w:lang w:val="en-US" w:eastAsia="en-US"/>
          </w:rPr>
          <w:t>https://www.cal-ipc.org/plants/inventory/</w:t>
        </w:r>
      </w:hyperlink>
      <w:r w:rsidRPr="008B4223">
        <w:rPr>
          <w:rFonts w:cs="Arial"/>
          <w:szCs w:val="24"/>
          <w:lang w:val="en-US" w:eastAsia="en-US"/>
        </w:rPr>
        <w:t>.  Follow-up se</w:t>
      </w:r>
      <w:r w:rsidR="00CB47B3" w:rsidRPr="008B4223">
        <w:rPr>
          <w:rFonts w:cs="Arial"/>
          <w:szCs w:val="24"/>
          <w:lang w:val="en-US" w:eastAsia="en-US"/>
        </w:rPr>
        <w:t xml:space="preserve">ed applications must </w:t>
      </w:r>
      <w:r w:rsidRPr="008B4223">
        <w:rPr>
          <w:rFonts w:cs="Arial"/>
          <w:szCs w:val="24"/>
          <w:lang w:val="en-US" w:eastAsia="en-US"/>
        </w:rPr>
        <w:t>be made as needed to cover bare spots and to maintain adequate soil protection.</w:t>
      </w:r>
    </w:p>
    <w:p w14:paraId="015D7BEA" w14:textId="77777777" w:rsidR="00E07E3B" w:rsidRPr="008B4223" w:rsidRDefault="008B67D8" w:rsidP="00421E07">
      <w:pPr>
        <w:pStyle w:val="Heading3"/>
        <w:rPr>
          <w:rFonts w:cs="Arial"/>
          <w:szCs w:val="24"/>
          <w:lang w:val="en-US" w:eastAsia="en-US"/>
        </w:rPr>
      </w:pPr>
      <w:r w:rsidRPr="008B4223">
        <w:rPr>
          <w:rFonts w:cs="Arial"/>
        </w:rPr>
        <w:t>Hazardous Materials</w:t>
      </w:r>
      <w:r w:rsidR="004E1D83" w:rsidRPr="008B4223">
        <w:rPr>
          <w:rFonts w:cs="Arial"/>
          <w:lang w:val="en-US"/>
        </w:rPr>
        <w:t>.</w:t>
      </w:r>
    </w:p>
    <w:p w14:paraId="5A9B6BBC" w14:textId="0D6A04CB" w:rsidR="00511A04" w:rsidRPr="008B4223" w:rsidRDefault="003626A4" w:rsidP="00421E07">
      <w:pPr>
        <w:pStyle w:val="BodyText2"/>
        <w:spacing w:line="240" w:lineRule="auto"/>
        <w:rPr>
          <w:rFonts w:cs="Arial"/>
          <w:szCs w:val="24"/>
          <w:lang w:val="en-US" w:eastAsia="en-US"/>
        </w:rPr>
      </w:pPr>
      <w:r w:rsidRPr="008B4223">
        <w:rPr>
          <w:rFonts w:cs="Arial"/>
          <w:szCs w:val="24"/>
          <w:lang w:val="en-US" w:eastAsia="en-US"/>
        </w:rPr>
        <w:t>Except as authorized by</w:t>
      </w:r>
      <w:r w:rsidR="00CB47B3" w:rsidRPr="008B4223">
        <w:rPr>
          <w:rFonts w:cs="Arial"/>
          <w:szCs w:val="24"/>
          <w:lang w:val="en-US" w:eastAsia="en-US"/>
        </w:rPr>
        <w:t xml:space="preserve"> this Order</w:t>
      </w:r>
      <w:r w:rsidRPr="008B4223">
        <w:rPr>
          <w:rFonts w:cs="Arial"/>
          <w:szCs w:val="24"/>
          <w:lang w:val="en-US" w:eastAsia="en-US"/>
        </w:rPr>
        <w:t xml:space="preserve">, substances hazardous to aquatic life including, but not limited to, petroleum products, raw cement/concrete, asphalt, and coating </w:t>
      </w:r>
      <w:r w:rsidRPr="008B4223">
        <w:rPr>
          <w:bCs/>
          <w:szCs w:val="24"/>
          <w:lang w:val="en-US"/>
        </w:rPr>
        <w:t>materials</w:t>
      </w:r>
      <w:r w:rsidRPr="008B4223">
        <w:rPr>
          <w:rFonts w:cs="Arial"/>
          <w:szCs w:val="24"/>
          <w:lang w:val="en-US" w:eastAsia="en-US"/>
        </w:rPr>
        <w:t>, must be prevented from contaminating the soil and/or entering waters of the United States and/or State.  BMPs must be implemented to preve</w:t>
      </w:r>
      <w:r w:rsidR="00FF755C" w:rsidRPr="008B4223">
        <w:rPr>
          <w:rFonts w:cs="Arial"/>
          <w:szCs w:val="24"/>
          <w:lang w:val="en-US" w:eastAsia="en-US"/>
        </w:rPr>
        <w:t>nt such discharges during each P</w:t>
      </w:r>
      <w:r w:rsidRPr="008B4223">
        <w:rPr>
          <w:rFonts w:cs="Arial"/>
          <w:szCs w:val="24"/>
          <w:lang w:val="en-US" w:eastAsia="en-US"/>
        </w:rPr>
        <w:t>roject activity involving hazardous materials.</w:t>
      </w:r>
    </w:p>
    <w:p w14:paraId="6DF4CDA5" w14:textId="77777777" w:rsidR="00E07E3B" w:rsidRPr="008B4223" w:rsidRDefault="004E1D83" w:rsidP="00A276F7">
      <w:pPr>
        <w:pStyle w:val="Heading3"/>
        <w:keepNext/>
        <w:rPr>
          <w:rFonts w:cs="Arial"/>
          <w:szCs w:val="24"/>
          <w:lang w:val="en-US" w:eastAsia="en-US"/>
        </w:rPr>
      </w:pPr>
      <w:r w:rsidRPr="008B4223">
        <w:rPr>
          <w:rFonts w:cs="Arial"/>
        </w:rPr>
        <w:lastRenderedPageBreak/>
        <w:t>Vegetation Removal</w:t>
      </w:r>
      <w:r w:rsidRPr="008B4223">
        <w:rPr>
          <w:rFonts w:cs="Arial"/>
          <w:lang w:val="en-US"/>
        </w:rPr>
        <w:t>.</w:t>
      </w:r>
    </w:p>
    <w:p w14:paraId="47649B91" w14:textId="0E671202" w:rsidR="006815B5" w:rsidRPr="008B4223" w:rsidRDefault="003626A4" w:rsidP="00A276F7">
      <w:pPr>
        <w:pStyle w:val="BodyText2"/>
        <w:keepLines/>
        <w:spacing w:line="240" w:lineRule="auto"/>
        <w:rPr>
          <w:rFonts w:cs="Arial"/>
          <w:szCs w:val="24"/>
          <w:lang w:val="en-US" w:eastAsia="en-US"/>
        </w:rPr>
      </w:pPr>
      <w:r w:rsidRPr="008B4223">
        <w:rPr>
          <w:rFonts w:cs="Arial"/>
          <w:szCs w:val="24"/>
          <w:lang w:val="en-US" w:eastAsia="en-US"/>
        </w:rPr>
        <w:t>Removal of vegetation must occur by hand, mechanica</w:t>
      </w:r>
      <w:r w:rsidR="006B226E" w:rsidRPr="008B4223">
        <w:rPr>
          <w:rFonts w:cs="Arial"/>
          <w:szCs w:val="24"/>
          <w:lang w:val="en-US" w:eastAsia="en-US"/>
        </w:rPr>
        <w:t xml:space="preserve">lly, or using United States Environmental </w:t>
      </w:r>
      <w:r w:rsidR="006B226E" w:rsidRPr="008B4223">
        <w:rPr>
          <w:bCs/>
          <w:szCs w:val="24"/>
          <w:lang w:val="en-US"/>
        </w:rPr>
        <w:t>Protection</w:t>
      </w:r>
      <w:r w:rsidR="006B226E" w:rsidRPr="008B4223">
        <w:rPr>
          <w:rFonts w:cs="Arial"/>
          <w:szCs w:val="24"/>
          <w:lang w:val="en-US" w:eastAsia="en-US"/>
        </w:rPr>
        <w:t xml:space="preserve"> Agency (USEPA) </w:t>
      </w:r>
      <w:r w:rsidRPr="008B4223">
        <w:rPr>
          <w:rFonts w:cs="Arial"/>
          <w:szCs w:val="24"/>
          <w:lang w:val="en-US" w:eastAsia="en-US"/>
        </w:rPr>
        <w:t>approved herbicides deployed using applica</w:t>
      </w:r>
      <w:r w:rsidR="00CB47B3" w:rsidRPr="008B4223">
        <w:rPr>
          <w:rFonts w:cs="Arial"/>
          <w:szCs w:val="24"/>
          <w:lang w:val="en-US" w:eastAsia="en-US"/>
        </w:rPr>
        <w:t>ble BMPs to prevent impacts to beneficial u</w:t>
      </w:r>
      <w:r w:rsidRPr="008B4223">
        <w:rPr>
          <w:rFonts w:cs="Arial"/>
          <w:szCs w:val="24"/>
          <w:lang w:val="en-US" w:eastAsia="en-US"/>
        </w:rPr>
        <w:t>ses of waters of the State.  Use of aquatic pesticides must be done in accordance with State Water Resources Control Board Water Quality Order No. 20</w:t>
      </w:r>
      <w:r w:rsidR="008C0D22" w:rsidRPr="008B4223">
        <w:rPr>
          <w:rFonts w:cs="Arial"/>
          <w:szCs w:val="24"/>
          <w:lang w:val="en-US" w:eastAsia="en-US"/>
        </w:rPr>
        <w:t>13</w:t>
      </w:r>
      <w:r w:rsidRPr="008B4223">
        <w:rPr>
          <w:rFonts w:cs="Arial"/>
          <w:szCs w:val="24"/>
          <w:lang w:val="en-US" w:eastAsia="en-US"/>
        </w:rPr>
        <w:t>-000</w:t>
      </w:r>
      <w:r w:rsidR="008C0D22" w:rsidRPr="008B4223">
        <w:rPr>
          <w:rFonts w:cs="Arial"/>
          <w:szCs w:val="24"/>
          <w:lang w:val="en-US" w:eastAsia="en-US"/>
        </w:rPr>
        <w:t>2</w:t>
      </w:r>
      <w:r w:rsidRPr="008B4223">
        <w:rPr>
          <w:rFonts w:cs="Arial"/>
          <w:szCs w:val="24"/>
          <w:lang w:val="en-US" w:eastAsia="en-US"/>
        </w:rPr>
        <w:t xml:space="preserve">-DWQ, </w:t>
      </w:r>
      <w:r w:rsidR="008C0D22" w:rsidRPr="008B4223">
        <w:rPr>
          <w:rFonts w:cs="Arial"/>
          <w:szCs w:val="24"/>
        </w:rPr>
        <w:t>General Permit No. CAG990005</w:t>
      </w:r>
      <w:r w:rsidR="008C0D22" w:rsidRPr="008B4223">
        <w:rPr>
          <w:rFonts w:cs="Arial"/>
          <w:i/>
          <w:szCs w:val="24"/>
          <w:lang w:val="en-US" w:eastAsia="en-US"/>
        </w:rPr>
        <w:t xml:space="preserve">, </w:t>
      </w:r>
      <w:r w:rsidR="006B226E" w:rsidRPr="008B4223">
        <w:rPr>
          <w:rFonts w:cs="Arial"/>
          <w:i/>
          <w:szCs w:val="24"/>
          <w:lang w:val="en-US" w:eastAsia="en-US"/>
        </w:rPr>
        <w:t xml:space="preserve">Statewide General National Pollutant Discharge Elimination System </w:t>
      </w:r>
      <w:r w:rsidR="008C0D22" w:rsidRPr="008B4223">
        <w:rPr>
          <w:rFonts w:cs="Arial"/>
          <w:i/>
          <w:szCs w:val="24"/>
          <w:lang w:val="en-US" w:eastAsia="en-US"/>
        </w:rPr>
        <w:t xml:space="preserve">(NPDES) </w:t>
      </w:r>
      <w:r w:rsidR="006B226E" w:rsidRPr="008B4223">
        <w:rPr>
          <w:rFonts w:cs="Arial"/>
          <w:i/>
          <w:szCs w:val="24"/>
          <w:lang w:val="en-US" w:eastAsia="en-US"/>
        </w:rPr>
        <w:t xml:space="preserve">Permit For </w:t>
      </w:r>
      <w:r w:rsidR="008C0D22" w:rsidRPr="008B4223">
        <w:rPr>
          <w:rFonts w:cs="Arial"/>
          <w:i/>
          <w:szCs w:val="24"/>
          <w:lang w:val="en-US" w:eastAsia="en-US"/>
        </w:rPr>
        <w:t xml:space="preserve">Residual </w:t>
      </w:r>
      <w:r w:rsidR="006B226E" w:rsidRPr="008B4223">
        <w:rPr>
          <w:rFonts w:cs="Arial"/>
          <w:i/>
          <w:szCs w:val="24"/>
          <w:lang w:val="en-US" w:eastAsia="en-US"/>
        </w:rPr>
        <w:t xml:space="preserve">Aquatic Pesticide </w:t>
      </w:r>
      <w:r w:rsidR="008C0D22" w:rsidRPr="008B4223">
        <w:rPr>
          <w:rFonts w:cs="Arial"/>
          <w:i/>
          <w:szCs w:val="24"/>
          <w:lang w:val="en-US" w:eastAsia="en-US"/>
        </w:rPr>
        <w:t xml:space="preserve">Discharges to </w:t>
      </w:r>
      <w:r w:rsidR="006B226E" w:rsidRPr="008B4223">
        <w:rPr>
          <w:rFonts w:cs="Arial"/>
          <w:i/>
          <w:szCs w:val="24"/>
          <w:lang w:val="en-US" w:eastAsia="en-US"/>
        </w:rPr>
        <w:t>Waters Of The United States</w:t>
      </w:r>
      <w:r w:rsidR="00D56C76" w:rsidRPr="008B4223">
        <w:rPr>
          <w:rFonts w:cs="Arial"/>
          <w:i/>
          <w:szCs w:val="24"/>
          <w:lang w:val="en-US" w:eastAsia="en-US"/>
        </w:rPr>
        <w:t xml:space="preserve"> </w:t>
      </w:r>
      <w:r w:rsidR="00D56C76" w:rsidRPr="008B4223">
        <w:rPr>
          <w:rFonts w:cs="Arial"/>
          <w:i/>
          <w:szCs w:val="24"/>
        </w:rPr>
        <w:t>From Algae and Aquatic Weed Control Applications</w:t>
      </w:r>
      <w:r w:rsidR="006B226E" w:rsidRPr="008B4223">
        <w:rPr>
          <w:rFonts w:cs="Arial"/>
          <w:szCs w:val="24"/>
          <w:lang w:val="en-US" w:eastAsia="en-US"/>
        </w:rPr>
        <w:t xml:space="preserve">, </w:t>
      </w:r>
      <w:r w:rsidRPr="008B4223">
        <w:rPr>
          <w:rFonts w:cs="Arial"/>
          <w:szCs w:val="24"/>
          <w:lang w:val="en-US" w:eastAsia="en-US"/>
        </w:rPr>
        <w:t xml:space="preserve">and any subsequent revisions </w:t>
      </w:r>
      <w:r w:rsidR="001B1BEE" w:rsidRPr="008B4223">
        <w:rPr>
          <w:rFonts w:cs="Arial"/>
          <w:szCs w:val="24"/>
          <w:lang w:val="en-US" w:eastAsia="en-US"/>
        </w:rPr>
        <w:t xml:space="preserve">or reissuance </w:t>
      </w:r>
      <w:r w:rsidRPr="008B4223">
        <w:rPr>
          <w:rFonts w:cs="Arial"/>
          <w:szCs w:val="24"/>
          <w:lang w:val="en-US" w:eastAsia="en-US"/>
        </w:rPr>
        <w:t>thereto.</w:t>
      </w:r>
    </w:p>
    <w:p w14:paraId="349700F3" w14:textId="77777777" w:rsidR="00E07E3B" w:rsidRPr="008B4223" w:rsidRDefault="00251577" w:rsidP="00421E07">
      <w:pPr>
        <w:pStyle w:val="Heading3"/>
        <w:rPr>
          <w:rFonts w:cs="Arial"/>
          <w:szCs w:val="24"/>
          <w:lang w:val="en-US" w:eastAsia="en-US"/>
        </w:rPr>
      </w:pPr>
      <w:r w:rsidRPr="008B4223">
        <w:rPr>
          <w:rFonts w:cs="Arial"/>
          <w:szCs w:val="24"/>
          <w:lang w:val="en-US" w:eastAsia="en-US"/>
        </w:rPr>
        <w:t xml:space="preserve">Limits </w:t>
      </w:r>
      <w:r w:rsidRPr="008B4223">
        <w:rPr>
          <w:rFonts w:cs="Arial"/>
        </w:rPr>
        <w:t>of</w:t>
      </w:r>
      <w:r w:rsidRPr="008B4223">
        <w:rPr>
          <w:rFonts w:cs="Arial"/>
          <w:szCs w:val="24"/>
          <w:lang w:val="en-US" w:eastAsia="en-US"/>
        </w:rPr>
        <w:t xml:space="preserve"> Disturbance.</w:t>
      </w:r>
    </w:p>
    <w:p w14:paraId="12F82669" w14:textId="220AB6A7" w:rsidR="00251577" w:rsidRPr="008B4223" w:rsidRDefault="00251577" w:rsidP="00421E07">
      <w:pPr>
        <w:pStyle w:val="BodyText2"/>
        <w:spacing w:line="240" w:lineRule="auto"/>
        <w:rPr>
          <w:rFonts w:cs="Arial"/>
        </w:rPr>
      </w:pPr>
      <w:r w:rsidRPr="008B4223">
        <w:rPr>
          <w:rFonts w:cs="Arial"/>
          <w:szCs w:val="24"/>
          <w:lang w:val="en-US" w:eastAsia="en-US"/>
        </w:rPr>
        <w:t xml:space="preserve">The </w:t>
      </w:r>
      <w:r w:rsidR="002808B1" w:rsidRPr="008B4223">
        <w:rPr>
          <w:rFonts w:cs="Arial"/>
          <w:szCs w:val="24"/>
          <w:lang w:val="en-US" w:eastAsia="en-US"/>
        </w:rPr>
        <w:t>Discharger</w:t>
      </w:r>
      <w:r w:rsidRPr="008B4223">
        <w:rPr>
          <w:rFonts w:cs="Arial"/>
          <w:szCs w:val="24"/>
          <w:lang w:val="en-US" w:eastAsia="en-US"/>
        </w:rPr>
        <w:t xml:space="preserve"> shall clearly define the limits of Project disturbance to waters of the State using </w:t>
      </w:r>
      <w:r w:rsidRPr="008B4223">
        <w:rPr>
          <w:bCs/>
          <w:szCs w:val="24"/>
          <w:lang w:val="en-US"/>
        </w:rPr>
        <w:t>highly</w:t>
      </w:r>
      <w:r w:rsidRPr="008B4223">
        <w:rPr>
          <w:rFonts w:cs="Arial"/>
          <w:szCs w:val="24"/>
          <w:lang w:val="en-US" w:eastAsia="en-US"/>
        </w:rPr>
        <w:t xml:space="preserve"> visible markers such as flag markers, construction fencing, or silt barriers prior to commencement of Project construction activities within those areas.</w:t>
      </w:r>
    </w:p>
    <w:p w14:paraId="13951ED6" w14:textId="77777777" w:rsidR="00E07E3B" w:rsidRPr="008B4223" w:rsidRDefault="006815B5" w:rsidP="00421E07">
      <w:pPr>
        <w:pStyle w:val="Heading3"/>
        <w:rPr>
          <w:rFonts w:cs="Arial"/>
          <w:szCs w:val="24"/>
          <w:lang w:val="en-US" w:eastAsia="en-US"/>
        </w:rPr>
      </w:pPr>
      <w:r w:rsidRPr="008B4223">
        <w:rPr>
          <w:rFonts w:cs="Arial"/>
          <w:szCs w:val="24"/>
          <w:lang w:val="en-US" w:eastAsia="en-US"/>
        </w:rPr>
        <w:t>Beneficial Use Protection.</w:t>
      </w:r>
    </w:p>
    <w:p w14:paraId="54E650F3" w14:textId="173A2B42" w:rsidR="00E4656C" w:rsidRPr="008B4223" w:rsidRDefault="006815B5" w:rsidP="00421E07">
      <w:pPr>
        <w:pStyle w:val="BodyText2"/>
        <w:spacing w:line="240" w:lineRule="auto"/>
      </w:pPr>
      <w:r w:rsidRPr="008B4223">
        <w:rPr>
          <w:rFonts w:cs="Arial"/>
          <w:szCs w:val="24"/>
          <w:lang w:val="en-US" w:eastAsia="en-US"/>
        </w:rPr>
        <w:t xml:space="preserve">The Discharger must take all necessary measures to protect the beneficial uses of waters of </w:t>
      </w:r>
      <w:r w:rsidR="00BC1C03" w:rsidRPr="008B4223">
        <w:rPr>
          <w:rFonts w:cs="Arial"/>
          <w:szCs w:val="24"/>
          <w:lang w:val="en-US" w:eastAsia="en-US"/>
        </w:rPr>
        <w:t>Deer</w:t>
      </w:r>
      <w:r w:rsidR="002C19E2" w:rsidRPr="008B4223">
        <w:rPr>
          <w:rFonts w:cs="Arial"/>
          <w:szCs w:val="24"/>
          <w:lang w:val="en-US" w:eastAsia="en-US"/>
        </w:rPr>
        <w:t xml:space="preserve"> Creek</w:t>
      </w:r>
      <w:r w:rsidRPr="008B4223">
        <w:rPr>
          <w:rFonts w:cs="Arial"/>
          <w:szCs w:val="24"/>
          <w:lang w:val="en-US" w:eastAsia="en-US"/>
        </w:rPr>
        <w:t xml:space="preserve"> and its unnamed tributaries.  This Order requires compliance </w:t>
      </w:r>
      <w:r w:rsidRPr="008B4223">
        <w:rPr>
          <w:bCs/>
          <w:szCs w:val="24"/>
          <w:lang w:val="en-US"/>
        </w:rPr>
        <w:t>with</w:t>
      </w:r>
      <w:r w:rsidRPr="008B4223">
        <w:rPr>
          <w:rFonts w:cs="Arial"/>
          <w:szCs w:val="24"/>
          <w:lang w:val="en-US" w:eastAsia="en-US"/>
        </w:rPr>
        <w:t xml:space="preserve"> all applicable requirements of the Basin Plan.  If at any time, an unauthorized discharge </w:t>
      </w:r>
      <w:r w:rsidR="00016833" w:rsidRPr="008B4223">
        <w:rPr>
          <w:rFonts w:cs="Arial"/>
          <w:szCs w:val="24"/>
          <w:lang w:val="en-US" w:eastAsia="en-US"/>
        </w:rPr>
        <w:t xml:space="preserve">to </w:t>
      </w:r>
      <w:r w:rsidRPr="008B4223">
        <w:rPr>
          <w:rFonts w:cs="Arial"/>
          <w:szCs w:val="24"/>
          <w:lang w:val="en-US" w:eastAsia="en-US"/>
        </w:rPr>
        <w:t xml:space="preserve">waters of the State occurs or monitoring indicates that the Project is violating, or threatens to violate, water quality objectives, the associated Project activities shall cease </w:t>
      </w:r>
      <w:r w:rsidR="00953AC2" w:rsidRPr="008B4223">
        <w:rPr>
          <w:rFonts w:cs="Arial"/>
          <w:szCs w:val="24"/>
          <w:lang w:val="en-US" w:eastAsia="en-US"/>
        </w:rPr>
        <w:t>immediately,</w:t>
      </w:r>
      <w:r w:rsidRPr="008B4223">
        <w:rPr>
          <w:rFonts w:cs="Arial"/>
          <w:szCs w:val="24"/>
          <w:lang w:val="en-US" w:eastAsia="en-US"/>
        </w:rPr>
        <w:t xml:space="preserve"> and the San Diego Water Board shall be notified in accordance with Reporting Requirement </w:t>
      </w:r>
      <w:r w:rsidRPr="008B4223">
        <w:t>VIII.</w:t>
      </w:r>
      <w:r w:rsidR="002C3280" w:rsidRPr="008B4223">
        <w:rPr>
          <w:lang w:val="en-US"/>
        </w:rPr>
        <w:t>C</w:t>
      </w:r>
      <w:r w:rsidRPr="008B4223">
        <w:t xml:space="preserve"> of this Order.  Associated Project activities may not resume without approval from the San Diego Water Board</w:t>
      </w:r>
      <w:r w:rsidR="009E5A50" w:rsidRPr="008B4223">
        <w:t>.</w:t>
      </w:r>
    </w:p>
    <w:p w14:paraId="22BC6D12" w14:textId="231FAF2D" w:rsidR="006A7E7D" w:rsidRPr="008B4223" w:rsidRDefault="00D7536B" w:rsidP="00DF514F">
      <w:pPr>
        <w:pStyle w:val="Heading2"/>
        <w:numPr>
          <w:ilvl w:val="0"/>
          <w:numId w:val="26"/>
        </w:numPr>
        <w:spacing w:before="360" w:line="240" w:lineRule="auto"/>
      </w:pPr>
      <w:bookmarkStart w:id="36" w:name="_Toc93595344"/>
      <w:r w:rsidRPr="008B4223">
        <w:t>POST</w:t>
      </w:r>
      <w:r w:rsidR="00F2733A" w:rsidRPr="008B4223">
        <w:t xml:space="preserve">- </w:t>
      </w:r>
      <w:r w:rsidR="000E6053" w:rsidRPr="008B4223">
        <w:t xml:space="preserve">CONSTRUCTION </w:t>
      </w:r>
      <w:r w:rsidR="00117293" w:rsidRPr="008B4223">
        <w:t>BEST MANAGEMENT PRACTICES</w:t>
      </w:r>
      <w:bookmarkEnd w:id="36"/>
    </w:p>
    <w:p w14:paraId="6F6CE9EF" w14:textId="77777777" w:rsidR="00E07E3B" w:rsidRPr="008B4223" w:rsidRDefault="001E2143" w:rsidP="0038070A">
      <w:pPr>
        <w:pStyle w:val="Heading3"/>
        <w:numPr>
          <w:ilvl w:val="0"/>
          <w:numId w:val="30"/>
        </w:numPr>
      </w:pPr>
      <w:r w:rsidRPr="008B4223">
        <w:t>Post-Construction Discharges.</w:t>
      </w:r>
    </w:p>
    <w:p w14:paraId="31B10982" w14:textId="744F73C5" w:rsidR="001E2143" w:rsidRPr="008B4223" w:rsidRDefault="001E2143" w:rsidP="00421E07">
      <w:pPr>
        <w:pStyle w:val="BodyText2"/>
        <w:spacing w:line="240" w:lineRule="auto"/>
        <w:rPr>
          <w:lang w:val="en-US"/>
        </w:rPr>
      </w:pPr>
      <w:r w:rsidRPr="008B4223">
        <w:t xml:space="preserve">The </w:t>
      </w:r>
      <w:r w:rsidR="00D56C76" w:rsidRPr="008B4223">
        <w:t xml:space="preserve">Discharger </w:t>
      </w:r>
      <w:r w:rsidRPr="008B4223">
        <w:t xml:space="preserve">shall not allow post-construction discharges from the Project site to </w:t>
      </w:r>
      <w:r w:rsidRPr="008B4223">
        <w:rPr>
          <w:lang w:val="en-US"/>
        </w:rPr>
        <w:t>cause</w:t>
      </w:r>
      <w:r w:rsidRPr="008B4223">
        <w:t xml:space="preserve"> or contribute to on-site or off-site erosion or damage to properties or stream habitats</w:t>
      </w:r>
      <w:r w:rsidR="001866D0" w:rsidRPr="008B4223">
        <w:t>.</w:t>
      </w:r>
    </w:p>
    <w:p w14:paraId="0F7520F8" w14:textId="77777777" w:rsidR="00E07E3B" w:rsidRPr="008B4223" w:rsidRDefault="00ED4177" w:rsidP="00E03DEE">
      <w:pPr>
        <w:pStyle w:val="Heading3"/>
      </w:pPr>
      <w:r w:rsidRPr="008B4223">
        <w:t>Storm Drain Inlets.</w:t>
      </w:r>
    </w:p>
    <w:p w14:paraId="08B267DF" w14:textId="6EAC0C69" w:rsidR="00C31357" w:rsidRPr="008B4223" w:rsidRDefault="006A7E7D" w:rsidP="00421E07">
      <w:pPr>
        <w:pStyle w:val="BodyText2"/>
        <w:spacing w:line="240" w:lineRule="auto"/>
      </w:pPr>
      <w:r w:rsidRPr="008B4223">
        <w:t xml:space="preserve">All storm drain inlet structures within the Project </w:t>
      </w:r>
      <w:r w:rsidR="00117293" w:rsidRPr="008B4223">
        <w:t xml:space="preserve">boundaries must </w:t>
      </w:r>
      <w:r w:rsidR="00D01E92" w:rsidRPr="008B4223">
        <w:t xml:space="preserve">be stamped </w:t>
      </w:r>
      <w:r w:rsidRPr="008B4223">
        <w:t xml:space="preserve">and/or </w:t>
      </w:r>
      <w:r w:rsidRPr="008B4223">
        <w:rPr>
          <w:lang w:val="en-US"/>
        </w:rPr>
        <w:t>stenciled</w:t>
      </w:r>
      <w:r w:rsidRPr="008B4223">
        <w:t xml:space="preserve"> with appropriate language prohibiting non-storm water discharges.</w:t>
      </w:r>
    </w:p>
    <w:p w14:paraId="325EF0F2" w14:textId="77777777" w:rsidR="00E07E3B" w:rsidRPr="008B4223" w:rsidRDefault="00ED4177" w:rsidP="00421E07">
      <w:pPr>
        <w:pStyle w:val="Heading3"/>
      </w:pPr>
      <w:r w:rsidRPr="008B4223">
        <w:t>Post-Construction BMP Design</w:t>
      </w:r>
      <w:r w:rsidR="00DF3596" w:rsidRPr="008B4223">
        <w:t>.</w:t>
      </w:r>
    </w:p>
    <w:p w14:paraId="6A7090DD" w14:textId="037621BB" w:rsidR="00E4656C" w:rsidRPr="008B4223" w:rsidRDefault="008F72FC" w:rsidP="00421E07">
      <w:pPr>
        <w:pStyle w:val="BodyText2"/>
        <w:spacing w:line="240" w:lineRule="auto"/>
      </w:pPr>
      <w:r w:rsidRPr="008B4223">
        <w:t>The Project must be designed to comply with the most current Standard Storm Water Mitigation and Hydromodification Plans for the</w:t>
      </w:r>
      <w:r w:rsidR="00BD2D82" w:rsidRPr="008B4223">
        <w:rPr>
          <w:lang w:val="en-US"/>
        </w:rPr>
        <w:t xml:space="preserve"> City of </w:t>
      </w:r>
      <w:r w:rsidR="00BC1C03" w:rsidRPr="008B4223">
        <w:rPr>
          <w:lang w:val="en-US"/>
        </w:rPr>
        <w:t>San Diego</w:t>
      </w:r>
      <w:r w:rsidRPr="008B4223">
        <w:t>.</w:t>
      </w:r>
    </w:p>
    <w:p w14:paraId="0729C691" w14:textId="77777777" w:rsidR="00E07E3B" w:rsidRPr="008B4223" w:rsidRDefault="00ED4177" w:rsidP="00A276F7">
      <w:pPr>
        <w:pStyle w:val="Heading3"/>
        <w:keepNext/>
      </w:pPr>
      <w:r w:rsidRPr="008B4223">
        <w:lastRenderedPageBreak/>
        <w:t>Post-Construction BMP Design.</w:t>
      </w:r>
    </w:p>
    <w:p w14:paraId="3869FC80" w14:textId="104695A8" w:rsidR="009B038D" w:rsidRDefault="00450339" w:rsidP="00A276F7">
      <w:pPr>
        <w:pStyle w:val="BodyText2"/>
        <w:keepLines/>
        <w:spacing w:line="240" w:lineRule="auto"/>
      </w:pPr>
      <w:r w:rsidRPr="008B4223">
        <w:t xml:space="preserve">Bridges, culverts, dip crossings, or other stream crossing structures shall be designed and </w:t>
      </w:r>
      <w:r w:rsidRPr="008B4223">
        <w:rPr>
          <w:lang w:val="en-US"/>
        </w:rPr>
        <w:t>installed</w:t>
      </w:r>
      <w:r w:rsidRPr="008B4223">
        <w:t xml:space="preserve"> so they will not cause scouring of the stream bed and erosion of the banks.  Storm drain lines/culverts and other stream crossing structures shall be designed and maintained to accommodate at least a 100-year, 24-hour storm event, including associated bedload and debris with a similar average velocity as upstream and downstream sections.  Bottoms of temporary culverts shall be placed at stream channel grade and bottoms of permanent culverts shall be open bottom or embedded and backfilled below the grade of the stream greater than or equal to a depth of 1 foot.</w:t>
      </w:r>
    </w:p>
    <w:p w14:paraId="1A3A1EC9" w14:textId="77777777" w:rsidR="00E07E3B" w:rsidRPr="008B4223" w:rsidRDefault="00ED4177" w:rsidP="00421E07">
      <w:pPr>
        <w:pStyle w:val="Heading3"/>
      </w:pPr>
      <w:r w:rsidRPr="008B4223">
        <w:t>Post-Construction BMP Implementat</w:t>
      </w:r>
      <w:r w:rsidR="009974F8" w:rsidRPr="008B4223">
        <w:t>i</w:t>
      </w:r>
      <w:r w:rsidR="00DF3596" w:rsidRPr="008B4223">
        <w:t>on.</w:t>
      </w:r>
    </w:p>
    <w:p w14:paraId="41E24DFB" w14:textId="54EA365F" w:rsidR="00321397" w:rsidRPr="00366B0D" w:rsidRDefault="00ED4177" w:rsidP="00421E07">
      <w:pPr>
        <w:pStyle w:val="BodyText2"/>
        <w:spacing w:line="240" w:lineRule="auto"/>
        <w:rPr>
          <w:lang w:val="en-US"/>
        </w:rPr>
      </w:pPr>
      <w:r w:rsidRPr="008B4223">
        <w:t xml:space="preserve">The </w:t>
      </w:r>
      <w:r w:rsidRPr="008B4223">
        <w:rPr>
          <w:rFonts w:cs="Arial"/>
        </w:rPr>
        <w:t xml:space="preserve">Project adds approximately </w:t>
      </w:r>
      <w:r w:rsidR="00BF344D" w:rsidRPr="008B4223">
        <w:rPr>
          <w:rFonts w:cs="Arial"/>
          <w:lang w:val="en-US"/>
        </w:rPr>
        <w:t>5.8</w:t>
      </w:r>
      <w:r w:rsidRPr="008B4223">
        <w:rPr>
          <w:rFonts w:cs="Arial"/>
        </w:rPr>
        <w:t xml:space="preserve"> acres of impervious surface</w:t>
      </w:r>
      <w:r w:rsidR="006F306D" w:rsidRPr="008B4223">
        <w:rPr>
          <w:rFonts w:cs="Arial"/>
          <w:lang w:val="en-US"/>
        </w:rPr>
        <w:t xml:space="preserve"> for streets and sidewalks</w:t>
      </w:r>
      <w:r w:rsidRPr="008B4223">
        <w:rPr>
          <w:rFonts w:cs="Arial"/>
        </w:rPr>
        <w:t xml:space="preserve">.  </w:t>
      </w:r>
      <w:r w:rsidR="000141DC" w:rsidRPr="008B4223">
        <w:rPr>
          <w:rFonts w:cs="Arial"/>
          <w:lang w:val="en-US"/>
        </w:rPr>
        <w:t xml:space="preserve">Future development </w:t>
      </w:r>
      <w:r w:rsidR="00B35166" w:rsidRPr="008B4223">
        <w:rPr>
          <w:rFonts w:cs="Arial"/>
          <w:lang w:val="en-US"/>
        </w:rPr>
        <w:t xml:space="preserve">of the Project </w:t>
      </w:r>
      <w:r w:rsidR="000141DC" w:rsidRPr="008B4223">
        <w:rPr>
          <w:rFonts w:cs="Arial"/>
          <w:lang w:val="en-US"/>
        </w:rPr>
        <w:t>will determine t</w:t>
      </w:r>
      <w:r w:rsidR="006F306D" w:rsidRPr="008B4223">
        <w:rPr>
          <w:rFonts w:cs="Arial"/>
          <w:lang w:val="en-US"/>
        </w:rPr>
        <w:t>he remaining impervious surface</w:t>
      </w:r>
      <w:r w:rsidR="000141DC" w:rsidRPr="008B4223">
        <w:rPr>
          <w:rFonts w:cs="Arial"/>
          <w:lang w:val="en-US"/>
        </w:rPr>
        <w:t xml:space="preserve"> areas</w:t>
      </w:r>
      <w:r w:rsidR="006F306D" w:rsidRPr="008B4223">
        <w:rPr>
          <w:rFonts w:cs="Arial"/>
          <w:lang w:val="en-US"/>
        </w:rPr>
        <w:t xml:space="preserve">.  </w:t>
      </w:r>
      <w:r w:rsidRPr="008B4223">
        <w:rPr>
          <w:rFonts w:cs="Arial"/>
        </w:rPr>
        <w:t xml:space="preserve">The Discharger must install and </w:t>
      </w:r>
      <w:r w:rsidRPr="008B4223">
        <w:rPr>
          <w:rFonts w:cs="Arial"/>
          <w:lang w:val="en-US"/>
        </w:rPr>
        <w:t>implement</w:t>
      </w:r>
      <w:r w:rsidRPr="008B4223">
        <w:rPr>
          <w:rFonts w:cs="Arial"/>
        </w:rPr>
        <w:t xml:space="preserve"> the post construction BMPs for the Project described in the</w:t>
      </w:r>
      <w:r w:rsidR="00DE6BFD" w:rsidRPr="008B4223">
        <w:rPr>
          <w:rFonts w:cs="Arial"/>
          <w:i/>
          <w:lang w:val="en-US"/>
        </w:rPr>
        <w:t xml:space="preserve"> </w:t>
      </w:r>
      <w:r w:rsidR="00BF344D" w:rsidRPr="008B4223">
        <w:rPr>
          <w:rFonts w:cs="Arial"/>
          <w:i/>
          <w:lang w:val="en-US"/>
        </w:rPr>
        <w:t>Storm Water Quality Management Plan, The Preserve at Torrey Highlands</w:t>
      </w:r>
      <w:r w:rsidRPr="008B4223">
        <w:rPr>
          <w:rFonts w:cs="Arial"/>
        </w:rPr>
        <w:t xml:space="preserve">, dated </w:t>
      </w:r>
      <w:r w:rsidR="00BF344D" w:rsidRPr="008B4223">
        <w:rPr>
          <w:rFonts w:cs="Arial"/>
          <w:lang w:val="en-US"/>
        </w:rPr>
        <w:t>April 2020</w:t>
      </w:r>
      <w:r w:rsidR="005B2B64" w:rsidRPr="008B4223">
        <w:rPr>
          <w:rFonts w:cs="Arial"/>
          <w:lang w:val="en-US"/>
        </w:rPr>
        <w:t xml:space="preserve">, </w:t>
      </w:r>
      <w:r w:rsidR="005B2B64" w:rsidRPr="008B4223">
        <w:rPr>
          <w:rFonts w:cs="Arial"/>
          <w:szCs w:val="24"/>
        </w:rPr>
        <w:t>and any subsequent revisions</w:t>
      </w:r>
      <w:r w:rsidR="005B2B64" w:rsidRPr="008B4223">
        <w:rPr>
          <w:rFonts w:cs="Arial"/>
          <w:szCs w:val="24"/>
          <w:lang w:val="en-US"/>
        </w:rPr>
        <w:t xml:space="preserve"> </w:t>
      </w:r>
      <w:r w:rsidR="005B2B64" w:rsidRPr="008B4223">
        <w:rPr>
          <w:rFonts w:cs="Arial"/>
          <w:szCs w:val="24"/>
        </w:rPr>
        <w:t>thereto</w:t>
      </w:r>
      <w:r w:rsidR="000A1C76" w:rsidRPr="008B4223">
        <w:rPr>
          <w:rFonts w:cs="Arial"/>
        </w:rPr>
        <w:t xml:space="preserve">. </w:t>
      </w:r>
      <w:r w:rsidRPr="008B4223">
        <w:rPr>
          <w:rFonts w:cs="Arial"/>
        </w:rPr>
        <w:t xml:space="preserve"> Post-construction BMPs must be installed and functional</w:t>
      </w:r>
      <w:r w:rsidRPr="008B4223">
        <w:t xml:space="preserve"> within 30 days of Project completion</w:t>
      </w:r>
      <w:r w:rsidR="00016833" w:rsidRPr="008B4223">
        <w:t>.</w:t>
      </w:r>
      <w:r w:rsidR="00366B0D">
        <w:rPr>
          <w:lang w:val="en-US"/>
        </w:rPr>
        <w:t xml:space="preserve">  </w:t>
      </w:r>
      <w:r w:rsidR="00366B0D" w:rsidRPr="008B4223">
        <w:t xml:space="preserve">Attachment </w:t>
      </w:r>
      <w:r w:rsidR="00366B0D">
        <w:rPr>
          <w:lang w:val="en-US"/>
        </w:rPr>
        <w:t>C</w:t>
      </w:r>
      <w:r w:rsidR="00366B0D" w:rsidRPr="008B4223">
        <w:t xml:space="preserve"> of this Order provides </w:t>
      </w:r>
      <w:r w:rsidR="00366B0D">
        <w:rPr>
          <w:lang w:val="en-US"/>
        </w:rPr>
        <w:t>Treatment Control Best Management Practice Plan</w:t>
      </w:r>
      <w:r w:rsidR="00366B0D" w:rsidRPr="008B4223">
        <w:t xml:space="preserve"> </w:t>
      </w:r>
      <w:r w:rsidR="00366B0D">
        <w:rPr>
          <w:lang w:val="en-US"/>
        </w:rPr>
        <w:t>for</w:t>
      </w:r>
      <w:r w:rsidR="00366B0D" w:rsidRPr="008B4223">
        <w:t xml:space="preserve"> the Project site.</w:t>
      </w:r>
    </w:p>
    <w:p w14:paraId="6FD48CFB" w14:textId="77777777" w:rsidR="00E07E3B" w:rsidRPr="008B4223" w:rsidRDefault="00ED4177" w:rsidP="00421E07">
      <w:pPr>
        <w:pStyle w:val="Heading3"/>
      </w:pPr>
      <w:r w:rsidRPr="008B4223">
        <w:t xml:space="preserve">Post-Construction BMP </w:t>
      </w:r>
      <w:r w:rsidR="009974F8" w:rsidRPr="008B4223">
        <w:t>Mainte</w:t>
      </w:r>
      <w:r w:rsidR="00DF3596" w:rsidRPr="008B4223">
        <w:t>nance.</w:t>
      </w:r>
    </w:p>
    <w:p w14:paraId="455ABD56" w14:textId="78F10677" w:rsidR="00D01E92" w:rsidRPr="008B4223" w:rsidRDefault="006A7E7D" w:rsidP="00E03DEE">
      <w:pPr>
        <w:pStyle w:val="BodyText2"/>
        <w:keepLines/>
        <w:spacing w:line="240" w:lineRule="auto"/>
      </w:pPr>
      <w:r w:rsidRPr="008B4223">
        <w:t xml:space="preserve">All post-construction structural treatment BMPs, including, but not limited to, vegetated swales and </w:t>
      </w:r>
      <w:r w:rsidRPr="008B4223">
        <w:rPr>
          <w:lang w:val="en-US"/>
        </w:rPr>
        <w:t>media</w:t>
      </w:r>
      <w:r w:rsidRPr="008B4223">
        <w:t xml:space="preserve"> filters</w:t>
      </w:r>
      <w:r w:rsidR="00141039" w:rsidRPr="008B4223">
        <w:t>,</w:t>
      </w:r>
      <w:r w:rsidR="00F2733A" w:rsidRPr="008B4223">
        <w:t xml:space="preserve"> must </w:t>
      </w:r>
      <w:r w:rsidRPr="008B4223">
        <w:t xml:space="preserve">be regularly inspected and maintained </w:t>
      </w:r>
      <w:r w:rsidR="006B226E" w:rsidRPr="008B4223">
        <w:t>i</w:t>
      </w:r>
      <w:r w:rsidR="009A68F7" w:rsidRPr="008B4223">
        <w:t xml:space="preserve">n perpetuity </w:t>
      </w:r>
      <w:r w:rsidRPr="008B4223">
        <w:t>per manufacturers’ specifications for proprietary structural devices, and at frequencies no less than those recommended by the California Storm Water Quality Association (CASQA)</w:t>
      </w:r>
      <w:r w:rsidRPr="008B4223">
        <w:rPr>
          <w:vertAlign w:val="superscript"/>
        </w:rPr>
        <w:footnoteReference w:id="3"/>
      </w:r>
      <w:r w:rsidRPr="008B4223">
        <w:rPr>
          <w:vertAlign w:val="superscript"/>
        </w:rPr>
        <w:t xml:space="preserve"> </w:t>
      </w:r>
      <w:r w:rsidRPr="008B4223">
        <w:t>guidance</w:t>
      </w:r>
      <w:r w:rsidR="00047620" w:rsidRPr="008B4223">
        <w:t xml:space="preserve">, </w:t>
      </w:r>
      <w:r w:rsidR="00450339" w:rsidRPr="008B4223">
        <w:t>or equivalent if approved by the</w:t>
      </w:r>
      <w:r w:rsidR="0081668A" w:rsidRPr="008B4223">
        <w:rPr>
          <w:lang w:val="en-US"/>
        </w:rPr>
        <w:t xml:space="preserve"> San Diego Water Board</w:t>
      </w:r>
      <w:r w:rsidR="00450339" w:rsidRPr="008B4223">
        <w:t xml:space="preserve">, </w:t>
      </w:r>
      <w:r w:rsidRPr="008B4223">
        <w:t>for non-proprietary measures.</w:t>
      </w:r>
      <w:r w:rsidR="00141039" w:rsidRPr="008B4223">
        <w:t xml:space="preserve">  </w:t>
      </w:r>
      <w:r w:rsidR="00A539E0" w:rsidRPr="008B4223">
        <w:t>At a minimum, t</w:t>
      </w:r>
      <w:r w:rsidR="00141039" w:rsidRPr="008B4223">
        <w:t xml:space="preserve">he Discharger must </w:t>
      </w:r>
      <w:r w:rsidR="00097080" w:rsidRPr="008B4223">
        <w:t xml:space="preserve">comply with the </w:t>
      </w:r>
      <w:r w:rsidR="00141039" w:rsidRPr="008B4223">
        <w:t>follow</w:t>
      </w:r>
      <w:r w:rsidR="00097080" w:rsidRPr="008B4223">
        <w:t>ing</w:t>
      </w:r>
      <w:r w:rsidR="00141039" w:rsidRPr="008B4223">
        <w:t>:</w:t>
      </w:r>
    </w:p>
    <w:p w14:paraId="451E748B" w14:textId="6E5A5002" w:rsidR="00D01E92" w:rsidRPr="008B4223" w:rsidRDefault="006A7E7D" w:rsidP="0038070A">
      <w:pPr>
        <w:pStyle w:val="ListParagraph"/>
        <w:numPr>
          <w:ilvl w:val="0"/>
          <w:numId w:val="31"/>
        </w:numPr>
        <w:contextualSpacing w:val="0"/>
      </w:pPr>
      <w:r w:rsidRPr="008B4223">
        <w:t>Final maintenance plan</w:t>
      </w:r>
      <w:r w:rsidR="002B01DD" w:rsidRPr="008B4223">
        <w:t>s for the vegetated swales must</w:t>
      </w:r>
      <w:r w:rsidRPr="008B4223">
        <w:t xml:space="preserve"> be developed and implemented based on CASQA guidance</w:t>
      </w:r>
      <w:r w:rsidR="00450339" w:rsidRPr="008B4223">
        <w:t xml:space="preserve"> (or equivalently effective practices)</w:t>
      </w:r>
      <w:r w:rsidRPr="008B4223">
        <w:t>.</w:t>
      </w:r>
    </w:p>
    <w:p w14:paraId="3C69CC57" w14:textId="7C0B6680" w:rsidR="0059657B" w:rsidRPr="008B4223" w:rsidRDefault="006A7E7D" w:rsidP="0038070A">
      <w:pPr>
        <w:pStyle w:val="ListParagraph"/>
        <w:numPr>
          <w:ilvl w:val="0"/>
          <w:numId w:val="31"/>
        </w:numPr>
        <w:contextualSpacing w:val="0"/>
      </w:pPr>
      <w:r w:rsidRPr="008B4223">
        <w:t>Flow-based treatment BMPs (e.g., media filt</w:t>
      </w:r>
      <w:r w:rsidR="002B01DD" w:rsidRPr="008B4223">
        <w:t xml:space="preserve">ers and vegetated swales) must </w:t>
      </w:r>
      <w:r w:rsidRPr="008B4223">
        <w:t>be inspected at a minimum monthly from October through April and at least twice from May through September each year.</w:t>
      </w:r>
    </w:p>
    <w:p w14:paraId="41D10943" w14:textId="5C683A4E" w:rsidR="00D01E92" w:rsidRPr="008B4223" w:rsidRDefault="002B01DD" w:rsidP="0038070A">
      <w:pPr>
        <w:pStyle w:val="ListParagraph"/>
        <w:numPr>
          <w:ilvl w:val="0"/>
          <w:numId w:val="31"/>
        </w:numPr>
        <w:contextualSpacing w:val="0"/>
      </w:pPr>
      <w:r w:rsidRPr="008B4223">
        <w:t xml:space="preserve">Retention </w:t>
      </w:r>
      <w:r w:rsidR="008707EC" w:rsidRPr="008B4223">
        <w:t>basins</w:t>
      </w:r>
      <w:r w:rsidR="006A7E7D" w:rsidRPr="008B4223">
        <w:t xml:space="preserve"> </w:t>
      </w:r>
      <w:r w:rsidRPr="008B4223">
        <w:t xml:space="preserve">must </w:t>
      </w:r>
      <w:r w:rsidR="006A7E7D" w:rsidRPr="008B4223">
        <w:t>be maintained as necessary to prevent nuisance conditions, including those associated with odors, trash, and disease vectors.  Such maintenance shall not compromise the ability of the basins to perform water quality treatment required by this Order.</w:t>
      </w:r>
    </w:p>
    <w:p w14:paraId="0D9A7710" w14:textId="3DD95ED4" w:rsidR="00511A04" w:rsidRPr="008B4223" w:rsidRDefault="002B01DD" w:rsidP="0038070A">
      <w:pPr>
        <w:pStyle w:val="ListParagraph"/>
        <w:numPr>
          <w:ilvl w:val="0"/>
          <w:numId w:val="31"/>
        </w:numPr>
        <w:contextualSpacing w:val="0"/>
      </w:pPr>
      <w:r w:rsidRPr="008B4223">
        <w:t xml:space="preserve">Records must </w:t>
      </w:r>
      <w:r w:rsidR="006A7E7D" w:rsidRPr="008B4223">
        <w:t>be kept regarding inspections and maintenance in order to assess the performance of the systems and determine whether adaptations are necessary to protect receiving waters.</w:t>
      </w:r>
    </w:p>
    <w:p w14:paraId="79D65363" w14:textId="475CBE3A" w:rsidR="00ED4E5F" w:rsidRPr="008B4223" w:rsidRDefault="00E622E2" w:rsidP="00421E07">
      <w:pPr>
        <w:pStyle w:val="Heading2"/>
        <w:numPr>
          <w:ilvl w:val="0"/>
          <w:numId w:val="26"/>
        </w:numPr>
        <w:spacing w:before="360" w:line="240" w:lineRule="auto"/>
      </w:pPr>
      <w:bookmarkStart w:id="37" w:name="_Toc93595345"/>
      <w:r w:rsidRPr="008B4223">
        <w:lastRenderedPageBreak/>
        <w:t>PROJECT IMPACTS AND COMPENSATORY MITIGATION</w:t>
      </w:r>
      <w:bookmarkEnd w:id="37"/>
    </w:p>
    <w:p w14:paraId="08FF29C4" w14:textId="3EA0F7F0" w:rsidR="00E07E3B" w:rsidRPr="008B4223" w:rsidRDefault="00E622E2" w:rsidP="0038070A">
      <w:pPr>
        <w:pStyle w:val="Heading3"/>
        <w:numPr>
          <w:ilvl w:val="0"/>
          <w:numId w:val="43"/>
        </w:numPr>
      </w:pPr>
      <w:r w:rsidRPr="008B4223">
        <w:t>Project Impact Avoidance and Minimization.</w:t>
      </w:r>
    </w:p>
    <w:p w14:paraId="72A6AE5A" w14:textId="3FF1E9BE" w:rsidR="00C31EB8" w:rsidRPr="008B4223" w:rsidRDefault="00E622E2" w:rsidP="00421E07">
      <w:pPr>
        <w:pStyle w:val="BodyText2"/>
        <w:spacing w:line="240" w:lineRule="auto"/>
      </w:pPr>
      <w:r w:rsidRPr="008B4223">
        <w:t>The Project must avoid and minimize adverse impacts to waters of the State to the maximum extent practicable.</w:t>
      </w:r>
    </w:p>
    <w:p w14:paraId="065EBC4A" w14:textId="77777777" w:rsidR="00E07E3B" w:rsidRPr="008B4223" w:rsidRDefault="00E622E2" w:rsidP="00421E07">
      <w:pPr>
        <w:pStyle w:val="Heading3"/>
      </w:pPr>
      <w:r w:rsidRPr="008B4223">
        <w:t>Project Impacts and Compensatory Mitigation.</w:t>
      </w:r>
    </w:p>
    <w:p w14:paraId="47DE8E98" w14:textId="70CFE4B8" w:rsidR="00F440DB" w:rsidRDefault="00E622E2" w:rsidP="000C738F">
      <w:pPr>
        <w:pStyle w:val="BodyText2"/>
        <w:spacing w:after="240" w:line="240" w:lineRule="auto"/>
      </w:pPr>
      <w:r w:rsidRPr="008B4223">
        <w:t xml:space="preserve">Unavoidable Project impacts to </w:t>
      </w:r>
      <w:r w:rsidR="006474EF" w:rsidRPr="008B4223">
        <w:t xml:space="preserve">the </w:t>
      </w:r>
      <w:r w:rsidRPr="008B4223">
        <w:t>unnamed tributar</w:t>
      </w:r>
      <w:r w:rsidR="002632D3" w:rsidRPr="008B4223">
        <w:rPr>
          <w:lang w:val="en-US"/>
        </w:rPr>
        <w:t>y</w:t>
      </w:r>
      <w:r w:rsidR="002606BB" w:rsidRPr="008B4223">
        <w:t xml:space="preserve"> to </w:t>
      </w:r>
      <w:r w:rsidR="008476BF" w:rsidRPr="008B4223">
        <w:rPr>
          <w:lang w:val="en-US"/>
        </w:rPr>
        <w:t>Deer</w:t>
      </w:r>
      <w:r w:rsidR="002606BB" w:rsidRPr="008B4223">
        <w:t xml:space="preserve"> Creek</w:t>
      </w:r>
      <w:r w:rsidRPr="008B4223">
        <w:t xml:space="preserve"> must not exceed </w:t>
      </w:r>
      <w:r w:rsidRPr="008B4223">
        <w:rPr>
          <w:bCs/>
          <w:szCs w:val="24"/>
          <w:lang w:val="en-US"/>
        </w:rPr>
        <w:t>the</w:t>
      </w:r>
      <w:r w:rsidRPr="008B4223">
        <w:t xml:space="preserve"> type and magnitude of impacts described in the table</w:t>
      </w:r>
      <w:r w:rsidR="00E30C49">
        <w:rPr>
          <w:lang w:val="en-US"/>
        </w:rPr>
        <w:t>s</w:t>
      </w:r>
      <w:r w:rsidRPr="008B4223">
        <w:t xml:space="preserve"> below.  At a minimum, compensatory mitigation</w:t>
      </w:r>
      <w:r w:rsidR="000235C9" w:rsidRPr="008B4223">
        <w:t xml:space="preserve"> required to offset unavoidable </w:t>
      </w:r>
      <w:r w:rsidRPr="008B4223">
        <w:t>permanent Project impacts to waters of the State must be achieved as described in the table below:</w:t>
      </w:r>
    </w:p>
    <w:p w14:paraId="20AD4D64" w14:textId="29BE0FB2" w:rsidR="0095447D" w:rsidRDefault="0095447D" w:rsidP="0095447D">
      <w:pPr>
        <w:pStyle w:val="TableHeader2"/>
        <w:tabs>
          <w:tab w:val="left" w:pos="1260"/>
        </w:tabs>
      </w:pPr>
      <w:r w:rsidRPr="0095447D">
        <w:t>T</w:t>
      </w:r>
      <w:r w:rsidR="00AB513D">
        <w:t>ABLE</w:t>
      </w:r>
      <w:r w:rsidRPr="0095447D">
        <w:t xml:space="preserve"> 5.</w:t>
      </w:r>
      <w:r w:rsidRPr="0095447D">
        <w:tab/>
        <w:t>PERMANENT PROJECT IMPACTS AND COMPENSATORY MITIGATION</w:t>
      </w:r>
    </w:p>
    <w:tbl>
      <w:tblPr>
        <w:tblStyle w:val="TableGrid"/>
        <w:tblW w:w="0" w:type="auto"/>
        <w:tblLook w:val="04A0" w:firstRow="1" w:lastRow="0" w:firstColumn="1" w:lastColumn="0" w:noHBand="0" w:noVBand="1"/>
      </w:tblPr>
      <w:tblGrid>
        <w:gridCol w:w="1551"/>
        <w:gridCol w:w="1526"/>
        <w:gridCol w:w="1526"/>
        <w:gridCol w:w="1659"/>
        <w:gridCol w:w="1544"/>
        <w:gridCol w:w="1544"/>
      </w:tblGrid>
      <w:tr w:rsidR="001241AE" w14:paraId="7DA2A85B" w14:textId="77777777" w:rsidTr="48717907">
        <w:tc>
          <w:tcPr>
            <w:tcW w:w="1558" w:type="dxa"/>
          </w:tcPr>
          <w:p w14:paraId="453A06C7" w14:textId="258D5A47" w:rsidR="001241AE" w:rsidRDefault="001241AE" w:rsidP="001241AE">
            <w:pPr>
              <w:pStyle w:val="TableHead"/>
              <w:keepNext/>
              <w:jc w:val="center"/>
            </w:pPr>
            <w:r w:rsidRPr="001241AE">
              <w:t>Permanent Impacts</w:t>
            </w:r>
          </w:p>
        </w:tc>
        <w:tc>
          <w:tcPr>
            <w:tcW w:w="1558" w:type="dxa"/>
          </w:tcPr>
          <w:p w14:paraId="5E22D6D5" w14:textId="30F3C640" w:rsidR="001241AE" w:rsidRDefault="001241AE" w:rsidP="001241AE">
            <w:pPr>
              <w:pStyle w:val="TableHead"/>
              <w:keepNext/>
              <w:jc w:val="center"/>
            </w:pPr>
            <w:r w:rsidRPr="001241AE">
              <w:t>Impacts (acres)</w:t>
            </w:r>
          </w:p>
        </w:tc>
        <w:tc>
          <w:tcPr>
            <w:tcW w:w="1558" w:type="dxa"/>
          </w:tcPr>
          <w:p w14:paraId="7998A1B6" w14:textId="130E3569" w:rsidR="001241AE" w:rsidRDefault="001241AE" w:rsidP="001241AE">
            <w:pPr>
              <w:pStyle w:val="TableHead"/>
              <w:keepNext/>
              <w:jc w:val="center"/>
            </w:pPr>
            <w:r w:rsidRPr="001241AE">
              <w:t>Impacts (linear ft.)</w:t>
            </w:r>
          </w:p>
        </w:tc>
        <w:tc>
          <w:tcPr>
            <w:tcW w:w="1558" w:type="dxa"/>
          </w:tcPr>
          <w:p w14:paraId="6F80B861" w14:textId="399FE7E9" w:rsidR="001241AE" w:rsidRDefault="001241AE" w:rsidP="001241AE">
            <w:pPr>
              <w:pStyle w:val="TableHead"/>
              <w:keepNext/>
              <w:jc w:val="center"/>
            </w:pPr>
            <w:r w:rsidRPr="001241AE">
              <w:t>Mitigation for Impacts (acres)</w:t>
            </w:r>
          </w:p>
        </w:tc>
        <w:tc>
          <w:tcPr>
            <w:tcW w:w="1559" w:type="dxa"/>
          </w:tcPr>
          <w:p w14:paraId="382E456B" w14:textId="196E61EF" w:rsidR="001241AE" w:rsidRDefault="001241AE" w:rsidP="001241AE">
            <w:pPr>
              <w:pStyle w:val="TableHead"/>
              <w:keepNext/>
              <w:jc w:val="center"/>
            </w:pPr>
            <w:r w:rsidRPr="001241AE">
              <w:t xml:space="preserve">Mitigation Ratio (area </w:t>
            </w:r>
            <w:proofErr w:type="gramStart"/>
            <w:r w:rsidRPr="001241AE">
              <w:t>mitigated :area</w:t>
            </w:r>
            <w:proofErr w:type="gramEnd"/>
            <w:r w:rsidRPr="001241AE">
              <w:t xml:space="preserve"> impacted)</w:t>
            </w:r>
          </w:p>
        </w:tc>
        <w:tc>
          <w:tcPr>
            <w:tcW w:w="1559" w:type="dxa"/>
          </w:tcPr>
          <w:p w14:paraId="6229EE2A" w14:textId="3D95B7BF" w:rsidR="001241AE" w:rsidRDefault="001241AE" w:rsidP="001241AE">
            <w:pPr>
              <w:pStyle w:val="TableHead"/>
              <w:keepNext/>
              <w:jc w:val="center"/>
            </w:pPr>
            <w:r w:rsidRPr="001241AE">
              <w:t xml:space="preserve">Mitigation for Impacts </w:t>
            </w:r>
            <w:r w:rsidRPr="001241AE">
              <w:br/>
              <w:t>(linear ft.)</w:t>
            </w:r>
          </w:p>
        </w:tc>
      </w:tr>
      <w:tr w:rsidR="001241AE" w14:paraId="1879103C" w14:textId="77777777" w:rsidTr="48717907">
        <w:tc>
          <w:tcPr>
            <w:tcW w:w="1558" w:type="dxa"/>
          </w:tcPr>
          <w:p w14:paraId="6421A8DC" w14:textId="4D6D8F7C" w:rsidR="001241AE" w:rsidRDefault="001241AE" w:rsidP="001E16C5">
            <w:pPr>
              <w:jc w:val="center"/>
            </w:pPr>
            <w:r w:rsidRPr="001241AE">
              <w:t>Stream Channel</w:t>
            </w:r>
          </w:p>
        </w:tc>
        <w:tc>
          <w:tcPr>
            <w:tcW w:w="1558" w:type="dxa"/>
          </w:tcPr>
          <w:p w14:paraId="7A57FF39" w14:textId="322EA1D2" w:rsidR="001241AE" w:rsidRDefault="001241AE" w:rsidP="001E16C5">
            <w:pPr>
              <w:jc w:val="center"/>
            </w:pPr>
            <w:r w:rsidRPr="001241AE">
              <w:t>0.02</w:t>
            </w:r>
          </w:p>
        </w:tc>
        <w:tc>
          <w:tcPr>
            <w:tcW w:w="1558" w:type="dxa"/>
          </w:tcPr>
          <w:p w14:paraId="1CE71EDA" w14:textId="50D489C6" w:rsidR="001241AE" w:rsidRDefault="001241AE" w:rsidP="001E16C5">
            <w:pPr>
              <w:jc w:val="center"/>
            </w:pPr>
            <w:r w:rsidRPr="001241AE">
              <w:t>561</w:t>
            </w:r>
          </w:p>
        </w:tc>
        <w:tc>
          <w:tcPr>
            <w:tcW w:w="1558" w:type="dxa"/>
          </w:tcPr>
          <w:p w14:paraId="69974F75" w14:textId="6249D7E5" w:rsidR="001241AE" w:rsidRDefault="2A6A1E6A" w:rsidP="001E16C5">
            <w:pPr>
              <w:jc w:val="center"/>
            </w:pPr>
            <w:r>
              <w:t>0.</w:t>
            </w:r>
            <w:del w:id="38" w:author="Monji, Alan@Waterboards" w:date="2022-02-09T20:43:00Z">
              <w:r w:rsidR="001241AE" w:rsidDel="2A6A1E6A">
                <w:delText>12</w:delText>
              </w:r>
            </w:del>
            <w:ins w:id="39" w:author="Monji, Alan@Waterboards" w:date="2022-02-09T20:43:00Z">
              <w:r w:rsidR="07188B37">
                <w:t>08</w:t>
              </w:r>
            </w:ins>
            <w:r>
              <w:t xml:space="preserve"> </w:t>
            </w:r>
            <w:r w:rsidR="001241AE">
              <w:br/>
            </w:r>
            <w:r>
              <w:t>Establishment/</w:t>
            </w:r>
            <w:r w:rsidR="001241AE">
              <w:br/>
            </w:r>
            <w:r>
              <w:t>Re-Establishment Credits</w:t>
            </w:r>
            <w:r w:rsidRPr="48717907">
              <w:rPr>
                <w:vertAlign w:val="superscript"/>
              </w:rPr>
              <w:t>1</w:t>
            </w:r>
          </w:p>
        </w:tc>
        <w:tc>
          <w:tcPr>
            <w:tcW w:w="1559" w:type="dxa"/>
          </w:tcPr>
          <w:p w14:paraId="6CD03988" w14:textId="1CD6BED2" w:rsidR="001241AE" w:rsidRDefault="001241AE" w:rsidP="001E16C5">
            <w:pPr>
              <w:jc w:val="center"/>
            </w:pPr>
            <w:del w:id="40" w:author="Monji, Alan@Waterboards" w:date="2022-02-09T20:43:00Z">
              <w:r w:rsidDel="2A6A1E6A">
                <w:delText>6</w:delText>
              </w:r>
            </w:del>
            <w:ins w:id="41" w:author="Monji, Alan@Waterboards" w:date="2022-02-09T20:43:00Z">
              <w:r w:rsidR="67757B0C">
                <w:t>4</w:t>
              </w:r>
            </w:ins>
            <w:r w:rsidR="2A6A1E6A">
              <w:t>:1</w:t>
            </w:r>
          </w:p>
        </w:tc>
        <w:tc>
          <w:tcPr>
            <w:tcW w:w="1559" w:type="dxa"/>
          </w:tcPr>
          <w:p w14:paraId="0B3C042E" w14:textId="4A4ABE0B" w:rsidR="001241AE" w:rsidRDefault="001241AE" w:rsidP="001E16C5">
            <w:pPr>
              <w:jc w:val="center"/>
            </w:pPr>
            <w:r w:rsidRPr="001241AE">
              <w:t>NA</w:t>
            </w:r>
            <w:r w:rsidRPr="00863073">
              <w:rPr>
                <w:vertAlign w:val="superscript"/>
              </w:rPr>
              <w:t>2</w:t>
            </w:r>
          </w:p>
        </w:tc>
      </w:tr>
    </w:tbl>
    <w:p w14:paraId="3B4E88EF" w14:textId="46E28F41" w:rsidR="0064752F" w:rsidRPr="008B4223" w:rsidRDefault="4162A960" w:rsidP="0038070A">
      <w:pPr>
        <w:pStyle w:val="ListParagraph"/>
        <w:numPr>
          <w:ilvl w:val="2"/>
          <w:numId w:val="41"/>
        </w:numPr>
        <w:tabs>
          <w:tab w:val="clear" w:pos="1080"/>
        </w:tabs>
        <w:spacing w:before="0" w:after="60"/>
        <w:ind w:left="360"/>
        <w:contextualSpacing w:val="0"/>
        <w:rPr>
          <w:rFonts w:cs="Arial"/>
        </w:rPr>
      </w:pPr>
      <w:r>
        <w:t>Permanent stream channel impacts will be mitigated through the purchase of 0.</w:t>
      </w:r>
      <w:del w:id="42" w:author="Monji, Alan@Waterboards" w:date="2022-02-09T20:44:00Z">
        <w:r w:rsidR="00F440DB" w:rsidDel="4162A960">
          <w:delText>12</w:delText>
        </w:r>
      </w:del>
      <w:ins w:id="43" w:author="Monji, Alan@Waterboards" w:date="2022-02-09T20:44:00Z">
        <w:r w:rsidR="421A2337">
          <w:t>08</w:t>
        </w:r>
      </w:ins>
      <w:r>
        <w:t xml:space="preserve"> acre of establishment/re-established riverine wetland credits from the San Luis Rey Mitigation Bank in Oceanside, CA, or other U.S. Army Corps of Engineers-approved mitigation bank.  Mitigation purchased from the San Luis Rey Mitigation Bank is required to be protected and maintained in perpetuity by Wildlands according to the conditions of Water Quality Certification No. R9-2013-0050.  The mitigation provided for Project impacts contributes to the net gain of wetlands per the State of California Net Gain Policy (Executive Order W-59-93.)</w:t>
      </w:r>
      <w:r w:rsidR="50B4700E" w:rsidRPr="48717907">
        <w:rPr>
          <w:rFonts w:cs="Arial"/>
        </w:rPr>
        <w:t>.</w:t>
      </w:r>
    </w:p>
    <w:p w14:paraId="28CBAB66" w14:textId="216014B3" w:rsidR="0064752F" w:rsidRPr="00277297" w:rsidRDefault="00F440DB" w:rsidP="000C738F">
      <w:pPr>
        <w:pStyle w:val="ListParagraph"/>
        <w:numPr>
          <w:ilvl w:val="2"/>
          <w:numId w:val="41"/>
        </w:numPr>
        <w:tabs>
          <w:tab w:val="clear" w:pos="1080"/>
        </w:tabs>
        <w:spacing w:before="0" w:after="480"/>
        <w:ind w:left="360"/>
        <w:contextualSpacing w:val="0"/>
        <w:rPr>
          <w:rFonts w:cs="Arial"/>
        </w:rPr>
      </w:pPr>
      <w:r w:rsidRPr="008B4223">
        <w:t>Linear-foot compensatory mitigation is not required for this Project.  Compensatory mitigation provided at the San Luis Rey Mitigation Bank (approximately 55.8 acres) is a large, contiguous restoration area that restores wetland functions, services, and values, as well as a suite of beneficial uses (WARM, WILD, and RARE).  Additionally, mitigation credits are not reported in terms of your feet of mitigation</w:t>
      </w:r>
      <w:r w:rsidR="0064752F" w:rsidRPr="008B4223">
        <w:rPr>
          <w:rFonts w:cs="Arial"/>
          <w:color w:val="26282A"/>
        </w:rPr>
        <w:t>.</w:t>
      </w:r>
    </w:p>
    <w:p w14:paraId="7E06D12B" w14:textId="03102562" w:rsidR="00277297" w:rsidRPr="00277297" w:rsidRDefault="00277297" w:rsidP="00277297">
      <w:pPr>
        <w:pStyle w:val="TableHeader2"/>
        <w:tabs>
          <w:tab w:val="left" w:pos="1260"/>
        </w:tabs>
      </w:pPr>
      <w:r>
        <w:t>TABLE 6.</w:t>
      </w:r>
      <w:r>
        <w:tab/>
        <w:t>TEMPORARY PROJECT IMPACTS AND COMPENSATORY mITIGATION</w:t>
      </w:r>
    </w:p>
    <w:tbl>
      <w:tblPr>
        <w:tblStyle w:val="TableGrid"/>
        <w:tblW w:w="9360" w:type="dxa"/>
        <w:tblInd w:w="-5" w:type="dxa"/>
        <w:tblLook w:val="04A0" w:firstRow="1" w:lastRow="0" w:firstColumn="1" w:lastColumn="0" w:noHBand="0" w:noVBand="1"/>
      </w:tblPr>
      <w:tblGrid>
        <w:gridCol w:w="1710"/>
        <w:gridCol w:w="1350"/>
        <w:gridCol w:w="1440"/>
        <w:gridCol w:w="2160"/>
        <w:gridCol w:w="2700"/>
      </w:tblGrid>
      <w:tr w:rsidR="002027C0" w:rsidRPr="008B4223" w14:paraId="4873C477" w14:textId="77777777" w:rsidTr="00B909F4">
        <w:tc>
          <w:tcPr>
            <w:tcW w:w="1710" w:type="dxa"/>
            <w:vAlign w:val="center"/>
          </w:tcPr>
          <w:p w14:paraId="7B2F263C" w14:textId="76E13FAF" w:rsidR="002027C0" w:rsidRPr="008B4223" w:rsidRDefault="002027C0" w:rsidP="00277297">
            <w:pPr>
              <w:pStyle w:val="TableHead"/>
              <w:keepNext/>
              <w:jc w:val="center"/>
            </w:pPr>
            <w:r w:rsidRPr="008B4223">
              <w:t>Temporary Impacts</w:t>
            </w:r>
            <w:r w:rsidRPr="008B4223">
              <w:rPr>
                <w:vertAlign w:val="superscript"/>
              </w:rPr>
              <w:t>1</w:t>
            </w:r>
          </w:p>
        </w:tc>
        <w:tc>
          <w:tcPr>
            <w:tcW w:w="1350" w:type="dxa"/>
            <w:vAlign w:val="center"/>
          </w:tcPr>
          <w:p w14:paraId="5ADAD3DE" w14:textId="41269D1E" w:rsidR="002027C0" w:rsidRPr="008B4223" w:rsidRDefault="002027C0" w:rsidP="00277297">
            <w:pPr>
              <w:pStyle w:val="TableHead"/>
              <w:keepNext/>
              <w:jc w:val="center"/>
            </w:pPr>
            <w:r w:rsidRPr="008B4223">
              <w:rPr>
                <w:color w:val="000000"/>
              </w:rPr>
              <w:t>Impacts (acres)</w:t>
            </w:r>
          </w:p>
        </w:tc>
        <w:tc>
          <w:tcPr>
            <w:tcW w:w="1440" w:type="dxa"/>
            <w:vAlign w:val="center"/>
          </w:tcPr>
          <w:p w14:paraId="17FEC018" w14:textId="52DAD0BD" w:rsidR="002027C0" w:rsidRPr="008B4223" w:rsidRDefault="002027C0" w:rsidP="00277297">
            <w:pPr>
              <w:pStyle w:val="TableHead"/>
              <w:keepNext/>
              <w:jc w:val="center"/>
            </w:pPr>
            <w:r w:rsidRPr="008B4223">
              <w:rPr>
                <w:color w:val="000000"/>
              </w:rPr>
              <w:t>Impacts (linear ft.)</w:t>
            </w:r>
          </w:p>
        </w:tc>
        <w:tc>
          <w:tcPr>
            <w:tcW w:w="2160" w:type="dxa"/>
            <w:vAlign w:val="center"/>
          </w:tcPr>
          <w:p w14:paraId="231C2765" w14:textId="4E99F957" w:rsidR="002027C0" w:rsidRPr="008B4223" w:rsidRDefault="002027C0" w:rsidP="00277297">
            <w:pPr>
              <w:pStyle w:val="TableHead"/>
              <w:keepNext/>
              <w:jc w:val="center"/>
            </w:pPr>
            <w:r w:rsidRPr="008B4223">
              <w:rPr>
                <w:color w:val="000000"/>
              </w:rPr>
              <w:t>Mitigation for Impacts (acres)</w:t>
            </w:r>
          </w:p>
        </w:tc>
        <w:tc>
          <w:tcPr>
            <w:tcW w:w="2700" w:type="dxa"/>
            <w:vAlign w:val="center"/>
          </w:tcPr>
          <w:p w14:paraId="0D013072" w14:textId="68357208" w:rsidR="002027C0" w:rsidRPr="008B4223" w:rsidRDefault="002027C0" w:rsidP="00277297">
            <w:pPr>
              <w:pStyle w:val="TableHead"/>
              <w:keepNext/>
              <w:jc w:val="center"/>
            </w:pPr>
            <w:r w:rsidRPr="008B4223">
              <w:rPr>
                <w:color w:val="000000"/>
              </w:rPr>
              <w:t>Mitigation for Impacts (linear ft.)</w:t>
            </w:r>
          </w:p>
        </w:tc>
      </w:tr>
      <w:tr w:rsidR="002027C0" w:rsidRPr="008B4223" w14:paraId="1D6F4694" w14:textId="77777777" w:rsidTr="00B909F4">
        <w:tc>
          <w:tcPr>
            <w:tcW w:w="1710" w:type="dxa"/>
          </w:tcPr>
          <w:p w14:paraId="1C44D656" w14:textId="757B0463" w:rsidR="002027C0" w:rsidRPr="008B4223" w:rsidRDefault="002027C0" w:rsidP="001E16C5">
            <w:pPr>
              <w:jc w:val="center"/>
            </w:pPr>
            <w:r w:rsidRPr="008B4223">
              <w:t>NA</w:t>
            </w:r>
          </w:p>
        </w:tc>
        <w:tc>
          <w:tcPr>
            <w:tcW w:w="1350" w:type="dxa"/>
          </w:tcPr>
          <w:p w14:paraId="17DF6834" w14:textId="1E002D84" w:rsidR="002027C0" w:rsidRPr="008B4223" w:rsidRDefault="002027C0" w:rsidP="001E16C5">
            <w:pPr>
              <w:jc w:val="center"/>
            </w:pPr>
            <w:r w:rsidRPr="008B4223">
              <w:t>NA</w:t>
            </w:r>
          </w:p>
        </w:tc>
        <w:tc>
          <w:tcPr>
            <w:tcW w:w="1440" w:type="dxa"/>
          </w:tcPr>
          <w:p w14:paraId="70AD46E3" w14:textId="0CCFD762" w:rsidR="002027C0" w:rsidRPr="008B4223" w:rsidRDefault="002027C0" w:rsidP="001E16C5">
            <w:pPr>
              <w:jc w:val="center"/>
            </w:pPr>
            <w:r w:rsidRPr="008B4223">
              <w:t>NA</w:t>
            </w:r>
          </w:p>
        </w:tc>
        <w:tc>
          <w:tcPr>
            <w:tcW w:w="2160" w:type="dxa"/>
          </w:tcPr>
          <w:p w14:paraId="428574EA" w14:textId="6FAAEAE8" w:rsidR="002027C0" w:rsidRPr="008B4223" w:rsidRDefault="002027C0" w:rsidP="001E16C5">
            <w:pPr>
              <w:jc w:val="center"/>
            </w:pPr>
            <w:r w:rsidRPr="008B4223">
              <w:t>NA</w:t>
            </w:r>
          </w:p>
        </w:tc>
        <w:tc>
          <w:tcPr>
            <w:tcW w:w="2700" w:type="dxa"/>
          </w:tcPr>
          <w:p w14:paraId="671C1CB9" w14:textId="79C07F99" w:rsidR="002027C0" w:rsidRPr="008B4223" w:rsidRDefault="002027C0" w:rsidP="001E16C5">
            <w:pPr>
              <w:jc w:val="center"/>
            </w:pPr>
            <w:r w:rsidRPr="008B4223">
              <w:t>NA</w:t>
            </w:r>
          </w:p>
        </w:tc>
      </w:tr>
    </w:tbl>
    <w:p w14:paraId="44CB291F" w14:textId="42000381" w:rsidR="00511A04" w:rsidRPr="008B4223" w:rsidRDefault="00430299" w:rsidP="000C738F">
      <w:pPr>
        <w:pStyle w:val="ListParagraph"/>
        <w:numPr>
          <w:ilvl w:val="2"/>
          <w:numId w:val="52"/>
        </w:numPr>
        <w:tabs>
          <w:tab w:val="clear" w:pos="1080"/>
        </w:tabs>
        <w:spacing w:before="0" w:after="480"/>
        <w:ind w:left="360"/>
        <w:rPr>
          <w:rFonts w:cs="Arial"/>
        </w:rPr>
      </w:pPr>
      <w:r w:rsidRPr="008B4223">
        <w:rPr>
          <w:rFonts w:cs="Arial"/>
        </w:rPr>
        <w:t>No waters of the United States and/or State shall receive temporary discharges of fill associated with the Project.</w:t>
      </w:r>
    </w:p>
    <w:p w14:paraId="360FB3EA" w14:textId="77777777" w:rsidR="00956609" w:rsidRPr="008B4223" w:rsidRDefault="00E622E2" w:rsidP="000C738F">
      <w:pPr>
        <w:pStyle w:val="Heading3"/>
        <w:keepNext/>
      </w:pPr>
      <w:r w:rsidRPr="008B4223">
        <w:lastRenderedPageBreak/>
        <w:t>Comp</w:t>
      </w:r>
      <w:r w:rsidR="001B4119" w:rsidRPr="008B4223">
        <w:t>en</w:t>
      </w:r>
      <w:r w:rsidRPr="008B4223">
        <w:t>satory Mitigat</w:t>
      </w:r>
      <w:r w:rsidR="001B4119" w:rsidRPr="008B4223">
        <w:t>i</w:t>
      </w:r>
      <w:r w:rsidRPr="008B4223">
        <w:t>on for Permanent Impacts</w:t>
      </w:r>
      <w:r w:rsidR="00464BFB" w:rsidRPr="008B4223">
        <w:t>.</w:t>
      </w:r>
    </w:p>
    <w:p w14:paraId="219DC4A7" w14:textId="37782452" w:rsidR="00E622E2" w:rsidRDefault="00E622E2" w:rsidP="00610341">
      <w:pPr>
        <w:pStyle w:val="ListParagraph"/>
        <w:numPr>
          <w:ilvl w:val="0"/>
          <w:numId w:val="58"/>
        </w:numPr>
        <w:contextualSpacing w:val="0"/>
      </w:pPr>
      <w:r w:rsidRPr="008B4223">
        <w:t>The Discharger shall provide compensatory mitigation for impacts to waters of the State attributable to the Project in accordance with the Report of Waste Discharge dated</w:t>
      </w:r>
      <w:r w:rsidR="00A02DE6" w:rsidRPr="008B4223">
        <w:t xml:space="preserve"> </w:t>
      </w:r>
      <w:r w:rsidR="002632D3" w:rsidRPr="008B4223">
        <w:t>June</w:t>
      </w:r>
      <w:r w:rsidR="00296368" w:rsidRPr="008B4223">
        <w:t xml:space="preserve"> </w:t>
      </w:r>
      <w:r w:rsidR="002632D3" w:rsidRPr="008B4223">
        <w:t>2</w:t>
      </w:r>
      <w:r w:rsidR="00296368" w:rsidRPr="008B4223">
        <w:t>9, 20</w:t>
      </w:r>
      <w:r w:rsidR="002632D3" w:rsidRPr="008B4223">
        <w:t>21</w:t>
      </w:r>
      <w:r w:rsidR="00296368" w:rsidRPr="008B4223">
        <w:t xml:space="preserve"> and</w:t>
      </w:r>
      <w:r w:rsidRPr="008B4223">
        <w:t xml:space="preserve"> incorporated herein by reference.  Any deviations from, or revisions to the Report of Waste Discharge must be pre-approved by the San Diego Water Board.  </w:t>
      </w:r>
      <w:r w:rsidR="00AD0CDB" w:rsidRPr="008B4223">
        <w:t xml:space="preserve">The </w:t>
      </w:r>
      <w:r w:rsidRPr="008B4223">
        <w:t>terms and conditions of this Order shall supersede conflicting provisions within the Report of Waste Discharge.</w:t>
      </w:r>
    </w:p>
    <w:p w14:paraId="47251268" w14:textId="3875D975" w:rsidR="00CA7167" w:rsidRDefault="00CA7167" w:rsidP="00610341">
      <w:pPr>
        <w:pStyle w:val="ListParagraph"/>
        <w:numPr>
          <w:ilvl w:val="0"/>
          <w:numId w:val="58"/>
        </w:numPr>
        <w:contextualSpacing w:val="0"/>
      </w:pPr>
      <w:r w:rsidRPr="001A0395">
        <w:t xml:space="preserve">Prior to the start of construction, the </w:t>
      </w:r>
      <w:r>
        <w:t>Discharger</w:t>
      </w:r>
      <w:r w:rsidRPr="001A0395">
        <w:t xml:space="preserve"> must provide documentation to the San Diego Water Board verifying the purchase of at </w:t>
      </w:r>
      <w:r w:rsidRPr="002A225C">
        <w:t>least 0.12 acre of credit applicable to establishment/re-establishment, of riverine wetland waters of the U.S. and/or State from the San Luis Rey Mitigation Bank</w:t>
      </w:r>
      <w:r w:rsidRPr="001A0395">
        <w:t>.  The use of an alternate mitigation bank to provide required compensatory mitigation must be approved by the San Diego Water Board before the credits are secured and is subject to the following conditions:</w:t>
      </w:r>
    </w:p>
    <w:p w14:paraId="1C242942" w14:textId="1A1EF21A" w:rsidR="00610341" w:rsidRDefault="00610341" w:rsidP="00610341">
      <w:pPr>
        <w:pStyle w:val="ListParagraph"/>
        <w:numPr>
          <w:ilvl w:val="1"/>
          <w:numId w:val="58"/>
        </w:numPr>
        <w:ind w:left="1440"/>
        <w:contextualSpacing w:val="0"/>
      </w:pPr>
      <w:r>
        <w:t>The Discharger must identify the USACE approved mitigation bank and submit documentation demonstrating that:</w:t>
      </w:r>
    </w:p>
    <w:p w14:paraId="303A8DC9" w14:textId="7EB5B606" w:rsidR="00610341" w:rsidRDefault="00610341" w:rsidP="00610341">
      <w:pPr>
        <w:pStyle w:val="ListParagraph"/>
        <w:numPr>
          <w:ilvl w:val="2"/>
          <w:numId w:val="58"/>
        </w:numPr>
        <w:ind w:left="1800"/>
        <w:contextualSpacing w:val="0"/>
      </w:pPr>
      <w:r>
        <w:t>The permitted Project impacts are located within the service area of the mitigation bank; and</w:t>
      </w:r>
    </w:p>
    <w:p w14:paraId="1C150E6D" w14:textId="2359C131" w:rsidR="00610341" w:rsidRPr="001A0395" w:rsidRDefault="00610341" w:rsidP="00610341">
      <w:pPr>
        <w:pStyle w:val="ListParagraph"/>
        <w:numPr>
          <w:ilvl w:val="2"/>
          <w:numId w:val="58"/>
        </w:numPr>
        <w:ind w:left="1800"/>
        <w:contextualSpacing w:val="0"/>
      </w:pPr>
      <w:r>
        <w:t>The mitigation bank has the appropriate number and resource type of credits available.</w:t>
      </w:r>
    </w:p>
    <w:p w14:paraId="1716220D" w14:textId="1ECD193D" w:rsidR="00CA7167" w:rsidRPr="008B4223" w:rsidRDefault="00CA7167" w:rsidP="00CA7167">
      <w:pPr>
        <w:pStyle w:val="BodyText"/>
        <w:spacing w:before="0" w:line="240" w:lineRule="auto"/>
        <w:ind w:left="720"/>
        <w:rPr>
          <w:rFonts w:cs="Arial"/>
          <w:szCs w:val="24"/>
          <w:lang w:val="en-US"/>
        </w:rPr>
      </w:pPr>
      <w:r>
        <w:t>If San Diego Water Board approval of the use of the alternate mitigation bank is obtained, the Applicant must provide documentation verifying that the appropriate number and resource type of credits have been secured from the mitigation bank prior to the start of construction</w:t>
      </w:r>
    </w:p>
    <w:p w14:paraId="24F48468" w14:textId="77777777" w:rsidR="00F341FA" w:rsidRPr="008B4223" w:rsidRDefault="00F341FA" w:rsidP="00421E07">
      <w:pPr>
        <w:pStyle w:val="Heading3"/>
      </w:pPr>
      <w:r w:rsidRPr="008B4223">
        <w:t>Temporary Project Impact Areas.</w:t>
      </w:r>
    </w:p>
    <w:p w14:paraId="45FDEDC8" w14:textId="03B49F0D" w:rsidR="00F341FA" w:rsidRPr="008B4223" w:rsidRDefault="00F341FA" w:rsidP="00421E07">
      <w:pPr>
        <w:pStyle w:val="ListParagraph"/>
        <w:spacing w:before="0" w:after="240"/>
        <w:ind w:left="720" w:right="-86"/>
        <w:contextualSpacing w:val="0"/>
        <w:rPr>
          <w:color w:val="000000"/>
        </w:rPr>
      </w:pPr>
      <w:r w:rsidRPr="008B4223">
        <w:t xml:space="preserve">The </w:t>
      </w:r>
      <w:r w:rsidR="00171BA4" w:rsidRPr="008B4223">
        <w:t>Discharger</w:t>
      </w:r>
      <w:r w:rsidRPr="008B4223">
        <w:t xml:space="preserve"> </w:t>
      </w:r>
      <w:r w:rsidRPr="008B4223">
        <w:rPr>
          <w:color w:val="000000"/>
        </w:rPr>
        <w:t xml:space="preserve">must restore all areas of temporary disturbance which could result in a discharge or a threatened discharge of pollutants to waters of the United States and/or State.  Restoration must include grading of disturbed areas to pre-project contours and re-vegetation with native species.  The </w:t>
      </w:r>
      <w:r w:rsidR="002D4D2D" w:rsidRPr="008B4223">
        <w:rPr>
          <w:color w:val="000000"/>
        </w:rPr>
        <w:t>Discharger</w:t>
      </w:r>
      <w:r w:rsidRPr="008B4223">
        <w:t xml:space="preserve"> </w:t>
      </w:r>
      <w:r w:rsidRPr="008B4223">
        <w:rPr>
          <w:color w:val="000000"/>
        </w:rPr>
        <w:t>must implement all necessary BMPs to control erosion and runoff from areas associated with the Project.</w:t>
      </w:r>
    </w:p>
    <w:p w14:paraId="2011BA03" w14:textId="77777777" w:rsidR="00AB6666" w:rsidRPr="008B4223" w:rsidRDefault="00AB6666" w:rsidP="00421E07">
      <w:pPr>
        <w:pStyle w:val="Heading2"/>
        <w:numPr>
          <w:ilvl w:val="0"/>
          <w:numId w:val="26"/>
        </w:numPr>
        <w:spacing w:before="360" w:line="240" w:lineRule="auto"/>
      </w:pPr>
      <w:bookmarkStart w:id="44" w:name="_Toc93595346"/>
      <w:r w:rsidRPr="008B4223">
        <w:t>RECEVING WATER LIMITATIONS</w:t>
      </w:r>
      <w:bookmarkEnd w:id="44"/>
    </w:p>
    <w:p w14:paraId="29087CB0" w14:textId="716327E9" w:rsidR="00993576" w:rsidRPr="008B4223" w:rsidRDefault="00993576" w:rsidP="0038070A">
      <w:pPr>
        <w:pStyle w:val="Heading3"/>
        <w:keepNext/>
        <w:numPr>
          <w:ilvl w:val="0"/>
          <w:numId w:val="33"/>
        </w:numPr>
      </w:pPr>
      <w:r w:rsidRPr="008B4223">
        <w:t>Receiving Water Limitations</w:t>
      </w:r>
      <w:r w:rsidRPr="008B4223">
        <w:rPr>
          <w:lang w:val="en-US"/>
        </w:rPr>
        <w:t>.</w:t>
      </w:r>
    </w:p>
    <w:p w14:paraId="6319D257" w14:textId="2E530798" w:rsidR="00AB6666" w:rsidRPr="008B4223" w:rsidRDefault="00AB6666" w:rsidP="00993576">
      <w:pPr>
        <w:pStyle w:val="BodyText"/>
        <w:keepLines/>
        <w:spacing w:before="0" w:line="240" w:lineRule="auto"/>
        <w:ind w:left="720"/>
        <w:rPr>
          <w:rFonts w:cs="Arial"/>
          <w:szCs w:val="24"/>
        </w:rPr>
      </w:pPr>
      <w:r w:rsidRPr="008B4223">
        <w:rPr>
          <w:rFonts w:cs="Arial"/>
          <w:szCs w:val="24"/>
        </w:rPr>
        <w:t xml:space="preserve">The receiving water limitations set forth below for </w:t>
      </w:r>
      <w:r w:rsidR="008476BF" w:rsidRPr="008B4223">
        <w:rPr>
          <w:rFonts w:cs="Arial"/>
          <w:szCs w:val="24"/>
          <w:lang w:val="en-US"/>
        </w:rPr>
        <w:t>Deer</w:t>
      </w:r>
      <w:r w:rsidR="00F238C6" w:rsidRPr="008B4223">
        <w:rPr>
          <w:rFonts w:cs="Arial"/>
          <w:szCs w:val="24"/>
        </w:rPr>
        <w:t xml:space="preserve"> </w:t>
      </w:r>
      <w:r w:rsidR="00F9562B" w:rsidRPr="008B4223">
        <w:rPr>
          <w:rFonts w:cs="Arial"/>
          <w:szCs w:val="24"/>
        </w:rPr>
        <w:t>Creek</w:t>
      </w:r>
      <w:r w:rsidR="00DA06D4" w:rsidRPr="008B4223">
        <w:rPr>
          <w:rFonts w:cs="Arial"/>
          <w:szCs w:val="24"/>
        </w:rPr>
        <w:t xml:space="preserve"> and its unnamed tributaries are</w:t>
      </w:r>
      <w:r w:rsidRPr="008B4223">
        <w:rPr>
          <w:rFonts w:cs="Arial"/>
          <w:szCs w:val="24"/>
        </w:rPr>
        <w:t xml:space="preserve"> based on applicable water quality standards contained in the Basin Plan and </w:t>
      </w:r>
      <w:r w:rsidR="003F3EDB" w:rsidRPr="008B4223">
        <w:rPr>
          <w:rFonts w:cs="Arial"/>
          <w:szCs w:val="24"/>
        </w:rPr>
        <w:t xml:space="preserve">applicable </w:t>
      </w:r>
      <w:r w:rsidRPr="008B4223">
        <w:rPr>
          <w:rFonts w:cs="Arial"/>
          <w:szCs w:val="24"/>
        </w:rPr>
        <w:t>federal regulations and are a required part of this Order.  Project activities shall not cause or contribute to violation of these receiving water limitations.</w:t>
      </w:r>
    </w:p>
    <w:p w14:paraId="70A737DB" w14:textId="694B1A9A" w:rsidR="00AB6666" w:rsidRPr="008B4223" w:rsidRDefault="00AB6666" w:rsidP="000C738F">
      <w:pPr>
        <w:pStyle w:val="ListParagraph"/>
        <w:keepLines/>
        <w:numPr>
          <w:ilvl w:val="0"/>
          <w:numId w:val="32"/>
        </w:numPr>
        <w:spacing w:before="0"/>
        <w:contextualSpacing w:val="0"/>
      </w:pPr>
      <w:r w:rsidRPr="008B4223">
        <w:rPr>
          <w:b/>
          <w:bCs/>
        </w:rPr>
        <w:lastRenderedPageBreak/>
        <w:t>Water Quality Objectives.</w:t>
      </w:r>
      <w:r w:rsidRPr="008B4223">
        <w:t xml:space="preserve"> </w:t>
      </w:r>
      <w:r w:rsidR="00DF3596" w:rsidRPr="008B4223">
        <w:t xml:space="preserve"> </w:t>
      </w:r>
      <w:r w:rsidRPr="008B4223">
        <w:t xml:space="preserve">Water </w:t>
      </w:r>
      <w:r w:rsidR="00846C8D" w:rsidRPr="008B4223">
        <w:t>Q</w:t>
      </w:r>
      <w:r w:rsidRPr="008B4223">
        <w:t xml:space="preserve">uality </w:t>
      </w:r>
      <w:r w:rsidR="00846C8D" w:rsidRPr="008B4223">
        <w:t>O</w:t>
      </w:r>
      <w:r w:rsidRPr="008B4223">
        <w:t xml:space="preserve">bjectives applicable to </w:t>
      </w:r>
      <w:r w:rsidR="008476BF" w:rsidRPr="008B4223">
        <w:t>Deer</w:t>
      </w:r>
      <w:r w:rsidR="00F9562B" w:rsidRPr="008B4223">
        <w:t xml:space="preserve"> Creek</w:t>
      </w:r>
      <w:r w:rsidR="00DA06D4" w:rsidRPr="008B4223">
        <w:t xml:space="preserve"> and its unnamed tributaries are </w:t>
      </w:r>
      <w:r w:rsidRPr="008B4223">
        <w:t xml:space="preserve">established in Chapter 3 of the San Diego Water Board’s Water Quality Control Plan for the San Diego Basin (Basin Plan) </w:t>
      </w:r>
      <w:r w:rsidR="003F3EDB" w:rsidRPr="008B4223">
        <w:t xml:space="preserve">and </w:t>
      </w:r>
      <w:r w:rsidRPr="008B4223">
        <w:t>shall not be exceeded.</w:t>
      </w:r>
    </w:p>
    <w:p w14:paraId="5A16CE1C" w14:textId="43FAE9EF" w:rsidR="00EC5F24" w:rsidRPr="008B4223" w:rsidRDefault="00AB6666" w:rsidP="0038070A">
      <w:pPr>
        <w:pStyle w:val="ListParagraph"/>
        <w:numPr>
          <w:ilvl w:val="0"/>
          <w:numId w:val="32"/>
        </w:numPr>
      </w:pPr>
      <w:r w:rsidRPr="008B4223">
        <w:rPr>
          <w:b/>
          <w:bCs/>
        </w:rPr>
        <w:t>Priority Pollutant Criteria.</w:t>
      </w:r>
      <w:r w:rsidRPr="008B4223">
        <w:t xml:space="preserve">  Priority p</w:t>
      </w:r>
      <w:r w:rsidR="0059186A" w:rsidRPr="008B4223">
        <w:t xml:space="preserve">ollutant criteria applicable to the </w:t>
      </w:r>
      <w:r w:rsidR="008476BF" w:rsidRPr="008B4223">
        <w:t>Deer</w:t>
      </w:r>
      <w:r w:rsidR="00DA06D4" w:rsidRPr="008B4223">
        <w:t xml:space="preserve"> Creek and its </w:t>
      </w:r>
      <w:r w:rsidR="0059186A" w:rsidRPr="008B4223">
        <w:t xml:space="preserve">unnamed tributaries </w:t>
      </w:r>
      <w:r w:rsidR="00DA06D4" w:rsidRPr="008B4223">
        <w:t xml:space="preserve">are </w:t>
      </w:r>
      <w:r w:rsidR="009F22B0" w:rsidRPr="008B4223">
        <w:t>promulgated by the US</w:t>
      </w:r>
      <w:r w:rsidRPr="008B4223">
        <w:t>EPA through the a) National Toxics Rule (NTR) (40 CFR 131.36 promulgated on December 22, 1992 and amended on May 4, 1995) and b) California Toxics Rule (CTR) (40 CFR 131.38, (65 Fed. Register 31682-31719), adding Section 131.38 to Title 40 of the Code of Federal Regulations, on May 18, 2000)</w:t>
      </w:r>
      <w:r w:rsidR="00047620" w:rsidRPr="008B4223">
        <w:t xml:space="preserve">, </w:t>
      </w:r>
      <w:r w:rsidR="005E0275" w:rsidRPr="008B4223">
        <w:t xml:space="preserve">and </w:t>
      </w:r>
      <w:r w:rsidRPr="008B4223">
        <w:t>shall not be exceeded.</w:t>
      </w:r>
    </w:p>
    <w:p w14:paraId="37EDE442" w14:textId="5545A3B9" w:rsidR="00E15870" w:rsidRPr="008B4223" w:rsidRDefault="00CA2908" w:rsidP="00421E07">
      <w:pPr>
        <w:pStyle w:val="Heading2"/>
        <w:numPr>
          <w:ilvl w:val="0"/>
          <w:numId w:val="26"/>
        </w:numPr>
        <w:spacing w:before="360" w:line="240" w:lineRule="auto"/>
      </w:pPr>
      <w:bookmarkStart w:id="45" w:name="_Toc93595347"/>
      <w:r w:rsidRPr="008B4223">
        <w:t xml:space="preserve">MONITORING AND </w:t>
      </w:r>
      <w:r w:rsidR="008D6946" w:rsidRPr="008B4223">
        <w:t>REPORTING REQUIREMENTS</w:t>
      </w:r>
      <w:bookmarkEnd w:id="45"/>
    </w:p>
    <w:p w14:paraId="62D79BA3" w14:textId="72CF0FB9" w:rsidR="00CA2908" w:rsidRPr="008B4223" w:rsidRDefault="00CA2908" w:rsidP="0038070A">
      <w:pPr>
        <w:pStyle w:val="Heading3"/>
        <w:numPr>
          <w:ilvl w:val="0"/>
          <w:numId w:val="53"/>
        </w:numPr>
      </w:pPr>
      <w:r w:rsidRPr="008B4223">
        <w:t>Representative Monitoring.</w:t>
      </w:r>
    </w:p>
    <w:p w14:paraId="269AACCE" w14:textId="0EF4DAFC" w:rsidR="00296368" w:rsidRPr="008B4223" w:rsidRDefault="00CA2908" w:rsidP="009D3D95">
      <w:pPr>
        <w:pStyle w:val="BodyText"/>
        <w:spacing w:before="0" w:line="240" w:lineRule="auto"/>
        <w:ind w:left="720"/>
        <w:rPr>
          <w:rFonts w:cs="Arial"/>
          <w:szCs w:val="24"/>
        </w:rPr>
      </w:pPr>
      <w:r w:rsidRPr="008B4223">
        <w:rPr>
          <w:rFonts w:cs="Arial"/>
          <w:szCs w:val="24"/>
        </w:rPr>
        <w:t>Any samples and measurements taken for the purpose of monitoring under this Order shall be representative of the monitored activity.</w:t>
      </w:r>
    </w:p>
    <w:p w14:paraId="20AEC5A3" w14:textId="1F2FF6E8" w:rsidR="00CA2908" w:rsidRPr="008B4223" w:rsidRDefault="00CA2908" w:rsidP="0038070A">
      <w:pPr>
        <w:pStyle w:val="Heading3"/>
        <w:numPr>
          <w:ilvl w:val="0"/>
          <w:numId w:val="33"/>
        </w:numPr>
      </w:pPr>
      <w:r w:rsidRPr="008B4223">
        <w:t>Monitoring Reports.</w:t>
      </w:r>
    </w:p>
    <w:p w14:paraId="16E431FB" w14:textId="56FCCBFC" w:rsidR="00CA2908" w:rsidRPr="008B4223" w:rsidRDefault="00CA2908" w:rsidP="00993576">
      <w:pPr>
        <w:pStyle w:val="BodyText"/>
        <w:spacing w:before="0" w:line="240" w:lineRule="auto"/>
        <w:ind w:left="720"/>
        <w:rPr>
          <w:rFonts w:cs="Arial"/>
          <w:szCs w:val="24"/>
        </w:rPr>
      </w:pPr>
      <w:r w:rsidRPr="008B4223">
        <w:rPr>
          <w:rFonts w:cs="Arial"/>
          <w:szCs w:val="24"/>
        </w:rPr>
        <w:t>Any monitoring results shall be reported to the San Diego Water Board at the intervals specified in section VI of this Order.</w:t>
      </w:r>
    </w:p>
    <w:p w14:paraId="3FC0800A" w14:textId="77777777" w:rsidR="00CA2908" w:rsidRPr="008B4223" w:rsidRDefault="00CA2908" w:rsidP="0038070A">
      <w:pPr>
        <w:pStyle w:val="Heading3"/>
        <w:keepNext/>
        <w:numPr>
          <w:ilvl w:val="0"/>
          <w:numId w:val="33"/>
        </w:numPr>
      </w:pPr>
      <w:r w:rsidRPr="008B4223">
        <w:t xml:space="preserve">Monitoring and Reporting Revisions.  </w:t>
      </w:r>
    </w:p>
    <w:p w14:paraId="0D28E99B" w14:textId="529E9B6E" w:rsidR="00CA2908" w:rsidRPr="008B4223" w:rsidRDefault="00CA2908" w:rsidP="00E80525">
      <w:pPr>
        <w:pStyle w:val="ListParagraph"/>
        <w:keepLines/>
        <w:spacing w:before="0" w:after="240"/>
        <w:ind w:left="720" w:right="-90"/>
        <w:contextualSpacing w:val="0"/>
        <w:rPr>
          <w:rFonts w:cs="Arial"/>
          <w:lang w:eastAsia="x-none"/>
        </w:rPr>
      </w:pPr>
      <w:r w:rsidRPr="008B4223">
        <w:rPr>
          <w:rFonts w:cs="Arial"/>
          <w:lang w:eastAsia="x-none"/>
        </w:rPr>
        <w:t>The San Diego Water Board may make revisions to any monitoring program(s) at any time during the term of this Order and may reduce or increase the number of parameters to be monitored, locations monitored, the frequency of monitoring, or the number and size of samples collected.</w:t>
      </w:r>
    </w:p>
    <w:p w14:paraId="4FF30ABB" w14:textId="43BE1C0F" w:rsidR="004C5C95" w:rsidRPr="008B4223" w:rsidRDefault="004C5C95" w:rsidP="0038070A">
      <w:pPr>
        <w:pStyle w:val="Heading3"/>
        <w:numPr>
          <w:ilvl w:val="0"/>
          <w:numId w:val="33"/>
        </w:numPr>
      </w:pPr>
      <w:r w:rsidRPr="008B4223">
        <w:t>Records of Monitoring Information.</w:t>
      </w:r>
    </w:p>
    <w:p w14:paraId="1CA9ADC2" w14:textId="6F84AD23" w:rsidR="004C5C95" w:rsidRPr="008B4223" w:rsidRDefault="004C5C95" w:rsidP="00421E07">
      <w:pPr>
        <w:pStyle w:val="ListParagraph"/>
        <w:spacing w:before="0" w:after="240"/>
        <w:ind w:left="720" w:right="-90"/>
        <w:contextualSpacing w:val="0"/>
        <w:rPr>
          <w:rFonts w:cs="Arial"/>
          <w:lang w:eastAsia="x-none"/>
        </w:rPr>
      </w:pPr>
      <w:r w:rsidRPr="008B4223">
        <w:rPr>
          <w:rFonts w:cs="Arial"/>
          <w:lang w:eastAsia="x-none"/>
        </w:rPr>
        <w:t>Any records of monitoring information shall include:</w:t>
      </w:r>
    </w:p>
    <w:p w14:paraId="53A9E6F0" w14:textId="5A4FD262" w:rsidR="00E50BF0" w:rsidRDefault="00E50BF0" w:rsidP="0038070A">
      <w:pPr>
        <w:pStyle w:val="ListParagraph"/>
        <w:numPr>
          <w:ilvl w:val="1"/>
          <w:numId w:val="50"/>
        </w:numPr>
        <w:spacing w:before="0" w:after="240"/>
        <w:ind w:left="1080" w:right="-90"/>
        <w:contextualSpacing w:val="0"/>
        <w:rPr>
          <w:rFonts w:cs="Arial"/>
          <w:lang w:eastAsia="x-none"/>
        </w:rPr>
      </w:pPr>
      <w:r w:rsidRPr="008B4223">
        <w:rPr>
          <w:rFonts w:cs="Arial"/>
          <w:lang w:eastAsia="x-none"/>
        </w:rPr>
        <w:t>The date, exact place, and time of sampling or measurements;</w:t>
      </w:r>
    </w:p>
    <w:p w14:paraId="05CD0579" w14:textId="7403DFB4" w:rsidR="004C5C95" w:rsidRPr="008B4223" w:rsidRDefault="004C5C95" w:rsidP="0038070A">
      <w:pPr>
        <w:pStyle w:val="ListParagraph"/>
        <w:numPr>
          <w:ilvl w:val="1"/>
          <w:numId w:val="50"/>
        </w:numPr>
        <w:spacing w:before="0" w:after="240"/>
        <w:ind w:left="1080" w:right="-90"/>
        <w:contextualSpacing w:val="0"/>
        <w:rPr>
          <w:rFonts w:cs="Arial"/>
          <w:lang w:eastAsia="x-none"/>
        </w:rPr>
      </w:pPr>
      <w:r w:rsidRPr="008B4223">
        <w:rPr>
          <w:rFonts w:cs="Arial"/>
          <w:lang w:eastAsia="x-none"/>
        </w:rPr>
        <w:t>The individual(s) who performed the sampling or measurements;</w:t>
      </w:r>
    </w:p>
    <w:p w14:paraId="2557980C" w14:textId="77777777" w:rsidR="004C5C95" w:rsidRPr="008B4223" w:rsidRDefault="004C5C95" w:rsidP="0038070A">
      <w:pPr>
        <w:pStyle w:val="ListParagraph"/>
        <w:numPr>
          <w:ilvl w:val="1"/>
          <w:numId w:val="50"/>
        </w:numPr>
        <w:spacing w:before="0" w:after="240"/>
        <w:ind w:left="1080" w:right="-90"/>
        <w:contextualSpacing w:val="0"/>
        <w:rPr>
          <w:rFonts w:cs="Arial"/>
          <w:lang w:eastAsia="x-none"/>
        </w:rPr>
      </w:pPr>
      <w:r w:rsidRPr="008B4223">
        <w:rPr>
          <w:rFonts w:cs="Arial"/>
          <w:lang w:eastAsia="x-none"/>
        </w:rPr>
        <w:t>The date(s) analyses were performed;</w:t>
      </w:r>
    </w:p>
    <w:p w14:paraId="2C70DAD4" w14:textId="77777777" w:rsidR="004C5C95" w:rsidRPr="008B4223" w:rsidRDefault="004C5C95" w:rsidP="0038070A">
      <w:pPr>
        <w:pStyle w:val="ListParagraph"/>
        <w:numPr>
          <w:ilvl w:val="1"/>
          <w:numId w:val="50"/>
        </w:numPr>
        <w:spacing w:before="0" w:after="240"/>
        <w:ind w:left="1080" w:right="-90"/>
        <w:contextualSpacing w:val="0"/>
        <w:rPr>
          <w:rFonts w:cs="Arial"/>
          <w:lang w:eastAsia="x-none"/>
        </w:rPr>
      </w:pPr>
      <w:r w:rsidRPr="008B4223">
        <w:rPr>
          <w:rFonts w:cs="Arial"/>
          <w:lang w:eastAsia="x-none"/>
        </w:rPr>
        <w:t>The individual(s) who performed the analyses;</w:t>
      </w:r>
    </w:p>
    <w:p w14:paraId="0087C206" w14:textId="77777777" w:rsidR="004C5C95" w:rsidRPr="008B4223" w:rsidRDefault="004C5C95" w:rsidP="0038070A">
      <w:pPr>
        <w:pStyle w:val="ListParagraph"/>
        <w:numPr>
          <w:ilvl w:val="1"/>
          <w:numId w:val="50"/>
        </w:numPr>
        <w:spacing w:before="0" w:after="240"/>
        <w:ind w:left="1080" w:right="-90"/>
        <w:contextualSpacing w:val="0"/>
        <w:rPr>
          <w:rFonts w:cs="Arial"/>
          <w:lang w:eastAsia="x-none"/>
        </w:rPr>
      </w:pPr>
      <w:r w:rsidRPr="008B4223">
        <w:rPr>
          <w:rFonts w:cs="Arial"/>
          <w:lang w:eastAsia="x-none"/>
        </w:rPr>
        <w:t>The analytical techniques or methods used; and</w:t>
      </w:r>
    </w:p>
    <w:p w14:paraId="732B0CD6" w14:textId="6B443DD4" w:rsidR="00511A04" w:rsidRPr="008B4223" w:rsidRDefault="004C5C95" w:rsidP="0038070A">
      <w:pPr>
        <w:pStyle w:val="ListParagraph"/>
        <w:numPr>
          <w:ilvl w:val="1"/>
          <w:numId w:val="50"/>
        </w:numPr>
        <w:spacing w:before="0" w:after="240"/>
        <w:ind w:left="1080" w:right="-90"/>
        <w:contextualSpacing w:val="0"/>
        <w:rPr>
          <w:rFonts w:cs="Arial"/>
          <w:lang w:eastAsia="x-none"/>
        </w:rPr>
      </w:pPr>
      <w:r w:rsidRPr="008B4223">
        <w:rPr>
          <w:rFonts w:cs="Arial"/>
          <w:lang w:eastAsia="x-none"/>
        </w:rPr>
        <w:t>The results of such analyses.</w:t>
      </w:r>
    </w:p>
    <w:p w14:paraId="72F42455" w14:textId="77777777" w:rsidR="00530403" w:rsidRPr="008B4223" w:rsidRDefault="00530403" w:rsidP="0038070A">
      <w:pPr>
        <w:pStyle w:val="Heading3"/>
        <w:numPr>
          <w:ilvl w:val="0"/>
          <w:numId w:val="33"/>
        </w:numPr>
      </w:pPr>
      <w:r w:rsidRPr="008B4223">
        <w:t>Discharge Commencement Notification.</w:t>
      </w:r>
    </w:p>
    <w:p w14:paraId="279DFCB3" w14:textId="4BBE44B0" w:rsidR="00530403" w:rsidRPr="008B4223" w:rsidRDefault="00530403" w:rsidP="00421E07">
      <w:pPr>
        <w:pStyle w:val="BodyText"/>
        <w:spacing w:before="0" w:after="240" w:line="240" w:lineRule="auto"/>
        <w:ind w:left="720"/>
        <w:rPr>
          <w:rFonts w:cs="Arial"/>
          <w:szCs w:val="24"/>
          <w:lang w:val="en-US"/>
        </w:rPr>
      </w:pPr>
      <w:r w:rsidRPr="008B4223">
        <w:rPr>
          <w:rFonts w:cs="Arial"/>
          <w:szCs w:val="24"/>
          <w:lang w:val="en-US"/>
        </w:rPr>
        <w:t>The Discharger must notify the San Diego Water Board in writing at least 5 days prior to the start of initial Project construction ground disturbance activities.</w:t>
      </w:r>
    </w:p>
    <w:p w14:paraId="7407BB01" w14:textId="77777777" w:rsidR="004C5C95" w:rsidRPr="008B4223" w:rsidRDefault="004C5C95" w:rsidP="0038070A">
      <w:pPr>
        <w:pStyle w:val="Heading3"/>
        <w:numPr>
          <w:ilvl w:val="0"/>
          <w:numId w:val="33"/>
        </w:numPr>
      </w:pPr>
      <w:r w:rsidRPr="008B4223">
        <w:lastRenderedPageBreak/>
        <w:t>Geographic Information System Data.</w:t>
      </w:r>
    </w:p>
    <w:p w14:paraId="106416EF" w14:textId="3635764B" w:rsidR="004C5C95" w:rsidRPr="008B4223" w:rsidRDefault="004C5C95" w:rsidP="00421E07">
      <w:pPr>
        <w:pStyle w:val="ListParagraph"/>
        <w:spacing w:before="0" w:after="240"/>
        <w:ind w:left="720" w:right="-90"/>
        <w:contextualSpacing w:val="0"/>
        <w:rPr>
          <w:rFonts w:cs="Arial"/>
          <w:lang w:eastAsia="x-none"/>
        </w:rPr>
      </w:pPr>
      <w:r w:rsidRPr="008B4223">
        <w:rPr>
          <w:rFonts w:cs="Arial"/>
          <w:lang w:eastAsia="x-none"/>
        </w:rPr>
        <w:t xml:space="preserve">The </w:t>
      </w:r>
      <w:r w:rsidR="006B188A" w:rsidRPr="008B4223">
        <w:t>Discharger</w:t>
      </w:r>
      <w:r w:rsidRPr="008B4223">
        <w:rPr>
          <w:rFonts w:cs="Arial"/>
          <w:lang w:eastAsia="x-none"/>
        </w:rPr>
        <w:t xml:space="preserve"> must submit Geographic Information System (GIS) shape files of the Project impact sites within 30 days of the start of project construction and GIS shape files of the Project mitigation sites within 30 days of mitigation installation. All impact and mitigation site shape files must be polygons.  Two GPS readings (points) must be taken on each line of the polygon and the polygon must have a minimum of 10 points.  GIS metadata must also be submitted.</w:t>
      </w:r>
    </w:p>
    <w:p w14:paraId="27BCB074" w14:textId="0A61A752" w:rsidR="00530403" w:rsidRPr="008B4223" w:rsidRDefault="00530403" w:rsidP="0038070A">
      <w:pPr>
        <w:pStyle w:val="Heading3"/>
        <w:numPr>
          <w:ilvl w:val="0"/>
          <w:numId w:val="33"/>
        </w:numPr>
      </w:pPr>
      <w:r w:rsidRPr="008B4223">
        <w:t>Annual Project Progress Reports.</w:t>
      </w:r>
    </w:p>
    <w:p w14:paraId="0F8F9E43" w14:textId="570248B2" w:rsidR="00530403" w:rsidRPr="008B4223" w:rsidRDefault="00530403" w:rsidP="00421E07">
      <w:pPr>
        <w:pStyle w:val="ListParagraph"/>
        <w:spacing w:before="0" w:after="240"/>
        <w:ind w:left="720" w:right="-90"/>
        <w:contextualSpacing w:val="0"/>
      </w:pPr>
      <w:r w:rsidRPr="008B4223">
        <w:t xml:space="preserve">The </w:t>
      </w:r>
      <w:r w:rsidR="00562458" w:rsidRPr="008B4223">
        <w:rPr>
          <w:rFonts w:cs="Arial"/>
          <w:lang w:eastAsia="x-none"/>
        </w:rPr>
        <w:t>Discharger</w:t>
      </w:r>
      <w:r w:rsidRPr="008B4223">
        <w:t xml:space="preserve"> must submit annual Project progress reports describing status of BMP implementation and compliance with all requirements of this </w:t>
      </w:r>
      <w:r w:rsidR="00562458" w:rsidRPr="008B4223">
        <w:t>Order</w:t>
      </w:r>
      <w:r w:rsidRPr="008B4223">
        <w:t xml:space="preserve"> to the San Diego Water Board prior to </w:t>
      </w:r>
      <w:r w:rsidRPr="008B4223">
        <w:rPr>
          <w:b/>
          <w:bCs/>
        </w:rPr>
        <w:t>March 1</w:t>
      </w:r>
      <w:r w:rsidRPr="008B4223">
        <w:t xml:space="preserve"> of each year following the issuance of this </w:t>
      </w:r>
      <w:r w:rsidR="008756DE" w:rsidRPr="008B4223">
        <w:t>Order</w:t>
      </w:r>
      <w:r w:rsidRPr="008B4223">
        <w:t>, until the Project has reached completion.  The Annual Project Progress Reports must contain information sufficient to demonstrate how the project is progressing towards accomplishing its objectives.  Annual Project Progress Reports must be submitted even if Project construction has not begun.  The monitoring period for each Annual Project Progress Report shall be January 1st through December 31st of each year. Annual Project Progress Reports must include, at a minimum, the following:</w:t>
      </w:r>
    </w:p>
    <w:p w14:paraId="20DEF1AB" w14:textId="77777777" w:rsidR="00530403" w:rsidRPr="008B4223" w:rsidRDefault="00530403" w:rsidP="0038070A">
      <w:pPr>
        <w:pStyle w:val="Revision"/>
        <w:keepNext/>
        <w:numPr>
          <w:ilvl w:val="1"/>
          <w:numId w:val="48"/>
        </w:numPr>
        <w:spacing w:after="120"/>
        <w:ind w:left="1080" w:right="-90"/>
        <w:rPr>
          <w:rFonts w:ascii="Arial" w:hAnsi="Arial" w:cs="Arial"/>
          <w:b/>
          <w:bCs/>
          <w:sz w:val="24"/>
          <w:szCs w:val="24"/>
          <w:lang w:eastAsia="x-none"/>
        </w:rPr>
      </w:pPr>
      <w:r w:rsidRPr="008B4223">
        <w:rPr>
          <w:rFonts w:ascii="Arial" w:hAnsi="Arial" w:cs="Arial"/>
          <w:b/>
          <w:bCs/>
          <w:sz w:val="24"/>
          <w:szCs w:val="24"/>
          <w:lang w:eastAsia="x-none"/>
        </w:rPr>
        <w:t xml:space="preserve">Project Status and Compliance Reporting.  </w:t>
      </w:r>
    </w:p>
    <w:p w14:paraId="13B72E4F" w14:textId="784597D6" w:rsidR="00530403" w:rsidRPr="008B4223" w:rsidRDefault="00530403" w:rsidP="00D66C2A">
      <w:pPr>
        <w:spacing w:before="120" w:after="120"/>
        <w:ind w:left="1080" w:right="-90"/>
        <w:rPr>
          <w:sz w:val="24"/>
          <w:szCs w:val="24"/>
        </w:rPr>
      </w:pPr>
      <w:r w:rsidRPr="008B4223">
        <w:rPr>
          <w:sz w:val="24"/>
          <w:szCs w:val="24"/>
        </w:rPr>
        <w:t>The Annual Project Progress Report must include the following Project status and compliance information:</w:t>
      </w:r>
    </w:p>
    <w:p w14:paraId="7578487D" w14:textId="77777777" w:rsidR="00530403" w:rsidRPr="008B4223" w:rsidRDefault="00530403" w:rsidP="0038070A">
      <w:pPr>
        <w:pStyle w:val="ListParagraph"/>
        <w:numPr>
          <w:ilvl w:val="2"/>
          <w:numId w:val="50"/>
        </w:numPr>
        <w:spacing w:before="0" w:after="240"/>
        <w:ind w:left="1980" w:right="-90"/>
        <w:contextualSpacing w:val="0"/>
      </w:pPr>
      <w:r w:rsidRPr="008B4223">
        <w:t>The names, qualifications, and affiliations of the persons contributing to the report;</w:t>
      </w:r>
    </w:p>
    <w:p w14:paraId="2281E1AB" w14:textId="77777777" w:rsidR="00530403" w:rsidRPr="008B4223" w:rsidRDefault="00530403" w:rsidP="0038070A">
      <w:pPr>
        <w:pStyle w:val="ListParagraph"/>
        <w:numPr>
          <w:ilvl w:val="2"/>
          <w:numId w:val="50"/>
        </w:numPr>
        <w:spacing w:before="0" w:after="240"/>
        <w:ind w:left="1980" w:right="-90"/>
        <w:contextualSpacing w:val="0"/>
      </w:pPr>
      <w:r w:rsidRPr="008B4223">
        <w:t>The status, progress, and anticipated schedule for completion of Project construction activities including the installation and operational status of best management practices project features for erosion and storm water quality treatment;</w:t>
      </w:r>
    </w:p>
    <w:p w14:paraId="6BBB1324" w14:textId="77777777" w:rsidR="00530403" w:rsidRPr="008B4223" w:rsidRDefault="00530403" w:rsidP="0038070A">
      <w:pPr>
        <w:pStyle w:val="ListParagraph"/>
        <w:numPr>
          <w:ilvl w:val="2"/>
          <w:numId w:val="50"/>
        </w:numPr>
        <w:spacing w:before="0" w:after="240"/>
        <w:ind w:left="1980" w:right="-90"/>
        <w:contextualSpacing w:val="0"/>
      </w:pPr>
      <w:r w:rsidRPr="008B4223">
        <w:t>A description of Project construction delays encountered or anticipated that may affect the schedule for construction completion; and</w:t>
      </w:r>
    </w:p>
    <w:p w14:paraId="02DA4ADC" w14:textId="77777777" w:rsidR="00530403" w:rsidRPr="008B4223" w:rsidRDefault="00530403" w:rsidP="00A276F7">
      <w:pPr>
        <w:pStyle w:val="ListParagraph"/>
        <w:keepLines/>
        <w:numPr>
          <w:ilvl w:val="2"/>
          <w:numId w:val="50"/>
        </w:numPr>
        <w:spacing w:before="0" w:after="240"/>
        <w:ind w:left="1980" w:right="-90"/>
        <w:contextualSpacing w:val="0"/>
      </w:pPr>
      <w:r w:rsidRPr="008B4223">
        <w:t>A description of each incident of noncompliance during the annual monitoring period and its cause, the period of the noncompliance including exact dates and times, and if the noncompliance has not been corrected, the anticipated time it is expected to continue; and the steps taken or planned to reduce, eliminate, and prevent reoccurrence of the noncompliance.</w:t>
      </w:r>
    </w:p>
    <w:p w14:paraId="2AAC57AC" w14:textId="30D5C0E4" w:rsidR="00BD2A2D" w:rsidRPr="008B4223" w:rsidRDefault="00BD2A2D" w:rsidP="0038070A">
      <w:pPr>
        <w:pStyle w:val="Heading3"/>
        <w:keepNext/>
        <w:numPr>
          <w:ilvl w:val="0"/>
          <w:numId w:val="33"/>
        </w:numPr>
      </w:pPr>
      <w:r w:rsidRPr="008B4223">
        <w:t>Final Project Construction Completion Report.</w:t>
      </w:r>
    </w:p>
    <w:p w14:paraId="71E45196" w14:textId="42CD849D" w:rsidR="00BD2A2D" w:rsidRPr="008B4223" w:rsidRDefault="00BD2A2D" w:rsidP="00421E07">
      <w:pPr>
        <w:pStyle w:val="ListParagraph"/>
        <w:spacing w:before="0" w:after="240"/>
        <w:ind w:left="720" w:right="-90"/>
        <w:contextualSpacing w:val="0"/>
      </w:pPr>
      <w:r w:rsidRPr="008B4223">
        <w:t xml:space="preserve">The </w:t>
      </w:r>
      <w:r w:rsidR="00562458" w:rsidRPr="008B4223">
        <w:rPr>
          <w:rFonts w:cs="Arial"/>
          <w:lang w:eastAsia="x-none"/>
        </w:rPr>
        <w:t>Discharger</w:t>
      </w:r>
      <w:r w:rsidRPr="008B4223">
        <w:t xml:space="preserve"> must submit a Final Project Completion Report to the San Diego Water Board</w:t>
      </w:r>
      <w:r w:rsidRPr="008B4223">
        <w:rPr>
          <w:b/>
        </w:rPr>
        <w:t xml:space="preserve"> within 30 days of completion of the Project.  </w:t>
      </w:r>
      <w:r w:rsidRPr="008B4223">
        <w:t>The final report must include the following information:</w:t>
      </w:r>
    </w:p>
    <w:p w14:paraId="5F1AE60B" w14:textId="77777777" w:rsidR="00BD2A2D" w:rsidRPr="008B4223" w:rsidRDefault="00BD2A2D" w:rsidP="0038070A">
      <w:pPr>
        <w:pStyle w:val="ListParagraph"/>
        <w:numPr>
          <w:ilvl w:val="0"/>
          <w:numId w:val="34"/>
        </w:numPr>
        <w:spacing w:before="0"/>
        <w:contextualSpacing w:val="0"/>
      </w:pPr>
      <w:r w:rsidRPr="008B4223">
        <w:lastRenderedPageBreak/>
        <w:t>Date of construction initiation;</w:t>
      </w:r>
    </w:p>
    <w:p w14:paraId="25F82C42" w14:textId="77777777" w:rsidR="00BD2A2D" w:rsidRPr="008B4223" w:rsidRDefault="00BD2A2D" w:rsidP="0038070A">
      <w:pPr>
        <w:pStyle w:val="ListParagraph"/>
        <w:numPr>
          <w:ilvl w:val="0"/>
          <w:numId w:val="34"/>
        </w:numPr>
        <w:spacing w:before="0"/>
        <w:contextualSpacing w:val="0"/>
      </w:pPr>
      <w:r w:rsidRPr="008B4223">
        <w:t>Date of construction completion;</w:t>
      </w:r>
    </w:p>
    <w:p w14:paraId="3CC6A7E9" w14:textId="77777777" w:rsidR="00BD2A2D" w:rsidRPr="008B4223" w:rsidRDefault="00BD2A2D" w:rsidP="0038070A">
      <w:pPr>
        <w:pStyle w:val="ListParagraph"/>
        <w:numPr>
          <w:ilvl w:val="0"/>
          <w:numId w:val="34"/>
        </w:numPr>
        <w:spacing w:before="0"/>
        <w:contextualSpacing w:val="0"/>
      </w:pPr>
      <w:r w:rsidRPr="008B4223">
        <w:t>BMP installation and operational status for the Project;</w:t>
      </w:r>
    </w:p>
    <w:p w14:paraId="2C245782" w14:textId="77777777" w:rsidR="00BD2A2D" w:rsidRPr="008B4223" w:rsidRDefault="00BD2A2D" w:rsidP="0038070A">
      <w:pPr>
        <w:pStyle w:val="ListParagraph"/>
        <w:numPr>
          <w:ilvl w:val="0"/>
          <w:numId w:val="34"/>
        </w:numPr>
        <w:spacing w:before="0"/>
        <w:contextualSpacing w:val="0"/>
      </w:pPr>
      <w:r w:rsidRPr="008B4223">
        <w:t>As-built drawings of the Project, no bigger than 11”X17”;</w:t>
      </w:r>
    </w:p>
    <w:p w14:paraId="093DE31B" w14:textId="224D5CD6" w:rsidR="00BD2A2D" w:rsidRPr="008B4223" w:rsidRDefault="00BD2A2D" w:rsidP="0038070A">
      <w:pPr>
        <w:pStyle w:val="ListParagraph"/>
        <w:numPr>
          <w:ilvl w:val="0"/>
          <w:numId w:val="34"/>
        </w:numPr>
        <w:spacing w:before="0"/>
        <w:contextualSpacing w:val="0"/>
      </w:pPr>
      <w:r w:rsidRPr="008B4223">
        <w:t>Photo documentation of implemented post-construction BMPs and all areas of permanent and temporary impacts, prior to and after project construction.  Photo documentation must be conducted in accordance with guidelines posted at</w:t>
      </w:r>
      <w:r w:rsidR="000C738F">
        <w:t xml:space="preserve"> </w:t>
      </w:r>
      <w:hyperlink r:id="rId13" w:history="1">
        <w:r w:rsidR="000C738F" w:rsidRPr="007D2EB1">
          <w:rPr>
            <w:rStyle w:val="Hyperlink"/>
          </w:rPr>
          <w:t>https://www.waterboards.ca.gov/sandiego/water_issues/programs/401_certification/docs/401c/401PhotoDocRB9V713.pdf</w:t>
        </w:r>
      </w:hyperlink>
      <w:r w:rsidRPr="008B4223">
        <w:t>.  In addition, photo documentation must include Global Positioning System (GPS) coordinates for each of the photo points referenced; and</w:t>
      </w:r>
    </w:p>
    <w:p w14:paraId="08C2E044" w14:textId="77777777" w:rsidR="00743B20" w:rsidRPr="008B4223" w:rsidRDefault="00690E17" w:rsidP="00421E07">
      <w:pPr>
        <w:pStyle w:val="Heading3"/>
      </w:pPr>
      <w:r w:rsidRPr="008B4223">
        <w:t>Noncompliance Reports.</w:t>
      </w:r>
    </w:p>
    <w:p w14:paraId="63670B38" w14:textId="48CE7789" w:rsidR="00E56747" w:rsidRPr="008B4223" w:rsidRDefault="00690E17" w:rsidP="00421E07">
      <w:pPr>
        <w:pStyle w:val="BodyText"/>
        <w:spacing w:before="0" w:line="240" w:lineRule="auto"/>
        <w:ind w:left="720"/>
        <w:rPr>
          <w:rFonts w:cs="Arial"/>
          <w:szCs w:val="24"/>
        </w:rPr>
      </w:pPr>
      <w:r w:rsidRPr="008B4223">
        <w:rPr>
          <w:rFonts w:cs="Arial"/>
          <w:szCs w:val="24"/>
          <w:lang w:val="en-US"/>
        </w:rPr>
        <w:t xml:space="preserve">The Discharger must report to the San Diego Water Board any </w:t>
      </w:r>
      <w:r w:rsidR="003F3EDB" w:rsidRPr="008B4223">
        <w:rPr>
          <w:rFonts w:cs="Arial"/>
          <w:szCs w:val="24"/>
          <w:lang w:val="en-US"/>
        </w:rPr>
        <w:t xml:space="preserve">noncompliance </w:t>
      </w:r>
      <w:r w:rsidRPr="008B4223">
        <w:rPr>
          <w:rFonts w:cs="Arial"/>
          <w:szCs w:val="24"/>
          <w:lang w:val="en-US"/>
        </w:rPr>
        <w:t>which may endanger human health or the environment.  Any information shall be provided orally within 24 hours from the time the Discharger becomes aware of the circumstances.  A written submission shall also be provided within five (5) days of the time the Discharger becomes aware of the circumstances.  The written submission shall contain a description of the incident and its cause, the period of the noncompliance including exact dates and times</w:t>
      </w:r>
      <w:r w:rsidR="00487683" w:rsidRPr="008B4223">
        <w:rPr>
          <w:rFonts w:cs="Arial"/>
          <w:szCs w:val="24"/>
          <w:lang w:val="en-US"/>
        </w:rPr>
        <w:t>;</w:t>
      </w:r>
      <w:r w:rsidRPr="008B4223">
        <w:rPr>
          <w:rFonts w:cs="Arial"/>
          <w:szCs w:val="24"/>
          <w:lang w:val="en-US"/>
        </w:rPr>
        <w:t xml:space="preserve"> and if the noncompliance has not been corrected, the anticipated time it is expected to continue</w:t>
      </w:r>
      <w:r w:rsidR="00487683" w:rsidRPr="008B4223">
        <w:rPr>
          <w:rFonts w:cs="Arial"/>
          <w:szCs w:val="24"/>
          <w:lang w:val="en-US"/>
        </w:rPr>
        <w:t>,</w:t>
      </w:r>
      <w:r w:rsidRPr="008B4223">
        <w:rPr>
          <w:rFonts w:cs="Arial"/>
          <w:szCs w:val="24"/>
          <w:lang w:val="en-US"/>
        </w:rPr>
        <w:t xml:space="preserve"> and steps taken or planned to reduce, eliminate, and prevent reoccurrence of the noncompliance.  The San Diego Water Board may waive the above-required written report under this provision on a case by case basis if an oral report has been received within 24 hours.</w:t>
      </w:r>
    </w:p>
    <w:p w14:paraId="4C686D08" w14:textId="77777777" w:rsidR="00743B20" w:rsidRPr="008B4223" w:rsidRDefault="00E56747" w:rsidP="00421E07">
      <w:pPr>
        <w:pStyle w:val="Heading3"/>
      </w:pPr>
      <w:r w:rsidRPr="008B4223">
        <w:t>Hazardous Substance Discharge.</w:t>
      </w:r>
    </w:p>
    <w:p w14:paraId="03263DDC" w14:textId="363179CF" w:rsidR="00E56747" w:rsidRPr="008B4223" w:rsidRDefault="00E56747" w:rsidP="00421E07">
      <w:pPr>
        <w:pStyle w:val="BodyText"/>
        <w:spacing w:before="0" w:line="240" w:lineRule="auto"/>
        <w:ind w:left="720"/>
        <w:rPr>
          <w:rFonts w:cs="Arial"/>
          <w:szCs w:val="24"/>
        </w:rPr>
      </w:pPr>
      <w:r w:rsidRPr="008B4223">
        <w:rPr>
          <w:rFonts w:cs="Arial"/>
          <w:szCs w:val="24"/>
          <w:lang w:val="en-US"/>
        </w:rPr>
        <w:t>Except</w:t>
      </w:r>
      <w:r w:rsidR="00AD6196" w:rsidRPr="008B4223">
        <w:rPr>
          <w:rFonts w:cs="Arial"/>
          <w:szCs w:val="24"/>
          <w:lang w:val="en-US"/>
        </w:rPr>
        <w:t xml:space="preserve"> </w:t>
      </w:r>
      <w:r w:rsidR="00AD6196" w:rsidRPr="008B4223">
        <w:rPr>
          <w:rFonts w:cs="Arial"/>
          <w:szCs w:val="24"/>
        </w:rPr>
        <w:t>as provided in Water Code section 13271(b)</w:t>
      </w:r>
      <w:r w:rsidR="0082705F" w:rsidRPr="008B4223">
        <w:rPr>
          <w:rFonts w:cs="Arial"/>
          <w:szCs w:val="24"/>
          <w:lang w:val="en-US"/>
        </w:rPr>
        <w:t>,</w:t>
      </w:r>
      <w:r w:rsidRPr="008B4223">
        <w:rPr>
          <w:rFonts w:cs="Arial"/>
          <w:szCs w:val="24"/>
          <w:lang w:val="en-US"/>
        </w:rPr>
        <w:t xml:space="preserve"> any person who, without regard to intent or negligence, causes or permits any hazardous substance or sewage to be discharged in or on any waters of the State, shall as soon as (a) that person has knowledge of the discharge, (b) notification is possible, and (c) notification can be provided without substantially impeding cleanup or other emergency measures, immediately notify the County of </w:t>
      </w:r>
      <w:r w:rsidR="00F9562B" w:rsidRPr="008B4223">
        <w:rPr>
          <w:rFonts w:cs="Arial"/>
          <w:szCs w:val="24"/>
          <w:lang w:val="en-US"/>
        </w:rPr>
        <w:t>San Diego</w:t>
      </w:r>
      <w:r w:rsidR="00263E05" w:rsidRPr="008B4223">
        <w:rPr>
          <w:rFonts w:cs="Arial"/>
          <w:szCs w:val="24"/>
          <w:lang w:val="en-US"/>
        </w:rPr>
        <w:t xml:space="preserve"> </w:t>
      </w:r>
      <w:r w:rsidRPr="008B4223">
        <w:rPr>
          <w:rFonts w:cs="Arial"/>
          <w:szCs w:val="24"/>
          <w:lang w:val="en-US"/>
        </w:rPr>
        <w:t>in accordance with California Health and Safety Code section 5411.5 and the California Office of Emergency Services of the discharge in accordance with the spill reporting provision of the State toxic disaster contingency plan adopted pursuant to Government Code Title 2, Division 1, Chapter 7, Article 3.7 (commencing with section 8574.17), and immediately notify the State Water Board or the San Diego Water Board of the discharge.  This provision does not require reporting of any discharge of less than a reportable quantity as provided for under subdivisions (f) and (g) of section 13271 of the Water Code unless the Discharger is in violation of a Basin Plan prohibition.</w:t>
      </w:r>
    </w:p>
    <w:p w14:paraId="41E91EA3" w14:textId="77777777" w:rsidR="00743B20" w:rsidRPr="008B4223" w:rsidRDefault="00AA7BA6" w:rsidP="000C738F">
      <w:pPr>
        <w:pStyle w:val="Heading3"/>
        <w:keepNext/>
      </w:pPr>
      <w:r w:rsidRPr="008B4223">
        <w:lastRenderedPageBreak/>
        <w:t>Oil or Petroleum Product Discharge.</w:t>
      </w:r>
    </w:p>
    <w:p w14:paraId="6D1FE494" w14:textId="0FAA6094" w:rsidR="00511A04" w:rsidRPr="008B4223" w:rsidRDefault="00E56747" w:rsidP="00421E07">
      <w:pPr>
        <w:pStyle w:val="BodyText"/>
        <w:spacing w:before="0" w:line="240" w:lineRule="auto"/>
        <w:ind w:left="720"/>
      </w:pPr>
      <w:r w:rsidRPr="008B4223">
        <w:rPr>
          <w:rFonts w:cs="Arial"/>
          <w:szCs w:val="24"/>
          <w:lang w:val="en-US"/>
        </w:rPr>
        <w:t xml:space="preserve">Except </w:t>
      </w:r>
      <w:r w:rsidR="0082705F" w:rsidRPr="008B4223">
        <w:rPr>
          <w:rFonts w:cs="Arial"/>
          <w:szCs w:val="24"/>
        </w:rPr>
        <w:t>as provided in Water Code section 13272(b)</w:t>
      </w:r>
      <w:r w:rsidR="0082705F" w:rsidRPr="008B4223">
        <w:rPr>
          <w:rFonts w:cs="Arial"/>
          <w:szCs w:val="24"/>
          <w:lang w:val="en-US"/>
        </w:rPr>
        <w:t xml:space="preserve">, </w:t>
      </w:r>
      <w:r w:rsidRPr="008B4223">
        <w:rPr>
          <w:rFonts w:cs="Arial"/>
          <w:szCs w:val="24"/>
          <w:lang w:val="en-US"/>
        </w:rPr>
        <w:t xml:space="preserve">any person who without regard to intent or negligence, causes or permits any oil or petroleum product to be discharged in or on any waters of the State, or discharged or deposited where it is, or probably will be, discharged in or on any waters of the State, shall, as soon as (a) such person has knowledge of the discharge, (b) notification is possible, and (c) notification can be provided without substantially impeding cleanup or other emergency measures, immediately notify the California Office of Emergency Services of the discharge in accordance with the spill reporting provision of the State oil spill contingency plan adopted pursuant to Government Code Title 2, Division 1, Chapter 7, Article 3.7 (commencing with section 8574.1).  This requirement does not require reporting of any discharge of less than 42 gallons unless the discharge is also required to be reported pursuant to Clean </w:t>
      </w:r>
      <w:r w:rsidR="00511A04" w:rsidRPr="008B4223">
        <w:t>Water Act section 311, or the discharge is in violation of a Basin Plan prohibition.</w:t>
      </w:r>
    </w:p>
    <w:p w14:paraId="4DC190E9" w14:textId="77777777" w:rsidR="00743B20" w:rsidRPr="008B4223" w:rsidRDefault="00690E17" w:rsidP="00421E07">
      <w:pPr>
        <w:pStyle w:val="Heading3"/>
      </w:pPr>
      <w:r w:rsidRPr="008B4223">
        <w:t>Signatory Requirements.</w:t>
      </w:r>
    </w:p>
    <w:p w14:paraId="7B9102CB" w14:textId="58B30220" w:rsidR="00690E17" w:rsidRPr="008B4223" w:rsidRDefault="00690E17" w:rsidP="00421E07">
      <w:pPr>
        <w:pStyle w:val="BodyText"/>
        <w:spacing w:before="0" w:line="240" w:lineRule="auto"/>
        <w:ind w:left="720"/>
        <w:rPr>
          <w:rFonts w:cs="Arial"/>
          <w:szCs w:val="24"/>
          <w:lang w:val="en-US"/>
        </w:rPr>
      </w:pPr>
      <w:r w:rsidRPr="008B4223">
        <w:rPr>
          <w:rFonts w:cs="Arial"/>
          <w:szCs w:val="24"/>
          <w:lang w:val="en-US"/>
        </w:rPr>
        <w:t xml:space="preserve">All </w:t>
      </w:r>
      <w:r w:rsidRPr="008B4223">
        <w:rPr>
          <w:rFonts w:cs="Arial"/>
          <w:szCs w:val="24"/>
        </w:rPr>
        <w:t>applications</w:t>
      </w:r>
      <w:r w:rsidRPr="008B4223">
        <w:rPr>
          <w:rFonts w:cs="Arial"/>
          <w:szCs w:val="24"/>
          <w:lang w:val="en-US"/>
        </w:rPr>
        <w:t>, reports, or information submitted to the San Diego Water Board must be signed and certified as follows:</w:t>
      </w:r>
    </w:p>
    <w:p w14:paraId="05250E6D" w14:textId="6067C480" w:rsidR="00583F39" w:rsidRPr="008B4223" w:rsidRDefault="00690E17" w:rsidP="0038070A">
      <w:pPr>
        <w:pStyle w:val="ListParagraph"/>
        <w:numPr>
          <w:ilvl w:val="0"/>
          <w:numId w:val="35"/>
        </w:numPr>
        <w:spacing w:before="0"/>
        <w:contextualSpacing w:val="0"/>
      </w:pPr>
      <w:r w:rsidRPr="008B4223">
        <w:t>For a corporation, by a responsible corporate officer of at le</w:t>
      </w:r>
      <w:r w:rsidR="00583F39" w:rsidRPr="008B4223">
        <w:t>ast the level of vice president; or</w:t>
      </w:r>
    </w:p>
    <w:p w14:paraId="19F5BDDF" w14:textId="303800C1" w:rsidR="00583F39" w:rsidRPr="008B4223" w:rsidRDefault="00690E17" w:rsidP="0038070A">
      <w:pPr>
        <w:pStyle w:val="ListParagraph"/>
        <w:numPr>
          <w:ilvl w:val="0"/>
          <w:numId w:val="32"/>
        </w:numPr>
        <w:spacing w:before="0"/>
        <w:contextualSpacing w:val="0"/>
      </w:pPr>
      <w:r w:rsidRPr="008B4223">
        <w:t>For a partnership or sole proprietorship, by a general part</w:t>
      </w:r>
      <w:r w:rsidR="00583F39" w:rsidRPr="008B4223">
        <w:t xml:space="preserve">ner or </w:t>
      </w:r>
      <w:r w:rsidR="003F3EDB" w:rsidRPr="008B4223">
        <w:t xml:space="preserve">the </w:t>
      </w:r>
      <w:r w:rsidR="00583F39" w:rsidRPr="008B4223">
        <w:t>proprietor, respectively; or</w:t>
      </w:r>
    </w:p>
    <w:p w14:paraId="0381DB92" w14:textId="6F81B10B" w:rsidR="007406AF" w:rsidRPr="008B4223" w:rsidRDefault="00690E17" w:rsidP="0038070A">
      <w:pPr>
        <w:pStyle w:val="ListParagraph"/>
        <w:numPr>
          <w:ilvl w:val="0"/>
          <w:numId w:val="32"/>
        </w:numPr>
        <w:spacing w:before="0"/>
        <w:contextualSpacing w:val="0"/>
        <w:rPr>
          <w:rFonts w:cs="Arial"/>
        </w:rPr>
      </w:pPr>
      <w:r w:rsidRPr="008B4223">
        <w:t>For a municipality, or a state, federal, or other public agency, by either a principal executive officer or ranking elected official.</w:t>
      </w:r>
    </w:p>
    <w:p w14:paraId="52236D6B" w14:textId="77777777" w:rsidR="00743B20" w:rsidRPr="008B4223" w:rsidRDefault="00583F39" w:rsidP="00421E07">
      <w:pPr>
        <w:pStyle w:val="Heading3"/>
      </w:pPr>
      <w:r w:rsidRPr="008B4223">
        <w:t>Duly Authorized Representative.</w:t>
      </w:r>
    </w:p>
    <w:p w14:paraId="27D1356D" w14:textId="3792A9ED" w:rsidR="007406AF" w:rsidRPr="008B4223" w:rsidRDefault="0083798B" w:rsidP="00421E07">
      <w:pPr>
        <w:pStyle w:val="BodyText"/>
        <w:spacing w:before="0" w:line="240" w:lineRule="auto"/>
        <w:ind w:left="720"/>
        <w:rPr>
          <w:rFonts w:cs="Arial"/>
          <w:szCs w:val="24"/>
          <w:lang w:val="en-US"/>
        </w:rPr>
      </w:pPr>
      <w:r w:rsidRPr="008B4223">
        <w:rPr>
          <w:rFonts w:cs="Arial"/>
          <w:szCs w:val="24"/>
          <w:lang w:val="en-US"/>
        </w:rPr>
        <w:t>Applications</w:t>
      </w:r>
      <w:r w:rsidR="007406AF" w:rsidRPr="008B4223">
        <w:rPr>
          <w:rFonts w:cs="Arial"/>
          <w:szCs w:val="24"/>
          <w:lang w:val="en-US"/>
        </w:rPr>
        <w:t xml:space="preserve">, </w:t>
      </w:r>
      <w:r w:rsidR="00176E1C" w:rsidRPr="008B4223">
        <w:rPr>
          <w:rFonts w:cs="Arial"/>
          <w:szCs w:val="24"/>
          <w:lang w:val="en-US"/>
        </w:rPr>
        <w:t xml:space="preserve">reports, or information </w:t>
      </w:r>
      <w:r w:rsidR="00583F39" w:rsidRPr="008B4223">
        <w:rPr>
          <w:rFonts w:cs="Arial"/>
          <w:szCs w:val="24"/>
          <w:lang w:val="en-US"/>
        </w:rPr>
        <w:t xml:space="preserve">submitted to the San </w:t>
      </w:r>
      <w:r w:rsidR="00583F39" w:rsidRPr="008B4223">
        <w:rPr>
          <w:rFonts w:cs="Arial"/>
          <w:szCs w:val="24"/>
        </w:rPr>
        <w:t>Diego</w:t>
      </w:r>
      <w:r w:rsidR="00583F39" w:rsidRPr="008B4223">
        <w:rPr>
          <w:rFonts w:cs="Arial"/>
          <w:szCs w:val="24"/>
          <w:lang w:val="en-US"/>
        </w:rPr>
        <w:t xml:space="preserve"> Water Board may be signed by a duly authorized</w:t>
      </w:r>
      <w:r w:rsidR="007406AF" w:rsidRPr="008B4223">
        <w:rPr>
          <w:rFonts w:cs="Arial"/>
          <w:szCs w:val="24"/>
          <w:lang w:val="en-US"/>
        </w:rPr>
        <w:t xml:space="preserve"> representative of that</w:t>
      </w:r>
      <w:r w:rsidR="00583F39" w:rsidRPr="008B4223">
        <w:rPr>
          <w:rFonts w:cs="Arial"/>
          <w:szCs w:val="24"/>
          <w:lang w:val="en-US"/>
        </w:rPr>
        <w:t xml:space="preserve"> person described in Reporting Requirement </w:t>
      </w:r>
      <w:r w:rsidR="003C6373" w:rsidRPr="008B4223">
        <w:rPr>
          <w:rFonts w:cs="Arial"/>
          <w:szCs w:val="24"/>
          <w:lang w:val="en-US"/>
        </w:rPr>
        <w:t>L</w:t>
      </w:r>
      <w:r w:rsidR="003F3EDB" w:rsidRPr="008B4223">
        <w:rPr>
          <w:rFonts w:cs="Arial"/>
          <w:szCs w:val="24"/>
          <w:lang w:val="en-US"/>
        </w:rPr>
        <w:t xml:space="preserve"> </w:t>
      </w:r>
      <w:r w:rsidR="00583F39" w:rsidRPr="008B4223">
        <w:rPr>
          <w:rFonts w:cs="Arial"/>
          <w:szCs w:val="24"/>
          <w:lang w:val="en-US"/>
        </w:rPr>
        <w:t>above</w:t>
      </w:r>
      <w:r w:rsidR="007406AF" w:rsidRPr="008B4223">
        <w:rPr>
          <w:rFonts w:cs="Arial"/>
          <w:szCs w:val="24"/>
          <w:lang w:val="en-US"/>
        </w:rPr>
        <w:t xml:space="preserve"> i</w:t>
      </w:r>
      <w:r w:rsidR="00690E17" w:rsidRPr="008B4223">
        <w:rPr>
          <w:rFonts w:cs="Arial"/>
          <w:szCs w:val="24"/>
          <w:lang w:val="en-US"/>
        </w:rPr>
        <w:t>f:</w:t>
      </w:r>
    </w:p>
    <w:p w14:paraId="077ABF63" w14:textId="1A952431" w:rsidR="007F45C2" w:rsidRPr="008B4223" w:rsidRDefault="00690E17" w:rsidP="0038070A">
      <w:pPr>
        <w:pStyle w:val="ListParagraph"/>
        <w:numPr>
          <w:ilvl w:val="0"/>
          <w:numId w:val="36"/>
        </w:numPr>
        <w:spacing w:before="0"/>
        <w:contextualSpacing w:val="0"/>
      </w:pPr>
      <w:r w:rsidRPr="008B4223">
        <w:t>The authorization is made in writ</w:t>
      </w:r>
      <w:r w:rsidR="007406AF" w:rsidRPr="008B4223">
        <w:t>ing by a person described above;</w:t>
      </w:r>
    </w:p>
    <w:p w14:paraId="0B0CEDA5" w14:textId="669A2BAD" w:rsidR="007406AF" w:rsidRPr="008B4223" w:rsidRDefault="00690E17" w:rsidP="0038070A">
      <w:pPr>
        <w:pStyle w:val="ListParagraph"/>
        <w:numPr>
          <w:ilvl w:val="0"/>
          <w:numId w:val="36"/>
        </w:numPr>
        <w:spacing w:before="0"/>
        <w:contextualSpacing w:val="0"/>
      </w:pPr>
      <w:r w:rsidRPr="008B4223">
        <w:t>The authorization specifies either an individual or position having responsibility for the overall oper</w:t>
      </w:r>
      <w:r w:rsidR="007406AF" w:rsidRPr="008B4223">
        <w:t xml:space="preserve">ation of the regulated activity; and </w:t>
      </w:r>
    </w:p>
    <w:p w14:paraId="0A057AA8" w14:textId="4E895CD9" w:rsidR="00935076" w:rsidRPr="008B4223" w:rsidRDefault="00690E17" w:rsidP="0038070A">
      <w:pPr>
        <w:pStyle w:val="ListParagraph"/>
        <w:numPr>
          <w:ilvl w:val="0"/>
          <w:numId w:val="36"/>
        </w:numPr>
        <w:spacing w:before="0"/>
        <w:contextualSpacing w:val="0"/>
        <w:rPr>
          <w:rFonts w:cs="Arial"/>
        </w:rPr>
      </w:pPr>
      <w:r w:rsidRPr="008B4223">
        <w:t>The written authorization is submitted to the San Diego Water Board.</w:t>
      </w:r>
    </w:p>
    <w:p w14:paraId="0F3F3CDA" w14:textId="06BBD10B" w:rsidR="007406AF" w:rsidRPr="008B4223" w:rsidRDefault="00935076" w:rsidP="004776DF">
      <w:pPr>
        <w:pStyle w:val="BodyText"/>
        <w:keepLines/>
        <w:spacing w:before="0" w:line="240" w:lineRule="auto"/>
        <w:ind w:left="720"/>
        <w:rPr>
          <w:rFonts w:cs="Arial"/>
          <w:szCs w:val="24"/>
          <w:lang w:val="en-US"/>
        </w:rPr>
      </w:pPr>
      <w:r w:rsidRPr="008B4223">
        <w:rPr>
          <w:rFonts w:cs="Arial"/>
          <w:szCs w:val="24"/>
          <w:lang w:val="en-US"/>
        </w:rPr>
        <w:t xml:space="preserve">If such authorization is no longer accurate because a different individual or position has responsibility for the overall operation of the </w:t>
      </w:r>
      <w:r w:rsidR="000428D1" w:rsidRPr="008B4223">
        <w:rPr>
          <w:rFonts w:cs="Arial"/>
          <w:szCs w:val="24"/>
          <w:lang w:val="en-US"/>
        </w:rPr>
        <w:t>Project</w:t>
      </w:r>
      <w:r w:rsidRPr="008B4223">
        <w:rPr>
          <w:rFonts w:cs="Arial"/>
          <w:szCs w:val="24"/>
          <w:lang w:val="en-US"/>
        </w:rPr>
        <w:t>, a new authorization satisfying the above requirements must be submitted to the San Diego Water Board prior to or together with any reports, information, or applications, to be signed by an authorized representative.</w:t>
      </w:r>
    </w:p>
    <w:p w14:paraId="5DD2C859" w14:textId="77777777" w:rsidR="00743B20" w:rsidRPr="008B4223" w:rsidRDefault="007406AF" w:rsidP="00421E07">
      <w:pPr>
        <w:pStyle w:val="Heading3"/>
      </w:pPr>
      <w:r w:rsidRPr="008B4223">
        <w:t>Certification.</w:t>
      </w:r>
    </w:p>
    <w:p w14:paraId="2115124A" w14:textId="77777777" w:rsidR="00A06D74" w:rsidRPr="008B4223" w:rsidRDefault="00690E17" w:rsidP="00421E07">
      <w:pPr>
        <w:pStyle w:val="BodyText"/>
        <w:spacing w:before="0" w:line="240" w:lineRule="auto"/>
        <w:ind w:left="720"/>
        <w:rPr>
          <w:rFonts w:cs="Arial"/>
          <w:szCs w:val="24"/>
          <w:lang w:val="en-US"/>
        </w:rPr>
      </w:pPr>
      <w:r w:rsidRPr="008B4223">
        <w:rPr>
          <w:rFonts w:cs="Arial"/>
          <w:szCs w:val="24"/>
          <w:lang w:val="en-US"/>
        </w:rPr>
        <w:t>All applications, reports, or information submitted to the San Diego Water Board must be signed and certified as follows:</w:t>
      </w:r>
    </w:p>
    <w:p w14:paraId="080E250E" w14:textId="406B56E8" w:rsidR="007406AF" w:rsidRPr="008B4223" w:rsidRDefault="00690E17" w:rsidP="000C738F">
      <w:pPr>
        <w:pStyle w:val="BodyText"/>
        <w:keepLines/>
        <w:spacing w:before="0" w:line="240" w:lineRule="auto"/>
        <w:ind w:left="720"/>
        <w:rPr>
          <w:rFonts w:cs="Arial"/>
          <w:szCs w:val="24"/>
          <w:lang w:val="en-US"/>
        </w:rPr>
      </w:pPr>
      <w:r w:rsidRPr="008B4223">
        <w:rPr>
          <w:rFonts w:cs="Arial"/>
          <w:szCs w:val="24"/>
          <w:lang w:val="en-US"/>
        </w:rPr>
        <w:lastRenderedPageBreak/>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the possibility of fine and imprisonment."</w:t>
      </w:r>
    </w:p>
    <w:p w14:paraId="58D081D7" w14:textId="77777777" w:rsidR="00743B20" w:rsidRPr="008B4223" w:rsidRDefault="00F9562B" w:rsidP="00421E07">
      <w:pPr>
        <w:pStyle w:val="Heading3"/>
      </w:pPr>
      <w:r w:rsidRPr="008B4223">
        <w:t>Electronic Document Submittal.</w:t>
      </w:r>
    </w:p>
    <w:p w14:paraId="1D8B668E" w14:textId="0346A9B9" w:rsidR="00511A04" w:rsidRPr="008B4223" w:rsidRDefault="00F9562B" w:rsidP="00421E07">
      <w:pPr>
        <w:pStyle w:val="BodyText"/>
        <w:spacing w:before="0" w:line="240" w:lineRule="auto"/>
        <w:ind w:left="720"/>
        <w:rPr>
          <w:rFonts w:cs="Arial"/>
          <w:szCs w:val="24"/>
          <w:lang w:val="en-US"/>
        </w:rPr>
      </w:pPr>
      <w:r w:rsidRPr="008B4223">
        <w:rPr>
          <w:rFonts w:cs="Arial"/>
          <w:szCs w:val="24"/>
          <w:lang w:val="en-US"/>
        </w:rPr>
        <w:t xml:space="preserve">The </w:t>
      </w:r>
      <w:r w:rsidR="001A0A6E" w:rsidRPr="008B4223">
        <w:rPr>
          <w:rFonts w:cs="Arial"/>
          <w:szCs w:val="24"/>
          <w:lang w:val="en-US"/>
        </w:rPr>
        <w:t xml:space="preserve">Discharger </w:t>
      </w:r>
      <w:r w:rsidRPr="008B4223">
        <w:rPr>
          <w:rFonts w:cs="Arial"/>
          <w:szCs w:val="24"/>
          <w:lang w:val="en-US"/>
        </w:rPr>
        <w:t xml:space="preserve">must submit all reports and information required under this </w:t>
      </w:r>
      <w:r w:rsidR="0042238F" w:rsidRPr="008B4223">
        <w:rPr>
          <w:rFonts w:cs="Arial"/>
          <w:szCs w:val="24"/>
          <w:lang w:val="en-US"/>
        </w:rPr>
        <w:t xml:space="preserve">Order </w:t>
      </w:r>
      <w:r w:rsidRPr="008B4223">
        <w:rPr>
          <w:rFonts w:cs="Arial"/>
          <w:szCs w:val="24"/>
          <w:lang w:val="en-US"/>
        </w:rPr>
        <w:t xml:space="preserve">in electronic format via e-mail to </w:t>
      </w:r>
      <w:hyperlink r:id="rId14" w:history="1">
        <w:r w:rsidRPr="008B4223">
          <w:rPr>
            <w:rFonts w:cs="Arial"/>
            <w:szCs w:val="24"/>
            <w:lang w:val="en-US"/>
          </w:rPr>
          <w:t>SanDiego@waterboards.ca.gov</w:t>
        </w:r>
      </w:hyperlink>
      <w:r w:rsidRPr="008B4223">
        <w:rPr>
          <w:rFonts w:cs="Arial"/>
          <w:szCs w:val="24"/>
          <w:lang w:val="en-US"/>
        </w:rPr>
        <w:t>.  Documents over 50 megabytes will not be accepted via e-mail and must be placed on a disc and delivered to</w:t>
      </w:r>
      <w:r w:rsidR="00690E17" w:rsidRPr="008B4223">
        <w:rPr>
          <w:rFonts w:cs="Arial"/>
          <w:szCs w:val="24"/>
          <w:lang w:val="en-US"/>
        </w:rPr>
        <w:t>:</w:t>
      </w:r>
    </w:p>
    <w:p w14:paraId="051E14B8" w14:textId="292F5360" w:rsidR="00FF1C2F" w:rsidRPr="008B4223" w:rsidRDefault="00FF1C2F" w:rsidP="00421E07">
      <w:pPr>
        <w:pStyle w:val="BodyText"/>
        <w:spacing w:before="0" w:line="240" w:lineRule="auto"/>
        <w:ind w:left="720"/>
        <w:rPr>
          <w:rFonts w:cs="Arial"/>
          <w:szCs w:val="24"/>
        </w:rPr>
      </w:pPr>
      <w:r w:rsidRPr="008B4223">
        <w:rPr>
          <w:rFonts w:cs="Arial"/>
          <w:szCs w:val="24"/>
          <w:lang w:val="en-US"/>
        </w:rPr>
        <w:t>California Regional Water Quality Control Board</w:t>
      </w:r>
      <w:r w:rsidR="004433FC" w:rsidRPr="008B4223">
        <w:rPr>
          <w:rFonts w:cs="Arial"/>
          <w:szCs w:val="24"/>
          <w:lang w:val="en-US"/>
        </w:rPr>
        <w:br/>
      </w:r>
      <w:r w:rsidRPr="008B4223">
        <w:rPr>
          <w:rFonts w:cs="Arial"/>
          <w:szCs w:val="24"/>
        </w:rPr>
        <w:t>San Diego Region</w:t>
      </w:r>
      <w:r w:rsidR="004433FC" w:rsidRPr="008B4223">
        <w:rPr>
          <w:rFonts w:cs="Arial"/>
          <w:szCs w:val="24"/>
        </w:rPr>
        <w:br/>
      </w:r>
      <w:r w:rsidRPr="008B4223">
        <w:rPr>
          <w:rFonts w:cs="Arial"/>
          <w:szCs w:val="24"/>
        </w:rPr>
        <w:t xml:space="preserve">Attn:  </w:t>
      </w:r>
      <w:r w:rsidR="00A927FC" w:rsidRPr="008B4223">
        <w:rPr>
          <w:rFonts w:cs="Arial"/>
          <w:szCs w:val="24"/>
        </w:rPr>
        <w:t>R9-20</w:t>
      </w:r>
      <w:r w:rsidR="009B038D">
        <w:rPr>
          <w:rFonts w:cs="Arial"/>
          <w:szCs w:val="24"/>
          <w:lang w:val="en-US"/>
        </w:rPr>
        <w:t>22</w:t>
      </w:r>
      <w:r w:rsidR="00A927FC" w:rsidRPr="008B4223">
        <w:rPr>
          <w:rFonts w:cs="Arial"/>
          <w:szCs w:val="24"/>
        </w:rPr>
        <w:t>-</w:t>
      </w:r>
      <w:r w:rsidR="009B038D">
        <w:rPr>
          <w:rFonts w:cs="Arial"/>
          <w:szCs w:val="24"/>
          <w:lang w:val="en-US"/>
        </w:rPr>
        <w:t>0030</w:t>
      </w:r>
      <w:r w:rsidRPr="008B4223">
        <w:rPr>
          <w:rFonts w:cs="Arial"/>
          <w:szCs w:val="24"/>
        </w:rPr>
        <w:t>:</w:t>
      </w:r>
      <w:r w:rsidR="000E7175" w:rsidRPr="008B4223">
        <w:rPr>
          <w:rFonts w:cs="Arial"/>
          <w:szCs w:val="24"/>
        </w:rPr>
        <w:t xml:space="preserve"> </w:t>
      </w:r>
      <w:proofErr w:type="gramStart"/>
      <w:r w:rsidR="00071F88" w:rsidRPr="008B4223">
        <w:rPr>
          <w:rFonts w:cs="Arial"/>
          <w:szCs w:val="24"/>
          <w:lang w:val="en-US"/>
        </w:rPr>
        <w:t>875129</w:t>
      </w:r>
      <w:r w:rsidR="00DA06D4" w:rsidRPr="008B4223">
        <w:rPr>
          <w:rFonts w:cs="Arial"/>
          <w:szCs w:val="24"/>
        </w:rPr>
        <w:t>:</w:t>
      </w:r>
      <w:proofErr w:type="spellStart"/>
      <w:r w:rsidR="00071F88" w:rsidRPr="008B4223">
        <w:rPr>
          <w:rFonts w:cs="Arial"/>
          <w:szCs w:val="24"/>
          <w:lang w:val="en-US"/>
        </w:rPr>
        <w:t>amonji</w:t>
      </w:r>
      <w:proofErr w:type="spellEnd"/>
      <w:proofErr w:type="gramEnd"/>
      <w:r w:rsidR="004433FC" w:rsidRPr="008B4223">
        <w:rPr>
          <w:rFonts w:cs="Arial"/>
          <w:szCs w:val="24"/>
        </w:rPr>
        <w:br/>
      </w:r>
      <w:r w:rsidRPr="008B4223">
        <w:rPr>
          <w:rFonts w:cs="Arial"/>
          <w:szCs w:val="24"/>
        </w:rPr>
        <w:t>2375 Northside Drive, Suite 100</w:t>
      </w:r>
      <w:r w:rsidR="004433FC" w:rsidRPr="008B4223">
        <w:rPr>
          <w:rFonts w:cs="Arial"/>
          <w:szCs w:val="24"/>
        </w:rPr>
        <w:br/>
      </w:r>
      <w:r w:rsidRPr="008B4223">
        <w:rPr>
          <w:rFonts w:cs="Arial"/>
          <w:szCs w:val="24"/>
        </w:rPr>
        <w:t>San Diego, California 92108</w:t>
      </w:r>
    </w:p>
    <w:p w14:paraId="1A40A94A" w14:textId="2A96E0B9" w:rsidR="008F1D43" w:rsidRPr="008B4223" w:rsidRDefault="00FF1C2F" w:rsidP="00421E07">
      <w:pPr>
        <w:pStyle w:val="BodyText"/>
        <w:spacing w:before="0" w:line="240" w:lineRule="auto"/>
        <w:ind w:left="720"/>
        <w:rPr>
          <w:rFonts w:cs="Arial"/>
          <w:szCs w:val="24"/>
          <w:lang w:val="en-US"/>
        </w:rPr>
      </w:pPr>
      <w:r w:rsidRPr="008B4223">
        <w:rPr>
          <w:rFonts w:cs="Arial"/>
          <w:szCs w:val="24"/>
          <w:lang w:val="en-US"/>
        </w:rPr>
        <w:t xml:space="preserve">Each electronic document must be submitted as a single file, in Portable Document Format (PDF) format, and converted to text searchable format using Optical Character Recognition (OCR).  All electronic documents must include scanned copies of all signature pages; electronic signatures will not be accepted.  Electronic documents submitted to the San Diego Water Board must include the following identification numbers </w:t>
      </w:r>
      <w:r w:rsidR="00113077" w:rsidRPr="008B4223">
        <w:rPr>
          <w:rFonts w:cs="Arial"/>
          <w:szCs w:val="24"/>
          <w:lang w:val="en-US"/>
        </w:rPr>
        <w:t xml:space="preserve">in the header or subject line: </w:t>
      </w:r>
      <w:r w:rsidR="00A927FC" w:rsidRPr="008B4223">
        <w:rPr>
          <w:rFonts w:cs="Arial"/>
          <w:szCs w:val="24"/>
          <w:lang w:val="en-US"/>
        </w:rPr>
        <w:t>R9-20</w:t>
      </w:r>
      <w:r w:rsidR="009B038D">
        <w:rPr>
          <w:rFonts w:cs="Arial"/>
          <w:szCs w:val="24"/>
          <w:lang w:val="en-US"/>
        </w:rPr>
        <w:t>22</w:t>
      </w:r>
      <w:r w:rsidR="00A927FC" w:rsidRPr="008B4223">
        <w:rPr>
          <w:rFonts w:cs="Arial"/>
          <w:szCs w:val="24"/>
          <w:lang w:val="en-US"/>
        </w:rPr>
        <w:t>-</w:t>
      </w:r>
      <w:r w:rsidR="009B038D">
        <w:rPr>
          <w:rFonts w:cs="Arial"/>
          <w:szCs w:val="24"/>
          <w:lang w:val="en-US"/>
        </w:rPr>
        <w:t>0030</w:t>
      </w:r>
      <w:r w:rsidR="00DA06D4" w:rsidRPr="008B4223">
        <w:rPr>
          <w:rFonts w:cs="Arial"/>
          <w:szCs w:val="24"/>
          <w:lang w:val="en-US"/>
        </w:rPr>
        <w:t xml:space="preserve">: </w:t>
      </w:r>
      <w:proofErr w:type="gramStart"/>
      <w:r w:rsidR="00071F88" w:rsidRPr="008B4223">
        <w:rPr>
          <w:rFonts w:cs="Arial"/>
          <w:szCs w:val="24"/>
          <w:lang w:val="en-US"/>
        </w:rPr>
        <w:t>875129</w:t>
      </w:r>
      <w:r w:rsidR="00DA06D4" w:rsidRPr="008B4223">
        <w:rPr>
          <w:rFonts w:cs="Arial"/>
          <w:szCs w:val="24"/>
          <w:lang w:val="en-US"/>
        </w:rPr>
        <w:t>:</w:t>
      </w:r>
      <w:r w:rsidR="00071F88" w:rsidRPr="008B4223">
        <w:rPr>
          <w:rFonts w:cs="Arial"/>
          <w:szCs w:val="24"/>
          <w:lang w:val="en-US"/>
        </w:rPr>
        <w:t>amonji</w:t>
      </w:r>
      <w:proofErr w:type="gramEnd"/>
      <w:r w:rsidR="00B41CBB" w:rsidRPr="008B4223">
        <w:rPr>
          <w:rFonts w:cs="Arial"/>
          <w:szCs w:val="24"/>
          <w:lang w:val="en-US"/>
        </w:rPr>
        <w:t>.</w:t>
      </w:r>
    </w:p>
    <w:p w14:paraId="3DAB385A" w14:textId="491CC197" w:rsidR="008F1D43" w:rsidRPr="008B4223" w:rsidRDefault="007F45C2" w:rsidP="00421E07">
      <w:pPr>
        <w:pStyle w:val="Heading2"/>
        <w:numPr>
          <w:ilvl w:val="0"/>
          <w:numId w:val="26"/>
        </w:numPr>
        <w:spacing w:before="360" w:line="240" w:lineRule="auto"/>
      </w:pPr>
      <w:bookmarkStart w:id="46" w:name="_Toc93595348"/>
      <w:r w:rsidRPr="008B4223">
        <w:t>PROVISIONS</w:t>
      </w:r>
      <w:bookmarkEnd w:id="46"/>
    </w:p>
    <w:p w14:paraId="3CE6C3B2" w14:textId="43223E22" w:rsidR="00E86C5A" w:rsidRPr="008B4223" w:rsidRDefault="00555D5E" w:rsidP="0038070A">
      <w:pPr>
        <w:pStyle w:val="Heading3"/>
        <w:numPr>
          <w:ilvl w:val="0"/>
          <w:numId w:val="37"/>
        </w:numPr>
      </w:pPr>
      <w:r w:rsidRPr="008B4223">
        <w:t>Duty to Comply.</w:t>
      </w:r>
    </w:p>
    <w:p w14:paraId="6C9D9E92" w14:textId="6F3B931F" w:rsidR="0092140E" w:rsidRPr="008B4223" w:rsidRDefault="00906467" w:rsidP="00421E07">
      <w:pPr>
        <w:pStyle w:val="BodyText"/>
        <w:spacing w:before="0" w:line="240" w:lineRule="auto"/>
        <w:ind w:left="720"/>
        <w:rPr>
          <w:rFonts w:cs="Arial"/>
          <w:szCs w:val="24"/>
          <w:lang w:val="en-US"/>
        </w:rPr>
      </w:pPr>
      <w:r w:rsidRPr="008B4223">
        <w:rPr>
          <w:rFonts w:cs="Arial"/>
          <w:szCs w:val="24"/>
          <w:lang w:val="en-US"/>
        </w:rPr>
        <w:t>The Discharger must comply with all conditions of this Order.  Any noncompliance with this Order constitutes a violation of the Water Code and is grounds for (a) enforcement action; (b) termination, revocation and reissuance, or modification of this Order; or (c) denial of a report of waste discharge in application for new or revised waste discharge requirements</w:t>
      </w:r>
      <w:r w:rsidR="008F1D43" w:rsidRPr="008B4223">
        <w:rPr>
          <w:rFonts w:cs="Arial"/>
          <w:szCs w:val="24"/>
          <w:lang w:val="en-US"/>
        </w:rPr>
        <w:t>.</w:t>
      </w:r>
    </w:p>
    <w:p w14:paraId="7F7532D6" w14:textId="668EB52C" w:rsidR="00E86C5A" w:rsidRPr="008B4223" w:rsidRDefault="0092140E" w:rsidP="0038070A">
      <w:pPr>
        <w:pStyle w:val="Heading3"/>
        <w:keepNext/>
        <w:numPr>
          <w:ilvl w:val="0"/>
          <w:numId w:val="37"/>
        </w:numPr>
      </w:pPr>
      <w:r w:rsidRPr="008B4223">
        <w:t>Duty to Comply.</w:t>
      </w:r>
    </w:p>
    <w:p w14:paraId="2C1EA0CE" w14:textId="5B880139" w:rsidR="00347D5C" w:rsidRPr="008B4223" w:rsidRDefault="0092140E" w:rsidP="004776DF">
      <w:pPr>
        <w:pStyle w:val="BodyText"/>
        <w:keepLines/>
        <w:spacing w:before="0" w:line="240" w:lineRule="auto"/>
        <w:ind w:left="720"/>
        <w:rPr>
          <w:rFonts w:cs="Arial"/>
          <w:szCs w:val="24"/>
          <w:lang w:val="en-US"/>
        </w:rPr>
      </w:pPr>
      <w:r w:rsidRPr="008B4223">
        <w:rPr>
          <w:rFonts w:cs="Arial"/>
          <w:szCs w:val="24"/>
          <w:lang w:val="en-US"/>
        </w:rPr>
        <w:t xml:space="preserve">The Discharger must, </w:t>
      </w:r>
      <w:proofErr w:type="gramStart"/>
      <w:r w:rsidRPr="008B4223">
        <w:rPr>
          <w:rFonts w:cs="Arial"/>
          <w:szCs w:val="24"/>
          <w:lang w:val="en-US"/>
        </w:rPr>
        <w:t>at all times</w:t>
      </w:r>
      <w:proofErr w:type="gramEnd"/>
      <w:r w:rsidRPr="008B4223">
        <w:rPr>
          <w:rFonts w:cs="Arial"/>
          <w:szCs w:val="24"/>
          <w:lang w:val="en-US"/>
        </w:rPr>
        <w:t>, fully comply with the engineering plans, specifications and technical reports submitted to the San Diego Water Board) to support this Order and all subsequent submit</w:t>
      </w:r>
      <w:r w:rsidR="00113077" w:rsidRPr="008B4223">
        <w:rPr>
          <w:rFonts w:cs="Arial"/>
          <w:szCs w:val="24"/>
          <w:lang w:val="en-US"/>
        </w:rPr>
        <w:t xml:space="preserve">tals required under this Order </w:t>
      </w:r>
      <w:r w:rsidRPr="008B4223">
        <w:rPr>
          <w:rFonts w:cs="Arial"/>
          <w:szCs w:val="24"/>
          <w:lang w:val="en-US"/>
        </w:rPr>
        <w:t xml:space="preserve">and as described herein. </w:t>
      </w:r>
      <w:r w:rsidR="00113077" w:rsidRPr="008B4223">
        <w:rPr>
          <w:rFonts w:cs="Arial"/>
          <w:szCs w:val="24"/>
          <w:lang w:val="en-US"/>
        </w:rPr>
        <w:t xml:space="preserve"> </w:t>
      </w:r>
      <w:r w:rsidRPr="008B4223">
        <w:rPr>
          <w:rFonts w:cs="Arial"/>
          <w:szCs w:val="24"/>
          <w:lang w:val="en-US"/>
        </w:rPr>
        <w:t>The conditions within this Order shall supersede conflicting provisions within such plans, specifications, technical reports and other submittals required under this Order.</w:t>
      </w:r>
    </w:p>
    <w:p w14:paraId="13D62FB7" w14:textId="39E83932" w:rsidR="00E86C5A" w:rsidRPr="008B4223" w:rsidRDefault="00347D5C" w:rsidP="0038070A">
      <w:pPr>
        <w:pStyle w:val="Heading3"/>
        <w:numPr>
          <w:ilvl w:val="0"/>
          <w:numId w:val="37"/>
        </w:numPr>
      </w:pPr>
      <w:r w:rsidRPr="008B4223">
        <w:t>Anticipated Noncompliance</w:t>
      </w:r>
      <w:r w:rsidR="00F4742E" w:rsidRPr="008B4223">
        <w:t>.</w:t>
      </w:r>
    </w:p>
    <w:p w14:paraId="2E0BD109" w14:textId="0BA3D661" w:rsidR="00555D5E" w:rsidRPr="008B4223" w:rsidRDefault="00F4742E" w:rsidP="00421E07">
      <w:pPr>
        <w:pStyle w:val="BodyText"/>
        <w:spacing w:before="0" w:line="240" w:lineRule="auto"/>
        <w:ind w:left="720"/>
        <w:rPr>
          <w:rFonts w:cs="Arial"/>
          <w:szCs w:val="24"/>
          <w:lang w:val="en-US"/>
        </w:rPr>
      </w:pPr>
      <w:r w:rsidRPr="008B4223">
        <w:rPr>
          <w:rStyle w:val="StyleNormal"/>
          <w:rFonts w:cs="Arial"/>
        </w:rPr>
        <w:t xml:space="preserve">The </w:t>
      </w:r>
      <w:r w:rsidRPr="008B4223">
        <w:rPr>
          <w:rStyle w:val="StyleNormal"/>
          <w:rFonts w:cs="Arial"/>
          <w:lang w:val="en-US"/>
        </w:rPr>
        <w:t xml:space="preserve">Discharger </w:t>
      </w:r>
      <w:r w:rsidR="00347D5C" w:rsidRPr="008B4223">
        <w:rPr>
          <w:rStyle w:val="StyleNormal"/>
          <w:rFonts w:cs="Arial"/>
        </w:rPr>
        <w:t>shall give advance notice to the San Diego Water Board of any planned</w:t>
      </w:r>
      <w:r w:rsidR="006815B5" w:rsidRPr="008B4223">
        <w:rPr>
          <w:rStyle w:val="StyleNormal"/>
          <w:rFonts w:cs="Arial"/>
        </w:rPr>
        <w:t xml:space="preserve"> changes in the Project or the compe</w:t>
      </w:r>
      <w:r w:rsidR="006815B5" w:rsidRPr="008B4223">
        <w:rPr>
          <w:rStyle w:val="StyleNormal"/>
          <w:rFonts w:cs="Arial"/>
          <w:lang w:val="en-US"/>
        </w:rPr>
        <w:t xml:space="preserve">nsatory mitigation </w:t>
      </w:r>
      <w:r w:rsidR="00347D5C" w:rsidRPr="008B4223">
        <w:rPr>
          <w:rStyle w:val="StyleNormal"/>
          <w:rFonts w:cs="Arial"/>
        </w:rPr>
        <w:t xml:space="preserve">project which may result in noncompliance with </w:t>
      </w:r>
      <w:r w:rsidRPr="008B4223">
        <w:rPr>
          <w:rStyle w:val="StyleNormal"/>
          <w:rFonts w:cs="Arial"/>
          <w:lang w:val="en-US"/>
        </w:rPr>
        <w:t>the terms and requirements of this Order.</w:t>
      </w:r>
      <w:r w:rsidRPr="008B4223">
        <w:rPr>
          <w:rFonts w:cs="Arial"/>
          <w:szCs w:val="24"/>
          <w:lang w:val="en-US"/>
        </w:rPr>
        <w:t xml:space="preserve"> </w:t>
      </w:r>
    </w:p>
    <w:p w14:paraId="2010F3F5" w14:textId="66510290" w:rsidR="00E86C5A" w:rsidRPr="008B4223" w:rsidRDefault="00555D5E" w:rsidP="0038070A">
      <w:pPr>
        <w:pStyle w:val="Heading3"/>
        <w:numPr>
          <w:ilvl w:val="0"/>
          <w:numId w:val="37"/>
        </w:numPr>
      </w:pPr>
      <w:r w:rsidRPr="008B4223">
        <w:lastRenderedPageBreak/>
        <w:t>Need to Halt or Reduce Activity Not a Defense.</w:t>
      </w:r>
    </w:p>
    <w:p w14:paraId="165F03B7" w14:textId="27640595" w:rsidR="00555D5E" w:rsidRPr="008B4223" w:rsidRDefault="00555D5E" w:rsidP="00421E07">
      <w:pPr>
        <w:pStyle w:val="BodyText"/>
        <w:spacing w:before="0" w:line="240" w:lineRule="auto"/>
        <w:ind w:left="720"/>
        <w:rPr>
          <w:rFonts w:cs="Arial"/>
          <w:szCs w:val="24"/>
          <w:lang w:val="en-US"/>
        </w:rPr>
      </w:pPr>
      <w:r w:rsidRPr="008B4223">
        <w:rPr>
          <w:rFonts w:cs="Arial"/>
          <w:szCs w:val="24"/>
          <w:lang w:val="en-US"/>
        </w:rPr>
        <w:t>It shall not be a defense for a Discharger in an enforcement action that it would have been necessary to halt or reduce the permitted activity in order to maintain compliance with the conditions of this Order.</w:t>
      </w:r>
    </w:p>
    <w:p w14:paraId="51A994A7" w14:textId="49CC8F12" w:rsidR="00E86C5A" w:rsidRPr="008B4223" w:rsidRDefault="00555D5E" w:rsidP="0038070A">
      <w:pPr>
        <w:pStyle w:val="Heading3"/>
        <w:numPr>
          <w:ilvl w:val="0"/>
          <w:numId w:val="37"/>
        </w:numPr>
      </w:pPr>
      <w:r w:rsidRPr="008B4223">
        <w:t>Duty to Mitigate.</w:t>
      </w:r>
    </w:p>
    <w:p w14:paraId="19E3E69A" w14:textId="559749FE" w:rsidR="00511A04" w:rsidRPr="008B4223" w:rsidRDefault="00555D5E" w:rsidP="00421E07">
      <w:pPr>
        <w:pStyle w:val="BodyText"/>
        <w:spacing w:before="0" w:line="240" w:lineRule="auto"/>
        <w:ind w:left="720"/>
        <w:rPr>
          <w:rFonts w:cs="Arial"/>
          <w:szCs w:val="24"/>
          <w:lang w:val="en-US"/>
        </w:rPr>
      </w:pPr>
      <w:r w:rsidRPr="008B4223">
        <w:rPr>
          <w:rFonts w:cs="Arial"/>
          <w:szCs w:val="24"/>
          <w:lang w:val="en-US"/>
        </w:rPr>
        <w:t>The Discharger shall take all reasonable steps to mi</w:t>
      </w:r>
      <w:r w:rsidR="00357A2B" w:rsidRPr="008B4223">
        <w:rPr>
          <w:rFonts w:cs="Arial"/>
          <w:szCs w:val="24"/>
          <w:lang w:val="en-US"/>
        </w:rPr>
        <w:t xml:space="preserve">nimize or prevent any discharge </w:t>
      </w:r>
      <w:r w:rsidRPr="008B4223">
        <w:rPr>
          <w:rFonts w:cs="Arial"/>
          <w:szCs w:val="24"/>
          <w:lang w:val="en-US"/>
        </w:rPr>
        <w:t>in violation of this Order that has a reasonable likelihood of adversely affecting human health or the environment</w:t>
      </w:r>
      <w:r w:rsidR="00357A2B" w:rsidRPr="008B4223">
        <w:rPr>
          <w:rFonts w:cs="Arial"/>
          <w:szCs w:val="24"/>
          <w:lang w:val="en-US"/>
        </w:rPr>
        <w:t>, including such accelerated or additional monitoring as may be necessary to determine the nature and impact of the noncompliance</w:t>
      </w:r>
      <w:r w:rsidRPr="008B4223">
        <w:rPr>
          <w:rFonts w:cs="Arial"/>
          <w:szCs w:val="24"/>
          <w:lang w:val="en-US"/>
        </w:rPr>
        <w:t>.</w:t>
      </w:r>
    </w:p>
    <w:p w14:paraId="5640A1BB" w14:textId="5F99E398" w:rsidR="00E86C5A" w:rsidRPr="008B4223" w:rsidRDefault="00555D5E" w:rsidP="0038070A">
      <w:pPr>
        <w:pStyle w:val="Heading3"/>
        <w:numPr>
          <w:ilvl w:val="0"/>
          <w:numId w:val="37"/>
        </w:numPr>
      </w:pPr>
      <w:r w:rsidRPr="008B4223">
        <w:t>Property Rights.</w:t>
      </w:r>
    </w:p>
    <w:p w14:paraId="5FDEAA4C" w14:textId="4336DD66" w:rsidR="00E56747" w:rsidRPr="008B4223" w:rsidRDefault="00555D5E" w:rsidP="00421E07">
      <w:pPr>
        <w:pStyle w:val="BodyText"/>
        <w:spacing w:before="0" w:line="240" w:lineRule="auto"/>
        <w:ind w:left="720"/>
        <w:rPr>
          <w:rFonts w:cs="Arial"/>
          <w:szCs w:val="24"/>
          <w:lang w:val="en-US"/>
        </w:rPr>
      </w:pPr>
      <w:r w:rsidRPr="008B4223">
        <w:rPr>
          <w:rFonts w:cs="Arial"/>
          <w:szCs w:val="24"/>
          <w:lang w:val="en-US"/>
        </w:rPr>
        <w:t>This Order does not convey any property rights of any sort or any exclusive privileges</w:t>
      </w:r>
      <w:r w:rsidR="00357A2B" w:rsidRPr="008B4223">
        <w:rPr>
          <w:rFonts w:cs="Arial"/>
          <w:szCs w:val="24"/>
          <w:lang w:val="en-US"/>
        </w:rPr>
        <w:t xml:space="preserve">.  </w:t>
      </w:r>
      <w:r w:rsidRPr="008B4223">
        <w:rPr>
          <w:rFonts w:cs="Arial"/>
          <w:szCs w:val="24"/>
          <w:lang w:val="en-US"/>
        </w:rPr>
        <w:t>The issuance of this Order does not authorize any injury to persons or property or invasion</w:t>
      </w:r>
      <w:r w:rsidR="00357A2B" w:rsidRPr="008B4223">
        <w:rPr>
          <w:rFonts w:cs="Arial"/>
          <w:szCs w:val="24"/>
          <w:lang w:val="en-US"/>
        </w:rPr>
        <w:t xml:space="preserve"> </w:t>
      </w:r>
      <w:r w:rsidRPr="008B4223">
        <w:rPr>
          <w:rFonts w:cs="Arial"/>
          <w:szCs w:val="24"/>
          <w:lang w:val="en-US"/>
        </w:rPr>
        <w:t>of other private rights, or any infringement of State or local law or regulations</w:t>
      </w:r>
      <w:r w:rsidR="00113077" w:rsidRPr="008B4223">
        <w:rPr>
          <w:rFonts w:cs="Arial"/>
          <w:szCs w:val="24"/>
          <w:lang w:val="en-US"/>
        </w:rPr>
        <w:t>.</w:t>
      </w:r>
    </w:p>
    <w:p w14:paraId="194E62E1" w14:textId="4A1C2578" w:rsidR="00E86C5A" w:rsidRPr="008B4223" w:rsidRDefault="00357A2B" w:rsidP="0038070A">
      <w:pPr>
        <w:pStyle w:val="Heading3"/>
        <w:numPr>
          <w:ilvl w:val="0"/>
          <w:numId w:val="37"/>
        </w:numPr>
      </w:pPr>
      <w:r w:rsidRPr="008B4223">
        <w:t>Inspection and Entry.</w:t>
      </w:r>
    </w:p>
    <w:p w14:paraId="7C37FF4C" w14:textId="3E784862" w:rsidR="00E56747" w:rsidRPr="008B4223" w:rsidRDefault="00E56747" w:rsidP="00421E07">
      <w:pPr>
        <w:pStyle w:val="BodyText"/>
        <w:spacing w:before="0" w:line="240" w:lineRule="auto"/>
        <w:ind w:left="720"/>
        <w:rPr>
          <w:rFonts w:cs="Arial"/>
          <w:szCs w:val="24"/>
        </w:rPr>
      </w:pPr>
      <w:r w:rsidRPr="008B4223">
        <w:rPr>
          <w:rFonts w:cs="Arial"/>
          <w:szCs w:val="24"/>
          <w:lang w:val="en-US" w:eastAsia="en-US"/>
        </w:rPr>
        <w:t>The Discharger must allow the San Diego Water Board or the State Water Resources Control Board, and/or their authorized representative(s) (including an authorized contractor acting as their representative), upon the presentation of credentials and other documents, as may be required by law, to:</w:t>
      </w:r>
    </w:p>
    <w:p w14:paraId="0B49F0B6" w14:textId="23C67FD6" w:rsidR="00E56747" w:rsidRPr="008B4223" w:rsidRDefault="00E56747" w:rsidP="0038070A">
      <w:pPr>
        <w:pStyle w:val="ListParagraph"/>
        <w:numPr>
          <w:ilvl w:val="0"/>
          <w:numId w:val="38"/>
        </w:numPr>
        <w:spacing w:before="0"/>
        <w:contextualSpacing w:val="0"/>
      </w:pPr>
      <w:r w:rsidRPr="008B4223">
        <w:t xml:space="preserve">Enter upon the </w:t>
      </w:r>
      <w:r w:rsidR="001A0A6E" w:rsidRPr="008B4223">
        <w:t>Discharger’s</w:t>
      </w:r>
      <w:r w:rsidRPr="008B4223">
        <w:t xml:space="preserve"> premises, where a regulated facility or activity is located or conducted, or where records are kept under the conditions of this Order;</w:t>
      </w:r>
    </w:p>
    <w:p w14:paraId="2EA43163" w14:textId="0843E3B1" w:rsidR="00E56747" w:rsidRPr="008B4223" w:rsidRDefault="00E56747" w:rsidP="0038070A">
      <w:pPr>
        <w:pStyle w:val="ListParagraph"/>
        <w:numPr>
          <w:ilvl w:val="0"/>
          <w:numId w:val="36"/>
        </w:numPr>
        <w:spacing w:before="0"/>
        <w:contextualSpacing w:val="0"/>
      </w:pPr>
      <w:r w:rsidRPr="008B4223">
        <w:t>Access and copy, at reasonable times, any records that must be kept under the conditions of this Order;</w:t>
      </w:r>
    </w:p>
    <w:p w14:paraId="6C077070" w14:textId="2F82C588" w:rsidR="00E56747" w:rsidRPr="008B4223" w:rsidRDefault="00E56747" w:rsidP="0038070A">
      <w:pPr>
        <w:pStyle w:val="ListParagraph"/>
        <w:numPr>
          <w:ilvl w:val="0"/>
          <w:numId w:val="36"/>
        </w:numPr>
        <w:spacing w:before="0"/>
        <w:contextualSpacing w:val="0"/>
      </w:pPr>
      <w:r w:rsidRPr="008B4223">
        <w:t>Inspect and photograph, at reasonable times, any facilities, equipment (including monitoring and control equipment), practices or operations regulated or required under this Order; and</w:t>
      </w:r>
    </w:p>
    <w:p w14:paraId="747171D8" w14:textId="399DD7D6" w:rsidR="008F1D43" w:rsidRPr="008B4223" w:rsidRDefault="00E56747" w:rsidP="0038070A">
      <w:pPr>
        <w:pStyle w:val="ListParagraph"/>
        <w:numPr>
          <w:ilvl w:val="0"/>
          <w:numId w:val="36"/>
        </w:numPr>
        <w:spacing w:before="0"/>
        <w:contextualSpacing w:val="0"/>
      </w:pPr>
      <w:r w:rsidRPr="008B4223">
        <w:t>Sample or monitor, at reasonable times, for the purposes of assuring compliance with this Order or as otherwise authorized by the Water Code, any substances or parameters at any location.</w:t>
      </w:r>
    </w:p>
    <w:p w14:paraId="07DEE065" w14:textId="434AD850" w:rsidR="00E86C5A" w:rsidRPr="008B4223" w:rsidRDefault="00935076" w:rsidP="0038070A">
      <w:pPr>
        <w:pStyle w:val="Heading3"/>
        <w:keepNext/>
        <w:numPr>
          <w:ilvl w:val="0"/>
          <w:numId w:val="37"/>
        </w:numPr>
      </w:pPr>
      <w:r w:rsidRPr="008B4223">
        <w:t>Retention of Records.</w:t>
      </w:r>
    </w:p>
    <w:p w14:paraId="09B7DCE7" w14:textId="6CC520DC" w:rsidR="00296368" w:rsidRPr="008B4223" w:rsidRDefault="00AA7BA6" w:rsidP="003304A0">
      <w:pPr>
        <w:pStyle w:val="BodyText"/>
        <w:keepLines/>
        <w:spacing w:before="0" w:line="240" w:lineRule="auto"/>
        <w:ind w:left="720"/>
        <w:rPr>
          <w:rFonts w:cs="Arial"/>
          <w:szCs w:val="24"/>
          <w:lang w:val="en-US"/>
        </w:rPr>
      </w:pPr>
      <w:r w:rsidRPr="008B4223">
        <w:rPr>
          <w:rFonts w:cs="Arial"/>
          <w:szCs w:val="24"/>
          <w:lang w:val="en-US"/>
        </w:rPr>
        <w:t>The Discharger shall retain records of all monitoring information, including all calibration and maintenance records, copies of all reports required by this Order, and records of all data used to complete t</w:t>
      </w:r>
      <w:r w:rsidR="00935076" w:rsidRPr="008B4223">
        <w:rPr>
          <w:rFonts w:cs="Arial"/>
          <w:szCs w:val="24"/>
          <w:lang w:val="en-US"/>
        </w:rPr>
        <w:t xml:space="preserve">he application for this Order.  </w:t>
      </w:r>
      <w:r w:rsidRPr="008B4223">
        <w:rPr>
          <w:rFonts w:cs="Arial"/>
          <w:szCs w:val="24"/>
          <w:lang w:val="en-US"/>
        </w:rPr>
        <w:t>Records shall be maintained for a minimum of five years from the date of the sample, measurement, report, or application.  Records may</w:t>
      </w:r>
      <w:r w:rsidR="00856317" w:rsidRPr="008B4223">
        <w:rPr>
          <w:rFonts w:cs="Arial"/>
          <w:szCs w:val="24"/>
          <w:lang w:val="en-US"/>
        </w:rPr>
        <w:t xml:space="preserve"> be maintained electronically.  </w:t>
      </w:r>
      <w:r w:rsidRPr="008B4223">
        <w:rPr>
          <w:rFonts w:cs="Arial"/>
          <w:szCs w:val="24"/>
          <w:lang w:val="en-US"/>
        </w:rPr>
        <w:t xml:space="preserve">This period may be extended </w:t>
      </w:r>
      <w:proofErr w:type="gramStart"/>
      <w:r w:rsidRPr="008B4223">
        <w:rPr>
          <w:rFonts w:cs="Arial"/>
          <w:szCs w:val="24"/>
          <w:lang w:val="en-US"/>
        </w:rPr>
        <w:t>during the course of</w:t>
      </w:r>
      <w:proofErr w:type="gramEnd"/>
      <w:r w:rsidRPr="008B4223">
        <w:rPr>
          <w:rFonts w:cs="Arial"/>
          <w:szCs w:val="24"/>
          <w:lang w:val="en-US"/>
        </w:rPr>
        <w:t xml:space="preserve"> any unresolved </w:t>
      </w:r>
      <w:r w:rsidR="009F22B0" w:rsidRPr="008B4223">
        <w:rPr>
          <w:rFonts w:cs="Arial"/>
          <w:szCs w:val="24"/>
          <w:lang w:val="en-US"/>
        </w:rPr>
        <w:t>enforcement</w:t>
      </w:r>
      <w:r w:rsidR="00EB6C3E" w:rsidRPr="008B4223">
        <w:rPr>
          <w:rFonts w:cs="Arial"/>
          <w:szCs w:val="24"/>
          <w:lang w:val="en-US"/>
        </w:rPr>
        <w:t xml:space="preserve"> action</w:t>
      </w:r>
      <w:r w:rsidR="009F22B0" w:rsidRPr="008B4223">
        <w:rPr>
          <w:rFonts w:cs="Arial"/>
          <w:szCs w:val="24"/>
          <w:lang w:val="en-US"/>
        </w:rPr>
        <w:t xml:space="preserve"> </w:t>
      </w:r>
      <w:r w:rsidR="00EB6C3E" w:rsidRPr="008B4223">
        <w:rPr>
          <w:rFonts w:cs="Arial"/>
          <w:szCs w:val="24"/>
          <w:lang w:val="en-US"/>
        </w:rPr>
        <w:t xml:space="preserve">or </w:t>
      </w:r>
      <w:r w:rsidRPr="008B4223">
        <w:rPr>
          <w:rFonts w:cs="Arial"/>
          <w:szCs w:val="24"/>
          <w:lang w:val="en-US"/>
        </w:rPr>
        <w:t>litigation regarding this discharge or when requested by the San Diego Water Board.</w:t>
      </w:r>
    </w:p>
    <w:p w14:paraId="714BCA87" w14:textId="2DE35B60" w:rsidR="00E86C5A" w:rsidRPr="008B4223" w:rsidRDefault="00357A2B" w:rsidP="00566C4B">
      <w:pPr>
        <w:pStyle w:val="Heading3"/>
        <w:keepNext/>
        <w:numPr>
          <w:ilvl w:val="0"/>
          <w:numId w:val="37"/>
        </w:numPr>
      </w:pPr>
      <w:r w:rsidRPr="008B4223">
        <w:lastRenderedPageBreak/>
        <w:t>Duty to Provide Information.</w:t>
      </w:r>
    </w:p>
    <w:p w14:paraId="3170CA1D" w14:textId="3D195BB9" w:rsidR="00321397" w:rsidRPr="008B4223" w:rsidRDefault="00C41254" w:rsidP="00421E07">
      <w:pPr>
        <w:pStyle w:val="BodyText"/>
        <w:spacing w:before="0" w:line="240" w:lineRule="auto"/>
        <w:ind w:left="720"/>
        <w:rPr>
          <w:rFonts w:cs="Arial"/>
          <w:szCs w:val="24"/>
          <w:lang w:val="en-US"/>
        </w:rPr>
      </w:pPr>
      <w:r w:rsidRPr="008B4223">
        <w:rPr>
          <w:rFonts w:cs="Arial"/>
          <w:szCs w:val="24"/>
          <w:lang w:val="en-US"/>
        </w:rPr>
        <w:t>The Discharger shall furnish to the San Diego Water Board, within a reasonable time, any information which the San Diego Water Board may request to determine whether cause exists for modifying, revoking and reissuing, or terminating this Order.  The Discharger shall also furnish to the San Diego Water Board, upon request, copies of records required to be kept by this Order.</w:t>
      </w:r>
    </w:p>
    <w:p w14:paraId="04070635" w14:textId="6896A8A2" w:rsidR="00E86C5A" w:rsidRPr="008B4223" w:rsidRDefault="00357A2B" w:rsidP="0038070A">
      <w:pPr>
        <w:pStyle w:val="Heading3"/>
        <w:numPr>
          <w:ilvl w:val="0"/>
          <w:numId w:val="37"/>
        </w:numPr>
      </w:pPr>
      <w:r w:rsidRPr="008B4223">
        <w:t xml:space="preserve">Duty to Provide </w:t>
      </w:r>
      <w:r w:rsidR="003F3EDB" w:rsidRPr="008B4223">
        <w:t xml:space="preserve">Updated </w:t>
      </w:r>
      <w:r w:rsidRPr="008B4223">
        <w:t>Information.</w:t>
      </w:r>
    </w:p>
    <w:p w14:paraId="4F068EC1" w14:textId="58142651" w:rsidR="00EF7B1C" w:rsidRPr="008B4223" w:rsidRDefault="00357A2B" w:rsidP="00421E07">
      <w:pPr>
        <w:pStyle w:val="BodyText"/>
        <w:spacing w:before="0" w:line="240" w:lineRule="auto"/>
        <w:ind w:left="720"/>
        <w:rPr>
          <w:rFonts w:cs="Arial"/>
          <w:szCs w:val="24"/>
          <w:lang w:val="en-US"/>
        </w:rPr>
      </w:pPr>
      <w:r w:rsidRPr="008B4223">
        <w:rPr>
          <w:rFonts w:cs="Arial"/>
          <w:szCs w:val="24"/>
          <w:lang w:val="en-US"/>
        </w:rPr>
        <w:t>When the Discharger becomes aware that it failed to submit any relevant facts in a Report of Waste Discharge or submitted incorrect information in a Report of Waste Discharge or in any report to the San Diego Water Board, it shall promptly submit such facts or information.</w:t>
      </w:r>
    </w:p>
    <w:p w14:paraId="499F623F" w14:textId="48DC293B" w:rsidR="00EF7B1C" w:rsidRPr="008B4223" w:rsidRDefault="00935076" w:rsidP="0038070A">
      <w:pPr>
        <w:pStyle w:val="Heading3"/>
        <w:numPr>
          <w:ilvl w:val="0"/>
          <w:numId w:val="37"/>
        </w:numPr>
      </w:pPr>
      <w:r w:rsidRPr="008B4223">
        <w:t xml:space="preserve">Reopener Provision. </w:t>
      </w:r>
    </w:p>
    <w:p w14:paraId="2999E607" w14:textId="20371CC6" w:rsidR="00B56C7B" w:rsidRPr="008B4223" w:rsidRDefault="00B56C7B" w:rsidP="0038070A">
      <w:pPr>
        <w:pStyle w:val="ListParagraph"/>
        <w:numPr>
          <w:ilvl w:val="0"/>
          <w:numId w:val="39"/>
        </w:numPr>
        <w:spacing w:before="0"/>
        <w:contextualSpacing w:val="0"/>
      </w:pPr>
      <w:r w:rsidRPr="008B4223">
        <w:t>This Order may be modified, revoked and reissued, or terminated for cause including, but not limited to, the following.</w:t>
      </w:r>
    </w:p>
    <w:p w14:paraId="0288E674" w14:textId="3A21467C" w:rsidR="00EF7B1C" w:rsidRPr="008B4223" w:rsidRDefault="00EF7B1C" w:rsidP="0038070A">
      <w:pPr>
        <w:pStyle w:val="ListParagraph"/>
        <w:numPr>
          <w:ilvl w:val="0"/>
          <w:numId w:val="39"/>
        </w:numPr>
        <w:spacing w:before="0"/>
        <w:contextualSpacing w:val="0"/>
      </w:pPr>
      <w:r w:rsidRPr="008B4223">
        <w:t>Violation of any terms or conditions of this Order</w:t>
      </w:r>
      <w:r w:rsidR="00B56C7B" w:rsidRPr="008B4223">
        <w:t>.</w:t>
      </w:r>
    </w:p>
    <w:p w14:paraId="58FDA244" w14:textId="43860D88" w:rsidR="00EF7B1C" w:rsidRPr="008B4223" w:rsidRDefault="00EF7B1C" w:rsidP="0038070A">
      <w:pPr>
        <w:pStyle w:val="ListParagraph"/>
        <w:numPr>
          <w:ilvl w:val="0"/>
          <w:numId w:val="39"/>
        </w:numPr>
        <w:spacing w:before="0"/>
        <w:contextualSpacing w:val="0"/>
      </w:pPr>
      <w:r w:rsidRPr="008B4223">
        <w:t>Obtaining this Order by misrepresentation or failure to disclose fully all relevant facts.</w:t>
      </w:r>
    </w:p>
    <w:p w14:paraId="5EB44EE6" w14:textId="5A72F583" w:rsidR="00B8262E" w:rsidRPr="008B4223" w:rsidRDefault="00EF7B1C" w:rsidP="0038070A">
      <w:pPr>
        <w:pStyle w:val="ListParagraph"/>
        <w:numPr>
          <w:ilvl w:val="0"/>
          <w:numId w:val="39"/>
        </w:numPr>
        <w:spacing w:before="0"/>
        <w:contextualSpacing w:val="0"/>
      </w:pPr>
      <w:r w:rsidRPr="008B4223">
        <w:t>A change in any condition that requires either a temporary or permanent reduction or elimination of the authorized discharge</w:t>
      </w:r>
      <w:r w:rsidR="00FC03D2" w:rsidRPr="008B4223">
        <w:t>.</w:t>
      </w:r>
    </w:p>
    <w:p w14:paraId="52FB183D" w14:textId="295DFEFE" w:rsidR="00E86C5A" w:rsidRPr="008B4223" w:rsidRDefault="00935076" w:rsidP="0038070A">
      <w:pPr>
        <w:pStyle w:val="Heading3"/>
        <w:numPr>
          <w:ilvl w:val="0"/>
          <w:numId w:val="37"/>
        </w:numPr>
      </w:pPr>
      <w:r w:rsidRPr="008B4223">
        <w:t>Reopener Provision.</w:t>
      </w:r>
    </w:p>
    <w:p w14:paraId="4643B255" w14:textId="050FE24A" w:rsidR="00935076" w:rsidRPr="008B4223" w:rsidRDefault="0021706D" w:rsidP="00421E07">
      <w:pPr>
        <w:pStyle w:val="BodyText"/>
        <w:spacing w:before="0" w:line="240" w:lineRule="auto"/>
        <w:ind w:left="720"/>
        <w:rPr>
          <w:rFonts w:cs="Arial"/>
          <w:szCs w:val="24"/>
        </w:rPr>
      </w:pPr>
      <w:r w:rsidRPr="008B4223">
        <w:rPr>
          <w:rFonts w:cs="Arial"/>
          <w:szCs w:val="24"/>
          <w:lang w:val="en-US"/>
        </w:rPr>
        <w:t xml:space="preserve">The </w:t>
      </w:r>
      <w:r w:rsidRPr="008B4223">
        <w:rPr>
          <w:rFonts w:cs="Arial"/>
          <w:szCs w:val="24"/>
        </w:rPr>
        <w:t xml:space="preserve">filing of a request </w:t>
      </w:r>
      <w:r w:rsidRPr="008B4223">
        <w:rPr>
          <w:rFonts w:cs="Arial"/>
          <w:szCs w:val="24"/>
          <w:lang w:val="en-US"/>
        </w:rPr>
        <w:t>by</w:t>
      </w:r>
      <w:r w:rsidRPr="008B4223">
        <w:rPr>
          <w:rFonts w:cs="Arial"/>
          <w:szCs w:val="24"/>
        </w:rPr>
        <w:t xml:space="preserve"> the Discharger for the modification, revocation, reissuance, or termination of this Order, or notification of planned changes or anticipated noncompliance does not stay any condition of this Order</w:t>
      </w:r>
      <w:r w:rsidR="001D4A44" w:rsidRPr="008B4223">
        <w:rPr>
          <w:rFonts w:cs="Arial"/>
          <w:szCs w:val="24"/>
        </w:rPr>
        <w:t xml:space="preserve">. </w:t>
      </w:r>
    </w:p>
    <w:p w14:paraId="24629DC5" w14:textId="2AE1DDF6" w:rsidR="00E86C5A" w:rsidRPr="008B4223" w:rsidRDefault="00935076" w:rsidP="0038070A">
      <w:pPr>
        <w:pStyle w:val="Heading3"/>
        <w:numPr>
          <w:ilvl w:val="0"/>
          <w:numId w:val="37"/>
        </w:numPr>
      </w:pPr>
      <w:r w:rsidRPr="008B4223">
        <w:t>Reopener Provision.</w:t>
      </w:r>
    </w:p>
    <w:p w14:paraId="350BF036" w14:textId="2AE7435C" w:rsidR="008B0AA5" w:rsidRPr="008B4223" w:rsidRDefault="00935076" w:rsidP="00421E07">
      <w:pPr>
        <w:pStyle w:val="BodyText"/>
        <w:spacing w:before="0" w:line="240" w:lineRule="auto"/>
        <w:ind w:left="720"/>
        <w:rPr>
          <w:rFonts w:cs="Arial"/>
          <w:szCs w:val="24"/>
        </w:rPr>
      </w:pPr>
      <w:r w:rsidRPr="008B4223">
        <w:rPr>
          <w:rFonts w:cs="Arial"/>
          <w:szCs w:val="24"/>
        </w:rPr>
        <w:t xml:space="preserve">The San Diego Water </w:t>
      </w:r>
      <w:r w:rsidRPr="008B4223">
        <w:rPr>
          <w:rFonts w:cs="Arial"/>
          <w:szCs w:val="24"/>
          <w:lang w:val="en-US"/>
        </w:rPr>
        <w:t>Board</w:t>
      </w:r>
      <w:r w:rsidRPr="008B4223">
        <w:rPr>
          <w:rFonts w:cs="Arial"/>
          <w:szCs w:val="24"/>
        </w:rPr>
        <w:t xml:space="preserve"> reserves the right to suspend, cancel, or modify and reissue </w:t>
      </w:r>
      <w:r w:rsidRPr="008B4223">
        <w:rPr>
          <w:rFonts w:cs="Arial"/>
          <w:szCs w:val="24"/>
          <w:lang w:val="en-US"/>
        </w:rPr>
        <w:t>this Order</w:t>
      </w:r>
      <w:r w:rsidRPr="008B4223">
        <w:rPr>
          <w:rFonts w:cs="Arial"/>
          <w:szCs w:val="24"/>
        </w:rPr>
        <w:t xml:space="preserve">, after providing notice to </w:t>
      </w:r>
      <w:r w:rsidRPr="008B4223">
        <w:rPr>
          <w:rFonts w:cs="Arial"/>
          <w:szCs w:val="24"/>
          <w:lang w:val="en-US"/>
        </w:rPr>
        <w:t>the Discharger</w:t>
      </w:r>
      <w:r w:rsidRPr="008B4223">
        <w:rPr>
          <w:rFonts w:cs="Arial"/>
          <w:szCs w:val="24"/>
        </w:rPr>
        <w:t xml:space="preserve">, if the San Diego Water Board determines that the Project fails to comply with any of the terms or requirements of </w:t>
      </w:r>
      <w:r w:rsidRPr="008B4223">
        <w:rPr>
          <w:rFonts w:cs="Arial"/>
          <w:szCs w:val="24"/>
          <w:lang w:val="en-US"/>
        </w:rPr>
        <w:t xml:space="preserve">this Order or if the </w:t>
      </w:r>
      <w:r w:rsidRPr="008B4223">
        <w:rPr>
          <w:rFonts w:cs="Arial"/>
          <w:szCs w:val="24"/>
          <w:lang w:val="en-US" w:eastAsia="en-US"/>
        </w:rPr>
        <w:t>results of the Project have unintended impacts to water quality</w:t>
      </w:r>
      <w:r w:rsidRPr="008B4223">
        <w:rPr>
          <w:rFonts w:cs="Arial"/>
          <w:szCs w:val="24"/>
        </w:rPr>
        <w:t>.</w:t>
      </w:r>
    </w:p>
    <w:p w14:paraId="4433A380" w14:textId="682B58C3" w:rsidR="00E86C5A" w:rsidRPr="008B4223" w:rsidRDefault="00935076" w:rsidP="0038070A">
      <w:pPr>
        <w:pStyle w:val="Heading3"/>
        <w:keepNext/>
        <w:numPr>
          <w:ilvl w:val="0"/>
          <w:numId w:val="37"/>
        </w:numPr>
      </w:pPr>
      <w:r w:rsidRPr="008B4223">
        <w:t>Transfer</w:t>
      </w:r>
      <w:r w:rsidR="00DF5D24" w:rsidRPr="008B4223">
        <w:t>s</w:t>
      </w:r>
      <w:r w:rsidRPr="008B4223">
        <w:t xml:space="preserve"> of Responsibility.</w:t>
      </w:r>
    </w:p>
    <w:p w14:paraId="260B262E" w14:textId="302569C0" w:rsidR="00DF5D24" w:rsidRPr="008B4223" w:rsidRDefault="00DF5D24" w:rsidP="00421E07">
      <w:pPr>
        <w:pStyle w:val="BodyText"/>
        <w:spacing w:before="0" w:line="240" w:lineRule="auto"/>
        <w:ind w:left="720"/>
        <w:rPr>
          <w:rFonts w:cs="Arial"/>
          <w:szCs w:val="24"/>
        </w:rPr>
      </w:pPr>
      <w:r w:rsidRPr="008B4223">
        <w:rPr>
          <w:rFonts w:cs="Arial"/>
          <w:szCs w:val="24"/>
        </w:rPr>
        <w:t xml:space="preserve">This </w:t>
      </w:r>
      <w:r w:rsidRPr="008B4223">
        <w:rPr>
          <w:rFonts w:cs="Arial"/>
          <w:szCs w:val="24"/>
          <w:lang w:val="en-US"/>
        </w:rPr>
        <w:t xml:space="preserve">Order </w:t>
      </w:r>
      <w:r w:rsidRPr="008B4223">
        <w:rPr>
          <w:rFonts w:cs="Arial"/>
          <w:szCs w:val="24"/>
        </w:rPr>
        <w:t>is not transferable in its entirety or in part to any person or organization except after notice to the San Diego Water Board in accordance with the following terms:</w:t>
      </w:r>
    </w:p>
    <w:p w14:paraId="14C46F08" w14:textId="14AD3C53" w:rsidR="00DF5D24" w:rsidRPr="008B4223" w:rsidRDefault="00DF5D24" w:rsidP="0038070A">
      <w:pPr>
        <w:pStyle w:val="ListParagraph"/>
        <w:numPr>
          <w:ilvl w:val="0"/>
          <w:numId w:val="40"/>
        </w:numPr>
        <w:spacing w:before="0"/>
        <w:contextualSpacing w:val="0"/>
      </w:pPr>
      <w:r w:rsidRPr="008B4223">
        <w:t>Transfer of Property Ownership</w:t>
      </w:r>
      <w:r w:rsidR="004E40CB" w:rsidRPr="008B4223">
        <w:t>.</w:t>
      </w:r>
      <w:r w:rsidRPr="008B4223">
        <w:t xml:space="preserve">  The Dischar</w:t>
      </w:r>
      <w:r w:rsidR="000F7458" w:rsidRPr="008B4223">
        <w:t>g</w:t>
      </w:r>
      <w:r w:rsidRPr="008B4223">
        <w:t xml:space="preserve">er must notify the San Diego Water Board of any change in ownership of the Project area.  Notification of change in ownership must include, </w:t>
      </w:r>
      <w:r w:rsidR="003F3EDB" w:rsidRPr="008B4223">
        <w:t>at a minimum</w:t>
      </w:r>
      <w:r w:rsidRPr="008B4223">
        <w:t xml:space="preserve">, a statement that the Discharger has provided the purchaser with a copy of this Order and that the purchaser understands and accepts the Order requirements and the obligation to implement them or be subject to liability for failure to do so; the seller and purchaser must sign and date the notification and provide such </w:t>
      </w:r>
      <w:r w:rsidRPr="008B4223">
        <w:lastRenderedPageBreak/>
        <w:t>notification to the San Diego Water Board within 10 days of the transfer of ownership.</w:t>
      </w:r>
    </w:p>
    <w:p w14:paraId="25BF07A9" w14:textId="750C8888" w:rsidR="00DF5D24" w:rsidRPr="008B4223" w:rsidRDefault="00DF5D24" w:rsidP="0038070A">
      <w:pPr>
        <w:pStyle w:val="ListParagraph"/>
        <w:numPr>
          <w:ilvl w:val="0"/>
          <w:numId w:val="40"/>
        </w:numPr>
        <w:spacing w:before="0"/>
        <w:contextualSpacing w:val="0"/>
      </w:pPr>
      <w:r w:rsidRPr="008B4223">
        <w:t>Transfer of Compensatory Mitigation Responsibility.  Any notification of transfer of responsibilities to satisfy the mitigation requirements set forth in this Order must include a signed statement from an authorized representative of the new party (transferee) demonstrating acceptance and understanding of the responsibility to comply with and fully satisfy the mitigation conditions and agreement that failure to comply with the mitigation conditions and associated requirements may subject the transferee to enforcement by the San Diego Water Board under Water Code section</w:t>
      </w:r>
      <w:r w:rsidR="00AD0CDB" w:rsidRPr="008B4223">
        <w:t xml:space="preserve"> 13350</w:t>
      </w:r>
      <w:r w:rsidR="005644F9" w:rsidRPr="008B4223">
        <w:t xml:space="preserve">.  </w:t>
      </w:r>
      <w:r w:rsidRPr="008B4223">
        <w:t>Notification of transfer of responsibilities meeting the above conditions must be provided to the San Diego Water Board within 10 days of the transfer date.</w:t>
      </w:r>
    </w:p>
    <w:p w14:paraId="05EC516E" w14:textId="70F1DAB2" w:rsidR="001D4A44" w:rsidRPr="008B4223" w:rsidRDefault="00DF5D24" w:rsidP="0038070A">
      <w:pPr>
        <w:pStyle w:val="ListParagraph"/>
        <w:numPr>
          <w:ilvl w:val="0"/>
          <w:numId w:val="40"/>
        </w:numPr>
        <w:spacing w:before="0"/>
        <w:contextualSpacing w:val="0"/>
        <w:rPr>
          <w:rFonts w:cs="Arial"/>
        </w:rPr>
      </w:pPr>
      <w:r w:rsidRPr="008B4223">
        <w:t xml:space="preserve">Transfer of </w:t>
      </w:r>
      <w:r w:rsidR="00BC4598" w:rsidRPr="008B4223">
        <w:t>Post Construction BMP Mainte</w:t>
      </w:r>
      <w:r w:rsidR="007D2BA2" w:rsidRPr="008B4223">
        <w:t>nance Responsibility.</w:t>
      </w:r>
      <w:r w:rsidRPr="008B4223">
        <w:t xml:space="preserve">  The Discharger assumes responsibility for the inspection and maintenance of all post-construction structural BMPs until such responsibility is legally transferred to another entity.  At the time maintenance responsibility for post-construction BMPs is legally transferred the Discharger must submit to the San Diego Water Board a copy of such documentation and must provide the transferee with a copy of a long-term BMP maintenance plan that complies with manufacturer specifications.  The Discharger must provide such notification to the San Diego Water Board within 10 days of the transfer of BMP maintenance responsibility</w:t>
      </w:r>
      <w:r w:rsidRPr="008B4223">
        <w:rPr>
          <w:rFonts w:cs="Arial"/>
        </w:rPr>
        <w:t>.</w:t>
      </w:r>
    </w:p>
    <w:p w14:paraId="4DE9CB11" w14:textId="07CBE315" w:rsidR="00E86C5A" w:rsidRPr="008B4223" w:rsidRDefault="0092140E" w:rsidP="0038070A">
      <w:pPr>
        <w:pStyle w:val="Heading3"/>
        <w:numPr>
          <w:ilvl w:val="0"/>
          <w:numId w:val="37"/>
        </w:numPr>
      </w:pPr>
      <w:r w:rsidRPr="008B4223">
        <w:t>Payment of Fees.</w:t>
      </w:r>
    </w:p>
    <w:p w14:paraId="0ACF1446" w14:textId="497303D8" w:rsidR="00D257D1" w:rsidRPr="008B4223" w:rsidRDefault="00153284" w:rsidP="00421E07">
      <w:pPr>
        <w:pStyle w:val="BodyText"/>
        <w:spacing w:before="0" w:line="240" w:lineRule="auto"/>
        <w:ind w:left="720"/>
        <w:rPr>
          <w:rFonts w:cs="Arial"/>
          <w:szCs w:val="24"/>
        </w:rPr>
      </w:pPr>
      <w:r w:rsidRPr="008B4223">
        <w:rPr>
          <w:rFonts w:cs="Arial"/>
          <w:szCs w:val="24"/>
          <w:lang w:val="en-US"/>
        </w:rPr>
        <w:t xml:space="preserve">This Order is </w:t>
      </w:r>
      <w:r w:rsidR="001D4A44" w:rsidRPr="008B4223">
        <w:rPr>
          <w:rFonts w:cs="Arial"/>
          <w:szCs w:val="24"/>
        </w:rPr>
        <w:t>conditioned upon total payment of any fee required under Cal</w:t>
      </w:r>
      <w:r w:rsidRPr="008B4223">
        <w:rPr>
          <w:rFonts w:cs="Arial"/>
          <w:szCs w:val="24"/>
          <w:lang w:val="en-US"/>
        </w:rPr>
        <w:t xml:space="preserve">ifornia Code of Regulations, </w:t>
      </w:r>
      <w:r w:rsidR="001D4A44" w:rsidRPr="008B4223">
        <w:rPr>
          <w:rFonts w:cs="Arial"/>
          <w:szCs w:val="24"/>
          <w:lang w:val="en-US"/>
        </w:rPr>
        <w:t>Title</w:t>
      </w:r>
      <w:r w:rsidR="001D4A44" w:rsidRPr="008B4223">
        <w:rPr>
          <w:rFonts w:cs="Arial"/>
          <w:szCs w:val="24"/>
        </w:rPr>
        <w:t xml:space="preserve"> 23</w:t>
      </w:r>
      <w:r w:rsidR="00FC03D2" w:rsidRPr="008B4223">
        <w:rPr>
          <w:rFonts w:cs="Arial"/>
          <w:szCs w:val="24"/>
          <w:lang w:val="en-US"/>
        </w:rPr>
        <w:t xml:space="preserve"> section</w:t>
      </w:r>
      <w:r w:rsidR="003C2E6F" w:rsidRPr="008B4223">
        <w:rPr>
          <w:rFonts w:cs="Arial"/>
          <w:szCs w:val="24"/>
          <w:lang w:val="en-US"/>
        </w:rPr>
        <w:t xml:space="preserve"> </w:t>
      </w:r>
      <w:r w:rsidR="00284ACA" w:rsidRPr="008B4223">
        <w:rPr>
          <w:rFonts w:cs="Arial"/>
          <w:szCs w:val="24"/>
          <w:lang w:val="en-US"/>
        </w:rPr>
        <w:t>2200</w:t>
      </w:r>
      <w:r w:rsidR="001D4A44" w:rsidRPr="008B4223">
        <w:rPr>
          <w:rFonts w:cs="Arial"/>
          <w:szCs w:val="24"/>
        </w:rPr>
        <w:t>, and owed by the Discharger.</w:t>
      </w:r>
    </w:p>
    <w:p w14:paraId="7389AF85" w14:textId="33D33FFF" w:rsidR="00E86C5A" w:rsidRPr="008B4223" w:rsidRDefault="0092140E" w:rsidP="0038070A">
      <w:pPr>
        <w:pStyle w:val="Heading3"/>
        <w:numPr>
          <w:ilvl w:val="0"/>
          <w:numId w:val="37"/>
        </w:numPr>
      </w:pPr>
      <w:r w:rsidRPr="008B4223">
        <w:t>Order Availability.</w:t>
      </w:r>
    </w:p>
    <w:p w14:paraId="454974C1" w14:textId="48342E4E" w:rsidR="0083798B" w:rsidRPr="008B4223" w:rsidRDefault="00D257D1" w:rsidP="00421E07">
      <w:pPr>
        <w:pStyle w:val="BodyText"/>
        <w:spacing w:before="0" w:line="240" w:lineRule="auto"/>
        <w:ind w:left="720"/>
        <w:rPr>
          <w:rFonts w:cs="Arial"/>
          <w:szCs w:val="24"/>
        </w:rPr>
      </w:pPr>
      <w:r w:rsidRPr="008B4223">
        <w:rPr>
          <w:rFonts w:cs="Arial"/>
          <w:szCs w:val="24"/>
        </w:rPr>
        <w:t xml:space="preserve">A copy of </w:t>
      </w:r>
      <w:r w:rsidR="00153284" w:rsidRPr="008B4223">
        <w:rPr>
          <w:rFonts w:cs="Arial"/>
          <w:szCs w:val="24"/>
        </w:rPr>
        <w:t>th</w:t>
      </w:r>
      <w:r w:rsidR="00153284" w:rsidRPr="008B4223">
        <w:rPr>
          <w:rFonts w:cs="Arial"/>
          <w:szCs w:val="24"/>
          <w:lang w:val="en-US"/>
        </w:rPr>
        <w:t>is Order</w:t>
      </w:r>
      <w:r w:rsidRPr="008B4223">
        <w:rPr>
          <w:rFonts w:cs="Arial"/>
          <w:szCs w:val="24"/>
        </w:rPr>
        <w:t>, the application, and supporting documentation must be available at the Project site during construction for review b</w:t>
      </w:r>
      <w:r w:rsidR="00153284" w:rsidRPr="008B4223">
        <w:rPr>
          <w:rFonts w:cs="Arial"/>
          <w:szCs w:val="24"/>
        </w:rPr>
        <w:t>y site personnel and agencies.</w:t>
      </w:r>
      <w:r w:rsidR="00153284" w:rsidRPr="008B4223">
        <w:rPr>
          <w:rFonts w:cs="Arial"/>
          <w:szCs w:val="24"/>
          <w:lang w:val="en-US"/>
        </w:rPr>
        <w:t xml:space="preserve">  </w:t>
      </w:r>
      <w:r w:rsidRPr="008B4223">
        <w:rPr>
          <w:rFonts w:cs="Arial"/>
          <w:szCs w:val="24"/>
        </w:rPr>
        <w:t xml:space="preserve">A copy of </w:t>
      </w:r>
      <w:r w:rsidR="00D33BBB" w:rsidRPr="008B4223">
        <w:rPr>
          <w:rFonts w:cs="Arial"/>
          <w:szCs w:val="24"/>
        </w:rPr>
        <w:t>th</w:t>
      </w:r>
      <w:r w:rsidR="00153284" w:rsidRPr="008B4223">
        <w:rPr>
          <w:rFonts w:cs="Arial"/>
          <w:szCs w:val="24"/>
          <w:lang w:val="en-US"/>
        </w:rPr>
        <w:t xml:space="preserve">is Order </w:t>
      </w:r>
      <w:r w:rsidR="0064633C" w:rsidRPr="008B4223">
        <w:rPr>
          <w:rFonts w:cs="Arial"/>
          <w:szCs w:val="24"/>
        </w:rPr>
        <w:t>must</w:t>
      </w:r>
      <w:r w:rsidR="00153284" w:rsidRPr="008B4223">
        <w:rPr>
          <w:rFonts w:cs="Arial"/>
          <w:szCs w:val="24"/>
          <w:lang w:val="en-US"/>
        </w:rPr>
        <w:t xml:space="preserve"> also </w:t>
      </w:r>
      <w:r w:rsidRPr="008B4223">
        <w:rPr>
          <w:rFonts w:cs="Arial"/>
          <w:szCs w:val="24"/>
        </w:rPr>
        <w:t xml:space="preserve">be provided to the contractor </w:t>
      </w:r>
      <w:r w:rsidR="00452A0C" w:rsidRPr="008B4223">
        <w:rPr>
          <w:rFonts w:cs="Arial"/>
          <w:szCs w:val="24"/>
        </w:rPr>
        <w:t xml:space="preserve">and all subcontractors </w:t>
      </w:r>
      <w:r w:rsidRPr="008B4223">
        <w:rPr>
          <w:rFonts w:cs="Arial"/>
          <w:szCs w:val="24"/>
        </w:rPr>
        <w:t>work</w:t>
      </w:r>
      <w:r w:rsidR="00452A0C" w:rsidRPr="008B4223">
        <w:rPr>
          <w:rFonts w:cs="Arial"/>
          <w:szCs w:val="24"/>
          <w:lang w:val="en-US"/>
        </w:rPr>
        <w:t>ing</w:t>
      </w:r>
      <w:r w:rsidRPr="008B4223">
        <w:rPr>
          <w:rFonts w:cs="Arial"/>
          <w:szCs w:val="24"/>
        </w:rPr>
        <w:t xml:space="preserve"> a</w:t>
      </w:r>
      <w:r w:rsidR="00153284" w:rsidRPr="008B4223">
        <w:rPr>
          <w:rFonts w:cs="Arial"/>
          <w:szCs w:val="24"/>
        </w:rPr>
        <w:t>t the Project site.</w:t>
      </w:r>
    </w:p>
    <w:p w14:paraId="484E1657" w14:textId="175286DE" w:rsidR="00E86C5A" w:rsidRPr="008B4223" w:rsidRDefault="0092140E" w:rsidP="0038070A">
      <w:pPr>
        <w:pStyle w:val="Heading3"/>
        <w:keepNext/>
        <w:numPr>
          <w:ilvl w:val="0"/>
          <w:numId w:val="37"/>
        </w:numPr>
      </w:pPr>
      <w:r w:rsidRPr="008B4223">
        <w:t>Enforcement Authority.</w:t>
      </w:r>
    </w:p>
    <w:p w14:paraId="2E10FA37" w14:textId="03D8AA2D" w:rsidR="001230AF" w:rsidRPr="008B4223" w:rsidRDefault="00420242" w:rsidP="00421E07">
      <w:pPr>
        <w:pStyle w:val="BodyText"/>
        <w:spacing w:before="0" w:line="240" w:lineRule="auto"/>
        <w:ind w:left="720"/>
        <w:rPr>
          <w:rFonts w:cs="Arial"/>
          <w:szCs w:val="24"/>
        </w:rPr>
      </w:pPr>
      <w:r w:rsidRPr="008B4223">
        <w:rPr>
          <w:rFonts w:cs="Arial"/>
          <w:szCs w:val="24"/>
          <w:lang w:val="en-US" w:eastAsia="en-US"/>
        </w:rPr>
        <w:t>In the event of any violation or threatened vi</w:t>
      </w:r>
      <w:r w:rsidR="00771A79" w:rsidRPr="008B4223">
        <w:rPr>
          <w:rFonts w:cs="Arial"/>
          <w:szCs w:val="24"/>
          <w:lang w:val="en-US" w:eastAsia="en-US"/>
        </w:rPr>
        <w:t>olation of the conditions of this Order</w:t>
      </w:r>
      <w:r w:rsidRPr="008B4223">
        <w:rPr>
          <w:rFonts w:cs="Arial"/>
          <w:szCs w:val="24"/>
          <w:lang w:val="en-US" w:eastAsia="en-US"/>
        </w:rPr>
        <w:t xml:space="preserve">, the violation or threatened violation </w:t>
      </w:r>
      <w:r w:rsidR="00EE0F22" w:rsidRPr="008B4223">
        <w:rPr>
          <w:rFonts w:cs="Arial"/>
          <w:szCs w:val="24"/>
          <w:lang w:val="en-US" w:eastAsia="en-US"/>
        </w:rPr>
        <w:t xml:space="preserve">shall </w:t>
      </w:r>
      <w:r w:rsidRPr="008B4223">
        <w:rPr>
          <w:rFonts w:cs="Arial"/>
          <w:szCs w:val="24"/>
          <w:lang w:val="en-US" w:eastAsia="en-US"/>
        </w:rPr>
        <w:t xml:space="preserve">be subject to any remedies, penalties, process or sanctions as provided for under State law.  </w:t>
      </w:r>
    </w:p>
    <w:p w14:paraId="1E605FA2" w14:textId="4A220CD1" w:rsidR="00E86C5A" w:rsidRPr="008B4223" w:rsidRDefault="0092140E" w:rsidP="0038070A">
      <w:pPr>
        <w:pStyle w:val="Heading3"/>
        <w:numPr>
          <w:ilvl w:val="0"/>
          <w:numId w:val="37"/>
        </w:numPr>
      </w:pPr>
      <w:r w:rsidRPr="008B4223">
        <w:t>Investigation of Violations.</w:t>
      </w:r>
    </w:p>
    <w:p w14:paraId="5C5BCB3F" w14:textId="2A05285C" w:rsidR="00001ACD" w:rsidRPr="008B4223" w:rsidRDefault="00420242" w:rsidP="00421E07">
      <w:pPr>
        <w:pStyle w:val="BodyText"/>
        <w:spacing w:before="0" w:line="240" w:lineRule="auto"/>
        <w:ind w:left="720"/>
        <w:rPr>
          <w:rFonts w:cs="Arial"/>
          <w:szCs w:val="22"/>
        </w:rPr>
      </w:pPr>
      <w:r w:rsidRPr="008B4223">
        <w:rPr>
          <w:rFonts w:cs="Arial"/>
          <w:szCs w:val="24"/>
          <w:lang w:val="en-US" w:eastAsia="en-US"/>
        </w:rPr>
        <w:t>In response to a suspected vio</w:t>
      </w:r>
      <w:r w:rsidR="00EE0F22" w:rsidRPr="008B4223">
        <w:rPr>
          <w:rFonts w:cs="Arial"/>
          <w:szCs w:val="24"/>
          <w:lang w:val="en-US" w:eastAsia="en-US"/>
        </w:rPr>
        <w:t>lation of any condition of this Order</w:t>
      </w:r>
      <w:r w:rsidRPr="008B4223">
        <w:rPr>
          <w:rFonts w:cs="Arial"/>
          <w:szCs w:val="24"/>
          <w:lang w:val="en-US" w:eastAsia="en-US"/>
        </w:rPr>
        <w:t xml:space="preserve">, the San Diego Water </w:t>
      </w:r>
      <w:r w:rsidRPr="008B4223">
        <w:rPr>
          <w:rFonts w:cs="Arial"/>
          <w:szCs w:val="24"/>
          <w:lang w:val="en-US"/>
        </w:rPr>
        <w:t>Board</w:t>
      </w:r>
      <w:r w:rsidRPr="008B4223">
        <w:rPr>
          <w:rFonts w:cs="Arial"/>
          <w:szCs w:val="24"/>
          <w:lang w:val="en-US" w:eastAsia="en-US"/>
        </w:rPr>
        <w:t xml:space="preserve"> may, pursuant to Water Code section 13267, require the </w:t>
      </w:r>
      <w:r w:rsidR="004C4958" w:rsidRPr="008B4223">
        <w:rPr>
          <w:rFonts w:cs="Arial"/>
          <w:szCs w:val="24"/>
          <w:lang w:val="en-US" w:eastAsia="en-US"/>
        </w:rPr>
        <w:t xml:space="preserve">Discharger </w:t>
      </w:r>
      <w:r w:rsidRPr="008B4223">
        <w:rPr>
          <w:rFonts w:cs="Arial"/>
          <w:szCs w:val="24"/>
          <w:lang w:val="en-US" w:eastAsia="en-US"/>
        </w:rPr>
        <w:t>to investigate, monitor, and report information on the violation.  The only restriction is that the burden, including costs of preparing the reports, must bear a reasonable relationship to the need for and the benefits to be obtained from the reports.</w:t>
      </w:r>
      <w:r w:rsidR="00890BDF" w:rsidRPr="008B4223">
        <w:rPr>
          <w:rStyle w:val="Toc1Char"/>
          <w:rFonts w:cs="Arial"/>
          <w:smallCaps w:val="0"/>
        </w:rPr>
        <w:t xml:space="preserve"> </w:t>
      </w:r>
    </w:p>
    <w:p w14:paraId="489123BA" w14:textId="22EA2B1D" w:rsidR="008F1D43" w:rsidRPr="008B4223" w:rsidRDefault="008F1D43" w:rsidP="00421E07">
      <w:pPr>
        <w:pStyle w:val="Heading2"/>
        <w:numPr>
          <w:ilvl w:val="0"/>
          <w:numId w:val="26"/>
        </w:numPr>
        <w:spacing w:before="360" w:line="240" w:lineRule="auto"/>
      </w:pPr>
      <w:bookmarkStart w:id="47" w:name="_Toc93595349"/>
      <w:r w:rsidRPr="008B4223">
        <w:lastRenderedPageBreak/>
        <w:t>NOTIFICATIONS</w:t>
      </w:r>
      <w:bookmarkEnd w:id="47"/>
    </w:p>
    <w:p w14:paraId="0314695F" w14:textId="0C84BB46" w:rsidR="00B8262E" w:rsidRPr="008B4223" w:rsidRDefault="00741140" w:rsidP="00421E07">
      <w:pPr>
        <w:pStyle w:val="BodyText"/>
        <w:numPr>
          <w:ilvl w:val="1"/>
          <w:numId w:val="25"/>
        </w:numPr>
        <w:tabs>
          <w:tab w:val="clear" w:pos="900"/>
          <w:tab w:val="num" w:pos="720"/>
        </w:tabs>
        <w:spacing w:before="0" w:line="240" w:lineRule="auto"/>
        <w:ind w:left="720" w:hanging="360"/>
        <w:rPr>
          <w:rFonts w:cs="Arial"/>
          <w:szCs w:val="24"/>
        </w:rPr>
      </w:pPr>
      <w:r w:rsidRPr="008B4223">
        <w:rPr>
          <w:rFonts w:cs="Arial"/>
          <w:szCs w:val="24"/>
          <w:lang w:val="en-US"/>
        </w:rPr>
        <w:t xml:space="preserve">These </w:t>
      </w:r>
      <w:r w:rsidR="001C3871" w:rsidRPr="008B4223">
        <w:rPr>
          <w:rFonts w:cs="Arial"/>
          <w:szCs w:val="24"/>
          <w:lang w:val="en-US"/>
        </w:rPr>
        <w:t xml:space="preserve">waste discharge </w:t>
      </w:r>
      <w:r w:rsidRPr="008B4223">
        <w:rPr>
          <w:rFonts w:cs="Arial"/>
          <w:szCs w:val="24"/>
        </w:rPr>
        <w:t>requirements have not been officially reviewed by the United States Environmental Protection Agency and are not issued pursuant to CWA section 402</w:t>
      </w:r>
      <w:r w:rsidRPr="008B4223">
        <w:rPr>
          <w:rFonts w:cs="Arial"/>
          <w:szCs w:val="24"/>
          <w:lang w:val="en-US"/>
        </w:rPr>
        <w:t>.</w:t>
      </w:r>
    </w:p>
    <w:p w14:paraId="411B09F9" w14:textId="5B1127B2" w:rsidR="00741140" w:rsidRPr="008B4223" w:rsidRDefault="00741140" w:rsidP="00421E07">
      <w:pPr>
        <w:pStyle w:val="BodyText"/>
        <w:numPr>
          <w:ilvl w:val="1"/>
          <w:numId w:val="25"/>
        </w:numPr>
        <w:tabs>
          <w:tab w:val="clear" w:pos="900"/>
          <w:tab w:val="num" w:pos="720"/>
        </w:tabs>
        <w:spacing w:before="0" w:line="240" w:lineRule="auto"/>
        <w:ind w:left="720" w:hanging="360"/>
        <w:rPr>
          <w:rFonts w:cs="Arial"/>
          <w:szCs w:val="24"/>
        </w:rPr>
      </w:pPr>
      <w:r w:rsidRPr="008B4223">
        <w:rPr>
          <w:rFonts w:cs="Arial"/>
          <w:szCs w:val="24"/>
          <w:lang w:val="en-US"/>
        </w:rPr>
        <w:t xml:space="preserve">The </w:t>
      </w:r>
      <w:r w:rsidRPr="008B4223">
        <w:rPr>
          <w:rFonts w:cs="Arial"/>
          <w:szCs w:val="24"/>
        </w:rPr>
        <w:t>provisions of this Order are severable, and if any provision of this Order, or the application of any provision of this Order to any circumstance, is held invalid, the application of such provision to other circumstances, and the remainder of this Order, shall not be affected thereby</w:t>
      </w:r>
      <w:r w:rsidRPr="008B4223">
        <w:rPr>
          <w:rFonts w:cs="Arial"/>
          <w:szCs w:val="24"/>
          <w:lang w:val="en-US"/>
        </w:rPr>
        <w:t>.</w:t>
      </w:r>
    </w:p>
    <w:p w14:paraId="39EB1998" w14:textId="128857E2" w:rsidR="009334B1" w:rsidRPr="008B4223" w:rsidRDefault="00741140" w:rsidP="00421E07">
      <w:pPr>
        <w:pStyle w:val="BodyText"/>
        <w:numPr>
          <w:ilvl w:val="1"/>
          <w:numId w:val="25"/>
        </w:numPr>
        <w:tabs>
          <w:tab w:val="clear" w:pos="900"/>
          <w:tab w:val="num" w:pos="720"/>
        </w:tabs>
        <w:spacing w:before="0" w:line="240" w:lineRule="auto"/>
        <w:ind w:left="720" w:hanging="360"/>
        <w:rPr>
          <w:rFonts w:cs="Arial"/>
          <w:szCs w:val="24"/>
          <w:lang w:val="en-US"/>
        </w:rPr>
      </w:pPr>
      <w:r w:rsidRPr="008B4223">
        <w:rPr>
          <w:rFonts w:cs="Arial"/>
          <w:szCs w:val="24"/>
          <w:lang w:val="en-US"/>
        </w:rPr>
        <w:t>This Order becomes effective on the date of adoption by the San Diego Water Board.</w:t>
      </w:r>
    </w:p>
    <w:p w14:paraId="0B41B709" w14:textId="4B2AECE2" w:rsidR="00C8038C" w:rsidRPr="008B4223" w:rsidRDefault="00C8038C" w:rsidP="00421E07">
      <w:pPr>
        <w:pStyle w:val="BodyText"/>
        <w:numPr>
          <w:ilvl w:val="1"/>
          <w:numId w:val="25"/>
        </w:numPr>
        <w:tabs>
          <w:tab w:val="clear" w:pos="900"/>
          <w:tab w:val="num" w:pos="720"/>
        </w:tabs>
        <w:spacing w:before="0" w:line="240" w:lineRule="auto"/>
        <w:ind w:left="720" w:hanging="360"/>
        <w:rPr>
          <w:rFonts w:cs="Arial"/>
          <w:szCs w:val="24"/>
        </w:rPr>
      </w:pPr>
      <w:r w:rsidRPr="008B4223">
        <w:rPr>
          <w:rStyle w:val="Toc1Char"/>
          <w:rFonts w:cs="Arial"/>
          <w:b w:val="0"/>
          <w:smallCaps w:val="0"/>
        </w:rPr>
        <w:t xml:space="preserve">Any person aggrieved by this action of the San Diego Water Board may petition the State Water Resources Control Board (State Water Board) to review the action in accordance with </w:t>
      </w:r>
      <w:r w:rsidR="001C35BE" w:rsidRPr="008B4223">
        <w:rPr>
          <w:rStyle w:val="Toc1Char"/>
          <w:rFonts w:cs="Arial"/>
          <w:b w:val="0"/>
          <w:smallCaps w:val="0"/>
          <w:lang w:val="en-US"/>
        </w:rPr>
        <w:t xml:space="preserve">Water Code Section 13320 </w:t>
      </w:r>
      <w:r w:rsidR="00DC316E" w:rsidRPr="008B4223">
        <w:rPr>
          <w:rStyle w:val="Toc1Char"/>
          <w:rFonts w:cs="Arial"/>
          <w:b w:val="0"/>
          <w:smallCaps w:val="0"/>
          <w:lang w:val="en-US"/>
        </w:rPr>
        <w:t>and</w:t>
      </w:r>
      <w:r w:rsidR="00DC316E" w:rsidRPr="008B4223">
        <w:rPr>
          <w:rStyle w:val="Toc1Char"/>
          <w:rFonts w:cs="Arial"/>
          <w:b w:val="0"/>
          <w:smallCaps w:val="0"/>
        </w:rPr>
        <w:t xml:space="preserve"> </w:t>
      </w:r>
      <w:r w:rsidRPr="008B4223">
        <w:rPr>
          <w:rStyle w:val="Toc1Char"/>
          <w:rFonts w:cs="Arial"/>
          <w:b w:val="0"/>
          <w:smallCaps w:val="0"/>
        </w:rPr>
        <w:t xml:space="preserve">the California Code of Regulations, title 23, sections </w:t>
      </w:r>
      <w:r w:rsidR="001C35BE" w:rsidRPr="008B4223">
        <w:rPr>
          <w:rStyle w:val="Toc1Char"/>
          <w:rFonts w:cs="Arial"/>
          <w:b w:val="0"/>
          <w:smallCaps w:val="0"/>
          <w:lang w:val="en-US"/>
        </w:rPr>
        <w:t xml:space="preserve">2050-2056 </w:t>
      </w:r>
      <w:r w:rsidRPr="008B4223">
        <w:rPr>
          <w:rStyle w:val="Toc1Char"/>
          <w:rFonts w:cs="Arial"/>
          <w:b w:val="0"/>
          <w:smallCaps w:val="0"/>
        </w:rPr>
        <w:t xml:space="preserve">and following.  The State Water Board must receive the petition by 5:00 p.m., 30 days after </w:t>
      </w:r>
      <w:r w:rsidR="001C35BE" w:rsidRPr="008B4223">
        <w:rPr>
          <w:rStyle w:val="Toc1Char"/>
          <w:rFonts w:cs="Arial"/>
          <w:b w:val="0"/>
          <w:smallCaps w:val="0"/>
          <w:lang w:val="en-US"/>
        </w:rPr>
        <w:t>adoption of this order</w:t>
      </w:r>
      <w:r w:rsidRPr="008B4223">
        <w:rPr>
          <w:rStyle w:val="Toc1Char"/>
          <w:rFonts w:cs="Arial"/>
          <w:b w:val="0"/>
          <w:smallCaps w:val="0"/>
        </w:rPr>
        <w:t xml:space="preserve">.  Copies of the law and regulations applicable to filing petitions may be found on the Internet at: </w:t>
      </w:r>
      <w:hyperlink r:id="rId15" w:history="1">
        <w:r w:rsidR="00A06D74" w:rsidRPr="008B4223">
          <w:rPr>
            <w:rStyle w:val="Hyperlink"/>
            <w:rFonts w:cs="Arial"/>
            <w:snapToGrid w:val="0"/>
          </w:rPr>
          <w:t>http</w:t>
        </w:r>
        <w:r w:rsidR="00A06D74" w:rsidRPr="008B4223">
          <w:rPr>
            <w:rStyle w:val="Hyperlink"/>
            <w:rFonts w:cs="Arial"/>
            <w:snapToGrid w:val="0"/>
            <w:lang w:val="en-US"/>
          </w:rPr>
          <w:t>s</w:t>
        </w:r>
        <w:r w:rsidR="00A06D74" w:rsidRPr="008B4223">
          <w:rPr>
            <w:rStyle w:val="Hyperlink"/>
            <w:rFonts w:cs="Arial"/>
            <w:snapToGrid w:val="0"/>
          </w:rPr>
          <w:t>://www.waterboards.ca.gov/public_notices/petitions/water_quality</w:t>
        </w:r>
      </w:hyperlink>
      <w:r w:rsidRPr="008B4223">
        <w:rPr>
          <w:rStyle w:val="Toc1Char"/>
          <w:rFonts w:cs="Arial"/>
          <w:b w:val="0"/>
          <w:smallCaps w:val="0"/>
        </w:rPr>
        <w:t xml:space="preserve">  or will be provided upon request</w:t>
      </w:r>
    </w:p>
    <w:sectPr w:rsidR="00C8038C" w:rsidRPr="008B4223" w:rsidSect="009E57AB">
      <w:headerReference w:type="default" r:id="rId16"/>
      <w:footerReference w:type="even" r:id="rId17"/>
      <w:footerReference w:type="default" r:id="rId18"/>
      <w:headerReference w:type="first" r:id="rId19"/>
      <w:footerReference w:type="first" r:id="rId20"/>
      <w:pgSz w:w="12240" w:h="15840" w:code="1"/>
      <w:pgMar w:top="1440" w:right="1440" w:bottom="1260" w:left="1440" w:header="45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9A498" w14:textId="77777777" w:rsidR="000C738F" w:rsidRDefault="000C738F">
      <w:r>
        <w:separator/>
      </w:r>
    </w:p>
  </w:endnote>
  <w:endnote w:type="continuationSeparator" w:id="0">
    <w:p w14:paraId="1FC02CA7" w14:textId="77777777" w:rsidR="000C738F" w:rsidRDefault="000C738F">
      <w:r>
        <w:continuationSeparator/>
      </w:r>
    </w:p>
  </w:endnote>
  <w:endnote w:type="continuationNotice" w:id="1">
    <w:p w14:paraId="34CFAEF5" w14:textId="77777777" w:rsidR="000C738F" w:rsidRDefault="000C7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8918" w14:textId="77777777" w:rsidR="000C738F" w:rsidRDefault="000C738F" w:rsidP="000069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A60919" w14:textId="77777777" w:rsidR="000C738F" w:rsidRDefault="000C7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411392121"/>
      <w:docPartObj>
        <w:docPartGallery w:val="Page Numbers (Bottom of Page)"/>
        <w:docPartUnique/>
      </w:docPartObj>
    </w:sdtPr>
    <w:sdtEndPr>
      <w:rPr>
        <w:noProof/>
      </w:rPr>
    </w:sdtEndPr>
    <w:sdtContent>
      <w:p w14:paraId="1167C8C1" w14:textId="29A3EAA6" w:rsidR="000C738F" w:rsidRPr="00DE4A77" w:rsidRDefault="000C738F">
        <w:pPr>
          <w:pStyle w:val="Footer"/>
          <w:jc w:val="center"/>
          <w:rPr>
            <w:rFonts w:ascii="Arial" w:hAnsi="Arial" w:cs="Arial"/>
            <w:sz w:val="24"/>
            <w:szCs w:val="24"/>
          </w:rPr>
        </w:pPr>
        <w:r w:rsidRPr="00DE4A77">
          <w:rPr>
            <w:rFonts w:ascii="Arial" w:hAnsi="Arial" w:cs="Arial"/>
            <w:sz w:val="24"/>
            <w:szCs w:val="24"/>
          </w:rPr>
          <w:fldChar w:fldCharType="begin"/>
        </w:r>
        <w:r w:rsidRPr="00DE4A77">
          <w:rPr>
            <w:rFonts w:ascii="Arial" w:hAnsi="Arial" w:cs="Arial"/>
            <w:sz w:val="24"/>
            <w:szCs w:val="24"/>
          </w:rPr>
          <w:instrText xml:space="preserve"> PAGE   \* MERGEFORMAT </w:instrText>
        </w:r>
        <w:r w:rsidRPr="00DE4A77">
          <w:rPr>
            <w:rFonts w:ascii="Arial" w:hAnsi="Arial" w:cs="Arial"/>
            <w:sz w:val="24"/>
            <w:szCs w:val="24"/>
          </w:rPr>
          <w:fldChar w:fldCharType="separate"/>
        </w:r>
        <w:r w:rsidRPr="00DE4A77">
          <w:rPr>
            <w:rFonts w:ascii="Arial" w:hAnsi="Arial" w:cs="Arial"/>
            <w:noProof/>
            <w:sz w:val="24"/>
            <w:szCs w:val="24"/>
          </w:rPr>
          <w:t>2</w:t>
        </w:r>
        <w:r w:rsidRPr="00DE4A77">
          <w:rPr>
            <w:rFonts w:ascii="Arial" w:hAnsi="Arial"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270628315"/>
      <w:docPartObj>
        <w:docPartGallery w:val="Page Numbers (Bottom of Page)"/>
        <w:docPartUnique/>
      </w:docPartObj>
    </w:sdtPr>
    <w:sdtEndPr>
      <w:rPr>
        <w:noProof/>
      </w:rPr>
    </w:sdtEndPr>
    <w:sdtContent>
      <w:p w14:paraId="3DC441A9" w14:textId="05FDE2BB" w:rsidR="000C738F" w:rsidRPr="001A5FB3" w:rsidRDefault="000C738F">
        <w:pPr>
          <w:pStyle w:val="Footer"/>
          <w:jc w:val="center"/>
          <w:rPr>
            <w:rFonts w:ascii="Arial" w:hAnsi="Arial" w:cs="Arial"/>
            <w:sz w:val="24"/>
            <w:szCs w:val="24"/>
          </w:rPr>
        </w:pPr>
        <w:r w:rsidRPr="001A5FB3">
          <w:rPr>
            <w:rFonts w:ascii="Arial" w:hAnsi="Arial" w:cs="Arial"/>
            <w:sz w:val="24"/>
            <w:szCs w:val="24"/>
          </w:rPr>
          <w:fldChar w:fldCharType="begin"/>
        </w:r>
        <w:r w:rsidRPr="001A5FB3">
          <w:rPr>
            <w:rFonts w:ascii="Arial" w:hAnsi="Arial" w:cs="Arial"/>
            <w:sz w:val="24"/>
            <w:szCs w:val="24"/>
          </w:rPr>
          <w:instrText xml:space="preserve"> PAGE   \* MERGEFORMAT </w:instrText>
        </w:r>
        <w:r w:rsidRPr="001A5FB3">
          <w:rPr>
            <w:rFonts w:ascii="Arial" w:hAnsi="Arial" w:cs="Arial"/>
            <w:sz w:val="24"/>
            <w:szCs w:val="24"/>
          </w:rPr>
          <w:fldChar w:fldCharType="separate"/>
        </w:r>
        <w:r w:rsidRPr="001A5FB3">
          <w:rPr>
            <w:rFonts w:ascii="Arial" w:hAnsi="Arial" w:cs="Arial"/>
            <w:noProof/>
            <w:sz w:val="24"/>
            <w:szCs w:val="24"/>
          </w:rPr>
          <w:t>2</w:t>
        </w:r>
        <w:r w:rsidRPr="001A5FB3">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732E2" w14:textId="77777777" w:rsidR="000C738F" w:rsidRDefault="000C738F">
      <w:r>
        <w:separator/>
      </w:r>
    </w:p>
  </w:footnote>
  <w:footnote w:type="continuationSeparator" w:id="0">
    <w:p w14:paraId="023A6AE0" w14:textId="77777777" w:rsidR="000C738F" w:rsidRDefault="000C738F">
      <w:r>
        <w:continuationSeparator/>
      </w:r>
    </w:p>
  </w:footnote>
  <w:footnote w:type="continuationNotice" w:id="1">
    <w:p w14:paraId="51C5AD41" w14:textId="77777777" w:rsidR="000C738F" w:rsidRDefault="000C738F"/>
  </w:footnote>
  <w:footnote w:id="2">
    <w:p w14:paraId="4D751B04" w14:textId="0FD6681F" w:rsidR="000C738F" w:rsidRPr="00B25B1A" w:rsidRDefault="000C738F">
      <w:pPr>
        <w:pStyle w:val="FootnoteText"/>
        <w:rPr>
          <w:rFonts w:ascii="Arial" w:hAnsi="Arial" w:cs="Arial"/>
          <w:sz w:val="24"/>
          <w:szCs w:val="24"/>
        </w:rPr>
      </w:pPr>
      <w:r w:rsidRPr="00B25B1A">
        <w:rPr>
          <w:rStyle w:val="FootnoteReference"/>
          <w:rFonts w:ascii="Arial" w:hAnsi="Arial" w:cs="Arial"/>
          <w:sz w:val="24"/>
          <w:szCs w:val="24"/>
        </w:rPr>
        <w:footnoteRef/>
      </w:r>
      <w:r w:rsidRPr="00B25B1A">
        <w:rPr>
          <w:rFonts w:ascii="Arial" w:hAnsi="Arial" w:cs="Arial"/>
          <w:sz w:val="24"/>
          <w:szCs w:val="24"/>
        </w:rPr>
        <w:t xml:space="preserve"> </w:t>
      </w:r>
      <w:r w:rsidRPr="00B25B1A">
        <w:rPr>
          <w:rStyle w:val="StyleNormal"/>
          <w:rFonts w:cs="Arial"/>
          <w:szCs w:val="24"/>
        </w:rPr>
        <w:t xml:space="preserve">The Basin Plan is accessible on-line at: </w:t>
      </w:r>
      <w:hyperlink r:id="rId1" w:history="1">
        <w:r w:rsidRPr="00BD4C1F">
          <w:rPr>
            <w:rStyle w:val="Hyperlink"/>
            <w:rFonts w:ascii="Arial" w:hAnsi="Arial" w:cs="Arial"/>
            <w:sz w:val="24"/>
            <w:szCs w:val="24"/>
          </w:rPr>
          <w:t>https://www.waterboards.ca.gov/sandiego/water_issues/programs/basin_plan/</w:t>
        </w:r>
      </w:hyperlink>
    </w:p>
  </w:footnote>
  <w:footnote w:id="3">
    <w:p w14:paraId="209A3555" w14:textId="18486995" w:rsidR="000C738F" w:rsidRPr="00DE4A77" w:rsidRDefault="000C738F" w:rsidP="006A7E7D">
      <w:pPr>
        <w:pStyle w:val="FootnoteText"/>
        <w:rPr>
          <w:rFonts w:ascii="Arial" w:hAnsi="Arial" w:cs="Arial"/>
          <w:sz w:val="24"/>
          <w:szCs w:val="24"/>
        </w:rPr>
      </w:pPr>
      <w:r w:rsidRPr="00DE4A77">
        <w:rPr>
          <w:rStyle w:val="FootnoteReference"/>
          <w:rFonts w:ascii="Arial" w:hAnsi="Arial" w:cs="Arial"/>
          <w:sz w:val="24"/>
          <w:szCs w:val="24"/>
        </w:rPr>
        <w:footnoteRef/>
      </w:r>
      <w:r w:rsidRPr="00DE4A77">
        <w:rPr>
          <w:rFonts w:ascii="Arial" w:hAnsi="Arial" w:cs="Arial"/>
          <w:sz w:val="24"/>
          <w:szCs w:val="24"/>
        </w:rPr>
        <w:t xml:space="preserve"> </w:t>
      </w:r>
      <w:r w:rsidRPr="000C738F">
        <w:rPr>
          <w:rFonts w:ascii="Arial" w:hAnsi="Arial" w:cs="Arial"/>
          <w:sz w:val="24"/>
          <w:szCs w:val="24"/>
        </w:rPr>
        <w:t xml:space="preserve">California Storm Water Quality Association (CASQA) Best Management Practices (BMP) Handbooks are available on-line at: </w:t>
      </w:r>
      <w:hyperlink r:id="rId2" w:history="1">
        <w:r w:rsidRPr="007D2EB1">
          <w:rPr>
            <w:rStyle w:val="Hyperlink"/>
            <w:rFonts w:ascii="Arial" w:hAnsi="Arial" w:cs="Arial"/>
            <w:sz w:val="24"/>
            <w:szCs w:val="24"/>
          </w:rPr>
          <w:t>https://www.casqa.org/resources/bmp-handbooks</w:t>
        </w:r>
      </w:hyperlink>
      <w:r w:rsidRPr="000C738F">
        <w:rPr>
          <w:rFonts w:ascii="Arial" w:hAnsi="Arial"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0CD71" w14:textId="427023D0" w:rsidR="000C738F" w:rsidRPr="00BD72F0" w:rsidRDefault="000C738F" w:rsidP="008F3035">
    <w:pPr>
      <w:pStyle w:val="HeaderRight"/>
      <w:tabs>
        <w:tab w:val="right" w:pos="9360"/>
      </w:tabs>
      <w:jc w:val="left"/>
      <w:rPr>
        <w:rFonts w:ascii="Arial" w:hAnsi="Arial" w:cs="Arial"/>
        <w:sz w:val="20"/>
        <w:lang w:val="en-US" w:eastAsia="en-US"/>
      </w:rPr>
    </w:pPr>
    <w:r>
      <w:rPr>
        <w:rFonts w:ascii="Arial" w:hAnsi="Arial" w:cs="Arial"/>
        <w:sz w:val="20"/>
        <w:lang w:val="en-US" w:eastAsia="en-US"/>
      </w:rPr>
      <w:t>The Preserve at Torrey Highland LLC</w:t>
    </w:r>
    <w:r w:rsidRPr="00BD72F0">
      <w:rPr>
        <w:rFonts w:ascii="Arial" w:hAnsi="Arial" w:cs="Arial"/>
        <w:sz w:val="20"/>
        <w:lang w:val="en-US" w:eastAsia="en-US"/>
      </w:rPr>
      <w:tab/>
    </w:r>
    <w:r>
      <w:rPr>
        <w:rFonts w:ascii="Arial" w:hAnsi="Arial" w:cs="Arial"/>
        <w:sz w:val="20"/>
        <w:lang w:val="en-US" w:eastAsia="en-US"/>
      </w:rPr>
      <w:t xml:space="preserve">March </w:t>
    </w:r>
    <w:r w:rsidR="00013885">
      <w:rPr>
        <w:rFonts w:ascii="Arial" w:hAnsi="Arial" w:cs="Arial"/>
        <w:sz w:val="20"/>
        <w:lang w:val="en-US" w:eastAsia="en-US"/>
      </w:rPr>
      <w:t>9</w:t>
    </w:r>
    <w:r>
      <w:rPr>
        <w:rFonts w:ascii="Arial" w:hAnsi="Arial" w:cs="Arial"/>
        <w:sz w:val="20"/>
        <w:lang w:val="en-US" w:eastAsia="en-US"/>
      </w:rPr>
      <w:t>, 2022</w:t>
    </w:r>
  </w:p>
  <w:p w14:paraId="78BCA585" w14:textId="755BE713" w:rsidR="000C738F" w:rsidRPr="004829C9" w:rsidRDefault="000C738F" w:rsidP="00D2396B">
    <w:pPr>
      <w:pStyle w:val="HeaderRight"/>
      <w:jc w:val="left"/>
      <w:rPr>
        <w:rFonts w:ascii="Arial" w:hAnsi="Arial" w:cs="Arial"/>
        <w:b/>
        <w:bCs/>
        <w:sz w:val="20"/>
        <w:u w:val="single"/>
        <w:lang w:val="en-US" w:eastAsia="en-US"/>
      </w:rPr>
    </w:pPr>
    <w:r>
      <w:rPr>
        <w:rFonts w:ascii="Arial" w:hAnsi="Arial" w:cs="Arial"/>
        <w:sz w:val="20"/>
        <w:lang w:val="en-US" w:eastAsia="en-US"/>
      </w:rPr>
      <w:t>Torrey Highlands</w:t>
    </w:r>
    <w:r w:rsidRPr="00D16E40">
      <w:rPr>
        <w:rFonts w:ascii="Arial" w:hAnsi="Arial" w:cs="Arial"/>
        <w:sz w:val="20"/>
        <w:lang w:val="en-US" w:eastAsia="en-US"/>
      </w:rPr>
      <w:t xml:space="preserve"> </w:t>
    </w:r>
    <w:r>
      <w:rPr>
        <w:rFonts w:ascii="Arial" w:hAnsi="Arial" w:cs="Arial"/>
        <w:sz w:val="20"/>
        <w:lang w:val="en-US" w:eastAsia="en-US"/>
      </w:rPr>
      <w:t xml:space="preserve">Office </w:t>
    </w:r>
    <w:r w:rsidRPr="00195CAC">
      <w:rPr>
        <w:rFonts w:ascii="Arial" w:hAnsi="Arial" w:cs="Arial"/>
        <w:sz w:val="20"/>
        <w:lang w:val="en-US" w:eastAsia="en-US"/>
      </w:rPr>
      <w:t>Project</w:t>
    </w:r>
    <w:r>
      <w:rPr>
        <w:rFonts w:ascii="Arial" w:hAnsi="Arial" w:cs="Arial"/>
        <w:sz w:val="20"/>
        <w:lang w:val="en-US" w:eastAsia="en-US"/>
      </w:rPr>
      <w:br/>
      <w:t xml:space="preserve">Tentative </w:t>
    </w:r>
    <w:r w:rsidRPr="00195CAC">
      <w:rPr>
        <w:rFonts w:ascii="Arial" w:hAnsi="Arial" w:cs="Arial"/>
        <w:sz w:val="20"/>
        <w:lang w:val="en-US" w:eastAsia="en-US"/>
      </w:rPr>
      <w:t xml:space="preserve">Order No. </w:t>
    </w:r>
    <w:r w:rsidRPr="00E6451B">
      <w:rPr>
        <w:rFonts w:ascii="Arial" w:hAnsi="Arial" w:cs="Arial"/>
        <w:sz w:val="20"/>
        <w:lang w:val="en-US" w:eastAsia="en-US"/>
      </w:rPr>
      <w:t>R9-</w:t>
    </w:r>
    <w:r>
      <w:rPr>
        <w:rFonts w:ascii="Arial" w:hAnsi="Arial" w:cs="Arial"/>
        <w:sz w:val="20"/>
        <w:lang w:val="en-US" w:eastAsia="en-US"/>
      </w:rPr>
      <w:t>2022-0030</w:t>
    </w:r>
    <w:r>
      <w:rPr>
        <w:rFonts w:ascii="Arial" w:hAnsi="Arial" w:cs="Arial"/>
        <w:sz w:val="20"/>
        <w:lang w:val="en-US" w:eastAsia="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7D7FC" w14:textId="77777777" w:rsidR="000C738F" w:rsidRPr="00DE4A77" w:rsidRDefault="000C738F" w:rsidP="00026E07">
    <w:pPr>
      <w:pStyle w:val="Header"/>
      <w:jc w:val="center"/>
      <w:rPr>
        <w:rFonts w:ascii="Arial" w:hAnsi="Arial" w:cs="Arial"/>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FC61612"/>
    <w:lvl w:ilvl="0">
      <w:start w:val="1"/>
      <w:numFmt w:val="bullet"/>
      <w:pStyle w:val="ListBullet5"/>
      <w:lvlText w:val=""/>
      <w:lvlJc w:val="left"/>
      <w:pPr>
        <w:ind w:left="1800" w:hanging="360"/>
      </w:pPr>
      <w:rPr>
        <w:rFonts w:ascii="Wingdings" w:hAnsi="Wingdings" w:hint="default"/>
        <w:b w:val="0"/>
        <w:i w:val="0"/>
        <w:caps w:val="0"/>
        <w:strike w:val="0"/>
        <w:dstrike w:val="0"/>
        <w:vanish w:val="0"/>
        <w:color w:val="auto"/>
        <w:spacing w:val="0"/>
        <w:w w:val="100"/>
        <w:kern w:val="0"/>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81"/>
    <w:multiLevelType w:val="singleLevel"/>
    <w:tmpl w:val="8C4241A4"/>
    <w:lvl w:ilvl="0">
      <w:start w:val="1"/>
      <w:numFmt w:val="bullet"/>
      <w:pStyle w:val="ListBullet4"/>
      <w:lvlText w:val=""/>
      <w:lvlJc w:val="left"/>
      <w:pPr>
        <w:ind w:left="1440" w:hanging="360"/>
      </w:pPr>
      <w:rPr>
        <w:rFonts w:ascii="Wingdings" w:hAnsi="Wingdings" w:hint="default"/>
        <w:b w:val="0"/>
        <w:i w:val="0"/>
        <w:sz w:val="16"/>
      </w:rPr>
    </w:lvl>
  </w:abstractNum>
  <w:abstractNum w:abstractNumId="2" w15:restartNumberingAfterBreak="0">
    <w:nsid w:val="FFFFFF82"/>
    <w:multiLevelType w:val="singleLevel"/>
    <w:tmpl w:val="19CAD5B6"/>
    <w:lvl w:ilvl="0">
      <w:start w:val="1"/>
      <w:numFmt w:val="bullet"/>
      <w:pStyle w:val="ListBullet3"/>
      <w:lvlText w:val=""/>
      <w:lvlJc w:val="left"/>
      <w:pPr>
        <w:ind w:left="3600" w:hanging="360"/>
      </w:pPr>
      <w:rPr>
        <w:rFonts w:ascii="Wingdings" w:hAnsi="Wingdings" w:hint="default"/>
        <w:b w:val="0"/>
        <w:i w:val="0"/>
        <w:caps w:val="0"/>
        <w:strike w:val="0"/>
        <w:dstrike w:val="0"/>
        <w:vanish w:val="0"/>
        <w:color w:val="auto"/>
        <w:spacing w:val="0"/>
        <w:w w:val="100"/>
        <w:kern w:val="0"/>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934354"/>
    <w:multiLevelType w:val="multilevel"/>
    <w:tmpl w:val="29B20B0A"/>
    <w:lvl w:ilvl="0">
      <w:start w:val="1"/>
      <w:numFmt w:val="decimal"/>
      <w:pStyle w:val="ListNumber6"/>
      <w:lvlText w:val="%1."/>
      <w:lvlJc w:val="left"/>
      <w:pPr>
        <w:tabs>
          <w:tab w:val="num" w:pos="2520"/>
        </w:tabs>
        <w:ind w:left="2520" w:hanging="360"/>
      </w:pPr>
      <w:rPr>
        <w:rFonts w:ascii="Cambria" w:hAnsi="Cambria" w:hint="default"/>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330" w:hanging="360"/>
      </w:pPr>
      <w:rPr>
        <w:rFonts w:hint="default"/>
      </w:rPr>
    </w:lvl>
    <w:lvl w:ilvl="2">
      <w:start w:val="1"/>
      <w:numFmt w:val="lowerRoman"/>
      <w:lvlText w:val="%3."/>
      <w:lvlJc w:val="right"/>
      <w:pPr>
        <w:ind w:left="4050" w:hanging="180"/>
      </w:pPr>
      <w:rPr>
        <w:rFonts w:hint="default"/>
      </w:rPr>
    </w:lvl>
    <w:lvl w:ilvl="3">
      <w:start w:val="1"/>
      <w:numFmt w:val="decimal"/>
      <w:lvlText w:val="%4."/>
      <w:lvlJc w:val="left"/>
      <w:pPr>
        <w:ind w:left="4770" w:hanging="360"/>
      </w:pPr>
      <w:rPr>
        <w:rFonts w:hint="default"/>
      </w:rPr>
    </w:lvl>
    <w:lvl w:ilvl="4">
      <w:start w:val="1"/>
      <w:numFmt w:val="lowerLetter"/>
      <w:lvlText w:val="%5."/>
      <w:lvlJc w:val="left"/>
      <w:pPr>
        <w:ind w:left="5490" w:hanging="360"/>
      </w:pPr>
      <w:rPr>
        <w:rFonts w:hint="default"/>
      </w:rPr>
    </w:lvl>
    <w:lvl w:ilvl="5">
      <w:start w:val="1"/>
      <w:numFmt w:val="lowerRoman"/>
      <w:lvlText w:val="%6."/>
      <w:lvlJc w:val="right"/>
      <w:pPr>
        <w:ind w:left="6210" w:hanging="180"/>
      </w:pPr>
      <w:rPr>
        <w:rFonts w:hint="default"/>
      </w:rPr>
    </w:lvl>
    <w:lvl w:ilvl="6">
      <w:start w:val="1"/>
      <w:numFmt w:val="decimal"/>
      <w:lvlText w:val="%7."/>
      <w:lvlJc w:val="left"/>
      <w:pPr>
        <w:ind w:left="6930" w:hanging="360"/>
      </w:pPr>
      <w:rPr>
        <w:rFonts w:hint="default"/>
      </w:rPr>
    </w:lvl>
    <w:lvl w:ilvl="7">
      <w:start w:val="1"/>
      <w:numFmt w:val="lowerLetter"/>
      <w:lvlText w:val="%8."/>
      <w:lvlJc w:val="left"/>
      <w:pPr>
        <w:ind w:left="7650" w:hanging="360"/>
      </w:pPr>
      <w:rPr>
        <w:rFonts w:hint="default"/>
      </w:rPr>
    </w:lvl>
    <w:lvl w:ilvl="8">
      <w:start w:val="1"/>
      <w:numFmt w:val="lowerRoman"/>
      <w:lvlText w:val="%9."/>
      <w:lvlJc w:val="right"/>
      <w:pPr>
        <w:ind w:left="8370" w:hanging="180"/>
      </w:pPr>
      <w:rPr>
        <w:rFonts w:hint="default"/>
      </w:rPr>
    </w:lvl>
  </w:abstractNum>
  <w:abstractNum w:abstractNumId="4" w15:restartNumberingAfterBreak="0">
    <w:nsid w:val="09A946C5"/>
    <w:multiLevelType w:val="hybridMultilevel"/>
    <w:tmpl w:val="D1927464"/>
    <w:lvl w:ilvl="0" w:tplc="E6669CC6">
      <w:start w:val="1"/>
      <w:numFmt w:val="bullet"/>
      <w:pStyle w:val="MMListBullet2"/>
      <w:lvlText w:val=""/>
      <w:lvlJc w:val="left"/>
      <w:pPr>
        <w:ind w:left="1800" w:hanging="360"/>
      </w:pPr>
      <w:rPr>
        <w:rFonts w:ascii="Wingdings" w:hAnsi="Wingdings" w:hint="default"/>
        <w:b w:val="0"/>
        <w:i w:val="0"/>
        <w:sz w:val="16"/>
      </w:rPr>
    </w:lvl>
    <w:lvl w:ilvl="1" w:tplc="E3A86750" w:tentative="1">
      <w:start w:val="1"/>
      <w:numFmt w:val="bullet"/>
      <w:lvlText w:val="o"/>
      <w:lvlJc w:val="left"/>
      <w:pPr>
        <w:ind w:left="2520" w:hanging="360"/>
      </w:pPr>
      <w:rPr>
        <w:rFonts w:ascii="Courier New" w:hAnsi="Courier New" w:cs="Courier New" w:hint="default"/>
      </w:rPr>
    </w:lvl>
    <w:lvl w:ilvl="2" w:tplc="C6B0C66E" w:tentative="1">
      <w:start w:val="1"/>
      <w:numFmt w:val="bullet"/>
      <w:lvlText w:val=""/>
      <w:lvlJc w:val="left"/>
      <w:pPr>
        <w:ind w:left="3240" w:hanging="360"/>
      </w:pPr>
      <w:rPr>
        <w:rFonts w:ascii="Wingdings" w:hAnsi="Wingdings" w:hint="default"/>
      </w:rPr>
    </w:lvl>
    <w:lvl w:ilvl="3" w:tplc="E3B09018" w:tentative="1">
      <w:start w:val="1"/>
      <w:numFmt w:val="bullet"/>
      <w:lvlText w:val=""/>
      <w:lvlJc w:val="left"/>
      <w:pPr>
        <w:ind w:left="3960" w:hanging="360"/>
      </w:pPr>
      <w:rPr>
        <w:rFonts w:ascii="Symbol" w:hAnsi="Symbol" w:hint="default"/>
      </w:rPr>
    </w:lvl>
    <w:lvl w:ilvl="4" w:tplc="54769F6A" w:tentative="1">
      <w:start w:val="1"/>
      <w:numFmt w:val="bullet"/>
      <w:lvlText w:val="o"/>
      <w:lvlJc w:val="left"/>
      <w:pPr>
        <w:ind w:left="4680" w:hanging="360"/>
      </w:pPr>
      <w:rPr>
        <w:rFonts w:ascii="Courier New" w:hAnsi="Courier New" w:cs="Courier New" w:hint="default"/>
      </w:rPr>
    </w:lvl>
    <w:lvl w:ilvl="5" w:tplc="11A2D500" w:tentative="1">
      <w:start w:val="1"/>
      <w:numFmt w:val="bullet"/>
      <w:lvlText w:val=""/>
      <w:lvlJc w:val="left"/>
      <w:pPr>
        <w:ind w:left="5400" w:hanging="360"/>
      </w:pPr>
      <w:rPr>
        <w:rFonts w:ascii="Wingdings" w:hAnsi="Wingdings" w:hint="default"/>
      </w:rPr>
    </w:lvl>
    <w:lvl w:ilvl="6" w:tplc="EE4EE5E6" w:tentative="1">
      <w:start w:val="1"/>
      <w:numFmt w:val="bullet"/>
      <w:lvlText w:val=""/>
      <w:lvlJc w:val="left"/>
      <w:pPr>
        <w:ind w:left="6120" w:hanging="360"/>
      </w:pPr>
      <w:rPr>
        <w:rFonts w:ascii="Symbol" w:hAnsi="Symbol" w:hint="default"/>
      </w:rPr>
    </w:lvl>
    <w:lvl w:ilvl="7" w:tplc="4EBA84F8" w:tentative="1">
      <w:start w:val="1"/>
      <w:numFmt w:val="bullet"/>
      <w:lvlText w:val="o"/>
      <w:lvlJc w:val="left"/>
      <w:pPr>
        <w:ind w:left="6840" w:hanging="360"/>
      </w:pPr>
      <w:rPr>
        <w:rFonts w:ascii="Courier New" w:hAnsi="Courier New" w:cs="Courier New" w:hint="default"/>
      </w:rPr>
    </w:lvl>
    <w:lvl w:ilvl="8" w:tplc="85629554" w:tentative="1">
      <w:start w:val="1"/>
      <w:numFmt w:val="bullet"/>
      <w:lvlText w:val=""/>
      <w:lvlJc w:val="left"/>
      <w:pPr>
        <w:ind w:left="7560" w:hanging="360"/>
      </w:pPr>
      <w:rPr>
        <w:rFonts w:ascii="Wingdings" w:hAnsi="Wingdings" w:hint="default"/>
      </w:rPr>
    </w:lvl>
  </w:abstractNum>
  <w:abstractNum w:abstractNumId="5" w15:restartNumberingAfterBreak="0">
    <w:nsid w:val="0BC70F5C"/>
    <w:multiLevelType w:val="hybridMultilevel"/>
    <w:tmpl w:val="EE68C2D8"/>
    <w:lvl w:ilvl="0" w:tplc="4CB2C87A">
      <w:start w:val="1"/>
      <w:numFmt w:val="upperRoman"/>
      <w:pStyle w:val="OUTLINE"/>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C3D1F"/>
    <w:multiLevelType w:val="hybridMultilevel"/>
    <w:tmpl w:val="3C04D5AA"/>
    <w:lvl w:ilvl="0" w:tplc="17CAED3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073ECB"/>
    <w:multiLevelType w:val="multilevel"/>
    <w:tmpl w:val="DFF686FE"/>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3927606"/>
    <w:multiLevelType w:val="multilevel"/>
    <w:tmpl w:val="B8588AE8"/>
    <w:lvl w:ilvl="0">
      <w:start w:val="1"/>
      <w:numFmt w:val="decimal"/>
      <w:pStyle w:val="ListNumber"/>
      <w:lvlText w:val="%1."/>
      <w:lvlJc w:val="left"/>
      <w:pPr>
        <w:tabs>
          <w:tab w:val="num" w:pos="720"/>
        </w:tabs>
        <w:ind w:left="720" w:hanging="360"/>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70"/>
        </w:tabs>
        <w:ind w:left="-270" w:hanging="360"/>
      </w:pPr>
      <w:rPr>
        <w:rFonts w:ascii="Cambria" w:hAnsi="Cambria"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
        </w:tabs>
        <w:ind w:left="90" w:hanging="360"/>
      </w:pPr>
      <w:rPr>
        <w:rFonts w:ascii="Cambria" w:hAnsi="Cambria"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450"/>
        </w:tabs>
        <w:ind w:left="450" w:hanging="360"/>
      </w:pPr>
      <w:rPr>
        <w:rFonts w:ascii="Cambria" w:hAnsi="Cambria"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90"/>
        </w:tabs>
        <w:ind w:left="90" w:hanging="720"/>
      </w:pPr>
      <w:rPr>
        <w:rFonts w:ascii="Arial" w:hAnsi="Arial" w:cs="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170"/>
        </w:tabs>
        <w:ind w:left="1170" w:hanging="360"/>
      </w:pPr>
      <w:rPr>
        <w:rFonts w:ascii="Cambria" w:hAnsi="Cambria"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530"/>
        </w:tabs>
        <w:ind w:left="1530" w:hanging="360"/>
      </w:pPr>
      <w:rPr>
        <w:rFonts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istNumber5"/>
      <w:lvlText w:val="%8."/>
      <w:lvlJc w:val="left"/>
      <w:pPr>
        <w:tabs>
          <w:tab w:val="num" w:pos="2160"/>
        </w:tabs>
        <w:ind w:left="2160" w:hanging="360"/>
      </w:pPr>
      <w:rPr>
        <w:rFonts w:hint="default"/>
        <w:b w:val="0"/>
        <w:i w:val="0"/>
        <w:caps w:val="0"/>
        <w:strike w:val="0"/>
        <w:dstrike w:val="0"/>
        <w:vanish w:val="0"/>
        <w:color w:val="auto"/>
        <w:spacing w:val="0"/>
        <w:w w:val="100"/>
        <w:kern w:val="0"/>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right"/>
      <w:pPr>
        <w:tabs>
          <w:tab w:val="num" w:pos="2250"/>
        </w:tabs>
        <w:ind w:left="2250" w:hanging="360"/>
      </w:pPr>
      <w:rPr>
        <w:rFonts w:hint="default"/>
        <w:b w:val="0"/>
        <w:i w:val="0"/>
        <w:caps w:val="0"/>
        <w:strike w:val="0"/>
        <w:dstrike w:val="0"/>
        <w:vanish w:val="0"/>
        <w:color w:val="auto"/>
        <w:spacing w:val="0"/>
        <w:w w:val="100"/>
        <w:kern w:val="0"/>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B62056"/>
    <w:multiLevelType w:val="singleLevel"/>
    <w:tmpl w:val="6B4A8D1C"/>
    <w:lvl w:ilvl="0">
      <w:start w:val="1"/>
      <w:numFmt w:val="bullet"/>
      <w:pStyle w:val="ListBullet41"/>
      <w:lvlText w:val=""/>
      <w:lvlJc w:val="left"/>
      <w:pPr>
        <w:ind w:left="1350" w:hanging="360"/>
      </w:pPr>
      <w:rPr>
        <w:rFonts w:ascii="Wingdings" w:hAnsi="Wingdings" w:hint="default"/>
        <w:b w:val="0"/>
        <w:i w:val="0"/>
        <w:caps w:val="0"/>
        <w:strike w:val="0"/>
        <w:dstrike w:val="0"/>
        <w:vanish w:val="0"/>
        <w:color w:val="auto"/>
        <w:spacing w:val="0"/>
        <w:w w:val="100"/>
        <w:kern w:val="0"/>
        <w:position w:val="0"/>
        <w:sz w:val="17"/>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1DF2BF2"/>
    <w:multiLevelType w:val="hybridMultilevel"/>
    <w:tmpl w:val="2AC890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672C5"/>
    <w:multiLevelType w:val="hybridMultilevel"/>
    <w:tmpl w:val="9E3CF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4059AA"/>
    <w:multiLevelType w:val="multilevel"/>
    <w:tmpl w:val="9D343ABA"/>
    <w:lvl w:ilvl="0">
      <w:start w:val="1"/>
      <w:numFmt w:val="decimal"/>
      <w:lvlText w:val="%1."/>
      <w:lvlJc w:val="left"/>
      <w:pPr>
        <w:ind w:left="1080" w:hanging="360"/>
      </w:pPr>
      <w:rPr>
        <w:rFonts w:hint="default"/>
        <w:b w:val="0"/>
        <w:bCs/>
        <w:sz w:val="24"/>
        <w:szCs w:val="24"/>
      </w:rPr>
    </w:lvl>
    <w:lvl w:ilvl="1">
      <w:start w:val="1"/>
      <w:numFmt w:val="decimal"/>
      <w:lvlText w:val="%2."/>
      <w:lvlJc w:val="left"/>
      <w:pPr>
        <w:ind w:left="1440" w:hanging="360"/>
      </w:pPr>
      <w:rPr>
        <w:rFonts w:hint="default"/>
      </w:rPr>
    </w:lvl>
    <w:lvl w:ilvl="2">
      <w:start w:val="1"/>
      <w:numFmt w:val="lowerRoman"/>
      <w:lvlText w:val="%3."/>
      <w:lvlJc w:val="lef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30A31FB4"/>
    <w:multiLevelType w:val="multilevel"/>
    <w:tmpl w:val="3EAE1A0A"/>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ascii="Arial" w:hAnsi="Arial" w:cs="Arial" w:hint="default"/>
        <w:b w:val="0"/>
        <w:bCs w:val="0"/>
        <w:sz w:val="24"/>
        <w:szCs w:val="24"/>
      </w:rPr>
    </w:lvl>
    <w:lvl w:ilvl="2">
      <w:start w:val="1"/>
      <w:numFmt w:val="lowerLetter"/>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180"/>
      </w:pPr>
      <w:rPr>
        <w:rFonts w:ascii="Symbol" w:hAnsi="Symbol" w:hint="default"/>
        <w:color w:val="auto"/>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3237205B"/>
    <w:multiLevelType w:val="hybridMultilevel"/>
    <w:tmpl w:val="03F656DC"/>
    <w:lvl w:ilvl="0" w:tplc="C1EE66BC">
      <w:start w:val="1"/>
      <w:numFmt w:val="bullet"/>
      <w:pStyle w:val="Table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5" w15:restartNumberingAfterBreak="0">
    <w:nsid w:val="3A546E68"/>
    <w:multiLevelType w:val="multilevel"/>
    <w:tmpl w:val="DFF686FE"/>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FA55C0F"/>
    <w:multiLevelType w:val="multilevel"/>
    <w:tmpl w:val="91DE6AA0"/>
    <w:lvl w:ilvl="0">
      <w:start w:val="1"/>
      <w:numFmt w:val="upperRoman"/>
      <w:lvlText w:val="%1."/>
      <w:lvlJc w:val="left"/>
      <w:pPr>
        <w:ind w:left="0" w:firstLine="0"/>
      </w:pPr>
    </w:lvl>
    <w:lvl w:ilvl="1">
      <w:start w:val="1"/>
      <w:numFmt w:val="upperLetter"/>
      <w:pStyle w:val="OUTLINE1"/>
      <w:lvlText w:val="%2."/>
      <w:lvlJc w:val="left"/>
      <w:pPr>
        <w:ind w:left="63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48065281"/>
    <w:multiLevelType w:val="multilevel"/>
    <w:tmpl w:val="6728EFC2"/>
    <w:lvl w:ilvl="0">
      <w:start w:val="8"/>
      <w:numFmt w:val="upperRoman"/>
      <w:lvlText w:val="%1. "/>
      <w:lvlJc w:val="left"/>
      <w:pPr>
        <w:tabs>
          <w:tab w:val="num" w:pos="360"/>
        </w:tabs>
        <w:ind w:left="576" w:hanging="576"/>
      </w:pPr>
      <w:rPr>
        <w:rFonts w:ascii="Arial" w:hAnsi="Arial" w:hint="default"/>
        <w:b/>
      </w:rPr>
    </w:lvl>
    <w:lvl w:ilvl="1">
      <w:start w:val="1"/>
      <w:numFmt w:val="upperLetter"/>
      <w:lvlText w:val="%2."/>
      <w:lvlJc w:val="left"/>
      <w:pPr>
        <w:tabs>
          <w:tab w:val="num" w:pos="900"/>
        </w:tabs>
        <w:ind w:left="1044" w:hanging="504"/>
      </w:pPr>
      <w:rPr>
        <w:rFonts w:ascii="Arial" w:hAnsi="Arial" w:hint="default"/>
        <w:b w:val="0"/>
        <w:i w:val="0"/>
      </w:rPr>
    </w:lvl>
    <w:lvl w:ilvl="2">
      <w:start w:val="1"/>
      <w:numFmt w:val="decimal"/>
      <w:lvlText w:val="%3."/>
      <w:lvlJc w:val="left"/>
      <w:pPr>
        <w:tabs>
          <w:tab w:val="num" w:pos="1080"/>
        </w:tabs>
        <w:ind w:left="1080" w:hanging="360"/>
      </w:pPr>
      <w:rPr>
        <w:rFonts w:ascii="Arial" w:hAnsi="Arial" w:hint="default"/>
        <w:b w:val="0"/>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AAC5A0C"/>
    <w:multiLevelType w:val="multilevel"/>
    <w:tmpl w:val="2F4AA52E"/>
    <w:styleLink w:val="Kellysbullets"/>
    <w:lvl w:ilvl="0">
      <w:start w:val="1"/>
      <w:numFmt w:val="upperLetter"/>
      <w:lvlText w:val="%1."/>
      <w:lvlJc w:val="left"/>
      <w:pPr>
        <w:tabs>
          <w:tab w:val="num" w:pos="720"/>
        </w:tabs>
        <w:ind w:left="720" w:hanging="360"/>
      </w:pPr>
      <w:rPr>
        <w:rFonts w:hint="default"/>
      </w:rPr>
    </w:lvl>
    <w:lvl w:ilvl="1">
      <w:start w:val="1"/>
      <w:numFmt w:val="none"/>
      <w:lvlText w:val="1."/>
      <w:lvlJc w:val="left"/>
      <w:pPr>
        <w:tabs>
          <w:tab w:val="num" w:pos="1080"/>
        </w:tabs>
        <w:ind w:left="108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15:restartNumberingAfterBreak="0">
    <w:nsid w:val="4C005CAB"/>
    <w:multiLevelType w:val="multilevel"/>
    <w:tmpl w:val="DFF686FE"/>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C2446B0"/>
    <w:multiLevelType w:val="multilevel"/>
    <w:tmpl w:val="6A326C5C"/>
    <w:lvl w:ilvl="0">
      <w:start w:val="1"/>
      <w:numFmt w:val="upperLetter"/>
      <w:lvlText w:val="%1."/>
      <w:lvlJc w:val="left"/>
      <w:pPr>
        <w:ind w:left="1080" w:hanging="360"/>
      </w:pPr>
      <w:rPr>
        <w:rFonts w:hint="default"/>
      </w:rPr>
    </w:lvl>
    <w:lvl w:ilvl="1">
      <w:start w:val="2"/>
      <w:numFmt w:val="decimal"/>
      <w:lvlText w:val="%2."/>
      <w:lvlJc w:val="left"/>
      <w:pPr>
        <w:ind w:left="1800" w:hanging="360"/>
      </w:pPr>
      <w:rPr>
        <w:rFonts w:ascii="Arial" w:hAnsi="Arial" w:cs="Arial" w:hint="default"/>
        <w:b w:val="0"/>
        <w:bCs w:val="0"/>
        <w:sz w:val="24"/>
        <w:szCs w:val="24"/>
      </w:rPr>
    </w:lvl>
    <w:lvl w:ilvl="2">
      <w:start w:val="1"/>
      <w:numFmt w:val="lowerLetter"/>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180"/>
      </w:pPr>
      <w:rPr>
        <w:rFonts w:ascii="Symbol" w:hAnsi="Symbol" w:hint="default"/>
        <w:color w:val="auto"/>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4C842D6F"/>
    <w:multiLevelType w:val="multilevel"/>
    <w:tmpl w:val="540EF43C"/>
    <w:lvl w:ilvl="0">
      <w:start w:val="1"/>
      <w:numFmt w:val="decimal"/>
      <w:lvlText w:val="%1."/>
      <w:lvlJc w:val="left"/>
      <w:pPr>
        <w:tabs>
          <w:tab w:val="num" w:pos="720"/>
        </w:tabs>
        <w:ind w:left="72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70"/>
        </w:tabs>
        <w:ind w:left="-270" w:hanging="360"/>
      </w:pPr>
      <w:rPr>
        <w:rFonts w:ascii="Cambria" w:hAnsi="Cambria"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
        </w:tabs>
        <w:ind w:left="90" w:hanging="360"/>
      </w:pPr>
      <w:rPr>
        <w:rFonts w:ascii="Cambria" w:hAnsi="Cambria"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450"/>
        </w:tabs>
        <w:ind w:left="450" w:hanging="360"/>
      </w:pPr>
      <w:rPr>
        <w:rFonts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90"/>
        </w:tabs>
        <w:ind w:left="90" w:hanging="720"/>
      </w:pPr>
      <w:rPr>
        <w:rFonts w:ascii="Arial" w:hAnsi="Arial" w:cs="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170"/>
        </w:tabs>
        <w:ind w:left="1170" w:hanging="360"/>
      </w:pPr>
      <w:rPr>
        <w:rFonts w:ascii="Cambria" w:hAnsi="Cambria"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530"/>
        </w:tabs>
        <w:ind w:left="1530" w:hanging="360"/>
      </w:pPr>
      <w:rPr>
        <w:rFonts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right"/>
      <w:pPr>
        <w:tabs>
          <w:tab w:val="num" w:pos="1890"/>
        </w:tabs>
        <w:ind w:left="1890" w:hanging="360"/>
      </w:pPr>
      <w:rPr>
        <w:rFonts w:hint="default"/>
        <w:b w:val="0"/>
        <w:i w:val="0"/>
        <w:caps w:val="0"/>
        <w:strike w:val="0"/>
        <w:dstrike w:val="0"/>
        <w:vanish w:val="0"/>
        <w:color w:val="auto"/>
        <w:spacing w:val="0"/>
        <w:w w:val="100"/>
        <w:kern w:val="0"/>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
      <w:numFmt w:val="lowerLetter"/>
      <w:lvlText w:val="%9."/>
      <w:lvlJc w:val="left"/>
      <w:pPr>
        <w:tabs>
          <w:tab w:val="num" w:pos="2250"/>
        </w:tabs>
        <w:ind w:left="2250" w:hanging="360"/>
      </w:pPr>
      <w:rPr>
        <w:rFonts w:hint="default"/>
        <w:b w:val="0"/>
        <w:i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D532722"/>
    <w:multiLevelType w:val="multilevel"/>
    <w:tmpl w:val="F9BADF88"/>
    <w:lvl w:ilvl="0">
      <w:start w:val="1"/>
      <w:numFmt w:val="decimal"/>
      <w:lvlText w:val="%1."/>
      <w:lvlJc w:val="left"/>
      <w:pPr>
        <w:ind w:left="108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lef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4EA136CE"/>
    <w:multiLevelType w:val="multilevel"/>
    <w:tmpl w:val="24FE8EAE"/>
    <w:lvl w:ilvl="0">
      <w:start w:val="1"/>
      <w:numFmt w:val="upperRoman"/>
      <w:pStyle w:val="StyleTC1"/>
      <w:lvlText w:val="%1. "/>
      <w:lvlJc w:val="left"/>
      <w:pPr>
        <w:tabs>
          <w:tab w:val="num" w:pos="360"/>
        </w:tabs>
        <w:ind w:left="576" w:hanging="576"/>
      </w:pPr>
      <w:rPr>
        <w:rFonts w:ascii="Arial" w:hAnsi="Arial" w:hint="default"/>
        <w:b/>
      </w:rPr>
    </w:lvl>
    <w:lvl w:ilvl="1">
      <w:start w:val="1"/>
      <w:numFmt w:val="upperLetter"/>
      <w:lvlText w:val="%2."/>
      <w:lvlJc w:val="left"/>
      <w:pPr>
        <w:tabs>
          <w:tab w:val="num" w:pos="900"/>
        </w:tabs>
        <w:ind w:left="1044" w:hanging="504"/>
      </w:pPr>
      <w:rPr>
        <w:rFonts w:ascii="Arial" w:hAnsi="Arial" w:hint="default"/>
        <w:b w:val="0"/>
        <w:i w:val="0"/>
      </w:rPr>
    </w:lvl>
    <w:lvl w:ilvl="2">
      <w:start w:val="1"/>
      <w:numFmt w:val="decimal"/>
      <w:lvlText w:val="%3."/>
      <w:lvlJc w:val="left"/>
      <w:pPr>
        <w:tabs>
          <w:tab w:val="num" w:pos="1080"/>
        </w:tabs>
        <w:ind w:left="1080" w:hanging="360"/>
      </w:pPr>
      <w:rPr>
        <w:rFonts w:ascii="Arial" w:hAnsi="Arial" w:hint="default"/>
        <w:b w:val="0"/>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56B4258"/>
    <w:multiLevelType w:val="multilevel"/>
    <w:tmpl w:val="3EAE1A0A"/>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ascii="Arial" w:hAnsi="Arial" w:cs="Arial" w:hint="default"/>
        <w:b w:val="0"/>
        <w:bCs w:val="0"/>
        <w:sz w:val="24"/>
        <w:szCs w:val="24"/>
      </w:rPr>
    </w:lvl>
    <w:lvl w:ilvl="2">
      <w:start w:val="1"/>
      <w:numFmt w:val="lowerLetter"/>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180"/>
      </w:pPr>
      <w:rPr>
        <w:rFonts w:ascii="Symbol" w:hAnsi="Symbol" w:hint="default"/>
        <w:color w:val="auto"/>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595D1797"/>
    <w:multiLevelType w:val="hybridMultilevel"/>
    <w:tmpl w:val="B9B83B6E"/>
    <w:lvl w:ilvl="0" w:tplc="FAB6BD04">
      <w:start w:val="1"/>
      <w:numFmt w:val="bullet"/>
      <w:pStyle w:val="ListBullet2"/>
      <w:lvlText w:val=""/>
      <w:lvlJc w:val="left"/>
      <w:pPr>
        <w:ind w:left="720" w:hanging="360"/>
      </w:pPr>
      <w:rPr>
        <w:rFonts w:ascii="Wingdings" w:hAnsi="Wingdings" w:hint="default"/>
        <w:b w:val="0"/>
        <w:i w:val="0"/>
        <w:sz w:val="16"/>
      </w:rPr>
    </w:lvl>
    <w:lvl w:ilvl="1" w:tplc="E048ED5C" w:tentative="1">
      <w:start w:val="1"/>
      <w:numFmt w:val="bullet"/>
      <w:lvlText w:val="o"/>
      <w:lvlJc w:val="left"/>
      <w:pPr>
        <w:ind w:left="1440" w:hanging="360"/>
      </w:pPr>
      <w:rPr>
        <w:rFonts w:ascii="Courier New" w:hAnsi="Courier New" w:cs="Courier New" w:hint="default"/>
      </w:rPr>
    </w:lvl>
    <w:lvl w:ilvl="2" w:tplc="AA308A36" w:tentative="1">
      <w:start w:val="1"/>
      <w:numFmt w:val="bullet"/>
      <w:lvlText w:val=""/>
      <w:lvlJc w:val="left"/>
      <w:pPr>
        <w:ind w:left="2160" w:hanging="360"/>
      </w:pPr>
      <w:rPr>
        <w:rFonts w:ascii="Wingdings" w:hAnsi="Wingdings" w:hint="default"/>
      </w:rPr>
    </w:lvl>
    <w:lvl w:ilvl="3" w:tplc="D00C03FC" w:tentative="1">
      <w:start w:val="1"/>
      <w:numFmt w:val="bullet"/>
      <w:lvlText w:val=""/>
      <w:lvlJc w:val="left"/>
      <w:pPr>
        <w:ind w:left="2880" w:hanging="360"/>
      </w:pPr>
      <w:rPr>
        <w:rFonts w:ascii="Symbol" w:hAnsi="Symbol" w:hint="default"/>
      </w:rPr>
    </w:lvl>
    <w:lvl w:ilvl="4" w:tplc="436CD204" w:tentative="1">
      <w:start w:val="1"/>
      <w:numFmt w:val="bullet"/>
      <w:lvlText w:val="o"/>
      <w:lvlJc w:val="left"/>
      <w:pPr>
        <w:ind w:left="3600" w:hanging="360"/>
      </w:pPr>
      <w:rPr>
        <w:rFonts w:ascii="Courier New" w:hAnsi="Courier New" w:cs="Courier New" w:hint="default"/>
      </w:rPr>
    </w:lvl>
    <w:lvl w:ilvl="5" w:tplc="A04E55CA" w:tentative="1">
      <w:start w:val="1"/>
      <w:numFmt w:val="bullet"/>
      <w:lvlText w:val=""/>
      <w:lvlJc w:val="left"/>
      <w:pPr>
        <w:ind w:left="4320" w:hanging="360"/>
      </w:pPr>
      <w:rPr>
        <w:rFonts w:ascii="Wingdings" w:hAnsi="Wingdings" w:hint="default"/>
      </w:rPr>
    </w:lvl>
    <w:lvl w:ilvl="6" w:tplc="B1ACC72A" w:tentative="1">
      <w:start w:val="1"/>
      <w:numFmt w:val="bullet"/>
      <w:lvlText w:val=""/>
      <w:lvlJc w:val="left"/>
      <w:pPr>
        <w:ind w:left="5040" w:hanging="360"/>
      </w:pPr>
      <w:rPr>
        <w:rFonts w:ascii="Symbol" w:hAnsi="Symbol" w:hint="default"/>
      </w:rPr>
    </w:lvl>
    <w:lvl w:ilvl="7" w:tplc="421CAA66" w:tentative="1">
      <w:start w:val="1"/>
      <w:numFmt w:val="bullet"/>
      <w:lvlText w:val="o"/>
      <w:lvlJc w:val="left"/>
      <w:pPr>
        <w:ind w:left="5760" w:hanging="360"/>
      </w:pPr>
      <w:rPr>
        <w:rFonts w:ascii="Courier New" w:hAnsi="Courier New" w:cs="Courier New" w:hint="default"/>
      </w:rPr>
    </w:lvl>
    <w:lvl w:ilvl="8" w:tplc="B7361116" w:tentative="1">
      <w:start w:val="1"/>
      <w:numFmt w:val="bullet"/>
      <w:lvlText w:val=""/>
      <w:lvlJc w:val="left"/>
      <w:pPr>
        <w:ind w:left="6480" w:hanging="360"/>
      </w:pPr>
      <w:rPr>
        <w:rFonts w:ascii="Wingdings" w:hAnsi="Wingdings" w:hint="default"/>
      </w:rPr>
    </w:lvl>
  </w:abstractNum>
  <w:abstractNum w:abstractNumId="26" w15:restartNumberingAfterBreak="0">
    <w:nsid w:val="5B410D91"/>
    <w:multiLevelType w:val="multilevel"/>
    <w:tmpl w:val="3EAE1A0A"/>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ascii="Arial" w:hAnsi="Arial" w:cs="Arial" w:hint="default"/>
        <w:b w:val="0"/>
        <w:bCs w:val="0"/>
        <w:sz w:val="24"/>
        <w:szCs w:val="24"/>
      </w:rPr>
    </w:lvl>
    <w:lvl w:ilvl="2">
      <w:start w:val="1"/>
      <w:numFmt w:val="lowerLetter"/>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180"/>
      </w:pPr>
      <w:rPr>
        <w:rFonts w:ascii="Symbol" w:hAnsi="Symbol" w:hint="default"/>
        <w:color w:val="auto"/>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5DED05F9"/>
    <w:multiLevelType w:val="multilevel"/>
    <w:tmpl w:val="07E8C4D2"/>
    <w:lvl w:ilvl="0">
      <w:start w:val="1"/>
      <w:numFmt w:val="lowerRoman"/>
      <w:lvlText w:val="%1."/>
      <w:lvlJc w:val="right"/>
      <w:pPr>
        <w:ind w:left="2880" w:hanging="360"/>
      </w:pPr>
      <w:rPr>
        <w:rFonts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pStyle w:val="OUTLINE4"/>
      <w:lvlText w:val="%6."/>
      <w:lvlJc w:val="left"/>
      <w:pPr>
        <w:tabs>
          <w:tab w:val="num" w:pos="2160"/>
        </w:tabs>
        <w:ind w:left="2160" w:hanging="36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8" w15:restartNumberingAfterBreak="0">
    <w:nsid w:val="5FE80986"/>
    <w:multiLevelType w:val="multilevel"/>
    <w:tmpl w:val="62FE0750"/>
    <w:lvl w:ilvl="0">
      <w:start w:val="1"/>
      <w:numFmt w:val="lowerLetter"/>
      <w:pStyle w:val="fifthlevel"/>
      <w:lvlText w:val="(%1)."/>
      <w:lvlJc w:val="left"/>
      <w:pPr>
        <w:tabs>
          <w:tab w:val="num" w:pos="360"/>
        </w:tabs>
        <w:ind w:left="288" w:hanging="648"/>
      </w:pPr>
      <w:rPr>
        <w:rFonts w:hint="default"/>
      </w:rPr>
    </w:lvl>
    <w:lvl w:ilvl="1">
      <w:start w:val="1"/>
      <w:numFmt w:val="decimal"/>
      <w:lvlText w:val="(%2)"/>
      <w:lvlJc w:val="left"/>
      <w:pPr>
        <w:tabs>
          <w:tab w:val="num" w:pos="1080"/>
        </w:tabs>
        <w:ind w:left="1080" w:hanging="432"/>
      </w:pPr>
      <w:rPr>
        <w:rFonts w:hint="default"/>
      </w:rPr>
    </w:lvl>
    <w:lvl w:ilvl="2">
      <w:start w:val="1"/>
      <w:numFmt w:val="upperLetter"/>
      <w:lvlText w:val="(%3)"/>
      <w:lvlJc w:val="left"/>
      <w:pPr>
        <w:tabs>
          <w:tab w:val="num" w:pos="2220"/>
        </w:tabs>
        <w:ind w:left="2220" w:hanging="600"/>
      </w:pPr>
      <w:rPr>
        <w:rFonts w:hint="default"/>
      </w:rPr>
    </w:lvl>
    <w:lvl w:ilvl="3">
      <w:start w:val="1"/>
      <w:numFmt w:val="lowerLetter"/>
      <w:pStyle w:val="fifthlevel"/>
      <w:lvlText w:val="%4."/>
      <w:lvlJc w:val="left"/>
      <w:pPr>
        <w:tabs>
          <w:tab w:val="num" w:pos="2880"/>
        </w:tabs>
        <w:ind w:left="2880" w:hanging="576"/>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608105DB"/>
    <w:multiLevelType w:val="multilevel"/>
    <w:tmpl w:val="A28C4B10"/>
    <w:lvl w:ilvl="0">
      <w:start w:val="1"/>
      <w:numFmt w:val="decimal"/>
      <w:lvlText w:val="%1."/>
      <w:lvlJc w:val="left"/>
      <w:pPr>
        <w:ind w:left="144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160" w:hanging="360"/>
      </w:pPr>
      <w:rPr>
        <w:rFonts w:hint="default"/>
      </w:rPr>
    </w:lvl>
    <w:lvl w:ilvl="2">
      <w:start w:val="1"/>
      <w:numFmt w:val="decimal"/>
      <w:pStyle w:val="OUTLINE2"/>
      <w:lvlText w:val="%3."/>
      <w:lvlJc w:val="left"/>
      <w:pPr>
        <w:tabs>
          <w:tab w:val="num" w:pos="1440"/>
        </w:tabs>
        <w:ind w:left="14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62912477"/>
    <w:multiLevelType w:val="hybridMultilevel"/>
    <w:tmpl w:val="4080D5E6"/>
    <w:lvl w:ilvl="0" w:tplc="DEB0C3DE">
      <w:start w:val="1"/>
      <w:numFmt w:val="upperLetter"/>
      <w:pStyle w:val="Heading3"/>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A7E49"/>
    <w:multiLevelType w:val="multilevel"/>
    <w:tmpl w:val="2F4AA52E"/>
    <w:numStyleLink w:val="Kellysbullets"/>
  </w:abstractNum>
  <w:abstractNum w:abstractNumId="32" w15:restartNumberingAfterBreak="0">
    <w:nsid w:val="6B393946"/>
    <w:multiLevelType w:val="hybridMultilevel"/>
    <w:tmpl w:val="8468EA26"/>
    <w:lvl w:ilvl="0" w:tplc="51188034">
      <w:start w:val="1"/>
      <w:numFmt w:val="bullet"/>
      <w:pStyle w:val="MMListBullet"/>
      <w:lvlText w:val=""/>
      <w:lvlJc w:val="left"/>
      <w:pPr>
        <w:ind w:left="1440" w:hanging="360"/>
      </w:pPr>
      <w:rPr>
        <w:rFonts w:ascii="Wingdings" w:hAnsi="Wingdings" w:hint="default"/>
        <w:b w:val="0"/>
        <w:i w:val="0"/>
        <w:caps w:val="0"/>
        <w:strike w:val="0"/>
        <w:dstrike w:val="0"/>
        <w:vanish w:val="0"/>
        <w:color w:val="auto"/>
        <w:spacing w:val="0"/>
        <w:w w:val="100"/>
        <w:kern w:val="0"/>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E6FB4C" w:tentative="1">
      <w:start w:val="1"/>
      <w:numFmt w:val="bullet"/>
      <w:lvlText w:val="o"/>
      <w:lvlJc w:val="left"/>
      <w:pPr>
        <w:ind w:left="2160" w:hanging="360"/>
      </w:pPr>
      <w:rPr>
        <w:rFonts w:ascii="Courier New" w:hAnsi="Courier New" w:cs="Courier New" w:hint="default"/>
      </w:rPr>
    </w:lvl>
    <w:lvl w:ilvl="2" w:tplc="2F04F73A" w:tentative="1">
      <w:start w:val="1"/>
      <w:numFmt w:val="bullet"/>
      <w:lvlText w:val=""/>
      <w:lvlJc w:val="left"/>
      <w:pPr>
        <w:ind w:left="2880" w:hanging="360"/>
      </w:pPr>
      <w:rPr>
        <w:rFonts w:ascii="Wingdings" w:hAnsi="Wingdings" w:hint="default"/>
      </w:rPr>
    </w:lvl>
    <w:lvl w:ilvl="3" w:tplc="279CF1E8" w:tentative="1">
      <w:start w:val="1"/>
      <w:numFmt w:val="bullet"/>
      <w:lvlText w:val=""/>
      <w:lvlJc w:val="left"/>
      <w:pPr>
        <w:ind w:left="3600" w:hanging="360"/>
      </w:pPr>
      <w:rPr>
        <w:rFonts w:ascii="Symbol" w:hAnsi="Symbol" w:hint="default"/>
      </w:rPr>
    </w:lvl>
    <w:lvl w:ilvl="4" w:tplc="E00829C8" w:tentative="1">
      <w:start w:val="1"/>
      <w:numFmt w:val="bullet"/>
      <w:lvlText w:val="o"/>
      <w:lvlJc w:val="left"/>
      <w:pPr>
        <w:ind w:left="4320" w:hanging="360"/>
      </w:pPr>
      <w:rPr>
        <w:rFonts w:ascii="Courier New" w:hAnsi="Courier New" w:cs="Courier New" w:hint="default"/>
      </w:rPr>
    </w:lvl>
    <w:lvl w:ilvl="5" w:tplc="48E4B05A" w:tentative="1">
      <w:start w:val="1"/>
      <w:numFmt w:val="bullet"/>
      <w:lvlText w:val=""/>
      <w:lvlJc w:val="left"/>
      <w:pPr>
        <w:ind w:left="5040" w:hanging="360"/>
      </w:pPr>
      <w:rPr>
        <w:rFonts w:ascii="Wingdings" w:hAnsi="Wingdings" w:hint="default"/>
      </w:rPr>
    </w:lvl>
    <w:lvl w:ilvl="6" w:tplc="DAF0B3DE" w:tentative="1">
      <w:start w:val="1"/>
      <w:numFmt w:val="bullet"/>
      <w:lvlText w:val=""/>
      <w:lvlJc w:val="left"/>
      <w:pPr>
        <w:ind w:left="5760" w:hanging="360"/>
      </w:pPr>
      <w:rPr>
        <w:rFonts w:ascii="Symbol" w:hAnsi="Symbol" w:hint="default"/>
      </w:rPr>
    </w:lvl>
    <w:lvl w:ilvl="7" w:tplc="CB3A02F8" w:tentative="1">
      <w:start w:val="1"/>
      <w:numFmt w:val="bullet"/>
      <w:lvlText w:val="o"/>
      <w:lvlJc w:val="left"/>
      <w:pPr>
        <w:ind w:left="6480" w:hanging="360"/>
      </w:pPr>
      <w:rPr>
        <w:rFonts w:ascii="Courier New" w:hAnsi="Courier New" w:cs="Courier New" w:hint="default"/>
      </w:rPr>
    </w:lvl>
    <w:lvl w:ilvl="8" w:tplc="4392B5D8" w:tentative="1">
      <w:start w:val="1"/>
      <w:numFmt w:val="bullet"/>
      <w:lvlText w:val=""/>
      <w:lvlJc w:val="left"/>
      <w:pPr>
        <w:ind w:left="7200" w:hanging="360"/>
      </w:pPr>
      <w:rPr>
        <w:rFonts w:ascii="Wingdings" w:hAnsi="Wingdings" w:hint="default"/>
      </w:rPr>
    </w:lvl>
  </w:abstractNum>
  <w:abstractNum w:abstractNumId="33" w15:restartNumberingAfterBreak="0">
    <w:nsid w:val="6FA735F7"/>
    <w:multiLevelType w:val="multilevel"/>
    <w:tmpl w:val="879A9450"/>
    <w:lvl w:ilvl="0">
      <w:start w:val="1"/>
      <w:numFmt w:val="lowerLetter"/>
      <w:pStyle w:val="ListNumber3"/>
      <w:lvlText w:val="%1."/>
      <w:lvlJc w:val="left"/>
      <w:pPr>
        <w:tabs>
          <w:tab w:val="num" w:pos="1080"/>
        </w:tabs>
        <w:ind w:left="108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right"/>
      <w:pPr>
        <w:ind w:left="1530" w:hanging="180"/>
      </w:pPr>
      <w:rPr>
        <w:rFonts w:hint="default"/>
      </w:rPr>
    </w:lvl>
    <w:lvl w:ilvl="3">
      <w:start w:val="1"/>
      <w:numFmt w:val="decimal"/>
      <w:lvlText w:val="%4."/>
      <w:lvlJc w:val="left"/>
      <w:pPr>
        <w:ind w:left="2250" w:hanging="360"/>
      </w:pPr>
      <w:rPr>
        <w:rFonts w:hint="default"/>
      </w:rPr>
    </w:lvl>
    <w:lvl w:ilvl="4">
      <w:start w:val="1"/>
      <w:numFmt w:val="lowerLetter"/>
      <w:lvlText w:val="%5."/>
      <w:lvlJc w:val="left"/>
      <w:pPr>
        <w:ind w:left="2970" w:hanging="360"/>
      </w:pPr>
      <w:rPr>
        <w:rFonts w:hint="default"/>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34" w15:restartNumberingAfterBreak="0">
    <w:nsid w:val="747C0C17"/>
    <w:multiLevelType w:val="hybridMultilevel"/>
    <w:tmpl w:val="1678367A"/>
    <w:lvl w:ilvl="0" w:tplc="CA9A0BDE">
      <w:start w:val="1"/>
      <w:numFmt w:val="bullet"/>
      <w:pStyle w:val="BlockListBullet2"/>
      <w:lvlText w:val=""/>
      <w:lvlJc w:val="left"/>
      <w:pPr>
        <w:ind w:left="1800" w:hanging="360"/>
      </w:pPr>
      <w:rPr>
        <w:rFonts w:ascii="Wingdings" w:hAnsi="Wingdings" w:hint="default"/>
        <w:b w:val="0"/>
        <w:i w:val="0"/>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5E40ACF"/>
    <w:multiLevelType w:val="hybridMultilevel"/>
    <w:tmpl w:val="E93C4F06"/>
    <w:lvl w:ilvl="0" w:tplc="DFAA2B08">
      <w:start w:val="1"/>
      <w:numFmt w:val="decimal"/>
      <w:pStyle w:val="F-2"/>
      <w:lvlText w:val="%1."/>
      <w:lvlJc w:val="left"/>
      <w:pPr>
        <w:tabs>
          <w:tab w:val="num" w:pos="1260"/>
        </w:tabs>
        <w:ind w:left="1260" w:hanging="353"/>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663F49"/>
    <w:multiLevelType w:val="hybridMultilevel"/>
    <w:tmpl w:val="028054C0"/>
    <w:lvl w:ilvl="0" w:tplc="68DACE14">
      <w:start w:val="1"/>
      <w:numFmt w:val="bullet"/>
      <w:pStyle w:val="BlockListBullet"/>
      <w:lvlText w:val=""/>
      <w:lvlJc w:val="left"/>
      <w:pPr>
        <w:ind w:left="1440" w:hanging="360"/>
      </w:pPr>
      <w:rPr>
        <w:rFonts w:ascii="Wingdings" w:hAnsi="Wingdings" w:hint="default"/>
        <w:b w:val="0"/>
        <w:i w:val="0"/>
        <w:caps w:val="0"/>
        <w:strike w:val="0"/>
        <w:dstrike w:val="0"/>
        <w:vanish w:val="0"/>
        <w:color w:val="auto"/>
        <w:spacing w:val="0"/>
        <w:w w:val="100"/>
        <w:kern w:val="0"/>
        <w:position w:val="0"/>
        <w:sz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2378FB"/>
    <w:multiLevelType w:val="hybridMultilevel"/>
    <w:tmpl w:val="220A34F6"/>
    <w:lvl w:ilvl="0" w:tplc="48ECDDFE">
      <w:start w:val="1"/>
      <w:numFmt w:val="bullet"/>
      <w:pStyle w:val="TableBullet2"/>
      <w:lvlText w:val="o"/>
      <w:lvlJc w:val="left"/>
      <w:pPr>
        <w:ind w:left="907" w:hanging="360"/>
      </w:pPr>
      <w:rPr>
        <w:rFonts w:ascii="Courier New" w:hAnsi="Courier New" w:hint="default"/>
        <w:sz w:val="18"/>
      </w:rPr>
    </w:lvl>
    <w:lvl w:ilvl="1" w:tplc="04090019" w:tentative="1">
      <w:start w:val="1"/>
      <w:numFmt w:val="bullet"/>
      <w:lvlText w:val="o"/>
      <w:lvlJc w:val="left"/>
      <w:pPr>
        <w:ind w:left="1627" w:hanging="360"/>
      </w:pPr>
      <w:rPr>
        <w:rFonts w:ascii="Courier New" w:hAnsi="Courier New" w:cs="Courier New" w:hint="default"/>
      </w:rPr>
    </w:lvl>
    <w:lvl w:ilvl="2" w:tplc="0409001B" w:tentative="1">
      <w:start w:val="1"/>
      <w:numFmt w:val="bullet"/>
      <w:lvlText w:val=""/>
      <w:lvlJc w:val="left"/>
      <w:pPr>
        <w:ind w:left="2347" w:hanging="360"/>
      </w:pPr>
      <w:rPr>
        <w:rFonts w:ascii="Wingdings" w:hAnsi="Wingdings" w:hint="default"/>
      </w:rPr>
    </w:lvl>
    <w:lvl w:ilvl="3" w:tplc="0409000F" w:tentative="1">
      <w:start w:val="1"/>
      <w:numFmt w:val="bullet"/>
      <w:lvlText w:val=""/>
      <w:lvlJc w:val="left"/>
      <w:pPr>
        <w:ind w:left="3067" w:hanging="360"/>
      </w:pPr>
      <w:rPr>
        <w:rFonts w:ascii="Symbol" w:hAnsi="Symbol" w:hint="default"/>
      </w:rPr>
    </w:lvl>
    <w:lvl w:ilvl="4" w:tplc="04090019" w:tentative="1">
      <w:start w:val="1"/>
      <w:numFmt w:val="bullet"/>
      <w:lvlText w:val="o"/>
      <w:lvlJc w:val="left"/>
      <w:pPr>
        <w:ind w:left="3787" w:hanging="360"/>
      </w:pPr>
      <w:rPr>
        <w:rFonts w:ascii="Courier New" w:hAnsi="Courier New" w:cs="Courier New" w:hint="default"/>
      </w:rPr>
    </w:lvl>
    <w:lvl w:ilvl="5" w:tplc="0409001B" w:tentative="1">
      <w:start w:val="1"/>
      <w:numFmt w:val="bullet"/>
      <w:lvlText w:val=""/>
      <w:lvlJc w:val="left"/>
      <w:pPr>
        <w:ind w:left="4507" w:hanging="360"/>
      </w:pPr>
      <w:rPr>
        <w:rFonts w:ascii="Wingdings" w:hAnsi="Wingdings" w:hint="default"/>
      </w:rPr>
    </w:lvl>
    <w:lvl w:ilvl="6" w:tplc="0409000F" w:tentative="1">
      <w:start w:val="1"/>
      <w:numFmt w:val="bullet"/>
      <w:lvlText w:val=""/>
      <w:lvlJc w:val="left"/>
      <w:pPr>
        <w:ind w:left="5227" w:hanging="360"/>
      </w:pPr>
      <w:rPr>
        <w:rFonts w:ascii="Symbol" w:hAnsi="Symbol" w:hint="default"/>
      </w:rPr>
    </w:lvl>
    <w:lvl w:ilvl="7" w:tplc="04090019" w:tentative="1">
      <w:start w:val="1"/>
      <w:numFmt w:val="bullet"/>
      <w:lvlText w:val="o"/>
      <w:lvlJc w:val="left"/>
      <w:pPr>
        <w:ind w:left="5947" w:hanging="360"/>
      </w:pPr>
      <w:rPr>
        <w:rFonts w:ascii="Courier New" w:hAnsi="Courier New" w:cs="Courier New" w:hint="default"/>
      </w:rPr>
    </w:lvl>
    <w:lvl w:ilvl="8" w:tplc="0409001B" w:tentative="1">
      <w:start w:val="1"/>
      <w:numFmt w:val="bullet"/>
      <w:lvlText w:val=""/>
      <w:lvlJc w:val="left"/>
      <w:pPr>
        <w:ind w:left="6667" w:hanging="360"/>
      </w:pPr>
      <w:rPr>
        <w:rFonts w:ascii="Wingdings" w:hAnsi="Wingdings" w:hint="default"/>
      </w:rPr>
    </w:lvl>
  </w:abstractNum>
  <w:abstractNum w:abstractNumId="38" w15:restartNumberingAfterBreak="0">
    <w:nsid w:val="7FA413C3"/>
    <w:multiLevelType w:val="multilevel"/>
    <w:tmpl w:val="F2ECE77E"/>
    <w:lvl w:ilvl="0">
      <w:start w:val="1"/>
      <w:numFmt w:val="lowerLetter"/>
      <w:lvlText w:val="%1)"/>
      <w:lvlJc w:val="left"/>
      <w:pPr>
        <w:ind w:left="1490" w:hanging="360"/>
      </w:pPr>
      <w:rPr>
        <w:rFonts w:hint="default"/>
      </w:rPr>
    </w:lvl>
    <w:lvl w:ilvl="1">
      <w:start w:val="1"/>
      <w:numFmt w:val="lowerLetter"/>
      <w:lvlText w:val="%2."/>
      <w:lvlJc w:val="left"/>
      <w:pPr>
        <w:ind w:left="2210" w:hanging="360"/>
      </w:pPr>
      <w:rPr>
        <w:rFonts w:hint="default"/>
      </w:rPr>
    </w:lvl>
    <w:lvl w:ilvl="2">
      <w:start w:val="1"/>
      <w:numFmt w:val="lowerRoman"/>
      <w:lvlText w:val="%3."/>
      <w:lvlJc w:val="right"/>
      <w:pPr>
        <w:ind w:left="2930" w:hanging="180"/>
      </w:pPr>
      <w:rPr>
        <w:rFonts w:hint="default"/>
      </w:rPr>
    </w:lvl>
    <w:lvl w:ilvl="3">
      <w:start w:val="1"/>
      <w:numFmt w:val="lowerLetter"/>
      <w:pStyle w:val="OUTLINE3"/>
      <w:lvlText w:val="%4)"/>
      <w:lvlJc w:val="left"/>
      <w:pPr>
        <w:tabs>
          <w:tab w:val="num" w:pos="1800"/>
        </w:tabs>
        <w:ind w:left="1800" w:hanging="360"/>
      </w:pPr>
      <w:rPr>
        <w:rFonts w:hint="default"/>
      </w:rPr>
    </w:lvl>
    <w:lvl w:ilvl="4">
      <w:start w:val="1"/>
      <w:numFmt w:val="lowerLetter"/>
      <w:lvlText w:val="%5."/>
      <w:lvlJc w:val="left"/>
      <w:pPr>
        <w:ind w:left="4370" w:hanging="360"/>
      </w:pPr>
      <w:rPr>
        <w:rFonts w:hint="default"/>
      </w:rPr>
    </w:lvl>
    <w:lvl w:ilvl="5">
      <w:start w:val="1"/>
      <w:numFmt w:val="lowerRoman"/>
      <w:lvlText w:val="%6."/>
      <w:lvlJc w:val="right"/>
      <w:pPr>
        <w:ind w:left="5090" w:hanging="180"/>
      </w:pPr>
      <w:rPr>
        <w:rFonts w:hint="default"/>
      </w:rPr>
    </w:lvl>
    <w:lvl w:ilvl="6">
      <w:start w:val="1"/>
      <w:numFmt w:val="decimal"/>
      <w:lvlText w:val="%7."/>
      <w:lvlJc w:val="left"/>
      <w:pPr>
        <w:ind w:left="5810" w:hanging="360"/>
      </w:pPr>
      <w:rPr>
        <w:rFonts w:hint="default"/>
      </w:rPr>
    </w:lvl>
    <w:lvl w:ilvl="7">
      <w:start w:val="1"/>
      <w:numFmt w:val="lowerLetter"/>
      <w:lvlText w:val="%8."/>
      <w:lvlJc w:val="left"/>
      <w:pPr>
        <w:ind w:left="6530" w:hanging="360"/>
      </w:pPr>
      <w:rPr>
        <w:rFonts w:hint="default"/>
      </w:rPr>
    </w:lvl>
    <w:lvl w:ilvl="8">
      <w:start w:val="1"/>
      <w:numFmt w:val="lowerRoman"/>
      <w:lvlText w:val="%9."/>
      <w:lvlJc w:val="right"/>
      <w:pPr>
        <w:ind w:left="7250" w:hanging="180"/>
      </w:pPr>
      <w:rPr>
        <w:rFonts w:hint="default"/>
      </w:rPr>
    </w:lvl>
  </w:abstractNum>
  <w:num w:numId="1">
    <w:abstractNumId w:val="16"/>
  </w:num>
  <w:num w:numId="2">
    <w:abstractNumId w:val="35"/>
  </w:num>
  <w:num w:numId="3">
    <w:abstractNumId w:val="2"/>
  </w:num>
  <w:num w:numId="4">
    <w:abstractNumId w:val="9"/>
  </w:num>
  <w:num w:numId="5">
    <w:abstractNumId w:val="1"/>
  </w:num>
  <w:num w:numId="6">
    <w:abstractNumId w:val="0"/>
  </w:num>
  <w:num w:numId="7">
    <w:abstractNumId w:val="25"/>
  </w:num>
  <w:num w:numId="8">
    <w:abstractNumId w:val="34"/>
  </w:num>
  <w:num w:numId="9">
    <w:abstractNumId w:val="32"/>
  </w:num>
  <w:num w:numId="10">
    <w:abstractNumId w:val="4"/>
  </w:num>
  <w:num w:numId="11">
    <w:abstractNumId w:val="14"/>
  </w:num>
  <w:num w:numId="12">
    <w:abstractNumId w:val="36"/>
  </w:num>
  <w:num w:numId="13">
    <w:abstractNumId w:val="37"/>
  </w:num>
  <w:num w:numId="14">
    <w:abstractNumId w:val="3"/>
  </w:num>
  <w:num w:numId="15">
    <w:abstractNumId w:val="21"/>
  </w:num>
  <w:num w:numId="16">
    <w:abstractNumId w:val="38"/>
  </w:num>
  <w:num w:numId="17">
    <w:abstractNumId w:val="29"/>
  </w:num>
  <w:num w:numId="18">
    <w:abstractNumId w:val="27"/>
  </w:num>
  <w:num w:numId="19">
    <w:abstractNumId w:val="5"/>
  </w:num>
  <w:num w:numId="20">
    <w:abstractNumId w:val="33"/>
  </w:num>
  <w:num w:numId="21">
    <w:abstractNumId w:val="8"/>
  </w:num>
  <w:num w:numId="22">
    <w:abstractNumId w:val="18"/>
  </w:num>
  <w:num w:numId="23">
    <w:abstractNumId w:val="23"/>
  </w:num>
  <w:num w:numId="24">
    <w:abstractNumId w:val="28"/>
  </w:num>
  <w:num w:numId="25">
    <w:abstractNumId w:val="17"/>
  </w:num>
  <w:num w:numId="26">
    <w:abstractNumId w:val="6"/>
  </w:num>
  <w:num w:numId="27">
    <w:abstractNumId w:val="30"/>
  </w:num>
  <w:num w:numId="28">
    <w:abstractNumId w:val="30"/>
    <w:lvlOverride w:ilvl="0">
      <w:startOverride w:val="1"/>
    </w:lvlOverride>
  </w:num>
  <w:num w:numId="29">
    <w:abstractNumId w:val="30"/>
    <w:lvlOverride w:ilvl="0">
      <w:startOverride w:val="1"/>
    </w:lvlOverride>
  </w:num>
  <w:num w:numId="30">
    <w:abstractNumId w:val="30"/>
    <w:lvlOverride w:ilvl="0">
      <w:startOverride w:val="1"/>
    </w:lvlOverride>
  </w:num>
  <w:num w:numId="31">
    <w:abstractNumId w:val="1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1"/>
  </w:num>
  <w:num w:numId="43">
    <w:abstractNumId w:val="30"/>
    <w:lvlOverride w:ilvl="0">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24"/>
  </w:num>
  <w:num w:numId="52">
    <w:abstractNumId w:val="7"/>
  </w:num>
  <w:num w:numId="53">
    <w:abstractNumId w:val="30"/>
    <w:lvlOverride w:ilvl="0">
      <w:startOverride w:val="1"/>
    </w:lvlOverride>
  </w:num>
  <w:num w:numId="54">
    <w:abstractNumId w:val="19"/>
  </w:num>
  <w:num w:numId="55">
    <w:abstractNumId w:val="26"/>
  </w:num>
  <w:num w:numId="56">
    <w:abstractNumId w:val="31"/>
  </w:num>
  <w:num w:numId="57">
    <w:abstractNumId w:val="20"/>
  </w:num>
  <w:num w:numId="58">
    <w:abstractNumId w:val="1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nji, Alan@Waterboards">
    <w15:presenceInfo w15:providerId="AD" w15:userId="S::alan.monji@waterboards.ca.gov::7dbd2cda-f358-482c-bde2-99f7a81fc8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8CA"/>
    <w:rsid w:val="000006B7"/>
    <w:rsid w:val="00001ACD"/>
    <w:rsid w:val="00002294"/>
    <w:rsid w:val="00002BFF"/>
    <w:rsid w:val="00003B76"/>
    <w:rsid w:val="00003C04"/>
    <w:rsid w:val="0000439F"/>
    <w:rsid w:val="000045FB"/>
    <w:rsid w:val="00004D17"/>
    <w:rsid w:val="000052D2"/>
    <w:rsid w:val="0000643A"/>
    <w:rsid w:val="0000650F"/>
    <w:rsid w:val="00006914"/>
    <w:rsid w:val="00006D48"/>
    <w:rsid w:val="000071B2"/>
    <w:rsid w:val="00007D25"/>
    <w:rsid w:val="00007E86"/>
    <w:rsid w:val="000101E7"/>
    <w:rsid w:val="0001040A"/>
    <w:rsid w:val="00010CFA"/>
    <w:rsid w:val="0001221E"/>
    <w:rsid w:val="00013289"/>
    <w:rsid w:val="00013885"/>
    <w:rsid w:val="000141DC"/>
    <w:rsid w:val="0001493B"/>
    <w:rsid w:val="00014944"/>
    <w:rsid w:val="00014993"/>
    <w:rsid w:val="00016833"/>
    <w:rsid w:val="00016D8F"/>
    <w:rsid w:val="00016F70"/>
    <w:rsid w:val="00016FA5"/>
    <w:rsid w:val="0002046D"/>
    <w:rsid w:val="00020F02"/>
    <w:rsid w:val="00022815"/>
    <w:rsid w:val="000235C9"/>
    <w:rsid w:val="00025120"/>
    <w:rsid w:val="00025FF8"/>
    <w:rsid w:val="000267B3"/>
    <w:rsid w:val="00026E07"/>
    <w:rsid w:val="00027128"/>
    <w:rsid w:val="00030F1C"/>
    <w:rsid w:val="00031D31"/>
    <w:rsid w:val="000322FE"/>
    <w:rsid w:val="0003306A"/>
    <w:rsid w:val="00033123"/>
    <w:rsid w:val="000334D2"/>
    <w:rsid w:val="0003776E"/>
    <w:rsid w:val="00037D48"/>
    <w:rsid w:val="000416D1"/>
    <w:rsid w:val="0004177E"/>
    <w:rsid w:val="00042133"/>
    <w:rsid w:val="000428D1"/>
    <w:rsid w:val="00042C37"/>
    <w:rsid w:val="00042D48"/>
    <w:rsid w:val="00043702"/>
    <w:rsid w:val="00043A17"/>
    <w:rsid w:val="0004534E"/>
    <w:rsid w:val="000473E4"/>
    <w:rsid w:val="00047620"/>
    <w:rsid w:val="00047C9A"/>
    <w:rsid w:val="000517FE"/>
    <w:rsid w:val="00052174"/>
    <w:rsid w:val="00052475"/>
    <w:rsid w:val="000529E8"/>
    <w:rsid w:val="000530F7"/>
    <w:rsid w:val="000539CF"/>
    <w:rsid w:val="00053A69"/>
    <w:rsid w:val="0005510E"/>
    <w:rsid w:val="00055535"/>
    <w:rsid w:val="000555FE"/>
    <w:rsid w:val="00057F46"/>
    <w:rsid w:val="000610C9"/>
    <w:rsid w:val="00061159"/>
    <w:rsid w:val="000613F9"/>
    <w:rsid w:val="000629A1"/>
    <w:rsid w:val="00063004"/>
    <w:rsid w:val="00063B31"/>
    <w:rsid w:val="0006518B"/>
    <w:rsid w:val="00065B69"/>
    <w:rsid w:val="00071F88"/>
    <w:rsid w:val="000722C4"/>
    <w:rsid w:val="00072F9A"/>
    <w:rsid w:val="00073119"/>
    <w:rsid w:val="00073F38"/>
    <w:rsid w:val="0007513D"/>
    <w:rsid w:val="00075237"/>
    <w:rsid w:val="00075A79"/>
    <w:rsid w:val="00075A83"/>
    <w:rsid w:val="00075E71"/>
    <w:rsid w:val="000766A3"/>
    <w:rsid w:val="00076BE3"/>
    <w:rsid w:val="00076C0E"/>
    <w:rsid w:val="0008071D"/>
    <w:rsid w:val="00083699"/>
    <w:rsid w:val="00083D26"/>
    <w:rsid w:val="00083F35"/>
    <w:rsid w:val="0008405F"/>
    <w:rsid w:val="0008418F"/>
    <w:rsid w:val="000854DC"/>
    <w:rsid w:val="00087152"/>
    <w:rsid w:val="0008721C"/>
    <w:rsid w:val="00091A6F"/>
    <w:rsid w:val="00092389"/>
    <w:rsid w:val="00092E0A"/>
    <w:rsid w:val="00093F6C"/>
    <w:rsid w:val="00094636"/>
    <w:rsid w:val="00094662"/>
    <w:rsid w:val="00094C89"/>
    <w:rsid w:val="000954BF"/>
    <w:rsid w:val="000969EA"/>
    <w:rsid w:val="00097080"/>
    <w:rsid w:val="000A054C"/>
    <w:rsid w:val="000A12FF"/>
    <w:rsid w:val="000A1671"/>
    <w:rsid w:val="000A1734"/>
    <w:rsid w:val="000A1C76"/>
    <w:rsid w:val="000A1D9C"/>
    <w:rsid w:val="000A3A97"/>
    <w:rsid w:val="000A5FE0"/>
    <w:rsid w:val="000A71C2"/>
    <w:rsid w:val="000A7DA0"/>
    <w:rsid w:val="000A7E94"/>
    <w:rsid w:val="000B186B"/>
    <w:rsid w:val="000B1B28"/>
    <w:rsid w:val="000B1EE0"/>
    <w:rsid w:val="000B2770"/>
    <w:rsid w:val="000B4DC3"/>
    <w:rsid w:val="000B5437"/>
    <w:rsid w:val="000B59E8"/>
    <w:rsid w:val="000B60CD"/>
    <w:rsid w:val="000B700F"/>
    <w:rsid w:val="000C097E"/>
    <w:rsid w:val="000C2358"/>
    <w:rsid w:val="000C3638"/>
    <w:rsid w:val="000C3874"/>
    <w:rsid w:val="000C3AE2"/>
    <w:rsid w:val="000C5CD7"/>
    <w:rsid w:val="000C6AF6"/>
    <w:rsid w:val="000C72A3"/>
    <w:rsid w:val="000C738F"/>
    <w:rsid w:val="000C77D3"/>
    <w:rsid w:val="000D0320"/>
    <w:rsid w:val="000D0CF9"/>
    <w:rsid w:val="000D144E"/>
    <w:rsid w:val="000D2856"/>
    <w:rsid w:val="000D2F43"/>
    <w:rsid w:val="000D367A"/>
    <w:rsid w:val="000D5F19"/>
    <w:rsid w:val="000D62A4"/>
    <w:rsid w:val="000D6CA0"/>
    <w:rsid w:val="000E1454"/>
    <w:rsid w:val="000E1910"/>
    <w:rsid w:val="000E2CD1"/>
    <w:rsid w:val="000E6053"/>
    <w:rsid w:val="000E6148"/>
    <w:rsid w:val="000E6E94"/>
    <w:rsid w:val="000E7175"/>
    <w:rsid w:val="000E787C"/>
    <w:rsid w:val="000F0FBC"/>
    <w:rsid w:val="000F21F3"/>
    <w:rsid w:val="000F4BDD"/>
    <w:rsid w:val="000F4C41"/>
    <w:rsid w:val="000F54E1"/>
    <w:rsid w:val="000F633B"/>
    <w:rsid w:val="000F6A37"/>
    <w:rsid w:val="000F70E3"/>
    <w:rsid w:val="000F7458"/>
    <w:rsid w:val="000F7A82"/>
    <w:rsid w:val="001017CA"/>
    <w:rsid w:val="0010300B"/>
    <w:rsid w:val="001044EC"/>
    <w:rsid w:val="00104BE8"/>
    <w:rsid w:val="00105DA7"/>
    <w:rsid w:val="0010617B"/>
    <w:rsid w:val="001065F9"/>
    <w:rsid w:val="0010711C"/>
    <w:rsid w:val="00110965"/>
    <w:rsid w:val="0011103D"/>
    <w:rsid w:val="00111722"/>
    <w:rsid w:val="001128EE"/>
    <w:rsid w:val="00113077"/>
    <w:rsid w:val="001138D9"/>
    <w:rsid w:val="00114479"/>
    <w:rsid w:val="00114499"/>
    <w:rsid w:val="00116059"/>
    <w:rsid w:val="0011700A"/>
    <w:rsid w:val="00117293"/>
    <w:rsid w:val="0012030A"/>
    <w:rsid w:val="001216C7"/>
    <w:rsid w:val="00122ABB"/>
    <w:rsid w:val="00122CAD"/>
    <w:rsid w:val="00122FBC"/>
    <w:rsid w:val="001230AF"/>
    <w:rsid w:val="00123E1D"/>
    <w:rsid w:val="00123F26"/>
    <w:rsid w:val="001241AE"/>
    <w:rsid w:val="00126722"/>
    <w:rsid w:val="001269D3"/>
    <w:rsid w:val="001270D6"/>
    <w:rsid w:val="00127A70"/>
    <w:rsid w:val="001301BE"/>
    <w:rsid w:val="00131000"/>
    <w:rsid w:val="001314A4"/>
    <w:rsid w:val="00131534"/>
    <w:rsid w:val="00131C0B"/>
    <w:rsid w:val="001324CE"/>
    <w:rsid w:val="00133A72"/>
    <w:rsid w:val="00133D2E"/>
    <w:rsid w:val="001348E8"/>
    <w:rsid w:val="00134AAC"/>
    <w:rsid w:val="001361E6"/>
    <w:rsid w:val="001362C1"/>
    <w:rsid w:val="00136543"/>
    <w:rsid w:val="0013660A"/>
    <w:rsid w:val="00141039"/>
    <w:rsid w:val="001417D3"/>
    <w:rsid w:val="00142832"/>
    <w:rsid w:val="00143A90"/>
    <w:rsid w:val="00143D90"/>
    <w:rsid w:val="00144A57"/>
    <w:rsid w:val="00146670"/>
    <w:rsid w:val="00147592"/>
    <w:rsid w:val="00147B52"/>
    <w:rsid w:val="00151F61"/>
    <w:rsid w:val="001527B7"/>
    <w:rsid w:val="00152CC5"/>
    <w:rsid w:val="0015319A"/>
    <w:rsid w:val="00153284"/>
    <w:rsid w:val="00153AEE"/>
    <w:rsid w:val="0015445A"/>
    <w:rsid w:val="00154AFE"/>
    <w:rsid w:val="00154F68"/>
    <w:rsid w:val="00155871"/>
    <w:rsid w:val="00157101"/>
    <w:rsid w:val="00157498"/>
    <w:rsid w:val="00157E3C"/>
    <w:rsid w:val="00157E7F"/>
    <w:rsid w:val="001603D3"/>
    <w:rsid w:val="0016090C"/>
    <w:rsid w:val="00160937"/>
    <w:rsid w:val="00163424"/>
    <w:rsid w:val="00164C11"/>
    <w:rsid w:val="00165C29"/>
    <w:rsid w:val="00167AB6"/>
    <w:rsid w:val="00171BA4"/>
    <w:rsid w:val="00172387"/>
    <w:rsid w:val="00172AAC"/>
    <w:rsid w:val="001733AB"/>
    <w:rsid w:val="00173541"/>
    <w:rsid w:val="00173F89"/>
    <w:rsid w:val="00174218"/>
    <w:rsid w:val="00174886"/>
    <w:rsid w:val="00174E46"/>
    <w:rsid w:val="001755B2"/>
    <w:rsid w:val="00176E1C"/>
    <w:rsid w:val="00181A5A"/>
    <w:rsid w:val="001825F0"/>
    <w:rsid w:val="00184235"/>
    <w:rsid w:val="00185BD1"/>
    <w:rsid w:val="00185D72"/>
    <w:rsid w:val="001863AD"/>
    <w:rsid w:val="001866D0"/>
    <w:rsid w:val="00187D54"/>
    <w:rsid w:val="00191324"/>
    <w:rsid w:val="001915B7"/>
    <w:rsid w:val="001922F5"/>
    <w:rsid w:val="00192640"/>
    <w:rsid w:val="001929C7"/>
    <w:rsid w:val="00193299"/>
    <w:rsid w:val="00194E2F"/>
    <w:rsid w:val="00195CAC"/>
    <w:rsid w:val="00197A00"/>
    <w:rsid w:val="001A0A6E"/>
    <w:rsid w:val="001A0F0B"/>
    <w:rsid w:val="001A1000"/>
    <w:rsid w:val="001A12BD"/>
    <w:rsid w:val="001A1314"/>
    <w:rsid w:val="001A1916"/>
    <w:rsid w:val="001A26F5"/>
    <w:rsid w:val="001A28F1"/>
    <w:rsid w:val="001A3986"/>
    <w:rsid w:val="001A5FB3"/>
    <w:rsid w:val="001A7167"/>
    <w:rsid w:val="001A7F60"/>
    <w:rsid w:val="001B177C"/>
    <w:rsid w:val="001B1A13"/>
    <w:rsid w:val="001B1BEE"/>
    <w:rsid w:val="001B4119"/>
    <w:rsid w:val="001B6893"/>
    <w:rsid w:val="001B6B32"/>
    <w:rsid w:val="001B7B95"/>
    <w:rsid w:val="001B7B96"/>
    <w:rsid w:val="001C045E"/>
    <w:rsid w:val="001C1F9C"/>
    <w:rsid w:val="001C279E"/>
    <w:rsid w:val="001C3239"/>
    <w:rsid w:val="001C35BE"/>
    <w:rsid w:val="001C3871"/>
    <w:rsid w:val="001C53BC"/>
    <w:rsid w:val="001C754C"/>
    <w:rsid w:val="001D0373"/>
    <w:rsid w:val="001D283E"/>
    <w:rsid w:val="001D413C"/>
    <w:rsid w:val="001D483F"/>
    <w:rsid w:val="001D4A44"/>
    <w:rsid w:val="001D6DEF"/>
    <w:rsid w:val="001D7029"/>
    <w:rsid w:val="001E0AEF"/>
    <w:rsid w:val="001E0B1B"/>
    <w:rsid w:val="001E16C5"/>
    <w:rsid w:val="001E2143"/>
    <w:rsid w:val="001E22A6"/>
    <w:rsid w:val="001E2917"/>
    <w:rsid w:val="001E2E14"/>
    <w:rsid w:val="001E41EC"/>
    <w:rsid w:val="001E6101"/>
    <w:rsid w:val="001E75B0"/>
    <w:rsid w:val="001F0D4A"/>
    <w:rsid w:val="001F133A"/>
    <w:rsid w:val="001F2654"/>
    <w:rsid w:val="001F27EA"/>
    <w:rsid w:val="001F3442"/>
    <w:rsid w:val="001F616E"/>
    <w:rsid w:val="001F68D9"/>
    <w:rsid w:val="002006E8"/>
    <w:rsid w:val="00201697"/>
    <w:rsid w:val="00202552"/>
    <w:rsid w:val="002027C0"/>
    <w:rsid w:val="002034A5"/>
    <w:rsid w:val="0020388D"/>
    <w:rsid w:val="00205D1B"/>
    <w:rsid w:val="002070A5"/>
    <w:rsid w:val="00207E53"/>
    <w:rsid w:val="00211C05"/>
    <w:rsid w:val="002127A9"/>
    <w:rsid w:val="00214F43"/>
    <w:rsid w:val="0021556A"/>
    <w:rsid w:val="00215A1F"/>
    <w:rsid w:val="0021706D"/>
    <w:rsid w:val="0021716B"/>
    <w:rsid w:val="00221C7D"/>
    <w:rsid w:val="00222E84"/>
    <w:rsid w:val="00223904"/>
    <w:rsid w:val="002239E1"/>
    <w:rsid w:val="00224B09"/>
    <w:rsid w:val="00224B5C"/>
    <w:rsid w:val="00224BB9"/>
    <w:rsid w:val="00224BF7"/>
    <w:rsid w:val="002251D2"/>
    <w:rsid w:val="00225F66"/>
    <w:rsid w:val="00226306"/>
    <w:rsid w:val="0022698F"/>
    <w:rsid w:val="002314B2"/>
    <w:rsid w:val="00231CED"/>
    <w:rsid w:val="002322C7"/>
    <w:rsid w:val="00233335"/>
    <w:rsid w:val="00235421"/>
    <w:rsid w:val="00235E2B"/>
    <w:rsid w:val="00235EEA"/>
    <w:rsid w:val="00237207"/>
    <w:rsid w:val="00237791"/>
    <w:rsid w:val="00237C12"/>
    <w:rsid w:val="00237CEB"/>
    <w:rsid w:val="002401BE"/>
    <w:rsid w:val="002412EE"/>
    <w:rsid w:val="0024173A"/>
    <w:rsid w:val="0024462E"/>
    <w:rsid w:val="00244C90"/>
    <w:rsid w:val="00245040"/>
    <w:rsid w:val="00245C9A"/>
    <w:rsid w:val="00245F63"/>
    <w:rsid w:val="002476A9"/>
    <w:rsid w:val="002506ED"/>
    <w:rsid w:val="00250A5B"/>
    <w:rsid w:val="0025133C"/>
    <w:rsid w:val="00251577"/>
    <w:rsid w:val="00253F5F"/>
    <w:rsid w:val="002550F3"/>
    <w:rsid w:val="0025562C"/>
    <w:rsid w:val="00255BAD"/>
    <w:rsid w:val="00256915"/>
    <w:rsid w:val="0025729A"/>
    <w:rsid w:val="002577EE"/>
    <w:rsid w:val="002606BB"/>
    <w:rsid w:val="00260B4C"/>
    <w:rsid w:val="002632D3"/>
    <w:rsid w:val="002638DC"/>
    <w:rsid w:val="00263E05"/>
    <w:rsid w:val="00265EE4"/>
    <w:rsid w:val="00266C27"/>
    <w:rsid w:val="00270745"/>
    <w:rsid w:val="00272EB0"/>
    <w:rsid w:val="0027589B"/>
    <w:rsid w:val="00277297"/>
    <w:rsid w:val="00277411"/>
    <w:rsid w:val="002808B1"/>
    <w:rsid w:val="00280B24"/>
    <w:rsid w:val="00280EE9"/>
    <w:rsid w:val="00281333"/>
    <w:rsid w:val="00283B88"/>
    <w:rsid w:val="0028499B"/>
    <w:rsid w:val="00284A62"/>
    <w:rsid w:val="00284ACA"/>
    <w:rsid w:val="00285E8B"/>
    <w:rsid w:val="00285FFC"/>
    <w:rsid w:val="002869F1"/>
    <w:rsid w:val="00290200"/>
    <w:rsid w:val="00291A0A"/>
    <w:rsid w:val="00292BD2"/>
    <w:rsid w:val="0029397E"/>
    <w:rsid w:val="00295B75"/>
    <w:rsid w:val="002962B3"/>
    <w:rsid w:val="00296368"/>
    <w:rsid w:val="00297016"/>
    <w:rsid w:val="002A02B3"/>
    <w:rsid w:val="002A0448"/>
    <w:rsid w:val="002A0456"/>
    <w:rsid w:val="002A08E7"/>
    <w:rsid w:val="002A1B45"/>
    <w:rsid w:val="002A1F68"/>
    <w:rsid w:val="002A348B"/>
    <w:rsid w:val="002A3B13"/>
    <w:rsid w:val="002A4F04"/>
    <w:rsid w:val="002A6167"/>
    <w:rsid w:val="002A6543"/>
    <w:rsid w:val="002A717D"/>
    <w:rsid w:val="002B01DD"/>
    <w:rsid w:val="002B107D"/>
    <w:rsid w:val="002B12FA"/>
    <w:rsid w:val="002B1D07"/>
    <w:rsid w:val="002B2FAE"/>
    <w:rsid w:val="002B4800"/>
    <w:rsid w:val="002B4E9D"/>
    <w:rsid w:val="002B6203"/>
    <w:rsid w:val="002B69BB"/>
    <w:rsid w:val="002B6AA0"/>
    <w:rsid w:val="002B7F0F"/>
    <w:rsid w:val="002C0EC9"/>
    <w:rsid w:val="002C0F2E"/>
    <w:rsid w:val="002C19E2"/>
    <w:rsid w:val="002C3280"/>
    <w:rsid w:val="002C3B78"/>
    <w:rsid w:val="002C486E"/>
    <w:rsid w:val="002C5A9C"/>
    <w:rsid w:val="002C5FCD"/>
    <w:rsid w:val="002C62B8"/>
    <w:rsid w:val="002C6803"/>
    <w:rsid w:val="002C7D4A"/>
    <w:rsid w:val="002D26CF"/>
    <w:rsid w:val="002D4059"/>
    <w:rsid w:val="002D4D2D"/>
    <w:rsid w:val="002D56A8"/>
    <w:rsid w:val="002D5C66"/>
    <w:rsid w:val="002D7A39"/>
    <w:rsid w:val="002D7CE1"/>
    <w:rsid w:val="002E094F"/>
    <w:rsid w:val="002E18A8"/>
    <w:rsid w:val="002E190C"/>
    <w:rsid w:val="002E1A6A"/>
    <w:rsid w:val="002E2614"/>
    <w:rsid w:val="002E2FBB"/>
    <w:rsid w:val="002E34D1"/>
    <w:rsid w:val="002E48C9"/>
    <w:rsid w:val="002E5090"/>
    <w:rsid w:val="002E5341"/>
    <w:rsid w:val="002E582D"/>
    <w:rsid w:val="002E6CA2"/>
    <w:rsid w:val="002F1109"/>
    <w:rsid w:val="002F204A"/>
    <w:rsid w:val="002F4543"/>
    <w:rsid w:val="002F58E8"/>
    <w:rsid w:val="00300AFD"/>
    <w:rsid w:val="003011FA"/>
    <w:rsid w:val="00301DCF"/>
    <w:rsid w:val="0030298D"/>
    <w:rsid w:val="00304C8A"/>
    <w:rsid w:val="0030554F"/>
    <w:rsid w:val="00306B4C"/>
    <w:rsid w:val="0031051A"/>
    <w:rsid w:val="00311C55"/>
    <w:rsid w:val="00312932"/>
    <w:rsid w:val="00313323"/>
    <w:rsid w:val="0031430B"/>
    <w:rsid w:val="00314860"/>
    <w:rsid w:val="00314A2C"/>
    <w:rsid w:val="003152C5"/>
    <w:rsid w:val="0031533B"/>
    <w:rsid w:val="003163A5"/>
    <w:rsid w:val="00316474"/>
    <w:rsid w:val="00316614"/>
    <w:rsid w:val="0031694F"/>
    <w:rsid w:val="00316D92"/>
    <w:rsid w:val="003177AE"/>
    <w:rsid w:val="00317CF2"/>
    <w:rsid w:val="00320481"/>
    <w:rsid w:val="00321397"/>
    <w:rsid w:val="00322B90"/>
    <w:rsid w:val="00322C38"/>
    <w:rsid w:val="0032329D"/>
    <w:rsid w:val="00325243"/>
    <w:rsid w:val="00325929"/>
    <w:rsid w:val="00326B7C"/>
    <w:rsid w:val="00326F98"/>
    <w:rsid w:val="00327026"/>
    <w:rsid w:val="00327150"/>
    <w:rsid w:val="00327213"/>
    <w:rsid w:val="003279E7"/>
    <w:rsid w:val="003304A0"/>
    <w:rsid w:val="003314AC"/>
    <w:rsid w:val="00332249"/>
    <w:rsid w:val="0033298C"/>
    <w:rsid w:val="003329EC"/>
    <w:rsid w:val="003331DC"/>
    <w:rsid w:val="003351DB"/>
    <w:rsid w:val="003355EA"/>
    <w:rsid w:val="00335767"/>
    <w:rsid w:val="00337AAD"/>
    <w:rsid w:val="00340FE3"/>
    <w:rsid w:val="00341088"/>
    <w:rsid w:val="00341880"/>
    <w:rsid w:val="0034199E"/>
    <w:rsid w:val="00341ADE"/>
    <w:rsid w:val="00342BB6"/>
    <w:rsid w:val="00343AF9"/>
    <w:rsid w:val="00343D79"/>
    <w:rsid w:val="003457FE"/>
    <w:rsid w:val="00345D1F"/>
    <w:rsid w:val="00347D5C"/>
    <w:rsid w:val="00347F6D"/>
    <w:rsid w:val="00352466"/>
    <w:rsid w:val="00352D46"/>
    <w:rsid w:val="00352FE7"/>
    <w:rsid w:val="00353198"/>
    <w:rsid w:val="00353944"/>
    <w:rsid w:val="003543A4"/>
    <w:rsid w:val="003548A3"/>
    <w:rsid w:val="00354BEE"/>
    <w:rsid w:val="00355CD4"/>
    <w:rsid w:val="00355D32"/>
    <w:rsid w:val="00357A2B"/>
    <w:rsid w:val="003626A4"/>
    <w:rsid w:val="003636A6"/>
    <w:rsid w:val="00365A36"/>
    <w:rsid w:val="003664C8"/>
    <w:rsid w:val="00366B0D"/>
    <w:rsid w:val="00370F19"/>
    <w:rsid w:val="00371896"/>
    <w:rsid w:val="003720CD"/>
    <w:rsid w:val="0037261F"/>
    <w:rsid w:val="00372915"/>
    <w:rsid w:val="00372DE3"/>
    <w:rsid w:val="00373B56"/>
    <w:rsid w:val="0037454D"/>
    <w:rsid w:val="003755D8"/>
    <w:rsid w:val="00375E3C"/>
    <w:rsid w:val="0037788E"/>
    <w:rsid w:val="00377A9E"/>
    <w:rsid w:val="0038070A"/>
    <w:rsid w:val="003810EF"/>
    <w:rsid w:val="0038151A"/>
    <w:rsid w:val="0038233F"/>
    <w:rsid w:val="00382A1D"/>
    <w:rsid w:val="0038396C"/>
    <w:rsid w:val="00383A83"/>
    <w:rsid w:val="0038415C"/>
    <w:rsid w:val="0038469F"/>
    <w:rsid w:val="003847DE"/>
    <w:rsid w:val="0038490A"/>
    <w:rsid w:val="00386189"/>
    <w:rsid w:val="00387554"/>
    <w:rsid w:val="00387B02"/>
    <w:rsid w:val="00387E44"/>
    <w:rsid w:val="0039074B"/>
    <w:rsid w:val="00390E71"/>
    <w:rsid w:val="00391352"/>
    <w:rsid w:val="00392C90"/>
    <w:rsid w:val="00393745"/>
    <w:rsid w:val="0039523F"/>
    <w:rsid w:val="0039549A"/>
    <w:rsid w:val="00395A7F"/>
    <w:rsid w:val="003A03AA"/>
    <w:rsid w:val="003A048F"/>
    <w:rsid w:val="003A04E4"/>
    <w:rsid w:val="003A14E0"/>
    <w:rsid w:val="003A2C64"/>
    <w:rsid w:val="003A3B9D"/>
    <w:rsid w:val="003A4598"/>
    <w:rsid w:val="003A5C08"/>
    <w:rsid w:val="003A5C1F"/>
    <w:rsid w:val="003A5FA3"/>
    <w:rsid w:val="003A65A4"/>
    <w:rsid w:val="003A6B47"/>
    <w:rsid w:val="003A729A"/>
    <w:rsid w:val="003A78E4"/>
    <w:rsid w:val="003B0226"/>
    <w:rsid w:val="003B0F22"/>
    <w:rsid w:val="003B10B7"/>
    <w:rsid w:val="003B113B"/>
    <w:rsid w:val="003B1A2B"/>
    <w:rsid w:val="003B3B6B"/>
    <w:rsid w:val="003B3BEA"/>
    <w:rsid w:val="003B3D9F"/>
    <w:rsid w:val="003B4595"/>
    <w:rsid w:val="003B590B"/>
    <w:rsid w:val="003B5AA8"/>
    <w:rsid w:val="003B5BD3"/>
    <w:rsid w:val="003B6017"/>
    <w:rsid w:val="003B6921"/>
    <w:rsid w:val="003B725B"/>
    <w:rsid w:val="003B75D5"/>
    <w:rsid w:val="003B76E9"/>
    <w:rsid w:val="003B78D5"/>
    <w:rsid w:val="003C0640"/>
    <w:rsid w:val="003C096F"/>
    <w:rsid w:val="003C1B8E"/>
    <w:rsid w:val="003C1D60"/>
    <w:rsid w:val="003C2E6F"/>
    <w:rsid w:val="003C43A2"/>
    <w:rsid w:val="003C5011"/>
    <w:rsid w:val="003C588A"/>
    <w:rsid w:val="003C6373"/>
    <w:rsid w:val="003C740C"/>
    <w:rsid w:val="003D037E"/>
    <w:rsid w:val="003D17AC"/>
    <w:rsid w:val="003D2973"/>
    <w:rsid w:val="003D39AA"/>
    <w:rsid w:val="003D3C6F"/>
    <w:rsid w:val="003D55E2"/>
    <w:rsid w:val="003E2CE1"/>
    <w:rsid w:val="003E2DA2"/>
    <w:rsid w:val="003E3222"/>
    <w:rsid w:val="003E32CF"/>
    <w:rsid w:val="003E33C7"/>
    <w:rsid w:val="003E3CD0"/>
    <w:rsid w:val="003E4B47"/>
    <w:rsid w:val="003E515C"/>
    <w:rsid w:val="003E52BD"/>
    <w:rsid w:val="003E5654"/>
    <w:rsid w:val="003E70F1"/>
    <w:rsid w:val="003E7F89"/>
    <w:rsid w:val="003F0220"/>
    <w:rsid w:val="003F04EC"/>
    <w:rsid w:val="003F099A"/>
    <w:rsid w:val="003F0A71"/>
    <w:rsid w:val="003F12A6"/>
    <w:rsid w:val="003F12BB"/>
    <w:rsid w:val="003F30E4"/>
    <w:rsid w:val="003F34FC"/>
    <w:rsid w:val="003F36C8"/>
    <w:rsid w:val="003F3EDB"/>
    <w:rsid w:val="003F4DCC"/>
    <w:rsid w:val="003F737F"/>
    <w:rsid w:val="0040002C"/>
    <w:rsid w:val="00400193"/>
    <w:rsid w:val="00400443"/>
    <w:rsid w:val="00400EBA"/>
    <w:rsid w:val="00401278"/>
    <w:rsid w:val="004016DF"/>
    <w:rsid w:val="00401A8C"/>
    <w:rsid w:val="00402CB4"/>
    <w:rsid w:val="00402F27"/>
    <w:rsid w:val="00406440"/>
    <w:rsid w:val="00407360"/>
    <w:rsid w:val="004078CB"/>
    <w:rsid w:val="00407E3C"/>
    <w:rsid w:val="00410046"/>
    <w:rsid w:val="004100AB"/>
    <w:rsid w:val="00411312"/>
    <w:rsid w:val="00412183"/>
    <w:rsid w:val="004126DF"/>
    <w:rsid w:val="00412B9B"/>
    <w:rsid w:val="00414322"/>
    <w:rsid w:val="00414551"/>
    <w:rsid w:val="0041566F"/>
    <w:rsid w:val="00416659"/>
    <w:rsid w:val="00416B2D"/>
    <w:rsid w:val="004173A9"/>
    <w:rsid w:val="00420242"/>
    <w:rsid w:val="004214EE"/>
    <w:rsid w:val="00421E07"/>
    <w:rsid w:val="0042238F"/>
    <w:rsid w:val="00422416"/>
    <w:rsid w:val="00422B02"/>
    <w:rsid w:val="004234F9"/>
    <w:rsid w:val="004235BE"/>
    <w:rsid w:val="00424594"/>
    <w:rsid w:val="00424AEF"/>
    <w:rsid w:val="004257E6"/>
    <w:rsid w:val="00426A0F"/>
    <w:rsid w:val="00430299"/>
    <w:rsid w:val="004306FE"/>
    <w:rsid w:val="004307C4"/>
    <w:rsid w:val="00430C43"/>
    <w:rsid w:val="00430EAB"/>
    <w:rsid w:val="00431DA3"/>
    <w:rsid w:val="00432329"/>
    <w:rsid w:val="00432DA8"/>
    <w:rsid w:val="0043373A"/>
    <w:rsid w:val="00433AB9"/>
    <w:rsid w:val="00433B28"/>
    <w:rsid w:val="0043584B"/>
    <w:rsid w:val="00435B39"/>
    <w:rsid w:val="0043616E"/>
    <w:rsid w:val="00436D76"/>
    <w:rsid w:val="00436FD5"/>
    <w:rsid w:val="00437B60"/>
    <w:rsid w:val="00437FCE"/>
    <w:rsid w:val="00440943"/>
    <w:rsid w:val="00441B7E"/>
    <w:rsid w:val="00442A45"/>
    <w:rsid w:val="00443337"/>
    <w:rsid w:val="004433FC"/>
    <w:rsid w:val="00444812"/>
    <w:rsid w:val="0044795B"/>
    <w:rsid w:val="00450339"/>
    <w:rsid w:val="004507B5"/>
    <w:rsid w:val="00450FCD"/>
    <w:rsid w:val="00451506"/>
    <w:rsid w:val="004523A7"/>
    <w:rsid w:val="00452A0C"/>
    <w:rsid w:val="00454A10"/>
    <w:rsid w:val="0045732A"/>
    <w:rsid w:val="0045793B"/>
    <w:rsid w:val="0046157D"/>
    <w:rsid w:val="004623F9"/>
    <w:rsid w:val="00462E05"/>
    <w:rsid w:val="00463D33"/>
    <w:rsid w:val="00464BFB"/>
    <w:rsid w:val="00464DA8"/>
    <w:rsid w:val="00465DCB"/>
    <w:rsid w:val="004670C4"/>
    <w:rsid w:val="00467127"/>
    <w:rsid w:val="00467889"/>
    <w:rsid w:val="00467F8A"/>
    <w:rsid w:val="00470C9D"/>
    <w:rsid w:val="00472886"/>
    <w:rsid w:val="00473C51"/>
    <w:rsid w:val="004744C7"/>
    <w:rsid w:val="00474662"/>
    <w:rsid w:val="0047636E"/>
    <w:rsid w:val="00476DC6"/>
    <w:rsid w:val="00476FCA"/>
    <w:rsid w:val="004776DF"/>
    <w:rsid w:val="0048063F"/>
    <w:rsid w:val="00480E65"/>
    <w:rsid w:val="004819A5"/>
    <w:rsid w:val="004829C9"/>
    <w:rsid w:val="0048434B"/>
    <w:rsid w:val="00485A39"/>
    <w:rsid w:val="00487683"/>
    <w:rsid w:val="00487ED2"/>
    <w:rsid w:val="0049019B"/>
    <w:rsid w:val="00490DD7"/>
    <w:rsid w:val="004927C1"/>
    <w:rsid w:val="004937B7"/>
    <w:rsid w:val="00493FB3"/>
    <w:rsid w:val="00495E64"/>
    <w:rsid w:val="00496277"/>
    <w:rsid w:val="00496B87"/>
    <w:rsid w:val="00496FF6"/>
    <w:rsid w:val="0049723E"/>
    <w:rsid w:val="004A021D"/>
    <w:rsid w:val="004A1B1D"/>
    <w:rsid w:val="004A1C9D"/>
    <w:rsid w:val="004A1FC6"/>
    <w:rsid w:val="004A2121"/>
    <w:rsid w:val="004A2988"/>
    <w:rsid w:val="004A2E7E"/>
    <w:rsid w:val="004A305C"/>
    <w:rsid w:val="004A4A48"/>
    <w:rsid w:val="004A4C27"/>
    <w:rsid w:val="004A6ABA"/>
    <w:rsid w:val="004A705C"/>
    <w:rsid w:val="004B04E5"/>
    <w:rsid w:val="004B15A7"/>
    <w:rsid w:val="004B17A4"/>
    <w:rsid w:val="004B28C9"/>
    <w:rsid w:val="004B3297"/>
    <w:rsid w:val="004B3A4B"/>
    <w:rsid w:val="004B3A5B"/>
    <w:rsid w:val="004B3BE9"/>
    <w:rsid w:val="004B4B04"/>
    <w:rsid w:val="004B5FF1"/>
    <w:rsid w:val="004B6FE3"/>
    <w:rsid w:val="004C0101"/>
    <w:rsid w:val="004C02EA"/>
    <w:rsid w:val="004C100D"/>
    <w:rsid w:val="004C11FB"/>
    <w:rsid w:val="004C4958"/>
    <w:rsid w:val="004C591B"/>
    <w:rsid w:val="004C5C95"/>
    <w:rsid w:val="004C7B5D"/>
    <w:rsid w:val="004D0441"/>
    <w:rsid w:val="004D0C8D"/>
    <w:rsid w:val="004D3447"/>
    <w:rsid w:val="004D3A6D"/>
    <w:rsid w:val="004D7413"/>
    <w:rsid w:val="004D7E31"/>
    <w:rsid w:val="004E0879"/>
    <w:rsid w:val="004E1D83"/>
    <w:rsid w:val="004E2F0F"/>
    <w:rsid w:val="004E34A0"/>
    <w:rsid w:val="004E36E1"/>
    <w:rsid w:val="004E40CB"/>
    <w:rsid w:val="004E69D0"/>
    <w:rsid w:val="004F1A79"/>
    <w:rsid w:val="004F23AD"/>
    <w:rsid w:val="004F2C20"/>
    <w:rsid w:val="004F3558"/>
    <w:rsid w:val="004F3C9D"/>
    <w:rsid w:val="004F57AA"/>
    <w:rsid w:val="004F57EF"/>
    <w:rsid w:val="004F631B"/>
    <w:rsid w:val="004F70D5"/>
    <w:rsid w:val="004F70FF"/>
    <w:rsid w:val="004F786A"/>
    <w:rsid w:val="004F7A12"/>
    <w:rsid w:val="00502C78"/>
    <w:rsid w:val="005040AB"/>
    <w:rsid w:val="00504425"/>
    <w:rsid w:val="005053EF"/>
    <w:rsid w:val="005059E2"/>
    <w:rsid w:val="00505F09"/>
    <w:rsid w:val="00506758"/>
    <w:rsid w:val="00507171"/>
    <w:rsid w:val="00507563"/>
    <w:rsid w:val="00507F90"/>
    <w:rsid w:val="0051136C"/>
    <w:rsid w:val="00511420"/>
    <w:rsid w:val="00511A04"/>
    <w:rsid w:val="005123BC"/>
    <w:rsid w:val="00513454"/>
    <w:rsid w:val="00514C38"/>
    <w:rsid w:val="00514D95"/>
    <w:rsid w:val="00515685"/>
    <w:rsid w:val="0051636D"/>
    <w:rsid w:val="00517BBF"/>
    <w:rsid w:val="00517C92"/>
    <w:rsid w:val="005208DB"/>
    <w:rsid w:val="005225F3"/>
    <w:rsid w:val="00523052"/>
    <w:rsid w:val="00525F82"/>
    <w:rsid w:val="00530403"/>
    <w:rsid w:val="005304D7"/>
    <w:rsid w:val="00530AC7"/>
    <w:rsid w:val="005313D4"/>
    <w:rsid w:val="005325DE"/>
    <w:rsid w:val="00532683"/>
    <w:rsid w:val="00533340"/>
    <w:rsid w:val="00534536"/>
    <w:rsid w:val="005372DC"/>
    <w:rsid w:val="005377BB"/>
    <w:rsid w:val="00537884"/>
    <w:rsid w:val="0054295D"/>
    <w:rsid w:val="00542D42"/>
    <w:rsid w:val="00544101"/>
    <w:rsid w:val="00544954"/>
    <w:rsid w:val="00545E4D"/>
    <w:rsid w:val="00550858"/>
    <w:rsid w:val="00550B77"/>
    <w:rsid w:val="00552573"/>
    <w:rsid w:val="005534F9"/>
    <w:rsid w:val="00553848"/>
    <w:rsid w:val="0055426D"/>
    <w:rsid w:val="005557EE"/>
    <w:rsid w:val="00555D5E"/>
    <w:rsid w:val="005601E2"/>
    <w:rsid w:val="0056128D"/>
    <w:rsid w:val="0056142F"/>
    <w:rsid w:val="00562458"/>
    <w:rsid w:val="0056295B"/>
    <w:rsid w:val="00562DEB"/>
    <w:rsid w:val="005637D5"/>
    <w:rsid w:val="00563CC1"/>
    <w:rsid w:val="005644F9"/>
    <w:rsid w:val="00565507"/>
    <w:rsid w:val="00566090"/>
    <w:rsid w:val="005664E5"/>
    <w:rsid w:val="00566C4B"/>
    <w:rsid w:val="0057096E"/>
    <w:rsid w:val="005721D8"/>
    <w:rsid w:val="0057268C"/>
    <w:rsid w:val="0057287B"/>
    <w:rsid w:val="005732C6"/>
    <w:rsid w:val="0057488B"/>
    <w:rsid w:val="00575297"/>
    <w:rsid w:val="005761FF"/>
    <w:rsid w:val="005777ED"/>
    <w:rsid w:val="00580A1D"/>
    <w:rsid w:val="00580BCB"/>
    <w:rsid w:val="00583B7C"/>
    <w:rsid w:val="00583F39"/>
    <w:rsid w:val="005849BD"/>
    <w:rsid w:val="00585376"/>
    <w:rsid w:val="0058755D"/>
    <w:rsid w:val="00587B65"/>
    <w:rsid w:val="0059186A"/>
    <w:rsid w:val="005919E8"/>
    <w:rsid w:val="0059343E"/>
    <w:rsid w:val="0059354A"/>
    <w:rsid w:val="005938CA"/>
    <w:rsid w:val="00593AC1"/>
    <w:rsid w:val="00593BF2"/>
    <w:rsid w:val="00595B68"/>
    <w:rsid w:val="0059657B"/>
    <w:rsid w:val="0059696D"/>
    <w:rsid w:val="00597432"/>
    <w:rsid w:val="005977CE"/>
    <w:rsid w:val="005A042D"/>
    <w:rsid w:val="005A0D26"/>
    <w:rsid w:val="005A14CF"/>
    <w:rsid w:val="005A1689"/>
    <w:rsid w:val="005A2AF4"/>
    <w:rsid w:val="005A2E05"/>
    <w:rsid w:val="005A3A05"/>
    <w:rsid w:val="005A432D"/>
    <w:rsid w:val="005A4A8E"/>
    <w:rsid w:val="005A5217"/>
    <w:rsid w:val="005A5468"/>
    <w:rsid w:val="005A595D"/>
    <w:rsid w:val="005A7A76"/>
    <w:rsid w:val="005B015D"/>
    <w:rsid w:val="005B2B64"/>
    <w:rsid w:val="005B3B75"/>
    <w:rsid w:val="005B49F4"/>
    <w:rsid w:val="005B6766"/>
    <w:rsid w:val="005B7AA5"/>
    <w:rsid w:val="005C053E"/>
    <w:rsid w:val="005C0FBE"/>
    <w:rsid w:val="005C200D"/>
    <w:rsid w:val="005C2075"/>
    <w:rsid w:val="005C2D16"/>
    <w:rsid w:val="005C3C8B"/>
    <w:rsid w:val="005C3CBB"/>
    <w:rsid w:val="005C4EBD"/>
    <w:rsid w:val="005C62DA"/>
    <w:rsid w:val="005C7298"/>
    <w:rsid w:val="005C78C2"/>
    <w:rsid w:val="005D0C16"/>
    <w:rsid w:val="005D0E77"/>
    <w:rsid w:val="005D1716"/>
    <w:rsid w:val="005D1E54"/>
    <w:rsid w:val="005D29AA"/>
    <w:rsid w:val="005D2A60"/>
    <w:rsid w:val="005D43BE"/>
    <w:rsid w:val="005D4BF5"/>
    <w:rsid w:val="005D6211"/>
    <w:rsid w:val="005D691C"/>
    <w:rsid w:val="005D72A1"/>
    <w:rsid w:val="005D7D92"/>
    <w:rsid w:val="005E0275"/>
    <w:rsid w:val="005E2A1D"/>
    <w:rsid w:val="005E3A8C"/>
    <w:rsid w:val="005E4991"/>
    <w:rsid w:val="005E58DA"/>
    <w:rsid w:val="005E7636"/>
    <w:rsid w:val="005E786D"/>
    <w:rsid w:val="005E7B37"/>
    <w:rsid w:val="005E7FBD"/>
    <w:rsid w:val="005F09F7"/>
    <w:rsid w:val="005F0B10"/>
    <w:rsid w:val="005F114E"/>
    <w:rsid w:val="005F20D4"/>
    <w:rsid w:val="005F2472"/>
    <w:rsid w:val="005F39BA"/>
    <w:rsid w:val="005F41B0"/>
    <w:rsid w:val="005F4A1F"/>
    <w:rsid w:val="005F4AE7"/>
    <w:rsid w:val="005F4AE8"/>
    <w:rsid w:val="005F58F1"/>
    <w:rsid w:val="005F6349"/>
    <w:rsid w:val="005F65A0"/>
    <w:rsid w:val="005F68CD"/>
    <w:rsid w:val="005F6A16"/>
    <w:rsid w:val="005F7740"/>
    <w:rsid w:val="0060012F"/>
    <w:rsid w:val="006002CD"/>
    <w:rsid w:val="00600C2F"/>
    <w:rsid w:val="00601250"/>
    <w:rsid w:val="0060288D"/>
    <w:rsid w:val="00603AB4"/>
    <w:rsid w:val="006049A7"/>
    <w:rsid w:val="00604A70"/>
    <w:rsid w:val="00605071"/>
    <w:rsid w:val="0060553E"/>
    <w:rsid w:val="006066DC"/>
    <w:rsid w:val="00606730"/>
    <w:rsid w:val="006068B5"/>
    <w:rsid w:val="00610341"/>
    <w:rsid w:val="006138CF"/>
    <w:rsid w:val="00615352"/>
    <w:rsid w:val="006170DB"/>
    <w:rsid w:val="006171B4"/>
    <w:rsid w:val="00617A88"/>
    <w:rsid w:val="006204A4"/>
    <w:rsid w:val="00620A51"/>
    <w:rsid w:val="00620D41"/>
    <w:rsid w:val="00620FE2"/>
    <w:rsid w:val="00623CE0"/>
    <w:rsid w:val="00624108"/>
    <w:rsid w:val="006257B2"/>
    <w:rsid w:val="00626161"/>
    <w:rsid w:val="00626552"/>
    <w:rsid w:val="00626839"/>
    <w:rsid w:val="00627058"/>
    <w:rsid w:val="00630006"/>
    <w:rsid w:val="00632C28"/>
    <w:rsid w:val="00632D59"/>
    <w:rsid w:val="00635AB3"/>
    <w:rsid w:val="0064124C"/>
    <w:rsid w:val="0064230B"/>
    <w:rsid w:val="00645058"/>
    <w:rsid w:val="0064633C"/>
    <w:rsid w:val="00646ABD"/>
    <w:rsid w:val="00646CEF"/>
    <w:rsid w:val="00646F5C"/>
    <w:rsid w:val="006474EF"/>
    <w:rsid w:val="0064752F"/>
    <w:rsid w:val="00650275"/>
    <w:rsid w:val="006502E3"/>
    <w:rsid w:val="006515FD"/>
    <w:rsid w:val="00651B78"/>
    <w:rsid w:val="00652AA6"/>
    <w:rsid w:val="00652C30"/>
    <w:rsid w:val="00654449"/>
    <w:rsid w:val="00654ED7"/>
    <w:rsid w:val="00655A8B"/>
    <w:rsid w:val="00655DFE"/>
    <w:rsid w:val="0066041C"/>
    <w:rsid w:val="00661C79"/>
    <w:rsid w:val="00666292"/>
    <w:rsid w:val="00670384"/>
    <w:rsid w:val="006705EC"/>
    <w:rsid w:val="006715A1"/>
    <w:rsid w:val="00671F14"/>
    <w:rsid w:val="00672100"/>
    <w:rsid w:val="00672CBA"/>
    <w:rsid w:val="006737E1"/>
    <w:rsid w:val="00676307"/>
    <w:rsid w:val="006766F0"/>
    <w:rsid w:val="006768FB"/>
    <w:rsid w:val="00676A5C"/>
    <w:rsid w:val="00680E13"/>
    <w:rsid w:val="006815B5"/>
    <w:rsid w:val="00681D51"/>
    <w:rsid w:val="00682058"/>
    <w:rsid w:val="00682B78"/>
    <w:rsid w:val="00683D04"/>
    <w:rsid w:val="00686889"/>
    <w:rsid w:val="00686D5D"/>
    <w:rsid w:val="0068702A"/>
    <w:rsid w:val="00687D70"/>
    <w:rsid w:val="00687F7D"/>
    <w:rsid w:val="00690E17"/>
    <w:rsid w:val="0069160A"/>
    <w:rsid w:val="00691D71"/>
    <w:rsid w:val="0069373F"/>
    <w:rsid w:val="00693A6A"/>
    <w:rsid w:val="0069485F"/>
    <w:rsid w:val="00695F98"/>
    <w:rsid w:val="006A0021"/>
    <w:rsid w:val="006A0871"/>
    <w:rsid w:val="006A0AA7"/>
    <w:rsid w:val="006A216A"/>
    <w:rsid w:val="006A3B34"/>
    <w:rsid w:val="006A3CBB"/>
    <w:rsid w:val="006A53FD"/>
    <w:rsid w:val="006A5B16"/>
    <w:rsid w:val="006A60B3"/>
    <w:rsid w:val="006A7869"/>
    <w:rsid w:val="006A7B3E"/>
    <w:rsid w:val="006A7E7D"/>
    <w:rsid w:val="006B0970"/>
    <w:rsid w:val="006B12F9"/>
    <w:rsid w:val="006B16D7"/>
    <w:rsid w:val="006B188A"/>
    <w:rsid w:val="006B1ABD"/>
    <w:rsid w:val="006B226E"/>
    <w:rsid w:val="006B2994"/>
    <w:rsid w:val="006B2FF5"/>
    <w:rsid w:val="006B3F83"/>
    <w:rsid w:val="006B497C"/>
    <w:rsid w:val="006B6836"/>
    <w:rsid w:val="006B74A6"/>
    <w:rsid w:val="006B7DF6"/>
    <w:rsid w:val="006C0616"/>
    <w:rsid w:val="006C06A1"/>
    <w:rsid w:val="006C1C2A"/>
    <w:rsid w:val="006C1E49"/>
    <w:rsid w:val="006C2E50"/>
    <w:rsid w:val="006C4716"/>
    <w:rsid w:val="006C6277"/>
    <w:rsid w:val="006C72FC"/>
    <w:rsid w:val="006C76C8"/>
    <w:rsid w:val="006D0196"/>
    <w:rsid w:val="006D041B"/>
    <w:rsid w:val="006D2883"/>
    <w:rsid w:val="006D2D37"/>
    <w:rsid w:val="006D3026"/>
    <w:rsid w:val="006D3DFE"/>
    <w:rsid w:val="006D45DE"/>
    <w:rsid w:val="006D5C74"/>
    <w:rsid w:val="006D5F43"/>
    <w:rsid w:val="006D6C27"/>
    <w:rsid w:val="006D73F9"/>
    <w:rsid w:val="006D74FB"/>
    <w:rsid w:val="006D7546"/>
    <w:rsid w:val="006D761D"/>
    <w:rsid w:val="006D7D95"/>
    <w:rsid w:val="006E16B9"/>
    <w:rsid w:val="006E1B55"/>
    <w:rsid w:val="006E57CC"/>
    <w:rsid w:val="006E59E8"/>
    <w:rsid w:val="006E5BA1"/>
    <w:rsid w:val="006E6D5E"/>
    <w:rsid w:val="006F0759"/>
    <w:rsid w:val="006F1147"/>
    <w:rsid w:val="006F306D"/>
    <w:rsid w:val="006F4A87"/>
    <w:rsid w:val="006F4BD9"/>
    <w:rsid w:val="006F5588"/>
    <w:rsid w:val="006F6152"/>
    <w:rsid w:val="006F684E"/>
    <w:rsid w:val="00703C4A"/>
    <w:rsid w:val="00705712"/>
    <w:rsid w:val="00706676"/>
    <w:rsid w:val="00711ABA"/>
    <w:rsid w:val="007132F2"/>
    <w:rsid w:val="0071520E"/>
    <w:rsid w:val="00715D23"/>
    <w:rsid w:val="00715D5A"/>
    <w:rsid w:val="0071654B"/>
    <w:rsid w:val="00716DE4"/>
    <w:rsid w:val="00721283"/>
    <w:rsid w:val="00721BA1"/>
    <w:rsid w:val="00721E38"/>
    <w:rsid w:val="007249D7"/>
    <w:rsid w:val="0072532C"/>
    <w:rsid w:val="00726FC6"/>
    <w:rsid w:val="007276A4"/>
    <w:rsid w:val="007309DB"/>
    <w:rsid w:val="00730D04"/>
    <w:rsid w:val="007324AA"/>
    <w:rsid w:val="007324BA"/>
    <w:rsid w:val="007327C8"/>
    <w:rsid w:val="007338F0"/>
    <w:rsid w:val="00733BDA"/>
    <w:rsid w:val="00734BAB"/>
    <w:rsid w:val="00736680"/>
    <w:rsid w:val="007371A6"/>
    <w:rsid w:val="007374BD"/>
    <w:rsid w:val="007406AF"/>
    <w:rsid w:val="00741140"/>
    <w:rsid w:val="00741182"/>
    <w:rsid w:val="007418B4"/>
    <w:rsid w:val="00741AD5"/>
    <w:rsid w:val="00742FD6"/>
    <w:rsid w:val="007439E9"/>
    <w:rsid w:val="00743B20"/>
    <w:rsid w:val="00743CFC"/>
    <w:rsid w:val="0074505F"/>
    <w:rsid w:val="00745150"/>
    <w:rsid w:val="0074557E"/>
    <w:rsid w:val="00745E67"/>
    <w:rsid w:val="0074603C"/>
    <w:rsid w:val="007466C0"/>
    <w:rsid w:val="00750C17"/>
    <w:rsid w:val="0075122C"/>
    <w:rsid w:val="00752251"/>
    <w:rsid w:val="00752FA4"/>
    <w:rsid w:val="0075758F"/>
    <w:rsid w:val="0076073A"/>
    <w:rsid w:val="00761D6E"/>
    <w:rsid w:val="00762178"/>
    <w:rsid w:val="007621BA"/>
    <w:rsid w:val="007624B1"/>
    <w:rsid w:val="007639CA"/>
    <w:rsid w:val="00763E84"/>
    <w:rsid w:val="0076556A"/>
    <w:rsid w:val="007660C2"/>
    <w:rsid w:val="00766857"/>
    <w:rsid w:val="00766FAB"/>
    <w:rsid w:val="007672E6"/>
    <w:rsid w:val="00767B10"/>
    <w:rsid w:val="00771A79"/>
    <w:rsid w:val="0077289D"/>
    <w:rsid w:val="00773617"/>
    <w:rsid w:val="00774084"/>
    <w:rsid w:val="00775C4A"/>
    <w:rsid w:val="00776562"/>
    <w:rsid w:val="007766BA"/>
    <w:rsid w:val="00776C1F"/>
    <w:rsid w:val="00776DC4"/>
    <w:rsid w:val="00777731"/>
    <w:rsid w:val="00777CAD"/>
    <w:rsid w:val="00777E68"/>
    <w:rsid w:val="00780734"/>
    <w:rsid w:val="00782BDE"/>
    <w:rsid w:val="00783129"/>
    <w:rsid w:val="007833AD"/>
    <w:rsid w:val="00784436"/>
    <w:rsid w:val="007869CC"/>
    <w:rsid w:val="00790534"/>
    <w:rsid w:val="00790DE7"/>
    <w:rsid w:val="00792BCA"/>
    <w:rsid w:val="007932EC"/>
    <w:rsid w:val="00793665"/>
    <w:rsid w:val="007936BE"/>
    <w:rsid w:val="0079672A"/>
    <w:rsid w:val="007A11E3"/>
    <w:rsid w:val="007A1ECE"/>
    <w:rsid w:val="007A24FB"/>
    <w:rsid w:val="007A2902"/>
    <w:rsid w:val="007A2F1F"/>
    <w:rsid w:val="007A3FBA"/>
    <w:rsid w:val="007A55CA"/>
    <w:rsid w:val="007A64CC"/>
    <w:rsid w:val="007A7484"/>
    <w:rsid w:val="007B0FA1"/>
    <w:rsid w:val="007B27D4"/>
    <w:rsid w:val="007B2FD0"/>
    <w:rsid w:val="007B3383"/>
    <w:rsid w:val="007B3443"/>
    <w:rsid w:val="007B3505"/>
    <w:rsid w:val="007B5275"/>
    <w:rsid w:val="007B6368"/>
    <w:rsid w:val="007B7A6E"/>
    <w:rsid w:val="007B7FA3"/>
    <w:rsid w:val="007C0440"/>
    <w:rsid w:val="007C1188"/>
    <w:rsid w:val="007C1CA9"/>
    <w:rsid w:val="007C2426"/>
    <w:rsid w:val="007C2BAF"/>
    <w:rsid w:val="007C39DA"/>
    <w:rsid w:val="007C3BF0"/>
    <w:rsid w:val="007C50A7"/>
    <w:rsid w:val="007C5D83"/>
    <w:rsid w:val="007D0637"/>
    <w:rsid w:val="007D1F55"/>
    <w:rsid w:val="007D2773"/>
    <w:rsid w:val="007D2BA2"/>
    <w:rsid w:val="007D3C98"/>
    <w:rsid w:val="007D4385"/>
    <w:rsid w:val="007D43A6"/>
    <w:rsid w:val="007D5FB9"/>
    <w:rsid w:val="007D5FC4"/>
    <w:rsid w:val="007D7D52"/>
    <w:rsid w:val="007E008E"/>
    <w:rsid w:val="007E0E46"/>
    <w:rsid w:val="007E35CA"/>
    <w:rsid w:val="007E4360"/>
    <w:rsid w:val="007E4C0D"/>
    <w:rsid w:val="007F0BEE"/>
    <w:rsid w:val="007F0D5A"/>
    <w:rsid w:val="007F213D"/>
    <w:rsid w:val="007F26BF"/>
    <w:rsid w:val="007F2BFB"/>
    <w:rsid w:val="007F338C"/>
    <w:rsid w:val="007F45C2"/>
    <w:rsid w:val="007F49FB"/>
    <w:rsid w:val="007F765E"/>
    <w:rsid w:val="00800FB6"/>
    <w:rsid w:val="00801588"/>
    <w:rsid w:val="008025A3"/>
    <w:rsid w:val="00802E3E"/>
    <w:rsid w:val="00803150"/>
    <w:rsid w:val="008034D7"/>
    <w:rsid w:val="00803A7C"/>
    <w:rsid w:val="008045D7"/>
    <w:rsid w:val="00805A3B"/>
    <w:rsid w:val="00805C1C"/>
    <w:rsid w:val="00807CB1"/>
    <w:rsid w:val="00807CBD"/>
    <w:rsid w:val="00811FCF"/>
    <w:rsid w:val="00813C85"/>
    <w:rsid w:val="008152A7"/>
    <w:rsid w:val="008154D0"/>
    <w:rsid w:val="0081668A"/>
    <w:rsid w:val="00816820"/>
    <w:rsid w:val="00817EAA"/>
    <w:rsid w:val="008224D2"/>
    <w:rsid w:val="008227D0"/>
    <w:rsid w:val="00822FB7"/>
    <w:rsid w:val="00823C3A"/>
    <w:rsid w:val="008243C5"/>
    <w:rsid w:val="008248F0"/>
    <w:rsid w:val="0082705F"/>
    <w:rsid w:val="00830C2D"/>
    <w:rsid w:val="008317A5"/>
    <w:rsid w:val="00831F94"/>
    <w:rsid w:val="008322CF"/>
    <w:rsid w:val="008336BC"/>
    <w:rsid w:val="00833BC8"/>
    <w:rsid w:val="00834C35"/>
    <w:rsid w:val="00834D91"/>
    <w:rsid w:val="008352E5"/>
    <w:rsid w:val="0083565B"/>
    <w:rsid w:val="00835BB7"/>
    <w:rsid w:val="00835E83"/>
    <w:rsid w:val="00835F4D"/>
    <w:rsid w:val="0083798B"/>
    <w:rsid w:val="0084127A"/>
    <w:rsid w:val="00841FBA"/>
    <w:rsid w:val="008421F8"/>
    <w:rsid w:val="0084315F"/>
    <w:rsid w:val="00843754"/>
    <w:rsid w:val="00846C8D"/>
    <w:rsid w:val="0084767F"/>
    <w:rsid w:val="008476BF"/>
    <w:rsid w:val="00850782"/>
    <w:rsid w:val="00850CFC"/>
    <w:rsid w:val="00851A8C"/>
    <w:rsid w:val="0085357E"/>
    <w:rsid w:val="008540A8"/>
    <w:rsid w:val="008542DC"/>
    <w:rsid w:val="00854620"/>
    <w:rsid w:val="00854A04"/>
    <w:rsid w:val="008551D9"/>
    <w:rsid w:val="00855787"/>
    <w:rsid w:val="00856317"/>
    <w:rsid w:val="0085676B"/>
    <w:rsid w:val="00856E6F"/>
    <w:rsid w:val="00857972"/>
    <w:rsid w:val="00857C2E"/>
    <w:rsid w:val="008615FF"/>
    <w:rsid w:val="00861AB1"/>
    <w:rsid w:val="00861E03"/>
    <w:rsid w:val="00862B96"/>
    <w:rsid w:val="00863073"/>
    <w:rsid w:val="0086319A"/>
    <w:rsid w:val="00863835"/>
    <w:rsid w:val="00863EA5"/>
    <w:rsid w:val="008651C8"/>
    <w:rsid w:val="00866B8E"/>
    <w:rsid w:val="008676BC"/>
    <w:rsid w:val="00867BA1"/>
    <w:rsid w:val="008707AA"/>
    <w:rsid w:val="008707EC"/>
    <w:rsid w:val="008713C9"/>
    <w:rsid w:val="00871861"/>
    <w:rsid w:val="00872945"/>
    <w:rsid w:val="00874CB3"/>
    <w:rsid w:val="00875054"/>
    <w:rsid w:val="008755E8"/>
    <w:rsid w:val="008756DE"/>
    <w:rsid w:val="00877CBB"/>
    <w:rsid w:val="0088179E"/>
    <w:rsid w:val="008823F7"/>
    <w:rsid w:val="00883236"/>
    <w:rsid w:val="0088352C"/>
    <w:rsid w:val="00885172"/>
    <w:rsid w:val="00885FD8"/>
    <w:rsid w:val="00887EC1"/>
    <w:rsid w:val="00890BDF"/>
    <w:rsid w:val="00891EB1"/>
    <w:rsid w:val="008923A7"/>
    <w:rsid w:val="00893D42"/>
    <w:rsid w:val="00893EF4"/>
    <w:rsid w:val="00896174"/>
    <w:rsid w:val="00897CAF"/>
    <w:rsid w:val="00897D0A"/>
    <w:rsid w:val="00897DD7"/>
    <w:rsid w:val="008A06EA"/>
    <w:rsid w:val="008A2614"/>
    <w:rsid w:val="008A43BA"/>
    <w:rsid w:val="008A4540"/>
    <w:rsid w:val="008A45E2"/>
    <w:rsid w:val="008A51BB"/>
    <w:rsid w:val="008A5C88"/>
    <w:rsid w:val="008A6469"/>
    <w:rsid w:val="008A6C4A"/>
    <w:rsid w:val="008B0AA5"/>
    <w:rsid w:val="008B0B96"/>
    <w:rsid w:val="008B20B3"/>
    <w:rsid w:val="008B2521"/>
    <w:rsid w:val="008B34A2"/>
    <w:rsid w:val="008B356D"/>
    <w:rsid w:val="008B4223"/>
    <w:rsid w:val="008B67D8"/>
    <w:rsid w:val="008B6AD7"/>
    <w:rsid w:val="008B6BC3"/>
    <w:rsid w:val="008B7159"/>
    <w:rsid w:val="008C0D22"/>
    <w:rsid w:val="008C170F"/>
    <w:rsid w:val="008C33F2"/>
    <w:rsid w:val="008C347C"/>
    <w:rsid w:val="008C381E"/>
    <w:rsid w:val="008C3CFF"/>
    <w:rsid w:val="008C3EA7"/>
    <w:rsid w:val="008C6292"/>
    <w:rsid w:val="008C6829"/>
    <w:rsid w:val="008C7612"/>
    <w:rsid w:val="008C7CB3"/>
    <w:rsid w:val="008D08CA"/>
    <w:rsid w:val="008D1541"/>
    <w:rsid w:val="008D19EF"/>
    <w:rsid w:val="008D1ED1"/>
    <w:rsid w:val="008D287F"/>
    <w:rsid w:val="008D2A6B"/>
    <w:rsid w:val="008D3577"/>
    <w:rsid w:val="008D5201"/>
    <w:rsid w:val="008D522F"/>
    <w:rsid w:val="008D5452"/>
    <w:rsid w:val="008D54AB"/>
    <w:rsid w:val="008D5D8C"/>
    <w:rsid w:val="008D6946"/>
    <w:rsid w:val="008D7B7D"/>
    <w:rsid w:val="008E11F1"/>
    <w:rsid w:val="008E2BF8"/>
    <w:rsid w:val="008E3A92"/>
    <w:rsid w:val="008E55A9"/>
    <w:rsid w:val="008E59E4"/>
    <w:rsid w:val="008E5A2F"/>
    <w:rsid w:val="008E64A0"/>
    <w:rsid w:val="008E6D5E"/>
    <w:rsid w:val="008E7CAD"/>
    <w:rsid w:val="008F0385"/>
    <w:rsid w:val="008F0F08"/>
    <w:rsid w:val="008F1D43"/>
    <w:rsid w:val="008F2662"/>
    <w:rsid w:val="008F3035"/>
    <w:rsid w:val="008F3465"/>
    <w:rsid w:val="008F4618"/>
    <w:rsid w:val="008F72FC"/>
    <w:rsid w:val="008F7A2C"/>
    <w:rsid w:val="00900156"/>
    <w:rsid w:val="009006C1"/>
    <w:rsid w:val="00901914"/>
    <w:rsid w:val="00902450"/>
    <w:rsid w:val="00902FA6"/>
    <w:rsid w:val="009046D4"/>
    <w:rsid w:val="00906467"/>
    <w:rsid w:val="009065F0"/>
    <w:rsid w:val="00907ED1"/>
    <w:rsid w:val="00911BF6"/>
    <w:rsid w:val="00911CA8"/>
    <w:rsid w:val="00911F4E"/>
    <w:rsid w:val="00912D0C"/>
    <w:rsid w:val="009130BA"/>
    <w:rsid w:val="0091377B"/>
    <w:rsid w:val="00914936"/>
    <w:rsid w:val="00914FC4"/>
    <w:rsid w:val="00916B41"/>
    <w:rsid w:val="009200F2"/>
    <w:rsid w:val="0092140E"/>
    <w:rsid w:val="0092179F"/>
    <w:rsid w:val="00923B50"/>
    <w:rsid w:val="00924BAD"/>
    <w:rsid w:val="009259C3"/>
    <w:rsid w:val="00926C90"/>
    <w:rsid w:val="00927E85"/>
    <w:rsid w:val="00930B2A"/>
    <w:rsid w:val="009333F6"/>
    <w:rsid w:val="009334B1"/>
    <w:rsid w:val="00933C3D"/>
    <w:rsid w:val="00933D1B"/>
    <w:rsid w:val="00934E70"/>
    <w:rsid w:val="00935076"/>
    <w:rsid w:val="0093531C"/>
    <w:rsid w:val="009353D1"/>
    <w:rsid w:val="009353F6"/>
    <w:rsid w:val="00935C9C"/>
    <w:rsid w:val="0093614D"/>
    <w:rsid w:val="009366A8"/>
    <w:rsid w:val="00937A48"/>
    <w:rsid w:val="00937AAD"/>
    <w:rsid w:val="009418F3"/>
    <w:rsid w:val="0094331E"/>
    <w:rsid w:val="00943510"/>
    <w:rsid w:val="00943AA1"/>
    <w:rsid w:val="009450FF"/>
    <w:rsid w:val="0094662F"/>
    <w:rsid w:val="00947E10"/>
    <w:rsid w:val="0095031C"/>
    <w:rsid w:val="00950E1F"/>
    <w:rsid w:val="009514B4"/>
    <w:rsid w:val="00951610"/>
    <w:rsid w:val="00951B81"/>
    <w:rsid w:val="00953379"/>
    <w:rsid w:val="009534A7"/>
    <w:rsid w:val="00953AC2"/>
    <w:rsid w:val="0095447D"/>
    <w:rsid w:val="00956609"/>
    <w:rsid w:val="00956F79"/>
    <w:rsid w:val="009601C3"/>
    <w:rsid w:val="00961835"/>
    <w:rsid w:val="00962C57"/>
    <w:rsid w:val="00962E93"/>
    <w:rsid w:val="00964168"/>
    <w:rsid w:val="0096488B"/>
    <w:rsid w:val="00965600"/>
    <w:rsid w:val="00965B67"/>
    <w:rsid w:val="00965B68"/>
    <w:rsid w:val="00970B43"/>
    <w:rsid w:val="0097108A"/>
    <w:rsid w:val="00971441"/>
    <w:rsid w:val="00972B21"/>
    <w:rsid w:val="00973169"/>
    <w:rsid w:val="00973BBF"/>
    <w:rsid w:val="009757FC"/>
    <w:rsid w:val="00976050"/>
    <w:rsid w:val="00976B6C"/>
    <w:rsid w:val="00977EE2"/>
    <w:rsid w:val="00980731"/>
    <w:rsid w:val="009809F5"/>
    <w:rsid w:val="00980ADA"/>
    <w:rsid w:val="00980DE6"/>
    <w:rsid w:val="00981CA8"/>
    <w:rsid w:val="00981EB9"/>
    <w:rsid w:val="00982849"/>
    <w:rsid w:val="00983E9F"/>
    <w:rsid w:val="00983FA9"/>
    <w:rsid w:val="0098407B"/>
    <w:rsid w:val="0098452B"/>
    <w:rsid w:val="009848FB"/>
    <w:rsid w:val="0098562F"/>
    <w:rsid w:val="00985973"/>
    <w:rsid w:val="00986805"/>
    <w:rsid w:val="00987C73"/>
    <w:rsid w:val="009902FC"/>
    <w:rsid w:val="009910A1"/>
    <w:rsid w:val="0099236C"/>
    <w:rsid w:val="00992505"/>
    <w:rsid w:val="009927B8"/>
    <w:rsid w:val="00992817"/>
    <w:rsid w:val="009928DB"/>
    <w:rsid w:val="00993428"/>
    <w:rsid w:val="00993576"/>
    <w:rsid w:val="009941B4"/>
    <w:rsid w:val="009943BA"/>
    <w:rsid w:val="00994E95"/>
    <w:rsid w:val="009954D4"/>
    <w:rsid w:val="009968E1"/>
    <w:rsid w:val="00996A5B"/>
    <w:rsid w:val="00996A8E"/>
    <w:rsid w:val="00997116"/>
    <w:rsid w:val="009974F8"/>
    <w:rsid w:val="009976CC"/>
    <w:rsid w:val="0099796F"/>
    <w:rsid w:val="00997A93"/>
    <w:rsid w:val="009A2171"/>
    <w:rsid w:val="009A32D1"/>
    <w:rsid w:val="009A4761"/>
    <w:rsid w:val="009A4A1B"/>
    <w:rsid w:val="009A68F7"/>
    <w:rsid w:val="009B02FD"/>
    <w:rsid w:val="009B038D"/>
    <w:rsid w:val="009B05A7"/>
    <w:rsid w:val="009B06BB"/>
    <w:rsid w:val="009B083B"/>
    <w:rsid w:val="009B1B3D"/>
    <w:rsid w:val="009B212A"/>
    <w:rsid w:val="009B2273"/>
    <w:rsid w:val="009B5F7D"/>
    <w:rsid w:val="009B6F5F"/>
    <w:rsid w:val="009B7334"/>
    <w:rsid w:val="009C139A"/>
    <w:rsid w:val="009C210A"/>
    <w:rsid w:val="009C509D"/>
    <w:rsid w:val="009C57FA"/>
    <w:rsid w:val="009C5B5A"/>
    <w:rsid w:val="009C5BFB"/>
    <w:rsid w:val="009C7340"/>
    <w:rsid w:val="009C7F6D"/>
    <w:rsid w:val="009D01ED"/>
    <w:rsid w:val="009D318F"/>
    <w:rsid w:val="009D3857"/>
    <w:rsid w:val="009D3D95"/>
    <w:rsid w:val="009D519D"/>
    <w:rsid w:val="009D60A2"/>
    <w:rsid w:val="009D6F57"/>
    <w:rsid w:val="009D6FB4"/>
    <w:rsid w:val="009D78DC"/>
    <w:rsid w:val="009D7A6B"/>
    <w:rsid w:val="009E1576"/>
    <w:rsid w:val="009E1C86"/>
    <w:rsid w:val="009E2AFE"/>
    <w:rsid w:val="009E2C01"/>
    <w:rsid w:val="009E3C26"/>
    <w:rsid w:val="009E57AB"/>
    <w:rsid w:val="009E5A50"/>
    <w:rsid w:val="009F0FDB"/>
    <w:rsid w:val="009F22B0"/>
    <w:rsid w:val="009F3BF7"/>
    <w:rsid w:val="009F4153"/>
    <w:rsid w:val="009F4204"/>
    <w:rsid w:val="009F4AFC"/>
    <w:rsid w:val="009F4E70"/>
    <w:rsid w:val="009F66DD"/>
    <w:rsid w:val="009F6CC9"/>
    <w:rsid w:val="009F726C"/>
    <w:rsid w:val="00A000A9"/>
    <w:rsid w:val="00A006A4"/>
    <w:rsid w:val="00A023A1"/>
    <w:rsid w:val="00A02D2F"/>
    <w:rsid w:val="00A02DE6"/>
    <w:rsid w:val="00A035AE"/>
    <w:rsid w:val="00A04A4A"/>
    <w:rsid w:val="00A0545F"/>
    <w:rsid w:val="00A05D38"/>
    <w:rsid w:val="00A06373"/>
    <w:rsid w:val="00A06994"/>
    <w:rsid w:val="00A06D74"/>
    <w:rsid w:val="00A074D5"/>
    <w:rsid w:val="00A1011C"/>
    <w:rsid w:val="00A106BB"/>
    <w:rsid w:val="00A11499"/>
    <w:rsid w:val="00A11F0D"/>
    <w:rsid w:val="00A125B6"/>
    <w:rsid w:val="00A14A91"/>
    <w:rsid w:val="00A14C1D"/>
    <w:rsid w:val="00A14CE7"/>
    <w:rsid w:val="00A150D2"/>
    <w:rsid w:val="00A151B1"/>
    <w:rsid w:val="00A16873"/>
    <w:rsid w:val="00A17143"/>
    <w:rsid w:val="00A176EC"/>
    <w:rsid w:val="00A177BE"/>
    <w:rsid w:val="00A17BE4"/>
    <w:rsid w:val="00A20041"/>
    <w:rsid w:val="00A2101A"/>
    <w:rsid w:val="00A21334"/>
    <w:rsid w:val="00A218EA"/>
    <w:rsid w:val="00A2298E"/>
    <w:rsid w:val="00A24365"/>
    <w:rsid w:val="00A263A1"/>
    <w:rsid w:val="00A26405"/>
    <w:rsid w:val="00A26798"/>
    <w:rsid w:val="00A276F7"/>
    <w:rsid w:val="00A304B7"/>
    <w:rsid w:val="00A304D6"/>
    <w:rsid w:val="00A31432"/>
    <w:rsid w:val="00A31AC3"/>
    <w:rsid w:val="00A3251A"/>
    <w:rsid w:val="00A33BA3"/>
    <w:rsid w:val="00A35AE5"/>
    <w:rsid w:val="00A35DA5"/>
    <w:rsid w:val="00A40358"/>
    <w:rsid w:val="00A4042B"/>
    <w:rsid w:val="00A41724"/>
    <w:rsid w:val="00A41753"/>
    <w:rsid w:val="00A41D72"/>
    <w:rsid w:val="00A42CEA"/>
    <w:rsid w:val="00A430F1"/>
    <w:rsid w:val="00A43D91"/>
    <w:rsid w:val="00A45DAB"/>
    <w:rsid w:val="00A45F6A"/>
    <w:rsid w:val="00A4612C"/>
    <w:rsid w:val="00A46B3A"/>
    <w:rsid w:val="00A46DD0"/>
    <w:rsid w:val="00A46E5C"/>
    <w:rsid w:val="00A47227"/>
    <w:rsid w:val="00A474D6"/>
    <w:rsid w:val="00A51957"/>
    <w:rsid w:val="00A51AE1"/>
    <w:rsid w:val="00A51CF3"/>
    <w:rsid w:val="00A539E0"/>
    <w:rsid w:val="00A55805"/>
    <w:rsid w:val="00A5648F"/>
    <w:rsid w:val="00A57AEC"/>
    <w:rsid w:val="00A603BD"/>
    <w:rsid w:val="00A60F52"/>
    <w:rsid w:val="00A61AB7"/>
    <w:rsid w:val="00A631A9"/>
    <w:rsid w:val="00A63D1D"/>
    <w:rsid w:val="00A63F11"/>
    <w:rsid w:val="00A645AE"/>
    <w:rsid w:val="00A64A9E"/>
    <w:rsid w:val="00A65BC9"/>
    <w:rsid w:val="00A67B69"/>
    <w:rsid w:val="00A67E90"/>
    <w:rsid w:val="00A702B8"/>
    <w:rsid w:val="00A70EB8"/>
    <w:rsid w:val="00A71323"/>
    <w:rsid w:val="00A71665"/>
    <w:rsid w:val="00A72D3A"/>
    <w:rsid w:val="00A775E5"/>
    <w:rsid w:val="00A80322"/>
    <w:rsid w:val="00A80E04"/>
    <w:rsid w:val="00A81268"/>
    <w:rsid w:val="00A82BF1"/>
    <w:rsid w:val="00A82CED"/>
    <w:rsid w:val="00A84468"/>
    <w:rsid w:val="00A85D83"/>
    <w:rsid w:val="00A865FF"/>
    <w:rsid w:val="00A90E16"/>
    <w:rsid w:val="00A91300"/>
    <w:rsid w:val="00A925CB"/>
    <w:rsid w:val="00A927FC"/>
    <w:rsid w:val="00A928C8"/>
    <w:rsid w:val="00A935E4"/>
    <w:rsid w:val="00A9406F"/>
    <w:rsid w:val="00A945B2"/>
    <w:rsid w:val="00A94EC7"/>
    <w:rsid w:val="00A95C77"/>
    <w:rsid w:val="00A9778C"/>
    <w:rsid w:val="00A97835"/>
    <w:rsid w:val="00A97C4E"/>
    <w:rsid w:val="00AA0579"/>
    <w:rsid w:val="00AA091B"/>
    <w:rsid w:val="00AA1F03"/>
    <w:rsid w:val="00AA347E"/>
    <w:rsid w:val="00AA3A33"/>
    <w:rsid w:val="00AA4D98"/>
    <w:rsid w:val="00AA72A8"/>
    <w:rsid w:val="00AA7BA6"/>
    <w:rsid w:val="00AB0684"/>
    <w:rsid w:val="00AB076F"/>
    <w:rsid w:val="00AB0802"/>
    <w:rsid w:val="00AB16C5"/>
    <w:rsid w:val="00AB1984"/>
    <w:rsid w:val="00AB2A01"/>
    <w:rsid w:val="00AB322E"/>
    <w:rsid w:val="00AB4B7D"/>
    <w:rsid w:val="00AB4CFF"/>
    <w:rsid w:val="00AB513D"/>
    <w:rsid w:val="00AB5383"/>
    <w:rsid w:val="00AB6666"/>
    <w:rsid w:val="00AB66EC"/>
    <w:rsid w:val="00AB6D72"/>
    <w:rsid w:val="00AB7CB2"/>
    <w:rsid w:val="00AC055F"/>
    <w:rsid w:val="00AC1447"/>
    <w:rsid w:val="00AC21E2"/>
    <w:rsid w:val="00AC260D"/>
    <w:rsid w:val="00AC27B9"/>
    <w:rsid w:val="00AC2B1D"/>
    <w:rsid w:val="00AC38FA"/>
    <w:rsid w:val="00AC41ED"/>
    <w:rsid w:val="00AC53B6"/>
    <w:rsid w:val="00AC5E07"/>
    <w:rsid w:val="00AC77C3"/>
    <w:rsid w:val="00AC7F12"/>
    <w:rsid w:val="00AD0950"/>
    <w:rsid w:val="00AD0CDB"/>
    <w:rsid w:val="00AD1252"/>
    <w:rsid w:val="00AD1472"/>
    <w:rsid w:val="00AD250A"/>
    <w:rsid w:val="00AD3570"/>
    <w:rsid w:val="00AD4B5D"/>
    <w:rsid w:val="00AD6196"/>
    <w:rsid w:val="00AD7521"/>
    <w:rsid w:val="00AD798A"/>
    <w:rsid w:val="00AE0006"/>
    <w:rsid w:val="00AE0D22"/>
    <w:rsid w:val="00AE1595"/>
    <w:rsid w:val="00AE1703"/>
    <w:rsid w:val="00AE209F"/>
    <w:rsid w:val="00AE2F86"/>
    <w:rsid w:val="00AE4E7B"/>
    <w:rsid w:val="00AE5517"/>
    <w:rsid w:val="00AE66D2"/>
    <w:rsid w:val="00AE7345"/>
    <w:rsid w:val="00AE7CDA"/>
    <w:rsid w:val="00AF0F85"/>
    <w:rsid w:val="00AF2126"/>
    <w:rsid w:val="00AF22C9"/>
    <w:rsid w:val="00AF25C9"/>
    <w:rsid w:val="00AF2752"/>
    <w:rsid w:val="00AF2C71"/>
    <w:rsid w:val="00AF2F24"/>
    <w:rsid w:val="00AF3638"/>
    <w:rsid w:val="00AF5A0A"/>
    <w:rsid w:val="00AF5D2F"/>
    <w:rsid w:val="00B01A7F"/>
    <w:rsid w:val="00B02708"/>
    <w:rsid w:val="00B04681"/>
    <w:rsid w:val="00B050D7"/>
    <w:rsid w:val="00B0573B"/>
    <w:rsid w:val="00B074D8"/>
    <w:rsid w:val="00B07AA1"/>
    <w:rsid w:val="00B112B5"/>
    <w:rsid w:val="00B112BA"/>
    <w:rsid w:val="00B11579"/>
    <w:rsid w:val="00B11EF0"/>
    <w:rsid w:val="00B12246"/>
    <w:rsid w:val="00B12D6E"/>
    <w:rsid w:val="00B13725"/>
    <w:rsid w:val="00B13FF8"/>
    <w:rsid w:val="00B15929"/>
    <w:rsid w:val="00B15D7A"/>
    <w:rsid w:val="00B17711"/>
    <w:rsid w:val="00B20AA0"/>
    <w:rsid w:val="00B215EC"/>
    <w:rsid w:val="00B2163A"/>
    <w:rsid w:val="00B22338"/>
    <w:rsid w:val="00B22A9E"/>
    <w:rsid w:val="00B25B1A"/>
    <w:rsid w:val="00B26E58"/>
    <w:rsid w:val="00B272FF"/>
    <w:rsid w:val="00B27656"/>
    <w:rsid w:val="00B27A34"/>
    <w:rsid w:val="00B30FEA"/>
    <w:rsid w:val="00B31194"/>
    <w:rsid w:val="00B32886"/>
    <w:rsid w:val="00B328E8"/>
    <w:rsid w:val="00B34166"/>
    <w:rsid w:val="00B3504E"/>
    <w:rsid w:val="00B3508F"/>
    <w:rsid w:val="00B35166"/>
    <w:rsid w:val="00B354C3"/>
    <w:rsid w:val="00B361DD"/>
    <w:rsid w:val="00B363E0"/>
    <w:rsid w:val="00B40068"/>
    <w:rsid w:val="00B405FB"/>
    <w:rsid w:val="00B406DC"/>
    <w:rsid w:val="00B411F9"/>
    <w:rsid w:val="00B41B69"/>
    <w:rsid w:val="00B41CBB"/>
    <w:rsid w:val="00B42A5B"/>
    <w:rsid w:val="00B42BC6"/>
    <w:rsid w:val="00B42F05"/>
    <w:rsid w:val="00B44244"/>
    <w:rsid w:val="00B447B4"/>
    <w:rsid w:val="00B45C9A"/>
    <w:rsid w:val="00B45FB6"/>
    <w:rsid w:val="00B4650A"/>
    <w:rsid w:val="00B4686C"/>
    <w:rsid w:val="00B47146"/>
    <w:rsid w:val="00B473D8"/>
    <w:rsid w:val="00B5005B"/>
    <w:rsid w:val="00B51E61"/>
    <w:rsid w:val="00B522D6"/>
    <w:rsid w:val="00B52BC3"/>
    <w:rsid w:val="00B53B7D"/>
    <w:rsid w:val="00B55C2A"/>
    <w:rsid w:val="00B56A28"/>
    <w:rsid w:val="00B56C7B"/>
    <w:rsid w:val="00B60598"/>
    <w:rsid w:val="00B60945"/>
    <w:rsid w:val="00B609DF"/>
    <w:rsid w:val="00B61FFB"/>
    <w:rsid w:val="00B63472"/>
    <w:rsid w:val="00B65D01"/>
    <w:rsid w:val="00B6700B"/>
    <w:rsid w:val="00B70F59"/>
    <w:rsid w:val="00B72A5D"/>
    <w:rsid w:val="00B746F3"/>
    <w:rsid w:val="00B764D0"/>
    <w:rsid w:val="00B77CBA"/>
    <w:rsid w:val="00B77EC8"/>
    <w:rsid w:val="00B8144B"/>
    <w:rsid w:val="00B81C1D"/>
    <w:rsid w:val="00B823E9"/>
    <w:rsid w:val="00B8262E"/>
    <w:rsid w:val="00B82E48"/>
    <w:rsid w:val="00B82E58"/>
    <w:rsid w:val="00B83BFC"/>
    <w:rsid w:val="00B83E91"/>
    <w:rsid w:val="00B84326"/>
    <w:rsid w:val="00B84AFF"/>
    <w:rsid w:val="00B85063"/>
    <w:rsid w:val="00B8593D"/>
    <w:rsid w:val="00B86B24"/>
    <w:rsid w:val="00B901B0"/>
    <w:rsid w:val="00B909F4"/>
    <w:rsid w:val="00B90B7D"/>
    <w:rsid w:val="00B90D16"/>
    <w:rsid w:val="00B91A6B"/>
    <w:rsid w:val="00B92019"/>
    <w:rsid w:val="00B92D5A"/>
    <w:rsid w:val="00B947B8"/>
    <w:rsid w:val="00B94E51"/>
    <w:rsid w:val="00B9574C"/>
    <w:rsid w:val="00B95CB5"/>
    <w:rsid w:val="00B95D34"/>
    <w:rsid w:val="00B96C5E"/>
    <w:rsid w:val="00B97B7C"/>
    <w:rsid w:val="00B97CC0"/>
    <w:rsid w:val="00BA03BA"/>
    <w:rsid w:val="00BA0850"/>
    <w:rsid w:val="00BA0C79"/>
    <w:rsid w:val="00BA1A09"/>
    <w:rsid w:val="00BA1BEE"/>
    <w:rsid w:val="00BA22F7"/>
    <w:rsid w:val="00BA24BD"/>
    <w:rsid w:val="00BA468E"/>
    <w:rsid w:val="00BA51B6"/>
    <w:rsid w:val="00BA66A5"/>
    <w:rsid w:val="00BA7520"/>
    <w:rsid w:val="00BA766E"/>
    <w:rsid w:val="00BA7C6C"/>
    <w:rsid w:val="00BB0237"/>
    <w:rsid w:val="00BB0B07"/>
    <w:rsid w:val="00BB0CE2"/>
    <w:rsid w:val="00BB232F"/>
    <w:rsid w:val="00BB55F0"/>
    <w:rsid w:val="00BB5A4D"/>
    <w:rsid w:val="00BB6395"/>
    <w:rsid w:val="00BB6A05"/>
    <w:rsid w:val="00BC1629"/>
    <w:rsid w:val="00BC1C03"/>
    <w:rsid w:val="00BC1E72"/>
    <w:rsid w:val="00BC35EC"/>
    <w:rsid w:val="00BC3A9D"/>
    <w:rsid w:val="00BC4598"/>
    <w:rsid w:val="00BC4FBA"/>
    <w:rsid w:val="00BC53C3"/>
    <w:rsid w:val="00BC5760"/>
    <w:rsid w:val="00BC606E"/>
    <w:rsid w:val="00BC7D0C"/>
    <w:rsid w:val="00BC7FCE"/>
    <w:rsid w:val="00BD03B0"/>
    <w:rsid w:val="00BD05B6"/>
    <w:rsid w:val="00BD0C8F"/>
    <w:rsid w:val="00BD25EE"/>
    <w:rsid w:val="00BD2A2D"/>
    <w:rsid w:val="00BD2D82"/>
    <w:rsid w:val="00BD2E2C"/>
    <w:rsid w:val="00BD55F7"/>
    <w:rsid w:val="00BD5705"/>
    <w:rsid w:val="00BD5846"/>
    <w:rsid w:val="00BD72F0"/>
    <w:rsid w:val="00BE2D6E"/>
    <w:rsid w:val="00BE5B0E"/>
    <w:rsid w:val="00BE5C31"/>
    <w:rsid w:val="00BE67CD"/>
    <w:rsid w:val="00BE6C1B"/>
    <w:rsid w:val="00BE7009"/>
    <w:rsid w:val="00BE7933"/>
    <w:rsid w:val="00BF0391"/>
    <w:rsid w:val="00BF1C50"/>
    <w:rsid w:val="00BF344D"/>
    <w:rsid w:val="00BF3F4A"/>
    <w:rsid w:val="00BF486B"/>
    <w:rsid w:val="00BF49AB"/>
    <w:rsid w:val="00BF4ADA"/>
    <w:rsid w:val="00BF5E00"/>
    <w:rsid w:val="00BF6401"/>
    <w:rsid w:val="00BF7175"/>
    <w:rsid w:val="00C00C37"/>
    <w:rsid w:val="00C015D9"/>
    <w:rsid w:val="00C019B4"/>
    <w:rsid w:val="00C01D32"/>
    <w:rsid w:val="00C0293F"/>
    <w:rsid w:val="00C0361E"/>
    <w:rsid w:val="00C03725"/>
    <w:rsid w:val="00C038AC"/>
    <w:rsid w:val="00C048AC"/>
    <w:rsid w:val="00C06458"/>
    <w:rsid w:val="00C06DB1"/>
    <w:rsid w:val="00C07251"/>
    <w:rsid w:val="00C105DE"/>
    <w:rsid w:val="00C120EA"/>
    <w:rsid w:val="00C12704"/>
    <w:rsid w:val="00C13150"/>
    <w:rsid w:val="00C1431F"/>
    <w:rsid w:val="00C14B10"/>
    <w:rsid w:val="00C14C1C"/>
    <w:rsid w:val="00C14C51"/>
    <w:rsid w:val="00C155CE"/>
    <w:rsid w:val="00C15D50"/>
    <w:rsid w:val="00C17579"/>
    <w:rsid w:val="00C20E8F"/>
    <w:rsid w:val="00C2197D"/>
    <w:rsid w:val="00C21BC7"/>
    <w:rsid w:val="00C23039"/>
    <w:rsid w:val="00C23C6B"/>
    <w:rsid w:val="00C24DD9"/>
    <w:rsid w:val="00C25713"/>
    <w:rsid w:val="00C25895"/>
    <w:rsid w:val="00C25B05"/>
    <w:rsid w:val="00C26D90"/>
    <w:rsid w:val="00C27151"/>
    <w:rsid w:val="00C27485"/>
    <w:rsid w:val="00C27F6A"/>
    <w:rsid w:val="00C300DA"/>
    <w:rsid w:val="00C30B18"/>
    <w:rsid w:val="00C30BB3"/>
    <w:rsid w:val="00C31357"/>
    <w:rsid w:val="00C318FA"/>
    <w:rsid w:val="00C31A71"/>
    <w:rsid w:val="00C31EB8"/>
    <w:rsid w:val="00C32BE3"/>
    <w:rsid w:val="00C335C6"/>
    <w:rsid w:val="00C35F67"/>
    <w:rsid w:val="00C3663B"/>
    <w:rsid w:val="00C3747B"/>
    <w:rsid w:val="00C41254"/>
    <w:rsid w:val="00C416C4"/>
    <w:rsid w:val="00C43753"/>
    <w:rsid w:val="00C43776"/>
    <w:rsid w:val="00C4416A"/>
    <w:rsid w:val="00C458A4"/>
    <w:rsid w:val="00C46FC7"/>
    <w:rsid w:val="00C51510"/>
    <w:rsid w:val="00C52A8F"/>
    <w:rsid w:val="00C53394"/>
    <w:rsid w:val="00C54643"/>
    <w:rsid w:val="00C5542C"/>
    <w:rsid w:val="00C55FC8"/>
    <w:rsid w:val="00C56682"/>
    <w:rsid w:val="00C56AA1"/>
    <w:rsid w:val="00C5740E"/>
    <w:rsid w:val="00C6040B"/>
    <w:rsid w:val="00C60611"/>
    <w:rsid w:val="00C60CA2"/>
    <w:rsid w:val="00C61458"/>
    <w:rsid w:val="00C6152A"/>
    <w:rsid w:val="00C6180F"/>
    <w:rsid w:val="00C626E9"/>
    <w:rsid w:val="00C63805"/>
    <w:rsid w:val="00C63BB9"/>
    <w:rsid w:val="00C63CC0"/>
    <w:rsid w:val="00C64891"/>
    <w:rsid w:val="00C65103"/>
    <w:rsid w:val="00C6660E"/>
    <w:rsid w:val="00C669C3"/>
    <w:rsid w:val="00C66D56"/>
    <w:rsid w:val="00C67DE9"/>
    <w:rsid w:val="00C73D75"/>
    <w:rsid w:val="00C741BA"/>
    <w:rsid w:val="00C75CAD"/>
    <w:rsid w:val="00C75F04"/>
    <w:rsid w:val="00C76388"/>
    <w:rsid w:val="00C775C9"/>
    <w:rsid w:val="00C77B08"/>
    <w:rsid w:val="00C77F82"/>
    <w:rsid w:val="00C80326"/>
    <w:rsid w:val="00C8038C"/>
    <w:rsid w:val="00C806DA"/>
    <w:rsid w:val="00C8310B"/>
    <w:rsid w:val="00C8329F"/>
    <w:rsid w:val="00C84017"/>
    <w:rsid w:val="00C852C0"/>
    <w:rsid w:val="00C861B4"/>
    <w:rsid w:val="00C87144"/>
    <w:rsid w:val="00C90114"/>
    <w:rsid w:val="00C906FD"/>
    <w:rsid w:val="00C90AF4"/>
    <w:rsid w:val="00C9139D"/>
    <w:rsid w:val="00C9306E"/>
    <w:rsid w:val="00C9331F"/>
    <w:rsid w:val="00C935C2"/>
    <w:rsid w:val="00C94405"/>
    <w:rsid w:val="00C960A3"/>
    <w:rsid w:val="00C97729"/>
    <w:rsid w:val="00CA1755"/>
    <w:rsid w:val="00CA2908"/>
    <w:rsid w:val="00CA3359"/>
    <w:rsid w:val="00CA3B59"/>
    <w:rsid w:val="00CA44DB"/>
    <w:rsid w:val="00CA4B09"/>
    <w:rsid w:val="00CA7167"/>
    <w:rsid w:val="00CA7721"/>
    <w:rsid w:val="00CB024B"/>
    <w:rsid w:val="00CB2356"/>
    <w:rsid w:val="00CB358F"/>
    <w:rsid w:val="00CB3862"/>
    <w:rsid w:val="00CB40CC"/>
    <w:rsid w:val="00CB47B3"/>
    <w:rsid w:val="00CB6E31"/>
    <w:rsid w:val="00CC03E5"/>
    <w:rsid w:val="00CC1043"/>
    <w:rsid w:val="00CC2A03"/>
    <w:rsid w:val="00CC2E51"/>
    <w:rsid w:val="00CC3D6D"/>
    <w:rsid w:val="00CC405C"/>
    <w:rsid w:val="00CC6530"/>
    <w:rsid w:val="00CC7C69"/>
    <w:rsid w:val="00CD0A6B"/>
    <w:rsid w:val="00CD0C1A"/>
    <w:rsid w:val="00CD21D0"/>
    <w:rsid w:val="00CD32BC"/>
    <w:rsid w:val="00CD4505"/>
    <w:rsid w:val="00CD600A"/>
    <w:rsid w:val="00CE031D"/>
    <w:rsid w:val="00CE1847"/>
    <w:rsid w:val="00CE2344"/>
    <w:rsid w:val="00CE2B39"/>
    <w:rsid w:val="00CE3B38"/>
    <w:rsid w:val="00CE5172"/>
    <w:rsid w:val="00CE586A"/>
    <w:rsid w:val="00CE59B1"/>
    <w:rsid w:val="00CE7043"/>
    <w:rsid w:val="00CF1110"/>
    <w:rsid w:val="00CF1AAD"/>
    <w:rsid w:val="00CF2417"/>
    <w:rsid w:val="00CF2CE4"/>
    <w:rsid w:val="00CF37B6"/>
    <w:rsid w:val="00CF4022"/>
    <w:rsid w:val="00CF4045"/>
    <w:rsid w:val="00CF5275"/>
    <w:rsid w:val="00CF58FE"/>
    <w:rsid w:val="00CF72F7"/>
    <w:rsid w:val="00CF78FE"/>
    <w:rsid w:val="00CF7E17"/>
    <w:rsid w:val="00D01BAB"/>
    <w:rsid w:val="00D01E92"/>
    <w:rsid w:val="00D02A2E"/>
    <w:rsid w:val="00D03444"/>
    <w:rsid w:val="00D04390"/>
    <w:rsid w:val="00D0456D"/>
    <w:rsid w:val="00D058DD"/>
    <w:rsid w:val="00D061FB"/>
    <w:rsid w:val="00D0746C"/>
    <w:rsid w:val="00D113FD"/>
    <w:rsid w:val="00D11A33"/>
    <w:rsid w:val="00D11AE9"/>
    <w:rsid w:val="00D12F90"/>
    <w:rsid w:val="00D14560"/>
    <w:rsid w:val="00D152BC"/>
    <w:rsid w:val="00D15470"/>
    <w:rsid w:val="00D16A6B"/>
    <w:rsid w:val="00D16E40"/>
    <w:rsid w:val="00D204C4"/>
    <w:rsid w:val="00D2052D"/>
    <w:rsid w:val="00D218AA"/>
    <w:rsid w:val="00D22BE9"/>
    <w:rsid w:val="00D2365C"/>
    <w:rsid w:val="00D23714"/>
    <w:rsid w:val="00D2396B"/>
    <w:rsid w:val="00D23F56"/>
    <w:rsid w:val="00D257D1"/>
    <w:rsid w:val="00D27115"/>
    <w:rsid w:val="00D32E22"/>
    <w:rsid w:val="00D33BBB"/>
    <w:rsid w:val="00D347AC"/>
    <w:rsid w:val="00D376CA"/>
    <w:rsid w:val="00D40FAE"/>
    <w:rsid w:val="00D411EC"/>
    <w:rsid w:val="00D42878"/>
    <w:rsid w:val="00D430E2"/>
    <w:rsid w:val="00D46CA1"/>
    <w:rsid w:val="00D534E7"/>
    <w:rsid w:val="00D53732"/>
    <w:rsid w:val="00D53955"/>
    <w:rsid w:val="00D53BB2"/>
    <w:rsid w:val="00D53D62"/>
    <w:rsid w:val="00D54DD9"/>
    <w:rsid w:val="00D55A9F"/>
    <w:rsid w:val="00D569C0"/>
    <w:rsid w:val="00D56C76"/>
    <w:rsid w:val="00D573C4"/>
    <w:rsid w:val="00D575F6"/>
    <w:rsid w:val="00D61662"/>
    <w:rsid w:val="00D62060"/>
    <w:rsid w:val="00D6240E"/>
    <w:rsid w:val="00D62648"/>
    <w:rsid w:val="00D62CEE"/>
    <w:rsid w:val="00D644A1"/>
    <w:rsid w:val="00D650D3"/>
    <w:rsid w:val="00D6519A"/>
    <w:rsid w:val="00D665AD"/>
    <w:rsid w:val="00D66C2A"/>
    <w:rsid w:val="00D70412"/>
    <w:rsid w:val="00D7100F"/>
    <w:rsid w:val="00D71BAE"/>
    <w:rsid w:val="00D71C44"/>
    <w:rsid w:val="00D726FD"/>
    <w:rsid w:val="00D729E0"/>
    <w:rsid w:val="00D740AA"/>
    <w:rsid w:val="00D7457D"/>
    <w:rsid w:val="00D74B77"/>
    <w:rsid w:val="00D7536B"/>
    <w:rsid w:val="00D75E9F"/>
    <w:rsid w:val="00D7600B"/>
    <w:rsid w:val="00D77F71"/>
    <w:rsid w:val="00D807D8"/>
    <w:rsid w:val="00D822CE"/>
    <w:rsid w:val="00D82D4A"/>
    <w:rsid w:val="00D83C7A"/>
    <w:rsid w:val="00D83DF6"/>
    <w:rsid w:val="00D84195"/>
    <w:rsid w:val="00D855D3"/>
    <w:rsid w:val="00D86CEA"/>
    <w:rsid w:val="00D87A29"/>
    <w:rsid w:val="00D951D9"/>
    <w:rsid w:val="00D95E77"/>
    <w:rsid w:val="00D967C7"/>
    <w:rsid w:val="00D9746E"/>
    <w:rsid w:val="00DA00A8"/>
    <w:rsid w:val="00DA06D4"/>
    <w:rsid w:val="00DA1F07"/>
    <w:rsid w:val="00DA232F"/>
    <w:rsid w:val="00DA30EC"/>
    <w:rsid w:val="00DA664E"/>
    <w:rsid w:val="00DA6904"/>
    <w:rsid w:val="00DB0CD7"/>
    <w:rsid w:val="00DB136A"/>
    <w:rsid w:val="00DB14E3"/>
    <w:rsid w:val="00DB28C7"/>
    <w:rsid w:val="00DB2ACC"/>
    <w:rsid w:val="00DB30BC"/>
    <w:rsid w:val="00DB601F"/>
    <w:rsid w:val="00DC07C9"/>
    <w:rsid w:val="00DC2BBC"/>
    <w:rsid w:val="00DC316E"/>
    <w:rsid w:val="00DC382F"/>
    <w:rsid w:val="00DC3DB8"/>
    <w:rsid w:val="00DC42E5"/>
    <w:rsid w:val="00DC6CF3"/>
    <w:rsid w:val="00DC711C"/>
    <w:rsid w:val="00DC78D2"/>
    <w:rsid w:val="00DC7BD1"/>
    <w:rsid w:val="00DD1327"/>
    <w:rsid w:val="00DD1796"/>
    <w:rsid w:val="00DD2DDB"/>
    <w:rsid w:val="00DD31D6"/>
    <w:rsid w:val="00DD388E"/>
    <w:rsid w:val="00DD4645"/>
    <w:rsid w:val="00DD47C8"/>
    <w:rsid w:val="00DD4FC7"/>
    <w:rsid w:val="00DD766B"/>
    <w:rsid w:val="00DD7E4B"/>
    <w:rsid w:val="00DE3C58"/>
    <w:rsid w:val="00DE4A77"/>
    <w:rsid w:val="00DE6A64"/>
    <w:rsid w:val="00DE6BFD"/>
    <w:rsid w:val="00DE7DAB"/>
    <w:rsid w:val="00DF0364"/>
    <w:rsid w:val="00DF0F82"/>
    <w:rsid w:val="00DF1BCF"/>
    <w:rsid w:val="00DF1DDC"/>
    <w:rsid w:val="00DF265F"/>
    <w:rsid w:val="00DF3596"/>
    <w:rsid w:val="00DF514F"/>
    <w:rsid w:val="00DF54E2"/>
    <w:rsid w:val="00DF5D24"/>
    <w:rsid w:val="00DF6858"/>
    <w:rsid w:val="00DF698A"/>
    <w:rsid w:val="00DF6BE3"/>
    <w:rsid w:val="00E00260"/>
    <w:rsid w:val="00E008C0"/>
    <w:rsid w:val="00E011AD"/>
    <w:rsid w:val="00E02B1B"/>
    <w:rsid w:val="00E03DEE"/>
    <w:rsid w:val="00E07E3B"/>
    <w:rsid w:val="00E101E4"/>
    <w:rsid w:val="00E10768"/>
    <w:rsid w:val="00E11252"/>
    <w:rsid w:val="00E13771"/>
    <w:rsid w:val="00E13921"/>
    <w:rsid w:val="00E13D23"/>
    <w:rsid w:val="00E1421B"/>
    <w:rsid w:val="00E14885"/>
    <w:rsid w:val="00E14B83"/>
    <w:rsid w:val="00E15562"/>
    <w:rsid w:val="00E15870"/>
    <w:rsid w:val="00E16958"/>
    <w:rsid w:val="00E16A45"/>
    <w:rsid w:val="00E1786D"/>
    <w:rsid w:val="00E17F43"/>
    <w:rsid w:val="00E23D0F"/>
    <w:rsid w:val="00E24D0E"/>
    <w:rsid w:val="00E26BEB"/>
    <w:rsid w:val="00E26F3A"/>
    <w:rsid w:val="00E27580"/>
    <w:rsid w:val="00E27C2D"/>
    <w:rsid w:val="00E27F1F"/>
    <w:rsid w:val="00E3028C"/>
    <w:rsid w:val="00E307D0"/>
    <w:rsid w:val="00E308DB"/>
    <w:rsid w:val="00E30C49"/>
    <w:rsid w:val="00E31DBB"/>
    <w:rsid w:val="00E332D0"/>
    <w:rsid w:val="00E338F8"/>
    <w:rsid w:val="00E34CEC"/>
    <w:rsid w:val="00E351B2"/>
    <w:rsid w:val="00E37224"/>
    <w:rsid w:val="00E401F4"/>
    <w:rsid w:val="00E42930"/>
    <w:rsid w:val="00E44B49"/>
    <w:rsid w:val="00E45C9F"/>
    <w:rsid w:val="00E4656C"/>
    <w:rsid w:val="00E468CE"/>
    <w:rsid w:val="00E46A95"/>
    <w:rsid w:val="00E46D8F"/>
    <w:rsid w:val="00E47A8C"/>
    <w:rsid w:val="00E47B8E"/>
    <w:rsid w:val="00E506AD"/>
    <w:rsid w:val="00E50BF0"/>
    <w:rsid w:val="00E51726"/>
    <w:rsid w:val="00E53C71"/>
    <w:rsid w:val="00E56301"/>
    <w:rsid w:val="00E56747"/>
    <w:rsid w:val="00E57F00"/>
    <w:rsid w:val="00E61E3A"/>
    <w:rsid w:val="00E620C3"/>
    <w:rsid w:val="00E622E2"/>
    <w:rsid w:val="00E628FF"/>
    <w:rsid w:val="00E63477"/>
    <w:rsid w:val="00E641FC"/>
    <w:rsid w:val="00E642F3"/>
    <w:rsid w:val="00E6451B"/>
    <w:rsid w:val="00E6486F"/>
    <w:rsid w:val="00E6589F"/>
    <w:rsid w:val="00E65E8E"/>
    <w:rsid w:val="00E67B04"/>
    <w:rsid w:val="00E67B14"/>
    <w:rsid w:val="00E700E4"/>
    <w:rsid w:val="00E70498"/>
    <w:rsid w:val="00E71D2F"/>
    <w:rsid w:val="00E737A8"/>
    <w:rsid w:val="00E740D9"/>
    <w:rsid w:val="00E7498F"/>
    <w:rsid w:val="00E74B2E"/>
    <w:rsid w:val="00E77DF7"/>
    <w:rsid w:val="00E80525"/>
    <w:rsid w:val="00E80BD5"/>
    <w:rsid w:val="00E812DA"/>
    <w:rsid w:val="00E84BA1"/>
    <w:rsid w:val="00E850C2"/>
    <w:rsid w:val="00E85F8E"/>
    <w:rsid w:val="00E86C5A"/>
    <w:rsid w:val="00E86DA0"/>
    <w:rsid w:val="00E86EBC"/>
    <w:rsid w:val="00E915BC"/>
    <w:rsid w:val="00E924B5"/>
    <w:rsid w:val="00E9427D"/>
    <w:rsid w:val="00E9448F"/>
    <w:rsid w:val="00E944EB"/>
    <w:rsid w:val="00E95497"/>
    <w:rsid w:val="00E97C24"/>
    <w:rsid w:val="00EA0F07"/>
    <w:rsid w:val="00EA1571"/>
    <w:rsid w:val="00EA1B16"/>
    <w:rsid w:val="00EA250E"/>
    <w:rsid w:val="00EA2C83"/>
    <w:rsid w:val="00EA310E"/>
    <w:rsid w:val="00EA32B1"/>
    <w:rsid w:val="00EA46FE"/>
    <w:rsid w:val="00EA4991"/>
    <w:rsid w:val="00EA613F"/>
    <w:rsid w:val="00EA6188"/>
    <w:rsid w:val="00EA687E"/>
    <w:rsid w:val="00EA6EA8"/>
    <w:rsid w:val="00EA75D0"/>
    <w:rsid w:val="00EB1694"/>
    <w:rsid w:val="00EB4236"/>
    <w:rsid w:val="00EB5A7E"/>
    <w:rsid w:val="00EB6C3E"/>
    <w:rsid w:val="00EC200E"/>
    <w:rsid w:val="00EC38AC"/>
    <w:rsid w:val="00EC5F24"/>
    <w:rsid w:val="00EC6632"/>
    <w:rsid w:val="00EC6731"/>
    <w:rsid w:val="00EC6864"/>
    <w:rsid w:val="00EC7709"/>
    <w:rsid w:val="00ED1369"/>
    <w:rsid w:val="00ED181D"/>
    <w:rsid w:val="00ED2E5D"/>
    <w:rsid w:val="00ED35DD"/>
    <w:rsid w:val="00ED4177"/>
    <w:rsid w:val="00ED4BDA"/>
    <w:rsid w:val="00ED4E5F"/>
    <w:rsid w:val="00ED5ADE"/>
    <w:rsid w:val="00ED5E5C"/>
    <w:rsid w:val="00ED7881"/>
    <w:rsid w:val="00EE0262"/>
    <w:rsid w:val="00EE0F22"/>
    <w:rsid w:val="00EE1FA4"/>
    <w:rsid w:val="00EE4082"/>
    <w:rsid w:val="00EE43EC"/>
    <w:rsid w:val="00EE456D"/>
    <w:rsid w:val="00EE48EB"/>
    <w:rsid w:val="00EE4B56"/>
    <w:rsid w:val="00EE4F68"/>
    <w:rsid w:val="00EE503A"/>
    <w:rsid w:val="00EE66FA"/>
    <w:rsid w:val="00EE6BE1"/>
    <w:rsid w:val="00EE70CD"/>
    <w:rsid w:val="00EE7899"/>
    <w:rsid w:val="00EF05C5"/>
    <w:rsid w:val="00EF08A9"/>
    <w:rsid w:val="00EF2A87"/>
    <w:rsid w:val="00EF2EEF"/>
    <w:rsid w:val="00EF351A"/>
    <w:rsid w:val="00EF39DE"/>
    <w:rsid w:val="00EF3BBA"/>
    <w:rsid w:val="00EF6270"/>
    <w:rsid w:val="00EF641B"/>
    <w:rsid w:val="00EF6F70"/>
    <w:rsid w:val="00EF7ABE"/>
    <w:rsid w:val="00EF7B1C"/>
    <w:rsid w:val="00F015CE"/>
    <w:rsid w:val="00F0187F"/>
    <w:rsid w:val="00F01FCB"/>
    <w:rsid w:val="00F02561"/>
    <w:rsid w:val="00F02D9E"/>
    <w:rsid w:val="00F02E0C"/>
    <w:rsid w:val="00F02F49"/>
    <w:rsid w:val="00F03916"/>
    <w:rsid w:val="00F039E5"/>
    <w:rsid w:val="00F0429B"/>
    <w:rsid w:val="00F051D4"/>
    <w:rsid w:val="00F051EF"/>
    <w:rsid w:val="00F05543"/>
    <w:rsid w:val="00F06CEF"/>
    <w:rsid w:val="00F07E87"/>
    <w:rsid w:val="00F11485"/>
    <w:rsid w:val="00F11E18"/>
    <w:rsid w:val="00F11E37"/>
    <w:rsid w:val="00F12D72"/>
    <w:rsid w:val="00F14C43"/>
    <w:rsid w:val="00F1528C"/>
    <w:rsid w:val="00F15D7B"/>
    <w:rsid w:val="00F1669D"/>
    <w:rsid w:val="00F17B2A"/>
    <w:rsid w:val="00F20AD2"/>
    <w:rsid w:val="00F22007"/>
    <w:rsid w:val="00F22C5B"/>
    <w:rsid w:val="00F22E28"/>
    <w:rsid w:val="00F22FD2"/>
    <w:rsid w:val="00F238C6"/>
    <w:rsid w:val="00F24921"/>
    <w:rsid w:val="00F2493C"/>
    <w:rsid w:val="00F25F41"/>
    <w:rsid w:val="00F26A26"/>
    <w:rsid w:val="00F2733A"/>
    <w:rsid w:val="00F316FB"/>
    <w:rsid w:val="00F33E2B"/>
    <w:rsid w:val="00F341FA"/>
    <w:rsid w:val="00F34373"/>
    <w:rsid w:val="00F345FD"/>
    <w:rsid w:val="00F3463D"/>
    <w:rsid w:val="00F34A2C"/>
    <w:rsid w:val="00F34D30"/>
    <w:rsid w:val="00F3564E"/>
    <w:rsid w:val="00F360C7"/>
    <w:rsid w:val="00F376CE"/>
    <w:rsid w:val="00F4001E"/>
    <w:rsid w:val="00F415C8"/>
    <w:rsid w:val="00F41F3E"/>
    <w:rsid w:val="00F423B3"/>
    <w:rsid w:val="00F4245F"/>
    <w:rsid w:val="00F42519"/>
    <w:rsid w:val="00F42756"/>
    <w:rsid w:val="00F440DB"/>
    <w:rsid w:val="00F4540D"/>
    <w:rsid w:val="00F46DD7"/>
    <w:rsid w:val="00F4742E"/>
    <w:rsid w:val="00F50B39"/>
    <w:rsid w:val="00F54B89"/>
    <w:rsid w:val="00F566F4"/>
    <w:rsid w:val="00F57018"/>
    <w:rsid w:val="00F57D74"/>
    <w:rsid w:val="00F6094A"/>
    <w:rsid w:val="00F6181F"/>
    <w:rsid w:val="00F6302D"/>
    <w:rsid w:val="00F633F4"/>
    <w:rsid w:val="00F6403D"/>
    <w:rsid w:val="00F65181"/>
    <w:rsid w:val="00F655BA"/>
    <w:rsid w:val="00F6583E"/>
    <w:rsid w:val="00F65EDD"/>
    <w:rsid w:val="00F7038E"/>
    <w:rsid w:val="00F7067B"/>
    <w:rsid w:val="00F71311"/>
    <w:rsid w:val="00F71AAD"/>
    <w:rsid w:val="00F7285D"/>
    <w:rsid w:val="00F7297D"/>
    <w:rsid w:val="00F72A64"/>
    <w:rsid w:val="00F733CB"/>
    <w:rsid w:val="00F74B19"/>
    <w:rsid w:val="00F7510C"/>
    <w:rsid w:val="00F75164"/>
    <w:rsid w:val="00F761E6"/>
    <w:rsid w:val="00F77A21"/>
    <w:rsid w:val="00F80E74"/>
    <w:rsid w:val="00F815D0"/>
    <w:rsid w:val="00F826E9"/>
    <w:rsid w:val="00F8382D"/>
    <w:rsid w:val="00F839A0"/>
    <w:rsid w:val="00F85BD6"/>
    <w:rsid w:val="00F862E6"/>
    <w:rsid w:val="00F86E6B"/>
    <w:rsid w:val="00F9027D"/>
    <w:rsid w:val="00F911F4"/>
    <w:rsid w:val="00F9178B"/>
    <w:rsid w:val="00F91A10"/>
    <w:rsid w:val="00F920AD"/>
    <w:rsid w:val="00F9308A"/>
    <w:rsid w:val="00F9341C"/>
    <w:rsid w:val="00F93E6C"/>
    <w:rsid w:val="00F9559A"/>
    <w:rsid w:val="00F9562B"/>
    <w:rsid w:val="00F95A68"/>
    <w:rsid w:val="00F96B2D"/>
    <w:rsid w:val="00F976AB"/>
    <w:rsid w:val="00FA0914"/>
    <w:rsid w:val="00FA2C76"/>
    <w:rsid w:val="00FA43DF"/>
    <w:rsid w:val="00FA4633"/>
    <w:rsid w:val="00FA5366"/>
    <w:rsid w:val="00FA605D"/>
    <w:rsid w:val="00FB0624"/>
    <w:rsid w:val="00FB0816"/>
    <w:rsid w:val="00FB0B0B"/>
    <w:rsid w:val="00FB214D"/>
    <w:rsid w:val="00FB3AC2"/>
    <w:rsid w:val="00FB3DD6"/>
    <w:rsid w:val="00FB46BD"/>
    <w:rsid w:val="00FB51BC"/>
    <w:rsid w:val="00FB57A5"/>
    <w:rsid w:val="00FB5CC6"/>
    <w:rsid w:val="00FB6F2D"/>
    <w:rsid w:val="00FC03D2"/>
    <w:rsid w:val="00FC15DC"/>
    <w:rsid w:val="00FC3BC6"/>
    <w:rsid w:val="00FC40DF"/>
    <w:rsid w:val="00FC43A4"/>
    <w:rsid w:val="00FC4440"/>
    <w:rsid w:val="00FC4818"/>
    <w:rsid w:val="00FC5B88"/>
    <w:rsid w:val="00FC62DB"/>
    <w:rsid w:val="00FC6EB6"/>
    <w:rsid w:val="00FC6FA4"/>
    <w:rsid w:val="00FC7B84"/>
    <w:rsid w:val="00FC7E6F"/>
    <w:rsid w:val="00FD017A"/>
    <w:rsid w:val="00FD0780"/>
    <w:rsid w:val="00FD1792"/>
    <w:rsid w:val="00FD3540"/>
    <w:rsid w:val="00FD363F"/>
    <w:rsid w:val="00FD4CE5"/>
    <w:rsid w:val="00FD5528"/>
    <w:rsid w:val="00FD58A8"/>
    <w:rsid w:val="00FD63FC"/>
    <w:rsid w:val="00FD7C19"/>
    <w:rsid w:val="00FD7C1D"/>
    <w:rsid w:val="00FE03E0"/>
    <w:rsid w:val="00FE4A18"/>
    <w:rsid w:val="00FE5D2D"/>
    <w:rsid w:val="00FE61C5"/>
    <w:rsid w:val="00FE6ACE"/>
    <w:rsid w:val="00FE6D0B"/>
    <w:rsid w:val="00FE6E41"/>
    <w:rsid w:val="00FE78C8"/>
    <w:rsid w:val="00FF1C2F"/>
    <w:rsid w:val="00FF2FCD"/>
    <w:rsid w:val="00FF3A3C"/>
    <w:rsid w:val="00FF41C3"/>
    <w:rsid w:val="00FF42C3"/>
    <w:rsid w:val="00FF5426"/>
    <w:rsid w:val="00FF638D"/>
    <w:rsid w:val="00FF7068"/>
    <w:rsid w:val="00FF715B"/>
    <w:rsid w:val="00FF755C"/>
    <w:rsid w:val="01A611EE"/>
    <w:rsid w:val="01BFA470"/>
    <w:rsid w:val="0225B466"/>
    <w:rsid w:val="022E6D1A"/>
    <w:rsid w:val="0374A627"/>
    <w:rsid w:val="060F3AAA"/>
    <w:rsid w:val="07188B37"/>
    <w:rsid w:val="095B94C1"/>
    <w:rsid w:val="0E46D92E"/>
    <w:rsid w:val="11269B6E"/>
    <w:rsid w:val="161E9369"/>
    <w:rsid w:val="17E915BB"/>
    <w:rsid w:val="195C84D5"/>
    <w:rsid w:val="1B95B3A5"/>
    <w:rsid w:val="1ECA5161"/>
    <w:rsid w:val="1EEBCABE"/>
    <w:rsid w:val="218362E3"/>
    <w:rsid w:val="22A77B97"/>
    <w:rsid w:val="257861E5"/>
    <w:rsid w:val="27143246"/>
    <w:rsid w:val="29D23CC7"/>
    <w:rsid w:val="2A6A1E6A"/>
    <w:rsid w:val="2A765DAF"/>
    <w:rsid w:val="2B3F95FB"/>
    <w:rsid w:val="2B6B16B3"/>
    <w:rsid w:val="2E392AB9"/>
    <w:rsid w:val="30FA26DC"/>
    <w:rsid w:val="35A78884"/>
    <w:rsid w:val="3709D8A0"/>
    <w:rsid w:val="3861E102"/>
    <w:rsid w:val="3CB428DA"/>
    <w:rsid w:val="3D7674C4"/>
    <w:rsid w:val="41076443"/>
    <w:rsid w:val="4162A960"/>
    <w:rsid w:val="421A2337"/>
    <w:rsid w:val="46618926"/>
    <w:rsid w:val="46E5AA85"/>
    <w:rsid w:val="47D9AA51"/>
    <w:rsid w:val="48717907"/>
    <w:rsid w:val="50B4700E"/>
    <w:rsid w:val="520BB667"/>
    <w:rsid w:val="5528E929"/>
    <w:rsid w:val="55454CFD"/>
    <w:rsid w:val="5BB97F9D"/>
    <w:rsid w:val="61505A0D"/>
    <w:rsid w:val="61655549"/>
    <w:rsid w:val="65DCF28C"/>
    <w:rsid w:val="66A042BB"/>
    <w:rsid w:val="6715BBCF"/>
    <w:rsid w:val="67757B0C"/>
    <w:rsid w:val="6A13BC5A"/>
    <w:rsid w:val="6DC2A9FA"/>
    <w:rsid w:val="6F9925A4"/>
    <w:rsid w:val="732C1615"/>
    <w:rsid w:val="745AD8E1"/>
    <w:rsid w:val="775808B3"/>
    <w:rsid w:val="794DE6A9"/>
    <w:rsid w:val="7AE3C5D1"/>
    <w:rsid w:val="7CB9387B"/>
    <w:rsid w:val="7DD4DF42"/>
    <w:rsid w:val="7EFB6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A39EBFC"/>
  <w15:chartTrackingRefBased/>
  <w15:docId w15:val="{EA283A82-2343-471E-A893-E3AE0110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nhideWhenUsed="1" w:qFormat="1"/>
    <w:lsdException w:name="List Number" w:qFormat="1"/>
    <w:lsdException w:name="List Bullet 3" w:uiPriority="99"/>
    <w:lsdException w:name="List Bullet 4" w:uiPriority="99"/>
    <w:lsdException w:name="List Bullet 5" w:uiPriority="99"/>
    <w:lsdException w:name="List Number 4" w:uiPriority="99"/>
    <w:lsdException w:name="List Number 5" w:uiPriority="99" w:qFormat="1"/>
    <w:lsdException w:name="Title" w:qFormat="1"/>
    <w:lsdException w:name="Default Paragraph Font" w:uiPriority="1"/>
    <w:lsdException w:name="Body Text" w:qFormat="1"/>
    <w:lsdException w:name="Subtitle" w:qFormat="1"/>
    <w:lsdException w:name="Body Text 2" w:uiPriority="99"/>
    <w:lsdException w:name="Body Text 3" w:uiPriority="99" w:qFormat="1"/>
    <w:lsdException w:name="Hyperlink" w:uiPriority="99"/>
    <w:lsdException w:name="Strong" w:qFormat="1"/>
    <w:lsdException w:name="Emphasis" w:qFormat="1"/>
    <w:lsdException w:name="HTML Acronym"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2F9"/>
    <w:rPr>
      <w:rFonts w:ascii="Arial" w:hAnsi="Arial"/>
      <w:sz w:val="22"/>
    </w:rPr>
  </w:style>
  <w:style w:type="paragraph" w:styleId="Heading1">
    <w:name w:val="heading 1"/>
    <w:basedOn w:val="Normal"/>
    <w:next w:val="Normal"/>
    <w:link w:val="Heading1Char"/>
    <w:qFormat/>
    <w:rsid w:val="00FB0816"/>
    <w:pPr>
      <w:keepNext/>
      <w:keepLines/>
      <w:spacing w:line="216" w:lineRule="auto"/>
      <w:jc w:val="center"/>
      <w:outlineLvl w:val="0"/>
    </w:pPr>
    <w:rPr>
      <w:b/>
      <w:bCs/>
      <w:kern w:val="28"/>
      <w:sz w:val="24"/>
      <w:szCs w:val="40"/>
    </w:rPr>
  </w:style>
  <w:style w:type="paragraph" w:styleId="Heading2">
    <w:name w:val="heading 2"/>
    <w:basedOn w:val="Normal"/>
    <w:next w:val="Normal"/>
    <w:link w:val="Heading2Char"/>
    <w:qFormat/>
    <w:rsid w:val="00956609"/>
    <w:pPr>
      <w:keepNext/>
      <w:spacing w:before="120" w:after="120" w:line="216" w:lineRule="auto"/>
      <w:outlineLvl w:val="1"/>
    </w:pPr>
    <w:rPr>
      <w:b/>
      <w:bCs/>
      <w:caps/>
      <w:sz w:val="24"/>
      <w:szCs w:val="40"/>
    </w:rPr>
  </w:style>
  <w:style w:type="paragraph" w:styleId="Heading3">
    <w:name w:val="heading 3"/>
    <w:basedOn w:val="Normal"/>
    <w:link w:val="Heading3Char"/>
    <w:qFormat/>
    <w:rsid w:val="004D3A6D"/>
    <w:pPr>
      <w:numPr>
        <w:numId w:val="27"/>
      </w:numPr>
      <w:spacing w:before="120" w:after="120"/>
      <w:outlineLvl w:val="2"/>
    </w:pPr>
    <w:rPr>
      <w:b/>
      <w:sz w:val="24"/>
      <w:lang w:val="x-none" w:eastAsia="x-none"/>
    </w:rPr>
  </w:style>
  <w:style w:type="paragraph" w:styleId="Heading4">
    <w:name w:val="heading 4"/>
    <w:aliases w:val="H4"/>
    <w:basedOn w:val="Heading3"/>
    <w:next w:val="BodyText"/>
    <w:link w:val="Heading4Char"/>
    <w:uiPriority w:val="9"/>
    <w:qFormat/>
    <w:rsid w:val="005208DB"/>
    <w:pPr>
      <w:outlineLvl w:val="3"/>
    </w:pPr>
    <w:rPr>
      <w:sz w:val="28"/>
    </w:rPr>
  </w:style>
  <w:style w:type="paragraph" w:styleId="Heading5">
    <w:name w:val="heading 5"/>
    <w:aliases w:val="H5"/>
    <w:basedOn w:val="Heading4"/>
    <w:next w:val="BodyText"/>
    <w:link w:val="Heading5Char"/>
    <w:qFormat/>
    <w:rsid w:val="005208DB"/>
    <w:pPr>
      <w:keepLines/>
      <w:outlineLvl w:val="4"/>
    </w:pPr>
    <w:rPr>
      <w:sz w:val="26"/>
    </w:rPr>
  </w:style>
  <w:style w:type="paragraph" w:styleId="Heading6">
    <w:name w:val="heading 6"/>
    <w:aliases w:val="H6"/>
    <w:basedOn w:val="Heading5"/>
    <w:next w:val="BodyText"/>
    <w:link w:val="Heading6Char"/>
    <w:qFormat/>
    <w:rsid w:val="005208DB"/>
    <w:pPr>
      <w:keepLines w:val="0"/>
      <w:outlineLvl w:val="5"/>
    </w:pPr>
    <w:rPr>
      <w:sz w:val="22"/>
    </w:rPr>
  </w:style>
  <w:style w:type="paragraph" w:styleId="Heading7">
    <w:name w:val="heading 7"/>
    <w:aliases w:val="H7"/>
    <w:basedOn w:val="BodyText"/>
    <w:next w:val="BodyText"/>
    <w:link w:val="Heading7Char"/>
    <w:qFormat/>
    <w:rsid w:val="005208DB"/>
    <w:pPr>
      <w:keepNext/>
      <w:spacing w:before="240" w:line="216" w:lineRule="auto"/>
      <w:ind w:left="0"/>
      <w:outlineLvl w:val="6"/>
    </w:pPr>
    <w:rPr>
      <w:rFonts w:ascii="Calibri" w:hAnsi="Calibri"/>
      <w:b/>
      <w:i/>
    </w:rPr>
  </w:style>
  <w:style w:type="paragraph" w:styleId="Heading8">
    <w:name w:val="heading 8"/>
    <w:aliases w:val="H8"/>
    <w:next w:val="BodyText"/>
    <w:link w:val="Heading8Char"/>
    <w:qFormat/>
    <w:rsid w:val="005208DB"/>
    <w:pPr>
      <w:keepNext/>
      <w:spacing w:before="240" w:line="216" w:lineRule="auto"/>
      <w:ind w:left="360"/>
      <w:outlineLvl w:val="7"/>
    </w:pPr>
    <w:rPr>
      <w:rFonts w:ascii="Calibri" w:hAnsi="Calibri"/>
      <w:i/>
      <w:sz w:val="21"/>
    </w:rPr>
  </w:style>
  <w:style w:type="paragraph" w:styleId="Heading9">
    <w:name w:val="heading 9"/>
    <w:next w:val="BodyText"/>
    <w:link w:val="Heading9Char"/>
    <w:uiPriority w:val="9"/>
    <w:unhideWhenUsed/>
    <w:qFormat/>
    <w:rsid w:val="005208DB"/>
    <w:pPr>
      <w:keepNext/>
      <w:spacing w:before="200" w:line="216" w:lineRule="auto"/>
      <w:ind w:left="360"/>
      <w:outlineLvl w:val="8"/>
    </w:pPr>
    <w:rPr>
      <w:rFonts w:ascii="Cambria" w:hAnsi="Cambria"/>
      <w:i/>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3A6D"/>
    <w:pPr>
      <w:spacing w:before="120" w:after="120" w:line="264" w:lineRule="auto"/>
      <w:ind w:left="360"/>
    </w:pPr>
    <w:rPr>
      <w:sz w:val="24"/>
      <w:lang w:val="x-none" w:eastAsia="x-none"/>
    </w:rPr>
  </w:style>
  <w:style w:type="character" w:customStyle="1" w:styleId="BodyTextChar">
    <w:name w:val="Body Text Char"/>
    <w:link w:val="BodyText"/>
    <w:rsid w:val="004D3A6D"/>
    <w:rPr>
      <w:rFonts w:ascii="Arial" w:hAnsi="Arial"/>
      <w:sz w:val="24"/>
      <w:lang w:val="x-none" w:eastAsia="x-none"/>
    </w:rPr>
  </w:style>
  <w:style w:type="paragraph" w:styleId="ListNumber">
    <w:name w:val="List Number"/>
    <w:basedOn w:val="BodyText"/>
    <w:link w:val="ListNumberChar"/>
    <w:rsid w:val="0076556A"/>
    <w:pPr>
      <w:numPr>
        <w:numId w:val="21"/>
      </w:numPr>
    </w:pPr>
  </w:style>
  <w:style w:type="paragraph" w:customStyle="1" w:styleId="TableText">
    <w:name w:val="Table Text"/>
    <w:basedOn w:val="TableTitle"/>
    <w:link w:val="TableTextChar"/>
    <w:rsid w:val="009F66DD"/>
    <w:pPr>
      <w:spacing w:before="30" w:after="30"/>
      <w:ind w:left="0"/>
    </w:pPr>
    <w:rPr>
      <w:rFonts w:ascii="Arial" w:hAnsi="Arial"/>
      <w:b w:val="0"/>
      <w:sz w:val="24"/>
    </w:rPr>
  </w:style>
  <w:style w:type="paragraph" w:styleId="BodyText3">
    <w:name w:val="Body Text 3"/>
    <w:basedOn w:val="Normal"/>
    <w:link w:val="BodyText3Char"/>
    <w:uiPriority w:val="99"/>
    <w:unhideWhenUsed/>
    <w:rsid w:val="005208DB"/>
    <w:pPr>
      <w:spacing w:before="160" w:line="264" w:lineRule="auto"/>
      <w:ind w:left="1080"/>
    </w:pPr>
    <w:rPr>
      <w:rFonts w:ascii="Cambria" w:hAnsi="Cambria"/>
      <w:sz w:val="21"/>
      <w:szCs w:val="21"/>
      <w:lang w:val="x-none" w:eastAsia="x-none"/>
    </w:rPr>
  </w:style>
  <w:style w:type="character" w:customStyle="1" w:styleId="BodyText3Char">
    <w:name w:val="Body Text 3 Char"/>
    <w:link w:val="BodyText3"/>
    <w:uiPriority w:val="99"/>
    <w:rsid w:val="005208DB"/>
    <w:rPr>
      <w:rFonts w:ascii="Cambria" w:hAnsi="Cambria"/>
      <w:sz w:val="21"/>
      <w:szCs w:val="21"/>
    </w:rPr>
  </w:style>
  <w:style w:type="paragraph" w:styleId="ListNumber3">
    <w:name w:val="List Number 3"/>
    <w:rsid w:val="00B84AFF"/>
    <w:pPr>
      <w:numPr>
        <w:numId w:val="20"/>
      </w:numPr>
      <w:spacing w:before="120"/>
    </w:pPr>
    <w:rPr>
      <w:rFonts w:ascii="Cambria" w:hAnsi="Cambria"/>
      <w:sz w:val="21"/>
    </w:rPr>
  </w:style>
  <w:style w:type="paragraph" w:styleId="ListNumber4">
    <w:name w:val="List Number 4"/>
    <w:link w:val="ListNumber4Char"/>
    <w:uiPriority w:val="99"/>
    <w:unhideWhenUsed/>
    <w:rsid w:val="00B84AFF"/>
    <w:pPr>
      <w:numPr>
        <w:ilvl w:val="3"/>
        <w:numId w:val="15"/>
      </w:numPr>
      <w:spacing w:before="120" w:line="264" w:lineRule="auto"/>
      <w:contextualSpacing/>
    </w:pPr>
    <w:rPr>
      <w:rFonts w:ascii="Cambria" w:hAnsi="Cambria"/>
      <w:sz w:val="21"/>
      <w:szCs w:val="21"/>
    </w:rPr>
  </w:style>
  <w:style w:type="paragraph" w:styleId="ListNumber5">
    <w:name w:val="List Number 5"/>
    <w:link w:val="ListNumber5Char"/>
    <w:uiPriority w:val="99"/>
    <w:unhideWhenUsed/>
    <w:rsid w:val="00450FCD"/>
    <w:pPr>
      <w:numPr>
        <w:ilvl w:val="7"/>
        <w:numId w:val="21"/>
      </w:numPr>
      <w:spacing w:before="120" w:line="264" w:lineRule="auto"/>
    </w:pPr>
    <w:rPr>
      <w:rFonts w:ascii="Cambria" w:hAnsi="Cambria"/>
      <w:sz w:val="21"/>
      <w:szCs w:val="21"/>
    </w:rPr>
  </w:style>
  <w:style w:type="paragraph" w:customStyle="1" w:styleId="MMListNumber">
    <w:name w:val="MM List Number"/>
    <w:basedOn w:val="Normal"/>
    <w:qFormat/>
    <w:rsid w:val="005938CA"/>
    <w:pPr>
      <w:spacing w:before="120"/>
      <w:ind w:left="1080" w:hanging="360"/>
    </w:pPr>
    <w:rPr>
      <w:sz w:val="21"/>
      <w:szCs w:val="21"/>
    </w:rPr>
  </w:style>
  <w:style w:type="paragraph" w:customStyle="1" w:styleId="OUTLINE4">
    <w:name w:val="OUTLINE_4"/>
    <w:basedOn w:val="ListNumber4"/>
    <w:link w:val="OUTLINE4Char"/>
    <w:qFormat/>
    <w:rsid w:val="00152CC5"/>
    <w:pPr>
      <w:numPr>
        <w:ilvl w:val="5"/>
        <w:numId w:val="18"/>
      </w:numPr>
      <w:contextualSpacing w:val="0"/>
    </w:pPr>
  </w:style>
  <w:style w:type="paragraph" w:customStyle="1" w:styleId="OUTLINE">
    <w:name w:val="OUTLINE"/>
    <w:link w:val="OUTLINEChar"/>
    <w:qFormat/>
    <w:rsid w:val="006F6152"/>
    <w:pPr>
      <w:numPr>
        <w:numId w:val="19"/>
      </w:numPr>
      <w:spacing w:before="240"/>
    </w:pPr>
    <w:rPr>
      <w:rFonts w:ascii="Cambria" w:hAnsi="Cambria"/>
      <w:b/>
      <w:sz w:val="21"/>
      <w:szCs w:val="21"/>
    </w:rPr>
  </w:style>
  <w:style w:type="character" w:customStyle="1" w:styleId="ListNumberChar">
    <w:name w:val="List Number Char"/>
    <w:link w:val="ListNumber"/>
    <w:rsid w:val="0076556A"/>
    <w:rPr>
      <w:rFonts w:ascii="Arial" w:hAnsi="Arial"/>
      <w:sz w:val="24"/>
      <w:lang w:val="x-none" w:eastAsia="x-none"/>
    </w:rPr>
  </w:style>
  <w:style w:type="character" w:customStyle="1" w:styleId="ListNumber4Char">
    <w:name w:val="List Number 4 Char"/>
    <w:link w:val="ListNumber4"/>
    <w:uiPriority w:val="99"/>
    <w:rsid w:val="0098452B"/>
    <w:rPr>
      <w:rFonts w:ascii="Cambria" w:hAnsi="Cambria"/>
      <w:sz w:val="21"/>
      <w:szCs w:val="21"/>
    </w:rPr>
  </w:style>
  <w:style w:type="character" w:customStyle="1" w:styleId="OUTLINE4Char">
    <w:name w:val="OUTLINE_4 Char"/>
    <w:basedOn w:val="ListNumber4Char"/>
    <w:link w:val="OUTLINE4"/>
    <w:rsid w:val="00152CC5"/>
    <w:rPr>
      <w:rFonts w:ascii="Cambria" w:hAnsi="Cambria"/>
      <w:sz w:val="21"/>
      <w:szCs w:val="21"/>
    </w:rPr>
  </w:style>
  <w:style w:type="paragraph" w:styleId="Revision">
    <w:name w:val="Revision"/>
    <w:hidden/>
    <w:uiPriority w:val="99"/>
    <w:semiHidden/>
    <w:rsid w:val="001A7167"/>
    <w:rPr>
      <w:sz w:val="22"/>
    </w:rPr>
  </w:style>
  <w:style w:type="paragraph" w:customStyle="1" w:styleId="BodyText4">
    <w:name w:val="Body Text 4"/>
    <w:basedOn w:val="BodyText3"/>
    <w:link w:val="BodyText4Char"/>
    <w:qFormat/>
    <w:rsid w:val="005938CA"/>
    <w:pPr>
      <w:ind w:left="1440"/>
    </w:pPr>
  </w:style>
  <w:style w:type="character" w:customStyle="1" w:styleId="OUTLINEChar">
    <w:name w:val="OUTLINE Char"/>
    <w:link w:val="OUTLINE"/>
    <w:rsid w:val="006F6152"/>
    <w:rPr>
      <w:rFonts w:ascii="Cambria" w:hAnsi="Cambria"/>
      <w:b/>
      <w:sz w:val="21"/>
      <w:szCs w:val="21"/>
    </w:rPr>
  </w:style>
  <w:style w:type="character" w:customStyle="1" w:styleId="BodyText4Char">
    <w:name w:val="Body Text 4 Char"/>
    <w:basedOn w:val="BodyText3Char"/>
    <w:link w:val="BodyText4"/>
    <w:rsid w:val="005938CA"/>
    <w:rPr>
      <w:rFonts w:ascii="Cambria" w:hAnsi="Cambria"/>
      <w:sz w:val="21"/>
      <w:szCs w:val="21"/>
    </w:rPr>
  </w:style>
  <w:style w:type="paragraph" w:styleId="BodyText2">
    <w:name w:val="Body Text 2"/>
    <w:basedOn w:val="Normal"/>
    <w:link w:val="BodyText2Char"/>
    <w:uiPriority w:val="99"/>
    <w:unhideWhenUsed/>
    <w:rsid w:val="00956609"/>
    <w:pPr>
      <w:spacing w:before="120" w:after="120" w:line="264" w:lineRule="auto"/>
      <w:ind w:left="720"/>
    </w:pPr>
    <w:rPr>
      <w:sz w:val="24"/>
      <w:lang w:val="x-none" w:eastAsia="x-none"/>
    </w:rPr>
  </w:style>
  <w:style w:type="paragraph" w:styleId="Header">
    <w:name w:val="header"/>
    <w:basedOn w:val="Normal"/>
    <w:link w:val="HeaderChar"/>
    <w:uiPriority w:val="99"/>
    <w:rsid w:val="005208DB"/>
    <w:rPr>
      <w:rFonts w:ascii="Calibri" w:hAnsi="Calibri"/>
      <w:sz w:val="16"/>
      <w:lang w:val="x-none" w:eastAsia="x-none"/>
    </w:rPr>
  </w:style>
  <w:style w:type="paragraph" w:styleId="Footer">
    <w:name w:val="footer"/>
    <w:basedOn w:val="Normal"/>
    <w:link w:val="FooterChar"/>
    <w:uiPriority w:val="99"/>
    <w:rsid w:val="005208DB"/>
    <w:rPr>
      <w:rFonts w:ascii="Calibri" w:hAnsi="Calibri"/>
      <w:sz w:val="16"/>
      <w:lang w:val="x-none" w:eastAsia="x-none"/>
    </w:rPr>
  </w:style>
  <w:style w:type="character" w:styleId="PageNumber">
    <w:name w:val="page number"/>
    <w:rsid w:val="005208DB"/>
    <w:rPr>
      <w:rFonts w:ascii="Calibri" w:hAnsi="Calibri"/>
      <w:sz w:val="18"/>
    </w:rPr>
  </w:style>
  <w:style w:type="paragraph" w:styleId="BalloonText">
    <w:name w:val="Balloon Text"/>
    <w:basedOn w:val="Normal"/>
    <w:link w:val="BalloonTextChar"/>
    <w:rsid w:val="003F12BB"/>
    <w:rPr>
      <w:rFonts w:ascii="Tahoma" w:hAnsi="Tahoma" w:cs="Tahoma"/>
      <w:color w:val="000000"/>
      <w:sz w:val="16"/>
      <w:szCs w:val="16"/>
      <w:lang w:val="x-none" w:eastAsia="x-none" w:bidi="en-US"/>
    </w:rPr>
  </w:style>
  <w:style w:type="character" w:customStyle="1" w:styleId="BalloonTextChar">
    <w:name w:val="Balloon Text Char"/>
    <w:link w:val="BalloonText"/>
    <w:rsid w:val="003F12BB"/>
    <w:rPr>
      <w:rFonts w:ascii="Tahoma" w:hAnsi="Tahoma" w:cs="Tahoma"/>
      <w:color w:val="000000"/>
      <w:sz w:val="16"/>
      <w:szCs w:val="16"/>
      <w:lang w:bidi="en-US"/>
    </w:rPr>
  </w:style>
  <w:style w:type="character" w:styleId="CommentReference">
    <w:name w:val="annotation reference"/>
    <w:unhideWhenUsed/>
    <w:rsid w:val="005208DB"/>
    <w:rPr>
      <w:sz w:val="16"/>
      <w:szCs w:val="16"/>
    </w:rPr>
  </w:style>
  <w:style w:type="paragraph" w:styleId="CommentText">
    <w:name w:val="annotation text"/>
    <w:basedOn w:val="Normal"/>
    <w:link w:val="CommentTextChar"/>
    <w:unhideWhenUsed/>
    <w:rsid w:val="005208DB"/>
    <w:rPr>
      <w:rFonts w:ascii="Cambria" w:hAnsi="Cambria"/>
      <w:sz w:val="20"/>
      <w:lang w:val="x-none" w:eastAsia="x-none"/>
    </w:rPr>
  </w:style>
  <w:style w:type="paragraph" w:styleId="CommentSubject">
    <w:name w:val="annotation subject"/>
    <w:basedOn w:val="CommentText"/>
    <w:next w:val="CommentText"/>
    <w:link w:val="CommentSubjectChar"/>
    <w:uiPriority w:val="99"/>
    <w:unhideWhenUsed/>
    <w:rsid w:val="005208DB"/>
    <w:rPr>
      <w:b/>
      <w:bCs/>
    </w:rPr>
  </w:style>
  <w:style w:type="paragraph" w:customStyle="1" w:styleId="BodyTextIndent075Char">
    <w:name w:val="BodyTextIndent0.75&quot; Char"/>
    <w:basedOn w:val="Normal"/>
    <w:link w:val="BodyTextIndent075CharChar"/>
    <w:rsid w:val="00BD2E2C"/>
    <w:pPr>
      <w:tabs>
        <w:tab w:val="left" w:pos="907"/>
      </w:tabs>
      <w:spacing w:after="240"/>
      <w:ind w:left="907"/>
    </w:pPr>
    <w:rPr>
      <w:sz w:val="24"/>
      <w:szCs w:val="24"/>
    </w:rPr>
  </w:style>
  <w:style w:type="character" w:customStyle="1" w:styleId="BodyTextIndent075CharChar">
    <w:name w:val="BodyTextIndent0.75&quot; Char Char"/>
    <w:link w:val="BodyTextIndent075Char"/>
    <w:rsid w:val="00BD2E2C"/>
    <w:rPr>
      <w:rFonts w:ascii="Arial" w:hAnsi="Arial"/>
      <w:sz w:val="24"/>
      <w:szCs w:val="24"/>
      <w:lang w:val="en-US" w:eastAsia="en-US" w:bidi="ar-SA"/>
    </w:rPr>
  </w:style>
  <w:style w:type="paragraph" w:customStyle="1" w:styleId="F-2">
    <w:name w:val="F-2"/>
    <w:basedOn w:val="Normal"/>
    <w:rsid w:val="00BD2E2C"/>
    <w:pPr>
      <w:numPr>
        <w:numId w:val="2"/>
      </w:numPr>
      <w:spacing w:after="120"/>
    </w:pPr>
    <w:rPr>
      <w:sz w:val="24"/>
      <w:szCs w:val="24"/>
    </w:rPr>
  </w:style>
  <w:style w:type="character" w:styleId="Hyperlink">
    <w:name w:val="Hyperlink"/>
    <w:uiPriority w:val="99"/>
    <w:rsid w:val="00DD766B"/>
    <w:rPr>
      <w:color w:val="0000FF"/>
      <w:u w:val="single"/>
    </w:rPr>
  </w:style>
  <w:style w:type="paragraph" w:styleId="ListParagraph">
    <w:name w:val="List Paragraph"/>
    <w:basedOn w:val="Normal"/>
    <w:uiPriority w:val="99"/>
    <w:qFormat/>
    <w:rsid w:val="00956609"/>
    <w:pPr>
      <w:spacing w:before="120" w:after="120"/>
      <w:contextualSpacing/>
    </w:pPr>
    <w:rPr>
      <w:sz w:val="24"/>
      <w:szCs w:val="24"/>
    </w:rPr>
  </w:style>
  <w:style w:type="character" w:customStyle="1" w:styleId="FooterChar">
    <w:name w:val="Footer Char"/>
    <w:link w:val="Footer"/>
    <w:uiPriority w:val="99"/>
    <w:rsid w:val="00E77DF7"/>
    <w:rPr>
      <w:rFonts w:ascii="Calibri" w:hAnsi="Calibri"/>
      <w:sz w:val="16"/>
    </w:rPr>
  </w:style>
  <w:style w:type="character" w:customStyle="1" w:styleId="Heading1Char">
    <w:name w:val="Heading 1 Char"/>
    <w:link w:val="Heading1"/>
    <w:rsid w:val="00FB0816"/>
    <w:rPr>
      <w:rFonts w:ascii="Arial" w:hAnsi="Arial"/>
      <w:b/>
      <w:bCs/>
      <w:kern w:val="28"/>
      <w:sz w:val="24"/>
      <w:szCs w:val="40"/>
    </w:rPr>
  </w:style>
  <w:style w:type="paragraph" w:customStyle="1" w:styleId="Text">
    <w:name w:val="Text"/>
    <w:basedOn w:val="Normal"/>
    <w:rsid w:val="00D257D1"/>
    <w:pPr>
      <w:suppressAutoHyphens/>
      <w:spacing w:line="280" w:lineRule="exact"/>
    </w:pPr>
    <w:rPr>
      <w:sz w:val="24"/>
    </w:rPr>
  </w:style>
  <w:style w:type="paragraph" w:customStyle="1" w:styleId="Default">
    <w:name w:val="Default"/>
    <w:rsid w:val="00B42F05"/>
    <w:pPr>
      <w:widowControl w:val="0"/>
      <w:autoSpaceDE w:val="0"/>
      <w:autoSpaceDN w:val="0"/>
      <w:adjustRightInd w:val="0"/>
    </w:pPr>
    <w:rPr>
      <w:rFonts w:ascii="Arial" w:hAnsi="Arial" w:cs="Arial"/>
      <w:color w:val="000000"/>
      <w:sz w:val="24"/>
      <w:szCs w:val="24"/>
    </w:rPr>
  </w:style>
  <w:style w:type="character" w:customStyle="1" w:styleId="Heading2Char">
    <w:name w:val="Heading 2 Char"/>
    <w:link w:val="Heading2"/>
    <w:rsid w:val="00956609"/>
    <w:rPr>
      <w:rFonts w:ascii="Arial" w:hAnsi="Arial"/>
      <w:b/>
      <w:bCs/>
      <w:caps/>
      <w:sz w:val="24"/>
      <w:szCs w:val="40"/>
    </w:rPr>
  </w:style>
  <w:style w:type="character" w:customStyle="1" w:styleId="Heading3Char">
    <w:name w:val="Heading 3 Char"/>
    <w:link w:val="Heading3"/>
    <w:rsid w:val="004D3A6D"/>
    <w:rPr>
      <w:rFonts w:ascii="Arial" w:hAnsi="Arial"/>
      <w:b/>
      <w:sz w:val="24"/>
      <w:lang w:val="x-none" w:eastAsia="x-none"/>
    </w:rPr>
  </w:style>
  <w:style w:type="character" w:customStyle="1" w:styleId="Heading4Char">
    <w:name w:val="Heading 4 Char"/>
    <w:aliases w:val="H4 Char"/>
    <w:link w:val="Heading4"/>
    <w:uiPriority w:val="9"/>
    <w:rsid w:val="0084767F"/>
    <w:rPr>
      <w:rFonts w:ascii="Arial" w:hAnsi="Arial"/>
      <w:b/>
      <w:sz w:val="28"/>
      <w:lang w:val="x-none" w:eastAsia="x-none"/>
    </w:rPr>
  </w:style>
  <w:style w:type="character" w:customStyle="1" w:styleId="Heading5Char">
    <w:name w:val="Heading 5 Char"/>
    <w:aliases w:val="H5 Char"/>
    <w:link w:val="Heading5"/>
    <w:rsid w:val="0084767F"/>
    <w:rPr>
      <w:rFonts w:ascii="Arial" w:hAnsi="Arial"/>
      <w:b/>
      <w:sz w:val="26"/>
      <w:lang w:val="x-none" w:eastAsia="x-none"/>
    </w:rPr>
  </w:style>
  <w:style w:type="character" w:customStyle="1" w:styleId="Heading6Char">
    <w:name w:val="Heading 6 Char"/>
    <w:aliases w:val="H6 Char"/>
    <w:link w:val="Heading6"/>
    <w:rsid w:val="0084767F"/>
    <w:rPr>
      <w:rFonts w:ascii="Arial" w:hAnsi="Arial"/>
      <w:b/>
      <w:sz w:val="22"/>
      <w:lang w:val="x-none" w:eastAsia="x-none"/>
    </w:rPr>
  </w:style>
  <w:style w:type="character" w:customStyle="1" w:styleId="Heading7Char">
    <w:name w:val="Heading 7 Char"/>
    <w:aliases w:val="H7 Char"/>
    <w:link w:val="Heading7"/>
    <w:rsid w:val="0084767F"/>
    <w:rPr>
      <w:rFonts w:ascii="Calibri" w:hAnsi="Calibri"/>
      <w:b/>
      <w:i/>
      <w:sz w:val="21"/>
      <w:lang w:val="x-none" w:eastAsia="x-none"/>
    </w:rPr>
  </w:style>
  <w:style w:type="character" w:customStyle="1" w:styleId="Heading8Char">
    <w:name w:val="Heading 8 Char"/>
    <w:aliases w:val="H8 Char"/>
    <w:link w:val="Heading8"/>
    <w:rsid w:val="0084767F"/>
    <w:rPr>
      <w:rFonts w:ascii="Calibri" w:hAnsi="Calibri"/>
      <w:i/>
      <w:sz w:val="21"/>
      <w:lang w:bidi="ar-SA"/>
    </w:rPr>
  </w:style>
  <w:style w:type="character" w:customStyle="1" w:styleId="Heading9Char">
    <w:name w:val="Heading 9 Char"/>
    <w:link w:val="Heading9"/>
    <w:uiPriority w:val="9"/>
    <w:rsid w:val="005208DB"/>
    <w:rPr>
      <w:rFonts w:ascii="Cambria" w:hAnsi="Cambria"/>
      <w:i/>
      <w:sz w:val="21"/>
      <w:szCs w:val="22"/>
      <w:lang w:bidi="ar-SA"/>
    </w:rPr>
  </w:style>
  <w:style w:type="paragraph" w:styleId="BlockText">
    <w:name w:val="Block Text"/>
    <w:link w:val="BlockTextChar"/>
    <w:rsid w:val="005208DB"/>
    <w:pPr>
      <w:spacing w:before="120"/>
      <w:ind w:left="720" w:right="360"/>
    </w:pPr>
    <w:rPr>
      <w:rFonts w:ascii="Cambria" w:hAnsi="Cambria"/>
      <w:sz w:val="21"/>
    </w:rPr>
  </w:style>
  <w:style w:type="paragraph" w:customStyle="1" w:styleId="Citation">
    <w:name w:val="Citation"/>
    <w:basedOn w:val="BodyText"/>
    <w:rsid w:val="005208DB"/>
    <w:pPr>
      <w:ind w:left="720" w:hanging="360"/>
    </w:pPr>
  </w:style>
  <w:style w:type="paragraph" w:customStyle="1" w:styleId="FooterBorder">
    <w:name w:val="Footer Border"/>
    <w:basedOn w:val="Footer"/>
    <w:rsid w:val="005208DB"/>
    <w:pPr>
      <w:pBdr>
        <w:bottom w:val="single" w:sz="4" w:space="1" w:color="auto"/>
      </w:pBdr>
    </w:pPr>
  </w:style>
  <w:style w:type="paragraph" w:customStyle="1" w:styleId="FooterRight">
    <w:name w:val="Footer Right"/>
    <w:basedOn w:val="Footer"/>
    <w:rsid w:val="005208DB"/>
    <w:pPr>
      <w:jc w:val="right"/>
    </w:pPr>
  </w:style>
  <w:style w:type="character" w:customStyle="1" w:styleId="JobNumber">
    <w:name w:val="Job Number"/>
    <w:rsid w:val="005208DB"/>
    <w:rPr>
      <w:rFonts w:ascii="Calibri" w:hAnsi="Calibri"/>
      <w:sz w:val="14"/>
    </w:rPr>
  </w:style>
  <w:style w:type="paragraph" w:customStyle="1" w:styleId="HeaderRight">
    <w:name w:val="Header Right"/>
    <w:basedOn w:val="Header"/>
    <w:rsid w:val="005208DB"/>
    <w:pPr>
      <w:jc w:val="right"/>
    </w:pPr>
  </w:style>
  <w:style w:type="character" w:styleId="HTMLAcronym">
    <w:name w:val="HTML Acronym"/>
    <w:uiPriority w:val="99"/>
    <w:unhideWhenUsed/>
    <w:rsid w:val="005208DB"/>
  </w:style>
  <w:style w:type="paragraph" w:customStyle="1" w:styleId="TableBullet2">
    <w:name w:val="Table Bullet 2"/>
    <w:rsid w:val="005208DB"/>
    <w:pPr>
      <w:numPr>
        <w:numId w:val="13"/>
      </w:numPr>
      <w:spacing w:before="30" w:after="30"/>
      <w:ind w:left="374" w:hanging="187"/>
    </w:pPr>
    <w:rPr>
      <w:rFonts w:ascii="Cambria" w:hAnsi="Cambria"/>
    </w:rPr>
  </w:style>
  <w:style w:type="paragraph" w:styleId="ListBullet3">
    <w:name w:val="List Bullet 3"/>
    <w:basedOn w:val="Normal"/>
    <w:uiPriority w:val="99"/>
    <w:unhideWhenUsed/>
    <w:rsid w:val="005208DB"/>
    <w:pPr>
      <w:numPr>
        <w:numId w:val="3"/>
      </w:numPr>
      <w:spacing w:before="120" w:line="264" w:lineRule="auto"/>
      <w:ind w:left="1440"/>
      <w:contextualSpacing/>
    </w:pPr>
    <w:rPr>
      <w:rFonts w:ascii="Cambria" w:hAnsi="Cambria"/>
      <w:sz w:val="21"/>
      <w:szCs w:val="21"/>
    </w:rPr>
  </w:style>
  <w:style w:type="paragraph" w:styleId="ListBullet4">
    <w:name w:val="List Bullet 4"/>
    <w:basedOn w:val="Normal"/>
    <w:uiPriority w:val="99"/>
    <w:unhideWhenUsed/>
    <w:rsid w:val="005208DB"/>
    <w:pPr>
      <w:numPr>
        <w:numId w:val="5"/>
      </w:numPr>
      <w:spacing w:before="120" w:line="264" w:lineRule="auto"/>
      <w:ind w:left="1800"/>
      <w:contextualSpacing/>
    </w:pPr>
    <w:rPr>
      <w:rFonts w:ascii="Cambria" w:hAnsi="Cambria"/>
      <w:sz w:val="21"/>
      <w:szCs w:val="21"/>
    </w:rPr>
  </w:style>
  <w:style w:type="paragraph" w:styleId="DocumentMap">
    <w:name w:val="Document Map"/>
    <w:basedOn w:val="Normal"/>
    <w:link w:val="DocumentMapChar"/>
    <w:rsid w:val="005208DB"/>
    <w:pPr>
      <w:shd w:val="clear" w:color="auto" w:fill="000080"/>
    </w:pPr>
    <w:rPr>
      <w:rFonts w:ascii="Tahoma" w:hAnsi="Tahoma"/>
      <w:lang w:val="x-none" w:eastAsia="x-none"/>
    </w:rPr>
  </w:style>
  <w:style w:type="character" w:customStyle="1" w:styleId="DocumentMapChar">
    <w:name w:val="Document Map Char"/>
    <w:link w:val="DocumentMap"/>
    <w:rsid w:val="0084767F"/>
    <w:rPr>
      <w:rFonts w:ascii="Tahoma" w:hAnsi="Tahoma"/>
      <w:sz w:val="22"/>
      <w:shd w:val="clear" w:color="auto" w:fill="000080"/>
    </w:rPr>
  </w:style>
  <w:style w:type="paragraph" w:customStyle="1" w:styleId="BlockHeading">
    <w:name w:val="Block Heading"/>
    <w:link w:val="BlockHeadingChar"/>
    <w:qFormat/>
    <w:rsid w:val="005208DB"/>
    <w:pPr>
      <w:spacing w:before="240" w:line="216" w:lineRule="auto"/>
      <w:ind w:left="720"/>
    </w:pPr>
    <w:rPr>
      <w:rFonts w:ascii="Calibri" w:hAnsi="Calibri"/>
      <w:b/>
      <w:sz w:val="21"/>
      <w:szCs w:val="21"/>
    </w:rPr>
  </w:style>
  <w:style w:type="paragraph" w:customStyle="1" w:styleId="MMBodyText">
    <w:name w:val="MM Body Text"/>
    <w:link w:val="MMBodyTextChar"/>
    <w:qFormat/>
    <w:rsid w:val="005208DB"/>
    <w:pPr>
      <w:spacing w:before="160" w:line="264" w:lineRule="auto"/>
      <w:ind w:left="720"/>
    </w:pPr>
    <w:rPr>
      <w:rFonts w:ascii="Cambria" w:hAnsi="Cambria"/>
      <w:sz w:val="21"/>
    </w:rPr>
  </w:style>
  <w:style w:type="paragraph" w:customStyle="1" w:styleId="BlockList">
    <w:name w:val="Block List"/>
    <w:basedOn w:val="BlockText"/>
    <w:link w:val="BlockListChar"/>
    <w:qFormat/>
    <w:rsid w:val="005208DB"/>
    <w:pPr>
      <w:ind w:left="1080"/>
    </w:pPr>
  </w:style>
  <w:style w:type="paragraph" w:styleId="ListBullet">
    <w:name w:val="List Bullet"/>
    <w:basedOn w:val="BodyText"/>
    <w:link w:val="ListBulletChar"/>
    <w:rsid w:val="005208DB"/>
    <w:pPr>
      <w:ind w:left="720" w:hanging="360"/>
    </w:pPr>
  </w:style>
  <w:style w:type="paragraph" w:styleId="ListBullet2">
    <w:name w:val="List Bullet 2"/>
    <w:basedOn w:val="ListBullet"/>
    <w:rsid w:val="005208DB"/>
    <w:pPr>
      <w:numPr>
        <w:numId w:val="7"/>
      </w:numPr>
      <w:ind w:left="1080"/>
    </w:pPr>
  </w:style>
  <w:style w:type="paragraph" w:styleId="ListBullet5">
    <w:name w:val="List Bullet 5"/>
    <w:basedOn w:val="Normal"/>
    <w:uiPriority w:val="99"/>
    <w:unhideWhenUsed/>
    <w:rsid w:val="009C5BFB"/>
    <w:pPr>
      <w:numPr>
        <w:numId w:val="6"/>
      </w:numPr>
      <w:spacing w:before="120" w:line="264" w:lineRule="auto"/>
      <w:ind w:left="2160"/>
      <w:contextualSpacing/>
    </w:pPr>
    <w:rPr>
      <w:rFonts w:ascii="Cambria" w:hAnsi="Cambria"/>
      <w:sz w:val="21"/>
      <w:szCs w:val="21"/>
    </w:rPr>
  </w:style>
  <w:style w:type="character" w:customStyle="1" w:styleId="MMBodyTextChar">
    <w:name w:val="MM Body Text Char"/>
    <w:link w:val="MMBodyText"/>
    <w:rsid w:val="005208DB"/>
    <w:rPr>
      <w:rFonts w:ascii="Cambria" w:hAnsi="Cambria"/>
      <w:sz w:val="21"/>
      <w:lang w:val="en-US" w:eastAsia="en-US" w:bidi="ar-SA"/>
    </w:rPr>
  </w:style>
  <w:style w:type="character" w:customStyle="1" w:styleId="BlockTextChar">
    <w:name w:val="Block Text Char"/>
    <w:link w:val="BlockText"/>
    <w:rsid w:val="005208DB"/>
    <w:rPr>
      <w:rFonts w:ascii="Cambria" w:hAnsi="Cambria"/>
      <w:sz w:val="21"/>
      <w:lang w:val="en-US" w:eastAsia="en-US" w:bidi="ar-SA"/>
    </w:rPr>
  </w:style>
  <w:style w:type="character" w:customStyle="1" w:styleId="BlockHeadingChar">
    <w:name w:val="Block Heading Char"/>
    <w:link w:val="BlockHeading"/>
    <w:rsid w:val="005208DB"/>
    <w:rPr>
      <w:rFonts w:ascii="Calibri" w:hAnsi="Calibri"/>
      <w:b/>
      <w:sz w:val="21"/>
      <w:szCs w:val="21"/>
      <w:lang w:bidi="ar-SA"/>
    </w:rPr>
  </w:style>
  <w:style w:type="paragraph" w:styleId="ListNumber2">
    <w:name w:val="List Number 2"/>
    <w:rsid w:val="001A7167"/>
    <w:pPr>
      <w:spacing w:before="120"/>
    </w:pPr>
    <w:rPr>
      <w:rFonts w:ascii="Arial" w:hAnsi="Arial" w:cs="Arial"/>
      <w:sz w:val="21"/>
    </w:rPr>
  </w:style>
  <w:style w:type="paragraph" w:styleId="List">
    <w:name w:val="List"/>
    <w:basedOn w:val="Normal"/>
    <w:rsid w:val="005208DB"/>
    <w:pPr>
      <w:spacing w:before="130"/>
      <w:ind w:left="2520"/>
    </w:pPr>
  </w:style>
  <w:style w:type="paragraph" w:customStyle="1" w:styleId="PullQuote">
    <w:name w:val="Pull Quote"/>
    <w:basedOn w:val="Normal"/>
    <w:rsid w:val="005208DB"/>
    <w:pPr>
      <w:keepLines/>
    </w:pPr>
    <w:rPr>
      <w:i/>
      <w:sz w:val="20"/>
    </w:rPr>
  </w:style>
  <w:style w:type="paragraph" w:customStyle="1" w:styleId="TableTitle">
    <w:name w:val="Table Title"/>
    <w:basedOn w:val="Normal"/>
    <w:rsid w:val="005208DB"/>
    <w:pPr>
      <w:keepNext/>
      <w:keepLines/>
      <w:spacing w:before="240" w:after="160" w:line="216" w:lineRule="auto"/>
      <w:ind w:left="360"/>
    </w:pPr>
    <w:rPr>
      <w:rFonts w:ascii="Calibri" w:hAnsi="Calibri"/>
      <w:b/>
    </w:rPr>
  </w:style>
  <w:style w:type="paragraph" w:styleId="TOC6">
    <w:name w:val="toc 6"/>
    <w:basedOn w:val="TOC5"/>
    <w:rsid w:val="005208DB"/>
    <w:pPr>
      <w:ind w:left="1800"/>
    </w:pPr>
  </w:style>
  <w:style w:type="character" w:customStyle="1" w:styleId="DocumentTitle">
    <w:name w:val="Document Title"/>
    <w:rsid w:val="005208DB"/>
    <w:rPr>
      <w:rFonts w:ascii="Times New Roman" w:hAnsi="Times New Roman"/>
      <w:i/>
      <w:sz w:val="22"/>
    </w:rPr>
  </w:style>
  <w:style w:type="paragraph" w:styleId="TOC1">
    <w:name w:val="toc 1"/>
    <w:basedOn w:val="Normal"/>
    <w:uiPriority w:val="39"/>
    <w:rsid w:val="00E11252"/>
    <w:pPr>
      <w:tabs>
        <w:tab w:val="right" w:leader="dot" w:pos="9360"/>
      </w:tabs>
      <w:spacing w:before="100"/>
      <w:ind w:right="1440"/>
    </w:pPr>
    <w:rPr>
      <w:b/>
      <w:sz w:val="24"/>
    </w:rPr>
  </w:style>
  <w:style w:type="paragraph" w:styleId="TOC2">
    <w:name w:val="toc 2"/>
    <w:basedOn w:val="TOC1"/>
    <w:uiPriority w:val="39"/>
    <w:rsid w:val="008B6BC3"/>
    <w:pPr>
      <w:spacing w:before="50"/>
      <w:ind w:left="360"/>
    </w:pPr>
  </w:style>
  <w:style w:type="paragraph" w:styleId="TOC3">
    <w:name w:val="toc 3"/>
    <w:basedOn w:val="TOC2"/>
    <w:rsid w:val="005208DB"/>
    <w:pPr>
      <w:ind w:left="720"/>
    </w:pPr>
  </w:style>
  <w:style w:type="paragraph" w:styleId="TOC4">
    <w:name w:val="toc 4"/>
    <w:basedOn w:val="TOC3"/>
    <w:rsid w:val="005208DB"/>
    <w:pPr>
      <w:ind w:left="1080"/>
    </w:pPr>
  </w:style>
  <w:style w:type="paragraph" w:styleId="TOC5">
    <w:name w:val="toc 5"/>
    <w:basedOn w:val="TOC4"/>
    <w:rsid w:val="005208DB"/>
    <w:pPr>
      <w:ind w:left="1440"/>
    </w:pPr>
  </w:style>
  <w:style w:type="paragraph" w:styleId="TOC7">
    <w:name w:val="toc 7"/>
    <w:basedOn w:val="TOC6"/>
    <w:rsid w:val="005208DB"/>
    <w:pPr>
      <w:ind w:left="2160"/>
    </w:pPr>
  </w:style>
  <w:style w:type="paragraph" w:styleId="TOC8">
    <w:name w:val="toc 8"/>
    <w:basedOn w:val="TOC7"/>
    <w:rsid w:val="005208DB"/>
    <w:pPr>
      <w:ind w:left="2520"/>
    </w:pPr>
  </w:style>
  <w:style w:type="paragraph" w:styleId="TOC9">
    <w:name w:val="toc 9"/>
    <w:basedOn w:val="TOC8"/>
    <w:rsid w:val="005208DB"/>
    <w:pPr>
      <w:ind w:left="2880"/>
    </w:pPr>
  </w:style>
  <w:style w:type="paragraph" w:customStyle="1" w:styleId="TOC-AcroText">
    <w:name w:val="TOC-Acro Text"/>
    <w:basedOn w:val="Normal"/>
    <w:rsid w:val="005208DB"/>
    <w:pPr>
      <w:spacing w:before="60" w:after="60"/>
    </w:pPr>
    <w:rPr>
      <w:rFonts w:ascii="Cambria" w:hAnsi="Cambria"/>
    </w:rPr>
  </w:style>
  <w:style w:type="paragraph" w:customStyle="1" w:styleId="ListLast">
    <w:name w:val="List Last"/>
    <w:basedOn w:val="List"/>
    <w:rsid w:val="005208DB"/>
    <w:pPr>
      <w:spacing w:after="260"/>
    </w:pPr>
  </w:style>
  <w:style w:type="paragraph" w:customStyle="1" w:styleId="TOC-PageFollowsPage">
    <w:name w:val="TOC-Page/Follows Page"/>
    <w:basedOn w:val="Normal"/>
    <w:rsid w:val="005208DB"/>
    <w:pPr>
      <w:tabs>
        <w:tab w:val="right" w:pos="9360"/>
      </w:tabs>
      <w:ind w:left="1440"/>
      <w:jc w:val="right"/>
    </w:pPr>
    <w:rPr>
      <w:b/>
    </w:rPr>
  </w:style>
  <w:style w:type="paragraph" w:customStyle="1" w:styleId="TOC-TableFigureTitle">
    <w:name w:val="TOC-Table/Figure Title"/>
    <w:basedOn w:val="Normal"/>
    <w:rsid w:val="005208DB"/>
    <w:pPr>
      <w:tabs>
        <w:tab w:val="left" w:pos="720"/>
        <w:tab w:val="right" w:leader="dot" w:pos="9360"/>
      </w:tabs>
      <w:spacing w:before="260"/>
      <w:ind w:left="2160" w:right="1440" w:hanging="720"/>
    </w:pPr>
  </w:style>
  <w:style w:type="paragraph" w:customStyle="1" w:styleId="Checklistletter">
    <w:name w:val="Checklist letter"/>
    <w:basedOn w:val="BodyText"/>
    <w:rsid w:val="005208DB"/>
    <w:pPr>
      <w:ind w:hanging="720"/>
    </w:pPr>
  </w:style>
  <w:style w:type="paragraph" w:customStyle="1" w:styleId="BlockListBullet2">
    <w:name w:val="Block List Bullet 2"/>
    <w:basedOn w:val="BlockList"/>
    <w:link w:val="BlockListBullet2Char"/>
    <w:qFormat/>
    <w:rsid w:val="005208DB"/>
    <w:pPr>
      <w:numPr>
        <w:numId w:val="8"/>
      </w:numPr>
      <w:ind w:left="1440"/>
    </w:pPr>
    <w:rPr>
      <w:lang w:val="x-none" w:eastAsia="x-none"/>
    </w:rPr>
  </w:style>
  <w:style w:type="paragraph" w:customStyle="1" w:styleId="ImpactHeading">
    <w:name w:val="Impact Heading"/>
    <w:basedOn w:val="Heading5"/>
    <w:next w:val="BodyText"/>
    <w:rsid w:val="005208DB"/>
    <w:pPr>
      <w:spacing w:line="264" w:lineRule="auto"/>
      <w:ind w:left="360"/>
    </w:pPr>
    <w:rPr>
      <w:rFonts w:ascii="Cambria" w:hAnsi="Cambria"/>
      <w:sz w:val="21"/>
      <w:szCs w:val="21"/>
    </w:rPr>
  </w:style>
  <w:style w:type="paragraph" w:customStyle="1" w:styleId="MMHeading">
    <w:name w:val="MM Heading"/>
    <w:basedOn w:val="Heading6"/>
    <w:rsid w:val="005208DB"/>
    <w:pPr>
      <w:spacing w:line="264" w:lineRule="auto"/>
    </w:pPr>
    <w:rPr>
      <w:rFonts w:ascii="Cambria" w:hAnsi="Cambria"/>
      <w:sz w:val="21"/>
      <w:szCs w:val="21"/>
    </w:rPr>
  </w:style>
  <w:style w:type="character" w:customStyle="1" w:styleId="BlockListChar">
    <w:name w:val="Block List Char"/>
    <w:link w:val="BlockList"/>
    <w:rsid w:val="005208DB"/>
  </w:style>
  <w:style w:type="paragraph" w:customStyle="1" w:styleId="BlockList2">
    <w:name w:val="Block List 2"/>
    <w:link w:val="BlockList2Char"/>
    <w:qFormat/>
    <w:rsid w:val="005208DB"/>
    <w:pPr>
      <w:spacing w:before="120"/>
      <w:ind w:left="1440"/>
    </w:pPr>
    <w:rPr>
      <w:rFonts w:ascii="Cambria" w:hAnsi="Cambria"/>
      <w:sz w:val="21"/>
    </w:rPr>
  </w:style>
  <w:style w:type="character" w:customStyle="1" w:styleId="BlockListBullet2Char">
    <w:name w:val="Block List Bullet 2 Char"/>
    <w:link w:val="BlockListBullet2"/>
    <w:rsid w:val="005208DB"/>
    <w:rPr>
      <w:rFonts w:ascii="Cambria" w:hAnsi="Cambria"/>
      <w:sz w:val="21"/>
      <w:lang w:val="x-none" w:eastAsia="x-none"/>
    </w:rPr>
  </w:style>
  <w:style w:type="paragraph" w:customStyle="1" w:styleId="BlockListNumbermanual">
    <w:name w:val="Block List Number (manual #)"/>
    <w:link w:val="BlockListNumbermanualChar"/>
    <w:qFormat/>
    <w:rsid w:val="005208DB"/>
    <w:pPr>
      <w:spacing w:before="120"/>
      <w:ind w:left="1080" w:hanging="360"/>
    </w:pPr>
    <w:rPr>
      <w:rFonts w:ascii="Cambria" w:hAnsi="Cambria"/>
      <w:sz w:val="21"/>
    </w:rPr>
  </w:style>
  <w:style w:type="character" w:customStyle="1" w:styleId="BlockList2Char">
    <w:name w:val="Block List 2 Char"/>
    <w:link w:val="BlockList2"/>
    <w:rsid w:val="005208DB"/>
    <w:rPr>
      <w:rFonts w:ascii="Cambria" w:hAnsi="Cambria"/>
      <w:sz w:val="21"/>
      <w:lang w:val="en-US" w:eastAsia="en-US" w:bidi="ar-SA"/>
    </w:rPr>
  </w:style>
  <w:style w:type="paragraph" w:customStyle="1" w:styleId="BlockListNumber2manualnumber">
    <w:name w:val="Block List Number 2 (manual number)"/>
    <w:link w:val="BlockListNumber2manualnumberChar"/>
    <w:qFormat/>
    <w:rsid w:val="005208DB"/>
    <w:pPr>
      <w:spacing w:before="120"/>
      <w:ind w:left="1800" w:hanging="360"/>
    </w:pPr>
    <w:rPr>
      <w:rFonts w:ascii="Cambria" w:hAnsi="Cambria"/>
      <w:sz w:val="21"/>
    </w:rPr>
  </w:style>
  <w:style w:type="character" w:customStyle="1" w:styleId="BlockListNumbermanualChar">
    <w:name w:val="Block List Number (manual #) Char"/>
    <w:link w:val="BlockListNumbermanual"/>
    <w:rsid w:val="005208DB"/>
    <w:rPr>
      <w:rFonts w:ascii="Cambria" w:hAnsi="Cambria"/>
      <w:sz w:val="21"/>
      <w:lang w:val="en-US" w:eastAsia="en-US" w:bidi="ar-SA"/>
    </w:rPr>
  </w:style>
  <w:style w:type="paragraph" w:customStyle="1" w:styleId="CulturalAuthor">
    <w:name w:val="Cultural Author"/>
    <w:basedOn w:val="ListNumber5"/>
    <w:link w:val="CulturalAuthorChar1"/>
    <w:qFormat/>
    <w:rsid w:val="005208DB"/>
    <w:pPr>
      <w:numPr>
        <w:ilvl w:val="0"/>
        <w:numId w:val="0"/>
      </w:numPr>
      <w:spacing w:before="0"/>
      <w:ind w:left="720" w:hanging="360"/>
    </w:pPr>
  </w:style>
  <w:style w:type="character" w:customStyle="1" w:styleId="BlockListNumber2manualnumberChar">
    <w:name w:val="Block List Number 2 (manual number) Char"/>
    <w:link w:val="BlockListNumber2manualnumber"/>
    <w:rsid w:val="005208DB"/>
    <w:rPr>
      <w:rFonts w:ascii="Cambria" w:hAnsi="Cambria"/>
      <w:sz w:val="21"/>
      <w:lang w:val="en-US" w:eastAsia="en-US" w:bidi="ar-SA"/>
    </w:rPr>
  </w:style>
  <w:style w:type="paragraph" w:customStyle="1" w:styleId="CulturalCitation">
    <w:name w:val="Cultural Citation"/>
    <w:basedOn w:val="CulturalAuthor"/>
    <w:link w:val="CulturalCitationChar"/>
    <w:qFormat/>
    <w:rsid w:val="005208DB"/>
    <w:pPr>
      <w:ind w:left="1080"/>
    </w:pPr>
  </w:style>
  <w:style w:type="character" w:customStyle="1" w:styleId="ListNumber5Char">
    <w:name w:val="List Number 5 Char"/>
    <w:link w:val="ListNumber5"/>
    <w:uiPriority w:val="99"/>
    <w:rsid w:val="00450FCD"/>
    <w:rPr>
      <w:rFonts w:ascii="Cambria" w:hAnsi="Cambria"/>
      <w:sz w:val="21"/>
      <w:szCs w:val="21"/>
    </w:rPr>
  </w:style>
  <w:style w:type="character" w:customStyle="1" w:styleId="CulturalAuthorChar">
    <w:name w:val="Cultural Author Char"/>
    <w:rsid w:val="005208DB"/>
  </w:style>
  <w:style w:type="character" w:customStyle="1" w:styleId="CulturalAuthorChar1">
    <w:name w:val="Cultural Author Char1"/>
    <w:link w:val="CulturalAuthor"/>
    <w:rsid w:val="005208DB"/>
  </w:style>
  <w:style w:type="character" w:customStyle="1" w:styleId="CulturalCitationChar">
    <w:name w:val="Cultural Citation Char"/>
    <w:link w:val="CulturalCitation"/>
    <w:rsid w:val="005208DB"/>
  </w:style>
  <w:style w:type="character" w:customStyle="1" w:styleId="BodyText2Char">
    <w:name w:val="Body Text 2 Char"/>
    <w:link w:val="BodyText2"/>
    <w:uiPriority w:val="99"/>
    <w:rsid w:val="00956609"/>
    <w:rPr>
      <w:rFonts w:ascii="Arial" w:hAnsi="Arial"/>
      <w:sz w:val="24"/>
      <w:lang w:val="x-none" w:eastAsia="x-none"/>
    </w:rPr>
  </w:style>
  <w:style w:type="paragraph" w:customStyle="1" w:styleId="MMListBullet">
    <w:name w:val="MM List Bullet"/>
    <w:basedOn w:val="MMBodyText"/>
    <w:link w:val="MMListBulletChar"/>
    <w:qFormat/>
    <w:rsid w:val="005208DB"/>
    <w:pPr>
      <w:numPr>
        <w:numId w:val="9"/>
      </w:numPr>
      <w:spacing w:before="120"/>
      <w:ind w:left="1080"/>
    </w:pPr>
    <w:rPr>
      <w:lang w:val="x-none" w:eastAsia="x-none"/>
    </w:rPr>
  </w:style>
  <w:style w:type="paragraph" w:customStyle="1" w:styleId="MMList">
    <w:name w:val="MM List"/>
    <w:basedOn w:val="MMListBullet"/>
    <w:link w:val="MMListChar"/>
    <w:qFormat/>
    <w:rsid w:val="005208DB"/>
    <w:pPr>
      <w:numPr>
        <w:numId w:val="0"/>
      </w:numPr>
      <w:ind w:left="1080"/>
    </w:pPr>
  </w:style>
  <w:style w:type="character" w:customStyle="1" w:styleId="MMListBulletChar">
    <w:name w:val="MM List Bullet Char"/>
    <w:link w:val="MMListBullet"/>
    <w:rsid w:val="005208DB"/>
    <w:rPr>
      <w:rFonts w:ascii="Cambria" w:hAnsi="Cambria"/>
      <w:sz w:val="21"/>
      <w:lang w:val="x-none" w:eastAsia="x-none"/>
    </w:rPr>
  </w:style>
  <w:style w:type="paragraph" w:customStyle="1" w:styleId="MMListBullet2">
    <w:name w:val="MM List Bullet 2"/>
    <w:basedOn w:val="MMList"/>
    <w:link w:val="MMListBullet2Char"/>
    <w:qFormat/>
    <w:rsid w:val="005208DB"/>
    <w:pPr>
      <w:numPr>
        <w:numId w:val="10"/>
      </w:numPr>
      <w:ind w:left="1440"/>
    </w:pPr>
  </w:style>
  <w:style w:type="character" w:customStyle="1" w:styleId="MMListChar">
    <w:name w:val="MM List Char"/>
    <w:link w:val="MMList"/>
    <w:rsid w:val="005208DB"/>
  </w:style>
  <w:style w:type="paragraph" w:customStyle="1" w:styleId="1MMListNumbermanual">
    <w:name w:val="1. MM List Number (manual)"/>
    <w:basedOn w:val="MMListBullet2"/>
    <w:link w:val="1MMListNumbermanualChar"/>
    <w:qFormat/>
    <w:rsid w:val="005208DB"/>
    <w:pPr>
      <w:ind w:left="1080"/>
    </w:pPr>
  </w:style>
  <w:style w:type="character" w:customStyle="1" w:styleId="MMListBullet2Char">
    <w:name w:val="MM List Bullet 2 Char"/>
    <w:link w:val="MMListBullet2"/>
    <w:rsid w:val="005208DB"/>
    <w:rPr>
      <w:rFonts w:ascii="Cambria" w:hAnsi="Cambria"/>
      <w:sz w:val="21"/>
      <w:lang w:val="x-none" w:eastAsia="x-none"/>
    </w:rPr>
  </w:style>
  <w:style w:type="paragraph" w:customStyle="1" w:styleId="aMMListNumber2">
    <w:name w:val="a.  MM List Number 2"/>
    <w:basedOn w:val="1MMListNumbermanual"/>
    <w:link w:val="aMMListNumber2Char"/>
    <w:qFormat/>
    <w:rsid w:val="005208DB"/>
    <w:pPr>
      <w:ind w:left="1440"/>
    </w:pPr>
  </w:style>
  <w:style w:type="character" w:customStyle="1" w:styleId="1MMListNumbermanualChar">
    <w:name w:val="1. MM List Number (manual) Char"/>
    <w:link w:val="1MMListNumbermanual"/>
    <w:rsid w:val="005208DB"/>
    <w:rPr>
      <w:rFonts w:ascii="Cambria" w:hAnsi="Cambria"/>
      <w:sz w:val="21"/>
      <w:lang w:val="x-none" w:eastAsia="x-none"/>
    </w:rPr>
  </w:style>
  <w:style w:type="paragraph" w:customStyle="1" w:styleId="TableBullet">
    <w:name w:val="Table Bullet"/>
    <w:link w:val="TableBulletChar"/>
    <w:qFormat/>
    <w:rsid w:val="005208DB"/>
    <w:pPr>
      <w:numPr>
        <w:numId w:val="11"/>
      </w:numPr>
      <w:spacing w:before="30" w:after="30"/>
      <w:ind w:left="180" w:hanging="180"/>
    </w:pPr>
    <w:rPr>
      <w:rFonts w:ascii="Cambria" w:hAnsi="Cambria"/>
      <w:sz w:val="21"/>
    </w:rPr>
  </w:style>
  <w:style w:type="character" w:customStyle="1" w:styleId="aMMListNumber2Char">
    <w:name w:val="a.  MM List Number 2 Char"/>
    <w:link w:val="aMMListNumber2"/>
    <w:rsid w:val="005208DB"/>
    <w:rPr>
      <w:rFonts w:ascii="Cambria" w:hAnsi="Cambria"/>
      <w:sz w:val="21"/>
      <w:lang w:val="x-none" w:eastAsia="x-none"/>
    </w:rPr>
  </w:style>
  <w:style w:type="paragraph" w:customStyle="1" w:styleId="MMList2">
    <w:name w:val="MM List 2"/>
    <w:basedOn w:val="MMListBullet2"/>
    <w:link w:val="MMList2Char"/>
    <w:qFormat/>
    <w:rsid w:val="005208DB"/>
    <w:pPr>
      <w:numPr>
        <w:numId w:val="0"/>
      </w:numPr>
      <w:ind w:left="1440" w:hanging="360"/>
    </w:pPr>
  </w:style>
  <w:style w:type="character" w:customStyle="1" w:styleId="TableBulletChar">
    <w:name w:val="Table Bullet Char"/>
    <w:link w:val="TableBullet"/>
    <w:rsid w:val="005208DB"/>
    <w:rPr>
      <w:rFonts w:ascii="Cambria" w:hAnsi="Cambria"/>
      <w:sz w:val="21"/>
    </w:rPr>
  </w:style>
  <w:style w:type="paragraph" w:customStyle="1" w:styleId="MMListNumbermanual">
    <w:name w:val="MM List Number (manual)"/>
    <w:basedOn w:val="1MMListNumbermanual"/>
    <w:link w:val="MMListNumbermanualChar"/>
    <w:qFormat/>
    <w:rsid w:val="005208DB"/>
    <w:pPr>
      <w:numPr>
        <w:numId w:val="0"/>
      </w:numPr>
      <w:ind w:left="1080" w:hanging="360"/>
    </w:pPr>
  </w:style>
  <w:style w:type="character" w:customStyle="1" w:styleId="MMList2Char">
    <w:name w:val="MM List 2 Char"/>
    <w:link w:val="MMList2"/>
    <w:rsid w:val="005208DB"/>
  </w:style>
  <w:style w:type="character" w:styleId="FootnoteReference">
    <w:name w:val="footnote reference"/>
    <w:unhideWhenUsed/>
    <w:rsid w:val="005208DB"/>
    <w:rPr>
      <w:vertAlign w:val="superscript"/>
    </w:rPr>
  </w:style>
  <w:style w:type="character" w:customStyle="1" w:styleId="MMListNumbermanualChar">
    <w:name w:val="MM List Number (manual) Char"/>
    <w:link w:val="MMListNumbermanual"/>
    <w:rsid w:val="005208DB"/>
  </w:style>
  <w:style w:type="paragraph" w:styleId="FootnoteText">
    <w:name w:val="footnote text"/>
    <w:link w:val="FootnoteTextChar"/>
    <w:unhideWhenUsed/>
    <w:rsid w:val="005208DB"/>
    <w:pPr>
      <w:spacing w:before="20"/>
    </w:pPr>
    <w:rPr>
      <w:rFonts w:ascii="Cambria" w:hAnsi="Cambria"/>
      <w:sz w:val="19"/>
      <w:szCs w:val="19"/>
    </w:rPr>
  </w:style>
  <w:style w:type="character" w:customStyle="1" w:styleId="FootnoteTextChar">
    <w:name w:val="Footnote Text Char"/>
    <w:link w:val="FootnoteText"/>
    <w:rsid w:val="005208DB"/>
    <w:rPr>
      <w:rFonts w:ascii="Cambria" w:hAnsi="Cambria"/>
      <w:sz w:val="19"/>
      <w:szCs w:val="19"/>
      <w:lang w:bidi="ar-SA"/>
    </w:rPr>
  </w:style>
  <w:style w:type="character" w:customStyle="1" w:styleId="CommentTextChar">
    <w:name w:val="Comment Text Char"/>
    <w:link w:val="CommentText"/>
    <w:rsid w:val="005208DB"/>
    <w:rPr>
      <w:rFonts w:ascii="Cambria" w:hAnsi="Cambria"/>
    </w:rPr>
  </w:style>
  <w:style w:type="character" w:customStyle="1" w:styleId="CommentSubjectChar">
    <w:name w:val="Comment Subject Char"/>
    <w:link w:val="CommentSubject"/>
    <w:uiPriority w:val="99"/>
    <w:rsid w:val="005208DB"/>
    <w:rPr>
      <w:rFonts w:ascii="Cambria" w:hAnsi="Cambria"/>
      <w:b/>
      <w:bCs/>
    </w:rPr>
  </w:style>
  <w:style w:type="paragraph" w:customStyle="1" w:styleId="BlockListBullet">
    <w:name w:val="Block List Bullet"/>
    <w:basedOn w:val="BlockText"/>
    <w:link w:val="BlockListBulletChar"/>
    <w:qFormat/>
    <w:rsid w:val="005208DB"/>
    <w:pPr>
      <w:numPr>
        <w:numId w:val="12"/>
      </w:numPr>
      <w:ind w:left="1080"/>
    </w:pPr>
    <w:rPr>
      <w:lang w:val="x-none" w:eastAsia="x-none"/>
    </w:rPr>
  </w:style>
  <w:style w:type="paragraph" w:customStyle="1" w:styleId="TitlePageHeading">
    <w:name w:val="Title Page Heading"/>
    <w:basedOn w:val="Title2"/>
    <w:link w:val="TitlePageHeadingChar"/>
    <w:qFormat/>
    <w:rsid w:val="005208DB"/>
    <w:pPr>
      <w:spacing w:before="720" w:after="240"/>
    </w:pPr>
    <w:rPr>
      <w:smallCaps/>
      <w:sz w:val="24"/>
      <w:szCs w:val="24"/>
    </w:rPr>
  </w:style>
  <w:style w:type="character" w:customStyle="1" w:styleId="BlockListBulletChar">
    <w:name w:val="Block List Bullet Char"/>
    <w:link w:val="BlockListBullet"/>
    <w:rsid w:val="005208DB"/>
    <w:rPr>
      <w:rFonts w:ascii="Cambria" w:hAnsi="Cambria"/>
      <w:sz w:val="21"/>
      <w:lang w:val="x-none" w:eastAsia="x-none"/>
    </w:rPr>
  </w:style>
  <w:style w:type="paragraph" w:customStyle="1" w:styleId="TitlePageBody">
    <w:name w:val="Title Page Body"/>
    <w:basedOn w:val="Normal"/>
    <w:link w:val="TitlePageBodyChar"/>
    <w:qFormat/>
    <w:rsid w:val="005208DB"/>
    <w:pPr>
      <w:spacing w:before="60" w:after="60"/>
      <w:ind w:left="1627"/>
    </w:pPr>
    <w:rPr>
      <w:rFonts w:ascii="Cambria" w:hAnsi="Cambria"/>
      <w:sz w:val="24"/>
      <w:szCs w:val="24"/>
      <w:lang w:val="x-none" w:eastAsia="x-none" w:bidi="en-US"/>
    </w:rPr>
  </w:style>
  <w:style w:type="character" w:customStyle="1" w:styleId="TitlePageHeadingChar">
    <w:name w:val="Title Page Heading Char"/>
    <w:link w:val="TitlePageHeading"/>
    <w:rsid w:val="005208DB"/>
    <w:rPr>
      <w:rFonts w:ascii="Calibri" w:hAnsi="Calibri"/>
      <w:b/>
      <w:smallCaps/>
      <w:sz w:val="24"/>
      <w:szCs w:val="24"/>
      <w:lang w:bidi="en-US"/>
    </w:rPr>
  </w:style>
  <w:style w:type="paragraph" w:customStyle="1" w:styleId="TitlePageDate">
    <w:name w:val="Title Page Date"/>
    <w:basedOn w:val="TitlePageBody"/>
    <w:link w:val="TitlePageDateChar"/>
    <w:qFormat/>
    <w:rsid w:val="005208DB"/>
    <w:pPr>
      <w:spacing w:before="720"/>
    </w:pPr>
    <w:rPr>
      <w:b/>
    </w:rPr>
  </w:style>
  <w:style w:type="character" w:customStyle="1" w:styleId="TitlePageBodyChar">
    <w:name w:val="Title Page Body Char"/>
    <w:link w:val="TitlePageBody"/>
    <w:rsid w:val="005208DB"/>
    <w:rPr>
      <w:rFonts w:ascii="Cambria" w:hAnsi="Cambria"/>
      <w:b w:val="0"/>
      <w:smallCaps w:val="0"/>
      <w:sz w:val="24"/>
      <w:szCs w:val="24"/>
      <w:lang w:bidi="en-US"/>
    </w:rPr>
  </w:style>
  <w:style w:type="paragraph" w:customStyle="1" w:styleId="TOCFigureTableList">
    <w:name w:val="TOC Figure Table List"/>
    <w:basedOn w:val="BodyText"/>
    <w:link w:val="TOCFigureTableListChar"/>
    <w:qFormat/>
    <w:rsid w:val="005208DB"/>
    <w:pPr>
      <w:ind w:left="0"/>
    </w:pPr>
    <w:rPr>
      <w:rFonts w:ascii="Calibri" w:hAnsi="Calibri"/>
      <w:sz w:val="22"/>
      <w:szCs w:val="22"/>
    </w:rPr>
  </w:style>
  <w:style w:type="character" w:customStyle="1" w:styleId="TitlePageDateChar">
    <w:name w:val="Title Page Date Char"/>
    <w:link w:val="TitlePageDate"/>
    <w:rsid w:val="005208DB"/>
    <w:rPr>
      <w:rFonts w:ascii="Cambria" w:hAnsi="Cambria"/>
      <w:b/>
      <w:smallCaps w:val="0"/>
      <w:sz w:val="24"/>
      <w:szCs w:val="24"/>
      <w:lang w:bidi="en-US"/>
    </w:rPr>
  </w:style>
  <w:style w:type="character" w:customStyle="1" w:styleId="TOCFigureTableListChar">
    <w:name w:val="TOC Figure Table List Char"/>
    <w:link w:val="TOCFigureTableList"/>
    <w:rsid w:val="005208DB"/>
    <w:rPr>
      <w:rFonts w:ascii="Calibri" w:hAnsi="Calibri"/>
      <w:sz w:val="22"/>
      <w:szCs w:val="22"/>
    </w:rPr>
  </w:style>
  <w:style w:type="paragraph" w:customStyle="1" w:styleId="Heading0">
    <w:name w:val="Heading 0"/>
    <w:basedOn w:val="Normal"/>
    <w:link w:val="Heading0Char"/>
    <w:qFormat/>
    <w:rsid w:val="005208DB"/>
    <w:pPr>
      <w:pBdr>
        <w:bottom w:val="single" w:sz="12" w:space="1" w:color="auto"/>
      </w:pBdr>
      <w:spacing w:after="360"/>
      <w:jc w:val="right"/>
    </w:pPr>
    <w:rPr>
      <w:rFonts w:ascii="Calibri" w:hAnsi="Calibri"/>
      <w:b/>
      <w:sz w:val="40"/>
      <w:szCs w:val="40"/>
      <w:lang w:val="x-none" w:eastAsia="x-none"/>
    </w:rPr>
  </w:style>
  <w:style w:type="paragraph" w:customStyle="1" w:styleId="Title1">
    <w:name w:val="Title 1"/>
    <w:next w:val="Normal"/>
    <w:qFormat/>
    <w:rsid w:val="005208DB"/>
    <w:pPr>
      <w:spacing w:after="480"/>
      <w:ind w:left="1440"/>
    </w:pPr>
    <w:rPr>
      <w:rFonts w:ascii="Calibri" w:hAnsi="Calibri"/>
      <w:b/>
      <w:smallCaps/>
      <w:color w:val="000000"/>
      <w:spacing w:val="5"/>
      <w:kern w:val="28"/>
      <w:sz w:val="40"/>
      <w:szCs w:val="40"/>
      <w:lang w:bidi="en-US"/>
    </w:rPr>
  </w:style>
  <w:style w:type="character" w:customStyle="1" w:styleId="Heading0Char">
    <w:name w:val="Heading 0 Char"/>
    <w:link w:val="Heading0"/>
    <w:rsid w:val="005208DB"/>
    <w:rPr>
      <w:rFonts w:ascii="Calibri" w:hAnsi="Calibri"/>
      <w:b/>
      <w:sz w:val="40"/>
      <w:szCs w:val="40"/>
    </w:rPr>
  </w:style>
  <w:style w:type="paragraph" w:customStyle="1" w:styleId="Title2">
    <w:name w:val="Title 2"/>
    <w:basedOn w:val="BodyText"/>
    <w:qFormat/>
    <w:rsid w:val="005208DB"/>
    <w:pPr>
      <w:spacing w:before="0" w:after="640" w:line="240" w:lineRule="auto"/>
      <w:ind w:left="1440"/>
    </w:pPr>
    <w:rPr>
      <w:rFonts w:ascii="Calibri" w:hAnsi="Calibri"/>
      <w:b/>
      <w:sz w:val="48"/>
      <w:szCs w:val="48"/>
      <w:lang w:bidi="en-US"/>
    </w:rPr>
  </w:style>
  <w:style w:type="paragraph" w:customStyle="1" w:styleId="VersoBody">
    <w:name w:val="Verso Body"/>
    <w:basedOn w:val="BodyText"/>
    <w:qFormat/>
    <w:rsid w:val="005208DB"/>
    <w:pPr>
      <w:spacing w:before="60" w:after="60" w:line="240" w:lineRule="auto"/>
    </w:pPr>
    <w:rPr>
      <w:sz w:val="22"/>
    </w:rPr>
  </w:style>
  <w:style w:type="paragraph" w:customStyle="1" w:styleId="ListBullet41">
    <w:name w:val="List Bullet 41"/>
    <w:basedOn w:val="ListBullet"/>
    <w:link w:val="Listbullet4Char"/>
    <w:qFormat/>
    <w:rsid w:val="00316474"/>
    <w:pPr>
      <w:numPr>
        <w:numId w:val="4"/>
      </w:numPr>
      <w:ind w:left="1080"/>
    </w:pPr>
  </w:style>
  <w:style w:type="character" w:customStyle="1" w:styleId="HeaderChar">
    <w:name w:val="Header Char"/>
    <w:link w:val="Header"/>
    <w:uiPriority w:val="99"/>
    <w:rsid w:val="005208DB"/>
    <w:rPr>
      <w:rFonts w:ascii="Calibri" w:hAnsi="Calibri"/>
      <w:sz w:val="16"/>
    </w:rPr>
  </w:style>
  <w:style w:type="character" w:customStyle="1" w:styleId="ListBulletChar">
    <w:name w:val="List Bullet Char"/>
    <w:link w:val="ListBullet"/>
    <w:rsid w:val="0084767F"/>
    <w:rPr>
      <w:rFonts w:ascii="Cambria" w:hAnsi="Cambria"/>
      <w:sz w:val="21"/>
      <w:lang w:val="x-none" w:eastAsia="x-none"/>
    </w:rPr>
  </w:style>
  <w:style w:type="character" w:customStyle="1" w:styleId="Listbullet4Char">
    <w:name w:val="List bullet 4 Char"/>
    <w:basedOn w:val="ListBulletChar"/>
    <w:link w:val="ListBullet41"/>
    <w:rsid w:val="00316474"/>
    <w:rPr>
      <w:rFonts w:ascii="Arial" w:hAnsi="Arial"/>
      <w:sz w:val="24"/>
      <w:lang w:val="x-none" w:eastAsia="x-none"/>
    </w:rPr>
  </w:style>
  <w:style w:type="paragraph" w:customStyle="1" w:styleId="ListNumber6">
    <w:name w:val="List Number 6"/>
    <w:link w:val="ListNumber6Char"/>
    <w:qFormat/>
    <w:rsid w:val="00450FCD"/>
    <w:pPr>
      <w:numPr>
        <w:numId w:val="14"/>
      </w:numPr>
      <w:spacing w:before="120" w:line="264" w:lineRule="auto"/>
    </w:pPr>
    <w:rPr>
      <w:rFonts w:ascii="Cambria" w:hAnsi="Cambria"/>
      <w:sz w:val="21"/>
    </w:rPr>
  </w:style>
  <w:style w:type="paragraph" w:customStyle="1" w:styleId="OUTLINE1">
    <w:name w:val="OUTLINE_1"/>
    <w:basedOn w:val="Normal"/>
    <w:link w:val="OUTLINE1Char"/>
    <w:qFormat/>
    <w:rsid w:val="006F6152"/>
    <w:pPr>
      <w:numPr>
        <w:ilvl w:val="1"/>
        <w:numId w:val="1"/>
      </w:numPr>
      <w:spacing w:before="120" w:line="264" w:lineRule="auto"/>
      <w:ind w:left="1080" w:hanging="360"/>
      <w:contextualSpacing/>
    </w:pPr>
    <w:rPr>
      <w:rFonts w:ascii="Cambria" w:hAnsi="Cambria"/>
      <w:b/>
      <w:sz w:val="21"/>
      <w:szCs w:val="21"/>
      <w:lang w:val="x-none" w:eastAsia="x-none"/>
    </w:rPr>
  </w:style>
  <w:style w:type="character" w:customStyle="1" w:styleId="ListNumber6Char">
    <w:name w:val="List Number 6 Char"/>
    <w:link w:val="ListNumber6"/>
    <w:rsid w:val="00450FCD"/>
    <w:rPr>
      <w:rFonts w:ascii="Cambria" w:hAnsi="Cambria"/>
      <w:sz w:val="21"/>
    </w:rPr>
  </w:style>
  <w:style w:type="paragraph" w:customStyle="1" w:styleId="OUTLINE2">
    <w:name w:val="OUTLINE_2"/>
    <w:basedOn w:val="BodyText3"/>
    <w:link w:val="OUTLINE2Char"/>
    <w:qFormat/>
    <w:rsid w:val="007B0FA1"/>
    <w:pPr>
      <w:numPr>
        <w:ilvl w:val="2"/>
        <w:numId w:val="17"/>
      </w:numPr>
      <w:spacing w:before="120"/>
    </w:pPr>
  </w:style>
  <w:style w:type="character" w:customStyle="1" w:styleId="OUTLINE1Char">
    <w:name w:val="OUTLINE_1 Char"/>
    <w:link w:val="OUTLINE1"/>
    <w:rsid w:val="006F6152"/>
    <w:rPr>
      <w:rFonts w:ascii="Cambria" w:hAnsi="Cambria"/>
      <w:b/>
      <w:sz w:val="21"/>
      <w:szCs w:val="21"/>
      <w:lang w:val="x-none" w:eastAsia="x-none"/>
    </w:rPr>
  </w:style>
  <w:style w:type="paragraph" w:customStyle="1" w:styleId="OUTLINE3">
    <w:name w:val="OUTLINE_3"/>
    <w:basedOn w:val="BodyText3"/>
    <w:link w:val="OUTLINE3Char"/>
    <w:qFormat/>
    <w:rsid w:val="006F6152"/>
    <w:pPr>
      <w:numPr>
        <w:ilvl w:val="3"/>
        <w:numId w:val="16"/>
      </w:numPr>
      <w:spacing w:before="120"/>
    </w:pPr>
  </w:style>
  <w:style w:type="character" w:customStyle="1" w:styleId="OUTLINE2Char">
    <w:name w:val="OUTLINE_2 Char"/>
    <w:link w:val="OUTLINE2"/>
    <w:rsid w:val="007B0FA1"/>
    <w:rPr>
      <w:rFonts w:ascii="Cambria" w:hAnsi="Cambria"/>
      <w:sz w:val="21"/>
      <w:szCs w:val="21"/>
      <w:lang w:val="x-none" w:eastAsia="x-none"/>
    </w:rPr>
  </w:style>
  <w:style w:type="paragraph" w:styleId="BodyTextIndent2">
    <w:name w:val="Body Text Indent 2"/>
    <w:basedOn w:val="Normal"/>
    <w:link w:val="BodyTextIndent2Char"/>
    <w:rsid w:val="009A2171"/>
    <w:pPr>
      <w:spacing w:after="120" w:line="480" w:lineRule="auto"/>
      <w:ind w:left="360"/>
    </w:pPr>
    <w:rPr>
      <w:lang w:val="x-none" w:eastAsia="x-none"/>
    </w:rPr>
  </w:style>
  <w:style w:type="character" w:customStyle="1" w:styleId="OUTLINE3Char">
    <w:name w:val="OUTLINE_3 Char"/>
    <w:link w:val="OUTLINE3"/>
    <w:rsid w:val="006F6152"/>
    <w:rPr>
      <w:rFonts w:ascii="Cambria" w:hAnsi="Cambria"/>
      <w:sz w:val="21"/>
      <w:szCs w:val="21"/>
      <w:lang w:val="x-none" w:eastAsia="x-none"/>
    </w:rPr>
  </w:style>
  <w:style w:type="character" w:customStyle="1" w:styleId="BodyTextIndent2Char">
    <w:name w:val="Body Text Indent 2 Char"/>
    <w:link w:val="BodyTextIndent2"/>
    <w:rsid w:val="009A2171"/>
    <w:rPr>
      <w:sz w:val="22"/>
    </w:rPr>
  </w:style>
  <w:style w:type="character" w:styleId="FollowedHyperlink">
    <w:name w:val="FollowedHyperlink"/>
    <w:rsid w:val="00493FB3"/>
    <w:rPr>
      <w:color w:val="800080"/>
      <w:u w:val="single"/>
    </w:rPr>
  </w:style>
  <w:style w:type="character" w:customStyle="1" w:styleId="reference-text">
    <w:name w:val="reference-text"/>
    <w:rsid w:val="00553848"/>
  </w:style>
  <w:style w:type="character" w:customStyle="1" w:styleId="StyleNormal">
    <w:name w:val="Style Normal +"/>
    <w:rsid w:val="003626A4"/>
    <w:rPr>
      <w:rFonts w:ascii="Arial" w:hAnsi="Arial"/>
      <w:sz w:val="24"/>
    </w:rPr>
  </w:style>
  <w:style w:type="paragraph" w:customStyle="1" w:styleId="TOC11">
    <w:name w:val="TOC 11"/>
    <w:link w:val="Toc1Char"/>
    <w:uiPriority w:val="99"/>
    <w:rsid w:val="00933D1B"/>
    <w:pPr>
      <w:widowControl w:val="0"/>
      <w:tabs>
        <w:tab w:val="left" w:pos="0"/>
        <w:tab w:val="right" w:pos="8640"/>
      </w:tabs>
      <w:suppressAutoHyphens/>
    </w:pPr>
    <w:rPr>
      <w:rFonts w:ascii="Arial" w:hAnsi="Arial"/>
      <w:b/>
      <w:smallCaps/>
      <w:sz w:val="24"/>
      <w:szCs w:val="22"/>
    </w:rPr>
  </w:style>
  <w:style w:type="character" w:customStyle="1" w:styleId="Toc1Char">
    <w:name w:val="Toc 1 Char"/>
    <w:link w:val="TOC11"/>
    <w:uiPriority w:val="99"/>
    <w:locked/>
    <w:rsid w:val="00933D1B"/>
    <w:rPr>
      <w:rFonts w:ascii="Arial" w:hAnsi="Arial"/>
      <w:b/>
      <w:smallCaps/>
      <w:sz w:val="24"/>
      <w:szCs w:val="22"/>
    </w:rPr>
  </w:style>
  <w:style w:type="paragraph" w:styleId="BodyTextIndent3">
    <w:name w:val="Body Text Indent 3"/>
    <w:basedOn w:val="Normal"/>
    <w:link w:val="BodyTextIndent3Char"/>
    <w:rsid w:val="00B90D16"/>
    <w:pPr>
      <w:spacing w:after="120"/>
      <w:ind w:left="360"/>
    </w:pPr>
    <w:rPr>
      <w:sz w:val="16"/>
      <w:szCs w:val="16"/>
    </w:rPr>
  </w:style>
  <w:style w:type="character" w:customStyle="1" w:styleId="BodyTextIndent3Char">
    <w:name w:val="Body Text Indent 3 Char"/>
    <w:link w:val="BodyTextIndent3"/>
    <w:rsid w:val="00B90D16"/>
    <w:rPr>
      <w:sz w:val="16"/>
      <w:szCs w:val="16"/>
    </w:rPr>
  </w:style>
  <w:style w:type="numbering" w:customStyle="1" w:styleId="Kellysbullets">
    <w:name w:val="Kelly's bullets"/>
    <w:uiPriority w:val="99"/>
    <w:rsid w:val="00FC40DF"/>
    <w:pPr>
      <w:numPr>
        <w:numId w:val="22"/>
      </w:numPr>
    </w:pPr>
  </w:style>
  <w:style w:type="paragraph" w:customStyle="1" w:styleId="BodyTextIndent025">
    <w:name w:val="BodyTextIndent0.25&quot;"/>
    <w:basedOn w:val="BodyText"/>
    <w:rsid w:val="00224B09"/>
    <w:pPr>
      <w:spacing w:before="0" w:after="240" w:line="240" w:lineRule="auto"/>
    </w:pPr>
    <w:rPr>
      <w:lang w:val="en-US" w:eastAsia="en-US"/>
    </w:rPr>
  </w:style>
  <w:style w:type="character" w:customStyle="1" w:styleId="TableTextChar">
    <w:name w:val="Table Text Char"/>
    <w:link w:val="TableText"/>
    <w:locked/>
    <w:rsid w:val="009F66DD"/>
    <w:rPr>
      <w:rFonts w:ascii="Arial" w:hAnsi="Arial"/>
      <w:sz w:val="24"/>
    </w:rPr>
  </w:style>
  <w:style w:type="paragraph" w:customStyle="1" w:styleId="TableHeader2">
    <w:name w:val="Table Header2"/>
    <w:basedOn w:val="Heading2"/>
    <w:rsid w:val="008B6BC3"/>
    <w:rPr>
      <w:szCs w:val="44"/>
    </w:rPr>
  </w:style>
  <w:style w:type="paragraph" w:customStyle="1" w:styleId="TableHead">
    <w:name w:val="Table Head"/>
    <w:basedOn w:val="Normal"/>
    <w:rsid w:val="00DE4A77"/>
    <w:pPr>
      <w:shd w:val="clear" w:color="auto" w:fill="FFFFFF"/>
      <w:outlineLvl w:val="4"/>
    </w:pPr>
    <w:rPr>
      <w:rFonts w:cs="Arial"/>
      <w:b/>
      <w:sz w:val="24"/>
    </w:rPr>
  </w:style>
  <w:style w:type="paragraph" w:customStyle="1" w:styleId="TableTextBoldLeft">
    <w:name w:val="Table Text Bold Left"/>
    <w:basedOn w:val="TableText"/>
    <w:rsid w:val="00C73D75"/>
    <w:pPr>
      <w:keepNext w:val="0"/>
      <w:keepLines w:val="0"/>
      <w:spacing w:before="20" w:after="20" w:line="240" w:lineRule="auto"/>
    </w:pPr>
    <w:rPr>
      <w:b/>
      <w:bCs/>
    </w:rPr>
  </w:style>
  <w:style w:type="paragraph" w:customStyle="1" w:styleId="fifthlevel">
    <w:name w:val="fifth level"/>
    <w:basedOn w:val="Normal"/>
    <w:uiPriority w:val="99"/>
    <w:rsid w:val="00CE1847"/>
    <w:pPr>
      <w:numPr>
        <w:ilvl w:val="3"/>
        <w:numId w:val="24"/>
      </w:numPr>
      <w:spacing w:after="240"/>
    </w:pPr>
    <w:rPr>
      <w:rFonts w:cs="Arial"/>
      <w:szCs w:val="22"/>
    </w:rPr>
  </w:style>
  <w:style w:type="paragraph" w:customStyle="1" w:styleId="StyleTC1">
    <w:name w:val="Style TC 1"/>
    <w:basedOn w:val="Heading1"/>
    <w:link w:val="StyleTC1Char"/>
    <w:qFormat/>
    <w:rsid w:val="001E6101"/>
    <w:pPr>
      <w:numPr>
        <w:numId w:val="23"/>
      </w:numPr>
    </w:pPr>
    <w:rPr>
      <w:rFonts w:cs="Arial"/>
      <w:szCs w:val="24"/>
    </w:rPr>
  </w:style>
  <w:style w:type="paragraph" w:styleId="TOCHeading">
    <w:name w:val="TOC Heading"/>
    <w:basedOn w:val="Heading1"/>
    <w:next w:val="Normal"/>
    <w:uiPriority w:val="39"/>
    <w:semiHidden/>
    <w:unhideWhenUsed/>
    <w:qFormat/>
    <w:rsid w:val="002E6CA2"/>
    <w:pPr>
      <w:spacing w:before="480" w:line="276" w:lineRule="auto"/>
      <w:outlineLvl w:val="9"/>
    </w:pPr>
    <w:rPr>
      <w:rFonts w:ascii="Cambria" w:eastAsia="MS Gothic" w:hAnsi="Cambria"/>
      <w:color w:val="365F91"/>
      <w:kern w:val="0"/>
      <w:sz w:val="28"/>
      <w:szCs w:val="28"/>
      <w:lang w:eastAsia="ja-JP"/>
    </w:rPr>
  </w:style>
  <w:style w:type="character" w:customStyle="1" w:styleId="StyleTC1Char">
    <w:name w:val="Style TC 1 Char"/>
    <w:link w:val="StyleTC1"/>
    <w:rsid w:val="002E6CA2"/>
    <w:rPr>
      <w:rFonts w:ascii="Arial" w:hAnsi="Arial" w:cs="Arial"/>
      <w:b/>
      <w:bCs/>
      <w:kern w:val="28"/>
      <w:sz w:val="24"/>
      <w:szCs w:val="24"/>
    </w:rPr>
  </w:style>
  <w:style w:type="paragraph" w:styleId="EndnoteText">
    <w:name w:val="endnote text"/>
    <w:basedOn w:val="Normal"/>
    <w:link w:val="EndnoteTextChar"/>
    <w:rsid w:val="000045FB"/>
    <w:pPr>
      <w:overflowPunct w:val="0"/>
      <w:autoSpaceDE w:val="0"/>
      <w:autoSpaceDN w:val="0"/>
      <w:adjustRightInd w:val="0"/>
      <w:textAlignment w:val="baseline"/>
    </w:pPr>
    <w:rPr>
      <w:sz w:val="24"/>
    </w:rPr>
  </w:style>
  <w:style w:type="character" w:customStyle="1" w:styleId="EndnoteTextChar">
    <w:name w:val="Endnote Text Char"/>
    <w:link w:val="EndnoteText"/>
    <w:rsid w:val="000045FB"/>
    <w:rPr>
      <w:rFonts w:ascii="Arial" w:hAnsi="Arial"/>
      <w:sz w:val="24"/>
    </w:rPr>
  </w:style>
  <w:style w:type="character" w:styleId="UnresolvedMention">
    <w:name w:val="Unresolved Mention"/>
    <w:uiPriority w:val="99"/>
    <w:semiHidden/>
    <w:unhideWhenUsed/>
    <w:rsid w:val="00CC2A03"/>
    <w:rPr>
      <w:color w:val="605E5C"/>
      <w:shd w:val="clear" w:color="auto" w:fill="E1DFDD"/>
    </w:rPr>
  </w:style>
  <w:style w:type="paragraph" w:styleId="Title">
    <w:name w:val="Title"/>
    <w:basedOn w:val="Normal"/>
    <w:next w:val="Normal"/>
    <w:link w:val="TitleChar"/>
    <w:qFormat/>
    <w:rsid w:val="001F0D4A"/>
    <w:pPr>
      <w:contextualSpacing/>
    </w:pPr>
    <w:rPr>
      <w:spacing w:val="-10"/>
      <w:kern w:val="28"/>
      <w:sz w:val="56"/>
      <w:szCs w:val="56"/>
    </w:rPr>
  </w:style>
  <w:style w:type="character" w:customStyle="1" w:styleId="TitleChar">
    <w:name w:val="Title Char"/>
    <w:basedOn w:val="DefaultParagraphFont"/>
    <w:link w:val="Title"/>
    <w:rsid w:val="001F0D4A"/>
    <w:rPr>
      <w:rFonts w:ascii="Times New Roman" w:eastAsia="Times New Roman" w:hAnsi="Times New Roman" w:cs="Times New Roman"/>
      <w:spacing w:val="-10"/>
      <w:kern w:val="28"/>
      <w:sz w:val="56"/>
      <w:szCs w:val="56"/>
    </w:rPr>
  </w:style>
  <w:style w:type="paragraph" w:customStyle="1" w:styleId="Body">
    <w:name w:val="Body"/>
    <w:link w:val="BodyChar"/>
    <w:rsid w:val="00E7498F"/>
    <w:pPr>
      <w:tabs>
        <w:tab w:val="left" w:pos="-1440"/>
        <w:tab w:val="left" w:pos="-720"/>
        <w:tab w:val="left" w:pos="450"/>
        <w:tab w:val="left" w:pos="9360"/>
        <w:tab w:val="left" w:pos="11520"/>
      </w:tabs>
      <w:suppressAutoHyphens/>
      <w:overflowPunct w:val="0"/>
      <w:autoSpaceDE w:val="0"/>
      <w:autoSpaceDN w:val="0"/>
      <w:adjustRightInd w:val="0"/>
      <w:textAlignment w:val="baseline"/>
    </w:pPr>
    <w:rPr>
      <w:rFonts w:ascii="Arial" w:hAnsi="Arial"/>
      <w:sz w:val="22"/>
      <w:szCs w:val="22"/>
    </w:rPr>
  </w:style>
  <w:style w:type="character" w:customStyle="1" w:styleId="BodyChar">
    <w:name w:val="Body Char"/>
    <w:link w:val="Body"/>
    <w:locked/>
    <w:rsid w:val="00E7498F"/>
    <w:rPr>
      <w:rFonts w:ascii="Arial" w:hAnsi="Arial"/>
      <w:sz w:val="22"/>
      <w:szCs w:val="22"/>
    </w:rPr>
  </w:style>
  <w:style w:type="table" w:styleId="TableGrid">
    <w:name w:val="Table Grid"/>
    <w:basedOn w:val="TableNormal"/>
    <w:uiPriority w:val="99"/>
    <w:rsid w:val="00E51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7a8f1e9eyiv9754152545msobodytext2">
    <w:name w:val="ydp7a8f1e9eyiv9754152545msobodytext2"/>
    <w:basedOn w:val="Normal"/>
    <w:rsid w:val="009809F5"/>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471096991">
      <w:bodyDiv w:val="1"/>
      <w:marLeft w:val="0"/>
      <w:marRight w:val="0"/>
      <w:marTop w:val="0"/>
      <w:marBottom w:val="0"/>
      <w:divBdr>
        <w:top w:val="none" w:sz="0" w:space="0" w:color="auto"/>
        <w:left w:val="none" w:sz="0" w:space="0" w:color="auto"/>
        <w:bottom w:val="none" w:sz="0" w:space="0" w:color="auto"/>
        <w:right w:val="none" w:sz="0" w:space="0" w:color="auto"/>
      </w:divBdr>
    </w:div>
    <w:div w:id="861019711">
      <w:bodyDiv w:val="1"/>
      <w:marLeft w:val="0"/>
      <w:marRight w:val="0"/>
      <w:marTop w:val="0"/>
      <w:marBottom w:val="0"/>
      <w:divBdr>
        <w:top w:val="none" w:sz="0" w:space="0" w:color="auto"/>
        <w:left w:val="none" w:sz="0" w:space="0" w:color="auto"/>
        <w:bottom w:val="none" w:sz="0" w:space="0" w:color="auto"/>
        <w:right w:val="none" w:sz="0" w:space="0" w:color="auto"/>
      </w:divBdr>
      <w:divsChild>
        <w:div w:id="778063238">
          <w:marLeft w:val="0"/>
          <w:marRight w:val="0"/>
          <w:marTop w:val="0"/>
          <w:marBottom w:val="0"/>
          <w:divBdr>
            <w:top w:val="none" w:sz="0" w:space="0" w:color="auto"/>
            <w:left w:val="none" w:sz="0" w:space="0" w:color="auto"/>
            <w:bottom w:val="none" w:sz="0" w:space="0" w:color="auto"/>
            <w:right w:val="none" w:sz="0" w:space="0" w:color="auto"/>
          </w:divBdr>
          <w:divsChild>
            <w:div w:id="1093474477">
              <w:marLeft w:val="0"/>
              <w:marRight w:val="0"/>
              <w:marTop w:val="0"/>
              <w:marBottom w:val="0"/>
              <w:divBdr>
                <w:top w:val="none" w:sz="0" w:space="0" w:color="auto"/>
                <w:left w:val="none" w:sz="0" w:space="0" w:color="auto"/>
                <w:bottom w:val="none" w:sz="0" w:space="0" w:color="auto"/>
                <w:right w:val="none" w:sz="0" w:space="0" w:color="auto"/>
              </w:divBdr>
              <w:divsChild>
                <w:div w:id="1284728144">
                  <w:marLeft w:val="0"/>
                  <w:marRight w:val="0"/>
                  <w:marTop w:val="0"/>
                  <w:marBottom w:val="0"/>
                  <w:divBdr>
                    <w:top w:val="none" w:sz="0" w:space="0" w:color="auto"/>
                    <w:left w:val="none" w:sz="0" w:space="0" w:color="auto"/>
                    <w:bottom w:val="none" w:sz="0" w:space="0" w:color="auto"/>
                    <w:right w:val="none" w:sz="0" w:space="0" w:color="auto"/>
                  </w:divBdr>
                  <w:divsChild>
                    <w:div w:id="813718830">
                      <w:marLeft w:val="13380"/>
                      <w:marRight w:val="0"/>
                      <w:marTop w:val="0"/>
                      <w:marBottom w:val="0"/>
                      <w:divBdr>
                        <w:top w:val="none" w:sz="0" w:space="0" w:color="auto"/>
                        <w:left w:val="none" w:sz="0" w:space="0" w:color="auto"/>
                        <w:bottom w:val="none" w:sz="0" w:space="0" w:color="auto"/>
                        <w:right w:val="none" w:sz="0" w:space="0" w:color="auto"/>
                      </w:divBdr>
                      <w:divsChild>
                        <w:div w:id="782261185">
                          <w:marLeft w:val="0"/>
                          <w:marRight w:val="0"/>
                          <w:marTop w:val="0"/>
                          <w:marBottom w:val="0"/>
                          <w:divBdr>
                            <w:top w:val="none" w:sz="0" w:space="0" w:color="auto"/>
                            <w:left w:val="none" w:sz="0" w:space="0" w:color="auto"/>
                            <w:bottom w:val="none" w:sz="0" w:space="0" w:color="auto"/>
                            <w:right w:val="none" w:sz="0" w:space="0" w:color="auto"/>
                          </w:divBdr>
                          <w:divsChild>
                            <w:div w:id="1808159661">
                              <w:marLeft w:val="0"/>
                              <w:marRight w:val="0"/>
                              <w:marTop w:val="0"/>
                              <w:marBottom w:val="0"/>
                              <w:divBdr>
                                <w:top w:val="none" w:sz="0" w:space="0" w:color="auto"/>
                                <w:left w:val="none" w:sz="0" w:space="0" w:color="auto"/>
                                <w:bottom w:val="none" w:sz="0" w:space="0" w:color="auto"/>
                                <w:right w:val="none" w:sz="0" w:space="0" w:color="auto"/>
                              </w:divBdr>
                              <w:divsChild>
                                <w:div w:id="1093432291">
                                  <w:marLeft w:val="0"/>
                                  <w:marRight w:val="0"/>
                                  <w:marTop w:val="0"/>
                                  <w:marBottom w:val="0"/>
                                  <w:divBdr>
                                    <w:top w:val="none" w:sz="0" w:space="0" w:color="auto"/>
                                    <w:left w:val="none" w:sz="0" w:space="0" w:color="auto"/>
                                    <w:bottom w:val="none" w:sz="0" w:space="0" w:color="auto"/>
                                    <w:right w:val="none" w:sz="0" w:space="0" w:color="auto"/>
                                  </w:divBdr>
                                  <w:divsChild>
                                    <w:div w:id="778179647">
                                      <w:marLeft w:val="0"/>
                                      <w:marRight w:val="0"/>
                                      <w:marTop w:val="0"/>
                                      <w:marBottom w:val="0"/>
                                      <w:divBdr>
                                        <w:top w:val="none" w:sz="0" w:space="0" w:color="auto"/>
                                        <w:left w:val="none" w:sz="0" w:space="0" w:color="auto"/>
                                        <w:bottom w:val="none" w:sz="0" w:space="0" w:color="auto"/>
                                        <w:right w:val="none" w:sz="0" w:space="0" w:color="auto"/>
                                      </w:divBdr>
                                      <w:divsChild>
                                        <w:div w:id="786973452">
                                          <w:marLeft w:val="0"/>
                                          <w:marRight w:val="0"/>
                                          <w:marTop w:val="0"/>
                                          <w:marBottom w:val="0"/>
                                          <w:divBdr>
                                            <w:top w:val="none" w:sz="0" w:space="0" w:color="auto"/>
                                            <w:left w:val="none" w:sz="0" w:space="0" w:color="auto"/>
                                            <w:bottom w:val="none" w:sz="0" w:space="0" w:color="auto"/>
                                            <w:right w:val="none" w:sz="0" w:space="0" w:color="auto"/>
                                          </w:divBdr>
                                          <w:divsChild>
                                            <w:div w:id="1453137062">
                                              <w:marLeft w:val="0"/>
                                              <w:marRight w:val="0"/>
                                              <w:marTop w:val="0"/>
                                              <w:marBottom w:val="0"/>
                                              <w:divBdr>
                                                <w:top w:val="none" w:sz="0" w:space="0" w:color="auto"/>
                                                <w:left w:val="none" w:sz="0" w:space="0" w:color="auto"/>
                                                <w:bottom w:val="none" w:sz="0" w:space="0" w:color="auto"/>
                                                <w:right w:val="none" w:sz="0" w:space="0" w:color="auto"/>
                                              </w:divBdr>
                                              <w:divsChild>
                                                <w:div w:id="1233547401">
                                                  <w:marLeft w:val="0"/>
                                                  <w:marRight w:val="0"/>
                                                  <w:marTop w:val="0"/>
                                                  <w:marBottom w:val="0"/>
                                                  <w:divBdr>
                                                    <w:top w:val="none" w:sz="0" w:space="0" w:color="auto"/>
                                                    <w:left w:val="none" w:sz="0" w:space="0" w:color="auto"/>
                                                    <w:bottom w:val="none" w:sz="0" w:space="0" w:color="auto"/>
                                                    <w:right w:val="none" w:sz="0" w:space="0" w:color="auto"/>
                                                  </w:divBdr>
                                                  <w:divsChild>
                                                    <w:div w:id="14784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477583">
      <w:bodyDiv w:val="1"/>
      <w:marLeft w:val="0"/>
      <w:marRight w:val="0"/>
      <w:marTop w:val="0"/>
      <w:marBottom w:val="0"/>
      <w:divBdr>
        <w:top w:val="none" w:sz="0" w:space="0" w:color="auto"/>
        <w:left w:val="none" w:sz="0" w:space="0" w:color="auto"/>
        <w:bottom w:val="none" w:sz="0" w:space="0" w:color="auto"/>
        <w:right w:val="none" w:sz="0" w:space="0" w:color="auto"/>
      </w:divBdr>
    </w:div>
    <w:div w:id="884488846">
      <w:bodyDiv w:val="1"/>
      <w:marLeft w:val="0"/>
      <w:marRight w:val="0"/>
      <w:marTop w:val="0"/>
      <w:marBottom w:val="0"/>
      <w:divBdr>
        <w:top w:val="none" w:sz="0" w:space="0" w:color="auto"/>
        <w:left w:val="none" w:sz="0" w:space="0" w:color="auto"/>
        <w:bottom w:val="none" w:sz="0" w:space="0" w:color="auto"/>
        <w:right w:val="none" w:sz="0" w:space="0" w:color="auto"/>
      </w:divBdr>
    </w:div>
    <w:div w:id="920724894">
      <w:bodyDiv w:val="1"/>
      <w:marLeft w:val="0"/>
      <w:marRight w:val="0"/>
      <w:marTop w:val="0"/>
      <w:marBottom w:val="0"/>
      <w:divBdr>
        <w:top w:val="none" w:sz="0" w:space="0" w:color="auto"/>
        <w:left w:val="none" w:sz="0" w:space="0" w:color="auto"/>
        <w:bottom w:val="none" w:sz="0" w:space="0" w:color="auto"/>
        <w:right w:val="none" w:sz="0" w:space="0" w:color="auto"/>
      </w:divBdr>
    </w:div>
    <w:div w:id="1036199278">
      <w:bodyDiv w:val="1"/>
      <w:marLeft w:val="0"/>
      <w:marRight w:val="0"/>
      <w:marTop w:val="0"/>
      <w:marBottom w:val="0"/>
      <w:divBdr>
        <w:top w:val="none" w:sz="0" w:space="0" w:color="auto"/>
        <w:left w:val="none" w:sz="0" w:space="0" w:color="auto"/>
        <w:bottom w:val="none" w:sz="0" w:space="0" w:color="auto"/>
        <w:right w:val="none" w:sz="0" w:space="0" w:color="auto"/>
      </w:divBdr>
    </w:div>
    <w:div w:id="1075250314">
      <w:bodyDiv w:val="1"/>
      <w:marLeft w:val="0"/>
      <w:marRight w:val="0"/>
      <w:marTop w:val="0"/>
      <w:marBottom w:val="0"/>
      <w:divBdr>
        <w:top w:val="none" w:sz="0" w:space="0" w:color="auto"/>
        <w:left w:val="none" w:sz="0" w:space="0" w:color="auto"/>
        <w:bottom w:val="none" w:sz="0" w:space="0" w:color="auto"/>
        <w:right w:val="none" w:sz="0" w:space="0" w:color="auto"/>
      </w:divBdr>
      <w:divsChild>
        <w:div w:id="488328693">
          <w:marLeft w:val="0"/>
          <w:marRight w:val="0"/>
          <w:marTop w:val="0"/>
          <w:marBottom w:val="0"/>
          <w:divBdr>
            <w:top w:val="none" w:sz="0" w:space="0" w:color="auto"/>
            <w:left w:val="none" w:sz="0" w:space="0" w:color="auto"/>
            <w:bottom w:val="none" w:sz="0" w:space="0" w:color="auto"/>
            <w:right w:val="none" w:sz="0" w:space="0" w:color="auto"/>
          </w:divBdr>
          <w:divsChild>
            <w:div w:id="1348289218">
              <w:marLeft w:val="0"/>
              <w:marRight w:val="0"/>
              <w:marTop w:val="0"/>
              <w:marBottom w:val="0"/>
              <w:divBdr>
                <w:top w:val="none" w:sz="0" w:space="0" w:color="auto"/>
                <w:left w:val="none" w:sz="0" w:space="0" w:color="auto"/>
                <w:bottom w:val="none" w:sz="0" w:space="0" w:color="auto"/>
                <w:right w:val="none" w:sz="0" w:space="0" w:color="auto"/>
              </w:divBdr>
              <w:divsChild>
                <w:div w:id="2002585956">
                  <w:marLeft w:val="0"/>
                  <w:marRight w:val="0"/>
                  <w:marTop w:val="0"/>
                  <w:marBottom w:val="0"/>
                  <w:divBdr>
                    <w:top w:val="none" w:sz="0" w:space="0" w:color="auto"/>
                    <w:left w:val="none" w:sz="0" w:space="0" w:color="auto"/>
                    <w:bottom w:val="none" w:sz="0" w:space="0" w:color="auto"/>
                    <w:right w:val="none" w:sz="0" w:space="0" w:color="auto"/>
                  </w:divBdr>
                  <w:divsChild>
                    <w:div w:id="763497319">
                      <w:marLeft w:val="13380"/>
                      <w:marRight w:val="0"/>
                      <w:marTop w:val="0"/>
                      <w:marBottom w:val="0"/>
                      <w:divBdr>
                        <w:top w:val="none" w:sz="0" w:space="0" w:color="auto"/>
                        <w:left w:val="none" w:sz="0" w:space="0" w:color="auto"/>
                        <w:bottom w:val="none" w:sz="0" w:space="0" w:color="auto"/>
                        <w:right w:val="none" w:sz="0" w:space="0" w:color="auto"/>
                      </w:divBdr>
                      <w:divsChild>
                        <w:div w:id="1958640123">
                          <w:marLeft w:val="0"/>
                          <w:marRight w:val="0"/>
                          <w:marTop w:val="0"/>
                          <w:marBottom w:val="0"/>
                          <w:divBdr>
                            <w:top w:val="none" w:sz="0" w:space="0" w:color="auto"/>
                            <w:left w:val="none" w:sz="0" w:space="0" w:color="auto"/>
                            <w:bottom w:val="none" w:sz="0" w:space="0" w:color="auto"/>
                            <w:right w:val="none" w:sz="0" w:space="0" w:color="auto"/>
                          </w:divBdr>
                          <w:divsChild>
                            <w:div w:id="814878157">
                              <w:marLeft w:val="0"/>
                              <w:marRight w:val="0"/>
                              <w:marTop w:val="0"/>
                              <w:marBottom w:val="0"/>
                              <w:divBdr>
                                <w:top w:val="none" w:sz="0" w:space="0" w:color="auto"/>
                                <w:left w:val="none" w:sz="0" w:space="0" w:color="auto"/>
                                <w:bottom w:val="none" w:sz="0" w:space="0" w:color="auto"/>
                                <w:right w:val="none" w:sz="0" w:space="0" w:color="auto"/>
                              </w:divBdr>
                              <w:divsChild>
                                <w:div w:id="170800870">
                                  <w:marLeft w:val="0"/>
                                  <w:marRight w:val="0"/>
                                  <w:marTop w:val="0"/>
                                  <w:marBottom w:val="0"/>
                                  <w:divBdr>
                                    <w:top w:val="none" w:sz="0" w:space="0" w:color="auto"/>
                                    <w:left w:val="none" w:sz="0" w:space="0" w:color="auto"/>
                                    <w:bottom w:val="none" w:sz="0" w:space="0" w:color="auto"/>
                                    <w:right w:val="none" w:sz="0" w:space="0" w:color="auto"/>
                                  </w:divBdr>
                                  <w:divsChild>
                                    <w:div w:id="614096042">
                                      <w:marLeft w:val="0"/>
                                      <w:marRight w:val="0"/>
                                      <w:marTop w:val="0"/>
                                      <w:marBottom w:val="0"/>
                                      <w:divBdr>
                                        <w:top w:val="none" w:sz="0" w:space="0" w:color="auto"/>
                                        <w:left w:val="none" w:sz="0" w:space="0" w:color="auto"/>
                                        <w:bottom w:val="none" w:sz="0" w:space="0" w:color="auto"/>
                                        <w:right w:val="none" w:sz="0" w:space="0" w:color="auto"/>
                                      </w:divBdr>
                                      <w:divsChild>
                                        <w:div w:id="734282717">
                                          <w:marLeft w:val="0"/>
                                          <w:marRight w:val="0"/>
                                          <w:marTop w:val="0"/>
                                          <w:marBottom w:val="0"/>
                                          <w:divBdr>
                                            <w:top w:val="none" w:sz="0" w:space="0" w:color="auto"/>
                                            <w:left w:val="none" w:sz="0" w:space="0" w:color="auto"/>
                                            <w:bottom w:val="none" w:sz="0" w:space="0" w:color="auto"/>
                                            <w:right w:val="none" w:sz="0" w:space="0" w:color="auto"/>
                                          </w:divBdr>
                                          <w:divsChild>
                                            <w:div w:id="270671892">
                                              <w:marLeft w:val="0"/>
                                              <w:marRight w:val="0"/>
                                              <w:marTop w:val="0"/>
                                              <w:marBottom w:val="0"/>
                                              <w:divBdr>
                                                <w:top w:val="none" w:sz="0" w:space="0" w:color="auto"/>
                                                <w:left w:val="none" w:sz="0" w:space="0" w:color="auto"/>
                                                <w:bottom w:val="none" w:sz="0" w:space="0" w:color="auto"/>
                                                <w:right w:val="none" w:sz="0" w:space="0" w:color="auto"/>
                                              </w:divBdr>
                                              <w:divsChild>
                                                <w:div w:id="1794202604">
                                                  <w:marLeft w:val="0"/>
                                                  <w:marRight w:val="0"/>
                                                  <w:marTop w:val="0"/>
                                                  <w:marBottom w:val="0"/>
                                                  <w:divBdr>
                                                    <w:top w:val="none" w:sz="0" w:space="0" w:color="auto"/>
                                                    <w:left w:val="none" w:sz="0" w:space="0" w:color="auto"/>
                                                    <w:bottom w:val="none" w:sz="0" w:space="0" w:color="auto"/>
                                                    <w:right w:val="none" w:sz="0" w:space="0" w:color="auto"/>
                                                  </w:divBdr>
                                                  <w:divsChild>
                                                    <w:div w:id="2258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096464">
      <w:bodyDiv w:val="1"/>
      <w:marLeft w:val="0"/>
      <w:marRight w:val="0"/>
      <w:marTop w:val="0"/>
      <w:marBottom w:val="0"/>
      <w:divBdr>
        <w:top w:val="none" w:sz="0" w:space="0" w:color="auto"/>
        <w:left w:val="none" w:sz="0" w:space="0" w:color="auto"/>
        <w:bottom w:val="none" w:sz="0" w:space="0" w:color="auto"/>
        <w:right w:val="none" w:sz="0" w:space="0" w:color="auto"/>
      </w:divBdr>
      <w:divsChild>
        <w:div w:id="1523085872">
          <w:marLeft w:val="0"/>
          <w:marRight w:val="0"/>
          <w:marTop w:val="0"/>
          <w:marBottom w:val="0"/>
          <w:divBdr>
            <w:top w:val="none" w:sz="0" w:space="0" w:color="auto"/>
            <w:left w:val="none" w:sz="0" w:space="0" w:color="auto"/>
            <w:bottom w:val="none" w:sz="0" w:space="0" w:color="auto"/>
            <w:right w:val="none" w:sz="0" w:space="0" w:color="auto"/>
          </w:divBdr>
          <w:divsChild>
            <w:div w:id="662583229">
              <w:marLeft w:val="0"/>
              <w:marRight w:val="0"/>
              <w:marTop w:val="0"/>
              <w:marBottom w:val="0"/>
              <w:divBdr>
                <w:top w:val="none" w:sz="0" w:space="0" w:color="auto"/>
                <w:left w:val="none" w:sz="0" w:space="0" w:color="auto"/>
                <w:bottom w:val="none" w:sz="0" w:space="0" w:color="auto"/>
                <w:right w:val="none" w:sz="0" w:space="0" w:color="auto"/>
              </w:divBdr>
              <w:divsChild>
                <w:div w:id="1491016974">
                  <w:marLeft w:val="0"/>
                  <w:marRight w:val="0"/>
                  <w:marTop w:val="0"/>
                  <w:marBottom w:val="0"/>
                  <w:divBdr>
                    <w:top w:val="none" w:sz="0" w:space="0" w:color="auto"/>
                    <w:left w:val="none" w:sz="0" w:space="0" w:color="auto"/>
                    <w:bottom w:val="none" w:sz="0" w:space="0" w:color="auto"/>
                    <w:right w:val="none" w:sz="0" w:space="0" w:color="auto"/>
                  </w:divBdr>
                  <w:divsChild>
                    <w:div w:id="10764375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82372900">
      <w:bodyDiv w:val="1"/>
      <w:marLeft w:val="0"/>
      <w:marRight w:val="0"/>
      <w:marTop w:val="0"/>
      <w:marBottom w:val="0"/>
      <w:divBdr>
        <w:top w:val="none" w:sz="0" w:space="0" w:color="auto"/>
        <w:left w:val="none" w:sz="0" w:space="0" w:color="auto"/>
        <w:bottom w:val="none" w:sz="0" w:space="0" w:color="auto"/>
        <w:right w:val="none" w:sz="0" w:space="0" w:color="auto"/>
      </w:divBdr>
    </w:div>
    <w:div w:id="1727531951">
      <w:bodyDiv w:val="1"/>
      <w:marLeft w:val="0"/>
      <w:marRight w:val="0"/>
      <w:marTop w:val="0"/>
      <w:marBottom w:val="0"/>
      <w:divBdr>
        <w:top w:val="none" w:sz="0" w:space="0" w:color="auto"/>
        <w:left w:val="none" w:sz="0" w:space="0" w:color="auto"/>
        <w:bottom w:val="none" w:sz="0" w:space="0" w:color="auto"/>
        <w:right w:val="none" w:sz="0" w:space="0" w:color="auto"/>
      </w:divBdr>
    </w:div>
    <w:div w:id="1731155263">
      <w:bodyDiv w:val="1"/>
      <w:marLeft w:val="0"/>
      <w:marRight w:val="0"/>
      <w:marTop w:val="0"/>
      <w:marBottom w:val="0"/>
      <w:divBdr>
        <w:top w:val="none" w:sz="0" w:space="0" w:color="auto"/>
        <w:left w:val="none" w:sz="0" w:space="0" w:color="auto"/>
        <w:bottom w:val="none" w:sz="0" w:space="0" w:color="auto"/>
        <w:right w:val="none" w:sz="0" w:space="0" w:color="auto"/>
      </w:divBdr>
    </w:div>
    <w:div w:id="1738743516">
      <w:bodyDiv w:val="1"/>
      <w:marLeft w:val="0"/>
      <w:marRight w:val="0"/>
      <w:marTop w:val="0"/>
      <w:marBottom w:val="0"/>
      <w:divBdr>
        <w:top w:val="none" w:sz="0" w:space="0" w:color="auto"/>
        <w:left w:val="none" w:sz="0" w:space="0" w:color="auto"/>
        <w:bottom w:val="none" w:sz="0" w:space="0" w:color="auto"/>
        <w:right w:val="none" w:sz="0" w:space="0" w:color="auto"/>
      </w:divBdr>
    </w:div>
    <w:div w:id="2091192788">
      <w:bodyDiv w:val="1"/>
      <w:marLeft w:val="0"/>
      <w:marRight w:val="0"/>
      <w:marTop w:val="0"/>
      <w:marBottom w:val="0"/>
      <w:divBdr>
        <w:top w:val="none" w:sz="0" w:space="0" w:color="auto"/>
        <w:left w:val="none" w:sz="0" w:space="0" w:color="auto"/>
        <w:bottom w:val="none" w:sz="0" w:space="0" w:color="auto"/>
        <w:right w:val="none" w:sz="0" w:space="0" w:color="auto"/>
      </w:divBdr>
    </w:div>
    <w:div w:id="214723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terboards.ca.gov/sandiego/water_issues/programs/401_certification/docs/401c/401PhotoDocRB9V713.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al-ipc.org/plants/inventor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boards.ca.gov/sandiego/" TargetMode="External"/><Relationship Id="rId5" Type="http://schemas.openxmlformats.org/officeDocument/2006/relationships/numbering" Target="numbering.xml"/><Relationship Id="rId15" Type="http://schemas.openxmlformats.org/officeDocument/2006/relationships/hyperlink" Target="https://www.waterboards.ca.gov/public_notices/petitions/water_qualit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Diego@waterboards.ca.gov"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casqa.org/resources/bmp-handbooks" TargetMode="External"/><Relationship Id="rId1" Type="http://schemas.openxmlformats.org/officeDocument/2006/relationships/hyperlink" Target="https://www.waterboards.ca.gov/sandiego/water_issues/programs/basin_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_Misc%20Templates\Recreated%20templates\ICF_Standard_Template_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8CA73033951B342B3C6C3547E937545" ma:contentTypeVersion="2" ma:contentTypeDescription="Create a new document." ma:contentTypeScope="" ma:versionID="68209747b14bdf7932434df1a1d8354a">
  <xsd:schema xmlns:xsd="http://www.w3.org/2001/XMLSchema" xmlns:xs="http://www.w3.org/2001/XMLSchema" xmlns:p="http://schemas.microsoft.com/office/2006/metadata/properties" xmlns:ns2="a4a50140-7839-4db9-a72e-3186373540f6" targetNamespace="http://schemas.microsoft.com/office/2006/metadata/properties" ma:root="true" ma:fieldsID="f68a208bf81a138fd83e0e1ae2c0edb3" ns2:_="">
    <xsd:import namespace="a4a50140-7839-4db9-a72e-3186373540f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50140-7839-4db9-a72e-318637354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8B391-DD9A-420C-80CB-A6789A6EA113}">
  <ds:schemaRef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a4a50140-7839-4db9-a72e-3186373540f6"/>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671008B-082D-4F61-B030-639F52E2E5AA}">
  <ds:schemaRefs>
    <ds:schemaRef ds:uri="http://schemas.openxmlformats.org/officeDocument/2006/bibliography"/>
  </ds:schemaRefs>
</ds:datastoreItem>
</file>

<file path=customXml/itemProps3.xml><?xml version="1.0" encoding="utf-8"?>
<ds:datastoreItem xmlns:ds="http://schemas.openxmlformats.org/officeDocument/2006/customXml" ds:itemID="{A6BE0D97-701F-43EA-9F55-CED949F93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50140-7839-4db9-a72e-318637354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DE496-13F9-4009-993E-2ACF6E5A7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ICF_Standard_Template_2011.dotm</Template>
  <TotalTime>8</TotalTime>
  <Pages>24</Pages>
  <Words>8283</Words>
  <Characters>47212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Tentative Order R9-2022-0030</vt:lpstr>
    </vt:vector>
  </TitlesOfParts>
  <Company>SWRCB</Company>
  <LinksUpToDate>false</LinksUpToDate>
  <CharactersWithSpaces>55385</CharactersWithSpaces>
  <SharedDoc>false</SharedDoc>
  <HLinks>
    <vt:vector size="102" baseType="variant">
      <vt:variant>
        <vt:i4>983110</vt:i4>
      </vt:variant>
      <vt:variant>
        <vt:i4>75</vt:i4>
      </vt:variant>
      <vt:variant>
        <vt:i4>0</vt:i4>
      </vt:variant>
      <vt:variant>
        <vt:i4>5</vt:i4>
      </vt:variant>
      <vt:variant>
        <vt:lpwstr>https://www.waterboards.ca.gov/public_notices/petitions/water_quality</vt:lpwstr>
      </vt:variant>
      <vt:variant>
        <vt:lpwstr/>
      </vt:variant>
      <vt:variant>
        <vt:i4>786552</vt:i4>
      </vt:variant>
      <vt:variant>
        <vt:i4>72</vt:i4>
      </vt:variant>
      <vt:variant>
        <vt:i4>0</vt:i4>
      </vt:variant>
      <vt:variant>
        <vt:i4>5</vt:i4>
      </vt:variant>
      <vt:variant>
        <vt:lpwstr>mailto:SanDiego@waterboards.ca.gov</vt:lpwstr>
      </vt:variant>
      <vt:variant>
        <vt:lpwstr/>
      </vt:variant>
      <vt:variant>
        <vt:i4>4653059</vt:i4>
      </vt:variant>
      <vt:variant>
        <vt:i4>69</vt:i4>
      </vt:variant>
      <vt:variant>
        <vt:i4>0</vt:i4>
      </vt:variant>
      <vt:variant>
        <vt:i4>5</vt:i4>
      </vt:variant>
      <vt:variant>
        <vt:lpwstr>https://www.waterboards.ca.gov/sandiego/water_issues/programs/401_certification/docs/401c/401PhotoDocRB9V713.pdf</vt:lpwstr>
      </vt:variant>
      <vt:variant>
        <vt:lpwstr/>
      </vt:variant>
      <vt:variant>
        <vt:i4>1114122</vt:i4>
      </vt:variant>
      <vt:variant>
        <vt:i4>66</vt:i4>
      </vt:variant>
      <vt:variant>
        <vt:i4>0</vt:i4>
      </vt:variant>
      <vt:variant>
        <vt:i4>5</vt:i4>
      </vt:variant>
      <vt:variant>
        <vt:lpwstr>https://www.cal-ipc.org/plants/inventory/</vt:lpwstr>
      </vt:variant>
      <vt:variant>
        <vt:lpwstr/>
      </vt:variant>
      <vt:variant>
        <vt:i4>1507389</vt:i4>
      </vt:variant>
      <vt:variant>
        <vt:i4>59</vt:i4>
      </vt:variant>
      <vt:variant>
        <vt:i4>0</vt:i4>
      </vt:variant>
      <vt:variant>
        <vt:i4>5</vt:i4>
      </vt:variant>
      <vt:variant>
        <vt:lpwstr/>
      </vt:variant>
      <vt:variant>
        <vt:lpwstr>_Toc93595349</vt:lpwstr>
      </vt:variant>
      <vt:variant>
        <vt:i4>1441853</vt:i4>
      </vt:variant>
      <vt:variant>
        <vt:i4>53</vt:i4>
      </vt:variant>
      <vt:variant>
        <vt:i4>0</vt:i4>
      </vt:variant>
      <vt:variant>
        <vt:i4>5</vt:i4>
      </vt:variant>
      <vt:variant>
        <vt:lpwstr/>
      </vt:variant>
      <vt:variant>
        <vt:lpwstr>_Toc93595348</vt:lpwstr>
      </vt:variant>
      <vt:variant>
        <vt:i4>1638461</vt:i4>
      </vt:variant>
      <vt:variant>
        <vt:i4>47</vt:i4>
      </vt:variant>
      <vt:variant>
        <vt:i4>0</vt:i4>
      </vt:variant>
      <vt:variant>
        <vt:i4>5</vt:i4>
      </vt:variant>
      <vt:variant>
        <vt:lpwstr/>
      </vt:variant>
      <vt:variant>
        <vt:lpwstr>_Toc93595347</vt:lpwstr>
      </vt:variant>
      <vt:variant>
        <vt:i4>1572925</vt:i4>
      </vt:variant>
      <vt:variant>
        <vt:i4>41</vt:i4>
      </vt:variant>
      <vt:variant>
        <vt:i4>0</vt:i4>
      </vt:variant>
      <vt:variant>
        <vt:i4>5</vt:i4>
      </vt:variant>
      <vt:variant>
        <vt:lpwstr/>
      </vt:variant>
      <vt:variant>
        <vt:lpwstr>_Toc93595346</vt:lpwstr>
      </vt:variant>
      <vt:variant>
        <vt:i4>1769533</vt:i4>
      </vt:variant>
      <vt:variant>
        <vt:i4>35</vt:i4>
      </vt:variant>
      <vt:variant>
        <vt:i4>0</vt:i4>
      </vt:variant>
      <vt:variant>
        <vt:i4>5</vt:i4>
      </vt:variant>
      <vt:variant>
        <vt:lpwstr/>
      </vt:variant>
      <vt:variant>
        <vt:lpwstr>_Toc93595345</vt:lpwstr>
      </vt:variant>
      <vt:variant>
        <vt:i4>1703997</vt:i4>
      </vt:variant>
      <vt:variant>
        <vt:i4>29</vt:i4>
      </vt:variant>
      <vt:variant>
        <vt:i4>0</vt:i4>
      </vt:variant>
      <vt:variant>
        <vt:i4>5</vt:i4>
      </vt:variant>
      <vt:variant>
        <vt:lpwstr/>
      </vt:variant>
      <vt:variant>
        <vt:lpwstr>_Toc93595344</vt:lpwstr>
      </vt:variant>
      <vt:variant>
        <vt:i4>1900605</vt:i4>
      </vt:variant>
      <vt:variant>
        <vt:i4>23</vt:i4>
      </vt:variant>
      <vt:variant>
        <vt:i4>0</vt:i4>
      </vt:variant>
      <vt:variant>
        <vt:i4>5</vt:i4>
      </vt:variant>
      <vt:variant>
        <vt:lpwstr/>
      </vt:variant>
      <vt:variant>
        <vt:lpwstr>_Toc93595343</vt:lpwstr>
      </vt:variant>
      <vt:variant>
        <vt:i4>1835069</vt:i4>
      </vt:variant>
      <vt:variant>
        <vt:i4>17</vt:i4>
      </vt:variant>
      <vt:variant>
        <vt:i4>0</vt:i4>
      </vt:variant>
      <vt:variant>
        <vt:i4>5</vt:i4>
      </vt:variant>
      <vt:variant>
        <vt:lpwstr/>
      </vt:variant>
      <vt:variant>
        <vt:lpwstr>_Toc93595342</vt:lpwstr>
      </vt:variant>
      <vt:variant>
        <vt:i4>2031677</vt:i4>
      </vt:variant>
      <vt:variant>
        <vt:i4>11</vt:i4>
      </vt:variant>
      <vt:variant>
        <vt:i4>0</vt:i4>
      </vt:variant>
      <vt:variant>
        <vt:i4>5</vt:i4>
      </vt:variant>
      <vt:variant>
        <vt:lpwstr/>
      </vt:variant>
      <vt:variant>
        <vt:lpwstr>_Toc93595341</vt:lpwstr>
      </vt:variant>
      <vt:variant>
        <vt:i4>1966141</vt:i4>
      </vt:variant>
      <vt:variant>
        <vt:i4>5</vt:i4>
      </vt:variant>
      <vt:variant>
        <vt:i4>0</vt:i4>
      </vt:variant>
      <vt:variant>
        <vt:i4>5</vt:i4>
      </vt:variant>
      <vt:variant>
        <vt:lpwstr/>
      </vt:variant>
      <vt:variant>
        <vt:lpwstr>_Toc93595340</vt:lpwstr>
      </vt:variant>
      <vt:variant>
        <vt:i4>4784221</vt:i4>
      </vt:variant>
      <vt:variant>
        <vt:i4>0</vt:i4>
      </vt:variant>
      <vt:variant>
        <vt:i4>0</vt:i4>
      </vt:variant>
      <vt:variant>
        <vt:i4>5</vt:i4>
      </vt:variant>
      <vt:variant>
        <vt:lpwstr>https://www.waterboards.ca.gov/sandiego/</vt:lpwstr>
      </vt:variant>
      <vt:variant>
        <vt:lpwstr/>
      </vt:variant>
      <vt:variant>
        <vt:i4>5767236</vt:i4>
      </vt:variant>
      <vt:variant>
        <vt:i4>3</vt:i4>
      </vt:variant>
      <vt:variant>
        <vt:i4>0</vt:i4>
      </vt:variant>
      <vt:variant>
        <vt:i4>5</vt:i4>
      </vt:variant>
      <vt:variant>
        <vt:lpwstr>https://www.casqa.org/resources/bmp-handbooks</vt:lpwstr>
      </vt:variant>
      <vt:variant>
        <vt:lpwstr/>
      </vt:variant>
      <vt:variant>
        <vt:i4>1900565</vt:i4>
      </vt:variant>
      <vt:variant>
        <vt:i4>0</vt:i4>
      </vt:variant>
      <vt:variant>
        <vt:i4>0</vt:i4>
      </vt:variant>
      <vt:variant>
        <vt:i4>5</vt:i4>
      </vt:variant>
      <vt:variant>
        <vt:lpwstr>https://www.waterboards.ca.gov/sandiego/water_issues/programs/basin_plan/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Order R9-2022-0030</dc:title>
  <dc:subject/>
  <dc:creator>San Diego Regional Water Quality Control Board</dc:creator>
  <cp:keywords/>
  <cp:lastModifiedBy>Gamboa, Florentino@Waterboards</cp:lastModifiedBy>
  <cp:revision>2</cp:revision>
  <cp:lastPrinted>2022-01-21T01:44:00Z</cp:lastPrinted>
  <dcterms:created xsi:type="dcterms:W3CDTF">2022-02-24T22:55:00Z</dcterms:created>
  <dcterms:modified xsi:type="dcterms:W3CDTF">2022-02-24T22:55:00Z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0x010100C8CA73033951B342B3C6C3547E937545</vt:lpwstr>
  </property>
</Properties>
</file>