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CC0A0" w14:textId="77777777" w:rsidR="007F6E63" w:rsidRPr="00247720" w:rsidRDefault="007F6E63">
      <w:pPr>
        <w:jc w:val="center"/>
        <w:rPr>
          <w:rFonts w:ascii="Times New Roman" w:hAnsi="Times New Roman"/>
          <w:b/>
          <w:bCs/>
          <w:snapToGrid w:val="0"/>
        </w:rPr>
      </w:pPr>
      <w:r w:rsidRPr="00247720">
        <w:rPr>
          <w:rFonts w:ascii="Times New Roman" w:hAnsi="Times New Roman"/>
          <w:b/>
          <w:bCs/>
          <w:snapToGrid w:val="0"/>
        </w:rPr>
        <w:t>ATTACHMENT A</w:t>
      </w:r>
    </w:p>
    <w:p w14:paraId="661677A4" w14:textId="77777777" w:rsidR="007F6E63" w:rsidRPr="00247720" w:rsidRDefault="007F6E63">
      <w:pPr>
        <w:jc w:val="center"/>
        <w:rPr>
          <w:rFonts w:ascii="Times New Roman" w:hAnsi="Times New Roman"/>
          <w:b/>
          <w:bCs/>
          <w:snapToGrid w:val="0"/>
        </w:rPr>
      </w:pPr>
    </w:p>
    <w:p w14:paraId="06F8AD4B" w14:textId="77777777" w:rsidR="00543FF3" w:rsidRPr="00247720" w:rsidRDefault="00543FF3">
      <w:pPr>
        <w:jc w:val="center"/>
        <w:rPr>
          <w:rFonts w:ascii="Times New Roman" w:hAnsi="Times New Roman"/>
          <w:b/>
          <w:bCs/>
          <w:snapToGrid w:val="0"/>
        </w:rPr>
      </w:pPr>
      <w:r w:rsidRPr="00247720">
        <w:rPr>
          <w:rFonts w:ascii="Times New Roman" w:hAnsi="Times New Roman"/>
          <w:b/>
          <w:bCs/>
          <w:snapToGrid w:val="0"/>
        </w:rPr>
        <w:t xml:space="preserve">MONITORING AND REPORTING PROGRAM </w:t>
      </w:r>
    </w:p>
    <w:p w14:paraId="0D1CBA24" w14:textId="77777777" w:rsidR="00052415" w:rsidRPr="00247720" w:rsidRDefault="00052415">
      <w:pPr>
        <w:jc w:val="center"/>
        <w:rPr>
          <w:rFonts w:ascii="Times New Roman" w:hAnsi="Times New Roman"/>
          <w:b/>
          <w:bCs/>
          <w:snapToGrid w:val="0"/>
        </w:rPr>
      </w:pPr>
    </w:p>
    <w:p w14:paraId="221DAAC8" w14:textId="77777777" w:rsidR="00543FF3" w:rsidRPr="00247720" w:rsidRDefault="00543FF3">
      <w:pPr>
        <w:jc w:val="center"/>
        <w:rPr>
          <w:rFonts w:ascii="Times New Roman" w:hAnsi="Times New Roman"/>
          <w:b/>
          <w:bCs/>
          <w:snapToGrid w:val="0"/>
        </w:rPr>
      </w:pPr>
      <w:r w:rsidRPr="00247720">
        <w:rPr>
          <w:rFonts w:ascii="Times New Roman" w:hAnsi="Times New Roman"/>
          <w:b/>
          <w:bCs/>
          <w:snapToGrid w:val="0"/>
        </w:rPr>
        <w:t>FOR</w:t>
      </w:r>
    </w:p>
    <w:p w14:paraId="672D7ADE" w14:textId="77777777" w:rsidR="00543FF3" w:rsidRPr="00247720" w:rsidRDefault="00543FF3">
      <w:pPr>
        <w:jc w:val="center"/>
        <w:rPr>
          <w:rFonts w:ascii="Times New Roman" w:hAnsi="Times New Roman"/>
          <w:b/>
          <w:bCs/>
          <w:snapToGrid w:val="0"/>
        </w:rPr>
      </w:pPr>
    </w:p>
    <w:p w14:paraId="56CF8A09" w14:textId="77777777" w:rsidR="00543FF3" w:rsidRPr="00247720" w:rsidRDefault="00543FF3">
      <w:pPr>
        <w:jc w:val="center"/>
        <w:rPr>
          <w:rFonts w:ascii="Times New Roman" w:hAnsi="Times New Roman"/>
          <w:b/>
          <w:bCs/>
          <w:caps/>
          <w:snapToGrid w:val="0"/>
        </w:rPr>
      </w:pPr>
      <w:r w:rsidRPr="00247720">
        <w:rPr>
          <w:rFonts w:ascii="Times New Roman" w:hAnsi="Times New Roman"/>
          <w:b/>
          <w:bCs/>
          <w:caps/>
          <w:snapToGrid w:val="0"/>
        </w:rPr>
        <w:t>General Waste Discharge Requirements</w:t>
      </w:r>
    </w:p>
    <w:p w14:paraId="72EF70FB" w14:textId="77777777" w:rsidR="00543FF3" w:rsidRPr="00247720" w:rsidRDefault="00543FF3">
      <w:pPr>
        <w:jc w:val="center"/>
        <w:rPr>
          <w:rFonts w:ascii="Times New Roman" w:hAnsi="Times New Roman"/>
          <w:b/>
          <w:bCs/>
          <w:caps/>
          <w:snapToGrid w:val="0"/>
        </w:rPr>
      </w:pPr>
      <w:r w:rsidRPr="00247720">
        <w:rPr>
          <w:rFonts w:ascii="Times New Roman" w:hAnsi="Times New Roman"/>
          <w:b/>
          <w:bCs/>
          <w:caps/>
          <w:snapToGrid w:val="0"/>
        </w:rPr>
        <w:t xml:space="preserve">For Discharges OF WINERY WASTE to Land </w:t>
      </w:r>
    </w:p>
    <w:p w14:paraId="66CE34BC" w14:textId="77777777" w:rsidR="00543FF3" w:rsidRPr="00247720" w:rsidRDefault="00543FF3">
      <w:pPr>
        <w:jc w:val="center"/>
        <w:rPr>
          <w:rFonts w:ascii="Times New Roman" w:hAnsi="Times New Roman"/>
          <w:b/>
          <w:bCs/>
          <w:caps/>
          <w:snapToGrid w:val="0"/>
        </w:rPr>
      </w:pPr>
      <w:r w:rsidRPr="00247720">
        <w:rPr>
          <w:rFonts w:ascii="Times New Roman" w:hAnsi="Times New Roman"/>
          <w:b/>
          <w:bCs/>
          <w:caps/>
          <w:snapToGrid w:val="0"/>
        </w:rPr>
        <w:t>With</w:t>
      </w:r>
      <w:r w:rsidR="009A00A3">
        <w:rPr>
          <w:rFonts w:ascii="Times New Roman" w:hAnsi="Times New Roman"/>
          <w:b/>
          <w:bCs/>
          <w:caps/>
          <w:snapToGrid w:val="0"/>
        </w:rPr>
        <w:t>in The San Francisco Bay region</w:t>
      </w:r>
    </w:p>
    <w:p w14:paraId="0FC9EB57" w14:textId="1E6EC464" w:rsidR="00543FF3" w:rsidRDefault="00182711">
      <w:pPr>
        <w:jc w:val="center"/>
        <w:rPr>
          <w:rFonts w:ascii="Times New Roman" w:hAnsi="Times New Roman"/>
          <w:b/>
          <w:bCs/>
          <w:snapToGrid w:val="0"/>
        </w:rPr>
      </w:pPr>
      <w:r>
        <w:rPr>
          <w:rFonts w:ascii="Times New Roman" w:hAnsi="Times New Roman"/>
          <w:b/>
          <w:bCs/>
          <w:snapToGrid w:val="0"/>
        </w:rPr>
        <w:t>ORDER NO. R2-2017</w:t>
      </w:r>
      <w:r w:rsidR="00543FF3" w:rsidRPr="00247720">
        <w:rPr>
          <w:rFonts w:ascii="Times New Roman" w:hAnsi="Times New Roman"/>
          <w:b/>
          <w:bCs/>
          <w:snapToGrid w:val="0"/>
        </w:rPr>
        <w:t>-XXX</w:t>
      </w:r>
      <w:r w:rsidR="00523CFA">
        <w:rPr>
          <w:rFonts w:ascii="Times New Roman" w:hAnsi="Times New Roman"/>
          <w:b/>
          <w:bCs/>
          <w:snapToGrid w:val="0"/>
        </w:rPr>
        <w:t>X</w:t>
      </w:r>
      <w:bookmarkStart w:id="0" w:name="_GoBack"/>
      <w:bookmarkEnd w:id="0"/>
    </w:p>
    <w:p w14:paraId="50561051" w14:textId="77777777" w:rsidR="00D36104" w:rsidRDefault="00D36104">
      <w:pPr>
        <w:jc w:val="center"/>
        <w:rPr>
          <w:rFonts w:ascii="Times New Roman" w:hAnsi="Times New Roman"/>
          <w:b/>
          <w:bCs/>
          <w:snapToGrid w:val="0"/>
        </w:rPr>
      </w:pPr>
    </w:p>
    <w:p w14:paraId="10BCD79C" w14:textId="77777777" w:rsidR="00D36104" w:rsidRPr="00247720" w:rsidRDefault="009A00A3" w:rsidP="00D36104">
      <w:pPr>
        <w:jc w:val="center"/>
        <w:rPr>
          <w:rFonts w:ascii="Times New Roman" w:hAnsi="Times New Roman"/>
          <w:b/>
          <w:bCs/>
          <w:snapToGrid w:val="0"/>
        </w:rPr>
      </w:pPr>
      <w:r w:rsidRPr="00247720">
        <w:rPr>
          <w:rFonts w:ascii="Times New Roman" w:hAnsi="Times New Roman"/>
          <w:b/>
          <w:bCs/>
          <w:snapToGrid w:val="0"/>
        </w:rPr>
        <w:t>CALIFORNIA REGIONAL WATER QUALITY CONTROL BOARD</w:t>
      </w:r>
    </w:p>
    <w:p w14:paraId="37A82987" w14:textId="77777777" w:rsidR="00D36104" w:rsidRPr="00247720" w:rsidRDefault="009A00A3" w:rsidP="00D36104">
      <w:pPr>
        <w:jc w:val="center"/>
        <w:rPr>
          <w:rFonts w:ascii="Times New Roman" w:hAnsi="Times New Roman"/>
          <w:b/>
          <w:bCs/>
          <w:snapToGrid w:val="0"/>
        </w:rPr>
      </w:pPr>
      <w:r w:rsidRPr="00247720">
        <w:rPr>
          <w:rFonts w:ascii="Times New Roman" w:hAnsi="Times New Roman"/>
          <w:b/>
          <w:bCs/>
          <w:snapToGrid w:val="0"/>
        </w:rPr>
        <w:t>SAN FRANCISCO BAY REGION</w:t>
      </w:r>
    </w:p>
    <w:p w14:paraId="494E002D" w14:textId="77777777" w:rsidR="00D36104" w:rsidRPr="00247720" w:rsidRDefault="00D36104">
      <w:pPr>
        <w:jc w:val="center"/>
        <w:rPr>
          <w:rFonts w:ascii="Times New Roman" w:hAnsi="Times New Roman"/>
          <w:b/>
          <w:bCs/>
          <w:snapToGrid w:val="0"/>
        </w:rPr>
      </w:pPr>
    </w:p>
    <w:p w14:paraId="506999E9" w14:textId="77777777" w:rsidR="00543FF3" w:rsidRPr="00247720" w:rsidRDefault="00543FF3">
      <w:pPr>
        <w:jc w:val="center"/>
        <w:rPr>
          <w:rFonts w:ascii="Times New Roman" w:hAnsi="Times New Roman"/>
          <w:caps/>
          <w:snapToGrid w:val="0"/>
        </w:rPr>
      </w:pPr>
    </w:p>
    <w:p w14:paraId="7E425822" w14:textId="77777777" w:rsidR="00543FF3" w:rsidRPr="00247720" w:rsidRDefault="00543FF3">
      <w:pPr>
        <w:jc w:val="center"/>
        <w:rPr>
          <w:rFonts w:ascii="Times New Roman" w:hAnsi="Times New Roman"/>
          <w:caps/>
          <w:snapToGrid w:val="0"/>
        </w:rPr>
      </w:pPr>
    </w:p>
    <w:p w14:paraId="523BFE0C" w14:textId="77777777" w:rsidR="00543FF3" w:rsidRPr="00247720" w:rsidRDefault="009D11E8" w:rsidP="005A0589">
      <w:pPr>
        <w:rPr>
          <w:rFonts w:ascii="Times New Roman" w:hAnsi="Times New Roman"/>
          <w:b/>
          <w:bCs/>
          <w:szCs w:val="24"/>
        </w:rPr>
      </w:pPr>
      <w:r>
        <w:rPr>
          <w:rFonts w:ascii="Times New Roman" w:hAnsi="Times New Roman"/>
          <w:b/>
          <w:bCs/>
          <w:szCs w:val="24"/>
        </w:rPr>
        <w:t xml:space="preserve">TABLE OF </w:t>
      </w:r>
      <w:r w:rsidR="00247720" w:rsidRPr="00247720">
        <w:rPr>
          <w:rFonts w:ascii="Times New Roman" w:hAnsi="Times New Roman"/>
          <w:b/>
          <w:bCs/>
          <w:szCs w:val="24"/>
        </w:rPr>
        <w:t>CONTENTS</w:t>
      </w:r>
    </w:p>
    <w:p w14:paraId="628DE933" w14:textId="77777777" w:rsidR="00052415" w:rsidRPr="00CF3C81" w:rsidRDefault="00052415">
      <w:pPr>
        <w:tabs>
          <w:tab w:val="left" w:pos="-1440"/>
          <w:tab w:val="left" w:pos="-720"/>
          <w:tab w:val="left" w:pos="1"/>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sdt>
      <w:sdtPr>
        <w:rPr>
          <w:b/>
          <w:bCs/>
        </w:rPr>
        <w:id w:val="1993986128"/>
        <w:docPartObj>
          <w:docPartGallery w:val="Table of Contents"/>
          <w:docPartUnique/>
        </w:docPartObj>
      </w:sdtPr>
      <w:sdtEndPr>
        <w:rPr>
          <w:b w:val="0"/>
          <w:bCs w:val="0"/>
          <w:noProof/>
        </w:rPr>
      </w:sdtEndPr>
      <w:sdtContent>
        <w:p w14:paraId="350D6CC4" w14:textId="0FA9E75A" w:rsidR="00DD3BF1" w:rsidRPr="00DD3BF1" w:rsidRDefault="009D11E8">
          <w:pPr>
            <w:pStyle w:val="TOC1"/>
            <w:tabs>
              <w:tab w:val="left" w:pos="440"/>
              <w:tab w:val="right" w:leader="dot" w:pos="9350"/>
            </w:tabs>
            <w:rPr>
              <w:rFonts w:ascii="Times New Roman" w:eastAsiaTheme="minorEastAsia" w:hAnsi="Times New Roman"/>
              <w:noProof/>
              <w:szCs w:val="24"/>
            </w:rPr>
          </w:pPr>
          <w:r w:rsidRPr="00DD3BF1">
            <w:rPr>
              <w:rFonts w:ascii="Times New Roman" w:eastAsiaTheme="majorEastAsia" w:hAnsi="Times New Roman"/>
              <w:color w:val="365F91" w:themeColor="accent1" w:themeShade="BF"/>
              <w:szCs w:val="24"/>
              <w:lang w:eastAsia="ja-JP"/>
            </w:rPr>
            <w:fldChar w:fldCharType="begin"/>
          </w:r>
          <w:r w:rsidRPr="00DD3BF1">
            <w:rPr>
              <w:rFonts w:ascii="Times New Roman" w:hAnsi="Times New Roman"/>
              <w:szCs w:val="24"/>
            </w:rPr>
            <w:instrText xml:space="preserve"> TOC \o "1-3" \h \z \u </w:instrText>
          </w:r>
          <w:r w:rsidRPr="00DD3BF1">
            <w:rPr>
              <w:rFonts w:ascii="Times New Roman" w:eastAsiaTheme="majorEastAsia" w:hAnsi="Times New Roman"/>
              <w:color w:val="365F91" w:themeColor="accent1" w:themeShade="BF"/>
              <w:szCs w:val="24"/>
              <w:lang w:eastAsia="ja-JP"/>
            </w:rPr>
            <w:fldChar w:fldCharType="separate"/>
          </w:r>
          <w:hyperlink w:anchor="_Toc488912019" w:history="1">
            <w:r w:rsidR="00DD3BF1" w:rsidRPr="00DD3BF1">
              <w:rPr>
                <w:rStyle w:val="Hyperlink"/>
                <w:rFonts w:ascii="Times New Roman" w:hAnsi="Times New Roman"/>
                <w:noProof/>
                <w:szCs w:val="24"/>
              </w:rPr>
              <w:t>I.</w:t>
            </w:r>
            <w:r w:rsidR="00DD3BF1" w:rsidRPr="00DD3BF1">
              <w:rPr>
                <w:rFonts w:ascii="Times New Roman" w:eastAsiaTheme="minorEastAsia" w:hAnsi="Times New Roman"/>
                <w:noProof/>
                <w:szCs w:val="24"/>
              </w:rPr>
              <w:tab/>
            </w:r>
            <w:r w:rsidR="00DD3BF1" w:rsidRPr="00DD3BF1">
              <w:rPr>
                <w:rStyle w:val="Hyperlink"/>
                <w:rFonts w:ascii="Times New Roman" w:hAnsi="Times New Roman"/>
                <w:noProof/>
                <w:szCs w:val="24"/>
              </w:rPr>
              <w:t>PURPOSE</w:t>
            </w:r>
            <w:r w:rsidR="00DD3BF1" w:rsidRPr="00DD3BF1">
              <w:rPr>
                <w:rFonts w:ascii="Times New Roman" w:hAnsi="Times New Roman"/>
                <w:noProof/>
                <w:webHidden/>
                <w:szCs w:val="24"/>
              </w:rPr>
              <w:tab/>
            </w:r>
            <w:r w:rsidR="00DD3BF1" w:rsidRPr="00DD3BF1">
              <w:rPr>
                <w:rFonts w:ascii="Times New Roman" w:hAnsi="Times New Roman"/>
                <w:noProof/>
                <w:webHidden/>
                <w:szCs w:val="24"/>
              </w:rPr>
              <w:fldChar w:fldCharType="begin"/>
            </w:r>
            <w:r w:rsidR="00DD3BF1" w:rsidRPr="00DD3BF1">
              <w:rPr>
                <w:rFonts w:ascii="Times New Roman" w:hAnsi="Times New Roman"/>
                <w:noProof/>
                <w:webHidden/>
                <w:szCs w:val="24"/>
              </w:rPr>
              <w:instrText xml:space="preserve"> PAGEREF _Toc488912019 \h </w:instrText>
            </w:r>
            <w:r w:rsidR="00DD3BF1" w:rsidRPr="00DD3BF1">
              <w:rPr>
                <w:rFonts w:ascii="Times New Roman" w:hAnsi="Times New Roman"/>
                <w:noProof/>
                <w:webHidden/>
                <w:szCs w:val="24"/>
              </w:rPr>
            </w:r>
            <w:r w:rsidR="00DD3BF1" w:rsidRPr="00DD3BF1">
              <w:rPr>
                <w:rFonts w:ascii="Times New Roman" w:hAnsi="Times New Roman"/>
                <w:noProof/>
                <w:webHidden/>
                <w:szCs w:val="24"/>
              </w:rPr>
              <w:fldChar w:fldCharType="separate"/>
            </w:r>
            <w:r w:rsidR="00DD3BF1" w:rsidRPr="00DD3BF1">
              <w:rPr>
                <w:rFonts w:ascii="Times New Roman" w:hAnsi="Times New Roman"/>
                <w:noProof/>
                <w:webHidden/>
                <w:szCs w:val="24"/>
              </w:rPr>
              <w:t>3</w:t>
            </w:r>
            <w:r w:rsidR="00DD3BF1" w:rsidRPr="00DD3BF1">
              <w:rPr>
                <w:rFonts w:ascii="Times New Roman" w:hAnsi="Times New Roman"/>
                <w:noProof/>
                <w:webHidden/>
                <w:szCs w:val="24"/>
              </w:rPr>
              <w:fldChar w:fldCharType="end"/>
            </w:r>
          </w:hyperlink>
        </w:p>
        <w:p w14:paraId="5F126CB9" w14:textId="4172F011" w:rsidR="00DD3BF1" w:rsidRPr="00DD3BF1" w:rsidRDefault="00DD3BF1">
          <w:pPr>
            <w:pStyle w:val="TOC2"/>
            <w:tabs>
              <w:tab w:val="right" w:leader="dot" w:pos="9350"/>
            </w:tabs>
            <w:rPr>
              <w:rFonts w:ascii="Times New Roman" w:eastAsiaTheme="minorEastAsia" w:hAnsi="Times New Roman"/>
              <w:noProof/>
              <w:szCs w:val="24"/>
            </w:rPr>
          </w:pPr>
          <w:hyperlink w:anchor="_Toc488912020" w:history="1">
            <w:r w:rsidRPr="00DD3BF1">
              <w:rPr>
                <w:rStyle w:val="Hyperlink"/>
                <w:rFonts w:ascii="Times New Roman" w:hAnsi="Times New Roman"/>
                <w:noProof/>
                <w:szCs w:val="24"/>
              </w:rPr>
              <w:t>A. General</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_Toc488912020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3</w:t>
            </w:r>
            <w:r w:rsidRPr="00DD3BF1">
              <w:rPr>
                <w:rFonts w:ascii="Times New Roman" w:hAnsi="Times New Roman"/>
                <w:noProof/>
                <w:webHidden/>
                <w:szCs w:val="24"/>
              </w:rPr>
              <w:fldChar w:fldCharType="end"/>
            </w:r>
          </w:hyperlink>
        </w:p>
        <w:p w14:paraId="60E1E705" w14:textId="1FBA4C08" w:rsidR="00DD3BF1" w:rsidRPr="00DD3BF1" w:rsidRDefault="00DD3BF1">
          <w:pPr>
            <w:pStyle w:val="TOC2"/>
            <w:tabs>
              <w:tab w:val="right" w:leader="dot" w:pos="9350"/>
            </w:tabs>
            <w:rPr>
              <w:rFonts w:ascii="Times New Roman" w:eastAsiaTheme="minorEastAsia" w:hAnsi="Times New Roman"/>
              <w:noProof/>
              <w:szCs w:val="24"/>
            </w:rPr>
          </w:pPr>
          <w:hyperlink w:anchor="_Toc488912021" w:history="1">
            <w:r w:rsidRPr="00DD3BF1">
              <w:rPr>
                <w:rStyle w:val="Hyperlink"/>
                <w:rFonts w:ascii="Times New Roman" w:hAnsi="Times New Roman"/>
                <w:noProof/>
                <w:szCs w:val="24"/>
              </w:rPr>
              <w:t>B. Applicability</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_Toc488912021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3</w:t>
            </w:r>
            <w:r w:rsidRPr="00DD3BF1">
              <w:rPr>
                <w:rFonts w:ascii="Times New Roman" w:hAnsi="Times New Roman"/>
                <w:noProof/>
                <w:webHidden/>
                <w:szCs w:val="24"/>
              </w:rPr>
              <w:fldChar w:fldCharType="end"/>
            </w:r>
          </w:hyperlink>
        </w:p>
        <w:p w14:paraId="5568A7A5" w14:textId="3C3702E7" w:rsidR="00DD3BF1" w:rsidRPr="00DD3BF1" w:rsidRDefault="00DD3BF1">
          <w:pPr>
            <w:pStyle w:val="TOC2"/>
            <w:tabs>
              <w:tab w:val="right" w:leader="dot" w:pos="9350"/>
            </w:tabs>
            <w:rPr>
              <w:rFonts w:ascii="Times New Roman" w:eastAsiaTheme="minorEastAsia" w:hAnsi="Times New Roman"/>
              <w:noProof/>
              <w:szCs w:val="24"/>
            </w:rPr>
          </w:pPr>
          <w:hyperlink w:anchor="_Toc488912022" w:history="1">
            <w:r w:rsidRPr="00DD3BF1">
              <w:rPr>
                <w:rStyle w:val="Hyperlink"/>
                <w:rFonts w:ascii="Times New Roman" w:hAnsi="Times New Roman"/>
                <w:caps/>
                <w:noProof/>
                <w:snapToGrid w:val="0"/>
                <w:szCs w:val="24"/>
              </w:rPr>
              <w:t>C. P</w:t>
            </w:r>
            <w:r w:rsidRPr="00DD3BF1">
              <w:rPr>
                <w:rStyle w:val="Hyperlink"/>
                <w:rFonts w:ascii="Times New Roman" w:hAnsi="Times New Roman"/>
                <w:noProof/>
                <w:snapToGrid w:val="0"/>
                <w:szCs w:val="24"/>
              </w:rPr>
              <w:t>rogram Framework</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_Toc488912022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4</w:t>
            </w:r>
            <w:r w:rsidRPr="00DD3BF1">
              <w:rPr>
                <w:rFonts w:ascii="Times New Roman" w:hAnsi="Times New Roman"/>
                <w:noProof/>
                <w:webHidden/>
                <w:szCs w:val="24"/>
              </w:rPr>
              <w:fldChar w:fldCharType="end"/>
            </w:r>
          </w:hyperlink>
        </w:p>
        <w:p w14:paraId="2AF4564F" w14:textId="2ECD60CC" w:rsidR="00DD3BF1" w:rsidRPr="00DD3BF1" w:rsidRDefault="00DD3BF1">
          <w:pPr>
            <w:pStyle w:val="TOC1"/>
            <w:tabs>
              <w:tab w:val="left" w:pos="660"/>
              <w:tab w:val="right" w:leader="dot" w:pos="9350"/>
            </w:tabs>
            <w:rPr>
              <w:rFonts w:ascii="Times New Roman" w:eastAsiaTheme="minorEastAsia" w:hAnsi="Times New Roman"/>
              <w:noProof/>
              <w:szCs w:val="24"/>
            </w:rPr>
          </w:pPr>
          <w:hyperlink w:anchor="_Toc488912023" w:history="1">
            <w:r w:rsidRPr="00DD3BF1">
              <w:rPr>
                <w:rStyle w:val="Hyperlink"/>
                <w:rFonts w:ascii="Times New Roman" w:hAnsi="Times New Roman"/>
                <w:noProof/>
                <w:szCs w:val="24"/>
              </w:rPr>
              <w:t>II.</w:t>
            </w:r>
            <w:r w:rsidRPr="00DD3BF1">
              <w:rPr>
                <w:rFonts w:ascii="Times New Roman" w:eastAsiaTheme="minorEastAsia" w:hAnsi="Times New Roman"/>
                <w:noProof/>
                <w:szCs w:val="24"/>
              </w:rPr>
              <w:tab/>
            </w:r>
            <w:r w:rsidRPr="00DD3BF1">
              <w:rPr>
                <w:rStyle w:val="Hyperlink"/>
                <w:rFonts w:ascii="Times New Roman" w:hAnsi="Times New Roman"/>
                <w:noProof/>
                <w:szCs w:val="24"/>
              </w:rPr>
              <w:t>SAMPLING and ANALYTICAL METHODS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_Toc488912023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4</w:t>
            </w:r>
            <w:r w:rsidRPr="00DD3BF1">
              <w:rPr>
                <w:rFonts w:ascii="Times New Roman" w:hAnsi="Times New Roman"/>
                <w:noProof/>
                <w:webHidden/>
                <w:szCs w:val="24"/>
              </w:rPr>
              <w:fldChar w:fldCharType="end"/>
            </w:r>
          </w:hyperlink>
        </w:p>
        <w:p w14:paraId="7A9FE7B7" w14:textId="293BB263" w:rsidR="00DD3BF1" w:rsidRPr="00DD3BF1" w:rsidRDefault="00DD3BF1">
          <w:pPr>
            <w:pStyle w:val="TOC1"/>
            <w:tabs>
              <w:tab w:val="left" w:pos="660"/>
              <w:tab w:val="right" w:leader="dot" w:pos="9350"/>
            </w:tabs>
            <w:rPr>
              <w:rFonts w:ascii="Times New Roman" w:eastAsiaTheme="minorEastAsia" w:hAnsi="Times New Roman"/>
              <w:noProof/>
              <w:szCs w:val="24"/>
            </w:rPr>
          </w:pPr>
          <w:hyperlink w:anchor="_Toc488912024" w:history="1">
            <w:r w:rsidRPr="00DD3BF1">
              <w:rPr>
                <w:rStyle w:val="Hyperlink"/>
                <w:rFonts w:ascii="Times New Roman" w:hAnsi="Times New Roman"/>
                <w:noProof/>
                <w:szCs w:val="24"/>
              </w:rPr>
              <w:t>III.</w:t>
            </w:r>
            <w:r w:rsidRPr="00DD3BF1">
              <w:rPr>
                <w:rFonts w:ascii="Times New Roman" w:eastAsiaTheme="minorEastAsia" w:hAnsi="Times New Roman"/>
                <w:noProof/>
                <w:szCs w:val="24"/>
              </w:rPr>
              <w:tab/>
            </w:r>
            <w:r w:rsidRPr="00DD3BF1">
              <w:rPr>
                <w:rStyle w:val="Hyperlink"/>
                <w:rFonts w:ascii="Times New Roman" w:hAnsi="Times New Roman"/>
                <w:noProof/>
                <w:szCs w:val="24"/>
              </w:rPr>
              <w:t>DEFINITION of TERMS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_Toc488912024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5</w:t>
            </w:r>
            <w:r w:rsidRPr="00DD3BF1">
              <w:rPr>
                <w:rFonts w:ascii="Times New Roman" w:hAnsi="Times New Roman"/>
                <w:noProof/>
                <w:webHidden/>
                <w:szCs w:val="24"/>
              </w:rPr>
              <w:fldChar w:fldCharType="end"/>
            </w:r>
          </w:hyperlink>
        </w:p>
        <w:p w14:paraId="63896192" w14:textId="7C2A7D98" w:rsidR="00DD3BF1" w:rsidRPr="00DD3BF1" w:rsidRDefault="00DD3BF1">
          <w:pPr>
            <w:pStyle w:val="TOC2"/>
            <w:tabs>
              <w:tab w:val="right" w:leader="dot" w:pos="9350"/>
            </w:tabs>
            <w:rPr>
              <w:rFonts w:ascii="Times New Roman" w:eastAsiaTheme="minorEastAsia" w:hAnsi="Times New Roman"/>
              <w:noProof/>
              <w:szCs w:val="24"/>
            </w:rPr>
          </w:pPr>
          <w:hyperlink w:anchor="_Toc488912025" w:history="1">
            <w:r w:rsidRPr="00DD3BF1">
              <w:rPr>
                <w:rStyle w:val="Hyperlink"/>
                <w:rFonts w:ascii="Times New Roman" w:hAnsi="Times New Roman"/>
                <w:noProof/>
                <w:szCs w:val="24"/>
              </w:rPr>
              <w:t>A. Types of Samples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_Toc488912025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5</w:t>
            </w:r>
            <w:r w:rsidRPr="00DD3BF1">
              <w:rPr>
                <w:rFonts w:ascii="Times New Roman" w:hAnsi="Times New Roman"/>
                <w:noProof/>
                <w:webHidden/>
                <w:szCs w:val="24"/>
              </w:rPr>
              <w:fldChar w:fldCharType="end"/>
            </w:r>
          </w:hyperlink>
        </w:p>
        <w:p w14:paraId="28711540" w14:textId="531B6E08" w:rsidR="00DD3BF1" w:rsidRPr="00DD3BF1" w:rsidRDefault="00DD3BF1">
          <w:pPr>
            <w:pStyle w:val="TOC2"/>
            <w:tabs>
              <w:tab w:val="right" w:leader="dot" w:pos="9350"/>
            </w:tabs>
            <w:rPr>
              <w:rFonts w:ascii="Times New Roman" w:eastAsiaTheme="minorEastAsia" w:hAnsi="Times New Roman"/>
              <w:noProof/>
              <w:szCs w:val="24"/>
            </w:rPr>
          </w:pPr>
          <w:hyperlink w:anchor="_Toc488912026" w:history="1">
            <w:r w:rsidRPr="00DD3BF1">
              <w:rPr>
                <w:rStyle w:val="Hyperlink"/>
                <w:rFonts w:ascii="Times New Roman" w:hAnsi="Times New Roman"/>
                <w:noProof/>
                <w:szCs w:val="24"/>
              </w:rPr>
              <w:t>B. Sampling Frequency</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_Toc488912026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6</w:t>
            </w:r>
            <w:r w:rsidRPr="00DD3BF1">
              <w:rPr>
                <w:rFonts w:ascii="Times New Roman" w:hAnsi="Times New Roman"/>
                <w:noProof/>
                <w:webHidden/>
                <w:szCs w:val="24"/>
              </w:rPr>
              <w:fldChar w:fldCharType="end"/>
            </w:r>
          </w:hyperlink>
        </w:p>
        <w:p w14:paraId="154911B8" w14:textId="5D7797CB" w:rsidR="00DD3BF1" w:rsidRPr="00DD3BF1" w:rsidRDefault="00DD3BF1">
          <w:pPr>
            <w:pStyle w:val="TOC2"/>
            <w:tabs>
              <w:tab w:val="right" w:leader="dot" w:pos="9350"/>
            </w:tabs>
            <w:rPr>
              <w:rFonts w:ascii="Times New Roman" w:eastAsiaTheme="minorEastAsia" w:hAnsi="Times New Roman"/>
              <w:noProof/>
              <w:szCs w:val="24"/>
            </w:rPr>
          </w:pPr>
          <w:hyperlink w:anchor="_Toc488912027" w:history="1">
            <w:r w:rsidRPr="00DD3BF1">
              <w:rPr>
                <w:rStyle w:val="Hyperlink"/>
                <w:rFonts w:ascii="Times New Roman" w:hAnsi="Times New Roman"/>
                <w:noProof/>
                <w:szCs w:val="24"/>
              </w:rPr>
              <w:t>C. Sampling Periods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_Toc488912027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6</w:t>
            </w:r>
            <w:r w:rsidRPr="00DD3BF1">
              <w:rPr>
                <w:rFonts w:ascii="Times New Roman" w:hAnsi="Times New Roman"/>
                <w:noProof/>
                <w:webHidden/>
                <w:szCs w:val="24"/>
              </w:rPr>
              <w:fldChar w:fldCharType="end"/>
            </w:r>
          </w:hyperlink>
        </w:p>
        <w:p w14:paraId="2F396EAD" w14:textId="12211C16" w:rsidR="00DD3BF1" w:rsidRPr="00DD3BF1" w:rsidRDefault="00DD3BF1">
          <w:pPr>
            <w:pStyle w:val="TOC2"/>
            <w:tabs>
              <w:tab w:val="right" w:leader="dot" w:pos="9350"/>
            </w:tabs>
            <w:rPr>
              <w:rFonts w:ascii="Times New Roman" w:eastAsiaTheme="minorEastAsia" w:hAnsi="Times New Roman"/>
              <w:noProof/>
              <w:szCs w:val="24"/>
            </w:rPr>
          </w:pPr>
          <w:hyperlink w:anchor="_Toc488912028" w:history="1">
            <w:r w:rsidRPr="00DD3BF1">
              <w:rPr>
                <w:rStyle w:val="Hyperlink"/>
                <w:rFonts w:ascii="Times New Roman" w:hAnsi="Times New Roman"/>
                <w:noProof/>
                <w:szCs w:val="24"/>
              </w:rPr>
              <w:t>D. Abbreviations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_Toc488912028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7</w:t>
            </w:r>
            <w:r w:rsidRPr="00DD3BF1">
              <w:rPr>
                <w:rFonts w:ascii="Times New Roman" w:hAnsi="Times New Roman"/>
                <w:noProof/>
                <w:webHidden/>
                <w:szCs w:val="24"/>
              </w:rPr>
              <w:fldChar w:fldCharType="end"/>
            </w:r>
          </w:hyperlink>
        </w:p>
        <w:p w14:paraId="4957AA7B" w14:textId="18B24902" w:rsidR="00DD3BF1" w:rsidRPr="00DD3BF1" w:rsidRDefault="00DD3BF1">
          <w:pPr>
            <w:pStyle w:val="TOC2"/>
            <w:tabs>
              <w:tab w:val="right" w:leader="dot" w:pos="9350"/>
            </w:tabs>
            <w:rPr>
              <w:rFonts w:ascii="Times New Roman" w:eastAsiaTheme="minorEastAsia" w:hAnsi="Times New Roman"/>
              <w:noProof/>
              <w:szCs w:val="24"/>
            </w:rPr>
          </w:pPr>
          <w:hyperlink w:anchor="_Toc488912029" w:history="1">
            <w:r w:rsidRPr="00DD3BF1">
              <w:rPr>
                <w:rStyle w:val="Hyperlink"/>
                <w:rFonts w:ascii="Times New Roman" w:hAnsi="Times New Roman"/>
                <w:noProof/>
                <w:szCs w:val="24"/>
              </w:rPr>
              <w:t>E. Statistical Parameters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_Toc488912029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7</w:t>
            </w:r>
            <w:r w:rsidRPr="00DD3BF1">
              <w:rPr>
                <w:rFonts w:ascii="Times New Roman" w:hAnsi="Times New Roman"/>
                <w:noProof/>
                <w:webHidden/>
                <w:szCs w:val="24"/>
              </w:rPr>
              <w:fldChar w:fldCharType="end"/>
            </w:r>
          </w:hyperlink>
        </w:p>
        <w:p w14:paraId="4333FD09" w14:textId="076770B4" w:rsidR="00DD3BF1" w:rsidRPr="00DD3BF1" w:rsidRDefault="00DD3BF1">
          <w:pPr>
            <w:pStyle w:val="TOC2"/>
            <w:tabs>
              <w:tab w:val="right" w:leader="dot" w:pos="9350"/>
            </w:tabs>
            <w:rPr>
              <w:rFonts w:ascii="Times New Roman" w:eastAsiaTheme="minorEastAsia" w:hAnsi="Times New Roman"/>
              <w:noProof/>
              <w:szCs w:val="24"/>
            </w:rPr>
          </w:pPr>
          <w:hyperlink w:anchor="_Toc488912030" w:history="1">
            <w:r w:rsidRPr="00DD3BF1">
              <w:rPr>
                <w:rStyle w:val="Hyperlink"/>
                <w:rFonts w:ascii="Times New Roman" w:hAnsi="Times New Roman"/>
                <w:noProof/>
                <w:szCs w:val="24"/>
              </w:rPr>
              <w:t>F. Description of Monitoring Stations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_Toc488912030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7</w:t>
            </w:r>
            <w:r w:rsidRPr="00DD3BF1">
              <w:rPr>
                <w:rFonts w:ascii="Times New Roman" w:hAnsi="Times New Roman"/>
                <w:noProof/>
                <w:webHidden/>
                <w:szCs w:val="24"/>
              </w:rPr>
              <w:fldChar w:fldCharType="end"/>
            </w:r>
          </w:hyperlink>
        </w:p>
        <w:p w14:paraId="3C7F1FA1" w14:textId="089607C3" w:rsidR="00DD3BF1" w:rsidRPr="00DD3BF1" w:rsidRDefault="00DD3BF1">
          <w:pPr>
            <w:pStyle w:val="TOC2"/>
            <w:tabs>
              <w:tab w:val="right" w:leader="dot" w:pos="9350"/>
            </w:tabs>
            <w:rPr>
              <w:rFonts w:ascii="Times New Roman" w:eastAsiaTheme="minorEastAsia" w:hAnsi="Times New Roman"/>
              <w:noProof/>
              <w:szCs w:val="24"/>
            </w:rPr>
          </w:pPr>
          <w:hyperlink w:anchor="_Toc488912031" w:history="1">
            <w:r w:rsidRPr="00DD3BF1">
              <w:rPr>
                <w:rStyle w:val="Hyperlink"/>
                <w:rFonts w:ascii="Times New Roman" w:hAnsi="Times New Roman"/>
                <w:noProof/>
                <w:szCs w:val="24"/>
              </w:rPr>
              <w:t>G. Loading Calculations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_Toc488912031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8</w:t>
            </w:r>
            <w:r w:rsidRPr="00DD3BF1">
              <w:rPr>
                <w:rFonts w:ascii="Times New Roman" w:hAnsi="Times New Roman"/>
                <w:noProof/>
                <w:webHidden/>
                <w:szCs w:val="24"/>
              </w:rPr>
              <w:fldChar w:fldCharType="end"/>
            </w:r>
          </w:hyperlink>
        </w:p>
        <w:p w14:paraId="73ED49C3" w14:textId="1B6A4650" w:rsidR="00DD3BF1" w:rsidRPr="00DD3BF1" w:rsidRDefault="00DD3BF1">
          <w:pPr>
            <w:pStyle w:val="TOC1"/>
            <w:tabs>
              <w:tab w:val="left" w:pos="660"/>
              <w:tab w:val="right" w:leader="dot" w:pos="9350"/>
            </w:tabs>
            <w:rPr>
              <w:rFonts w:ascii="Times New Roman" w:eastAsiaTheme="minorEastAsia" w:hAnsi="Times New Roman"/>
              <w:noProof/>
              <w:szCs w:val="24"/>
            </w:rPr>
          </w:pPr>
          <w:hyperlink w:anchor="_Toc488912032" w:history="1">
            <w:r w:rsidRPr="00DD3BF1">
              <w:rPr>
                <w:rStyle w:val="Hyperlink"/>
                <w:rFonts w:ascii="Times New Roman" w:hAnsi="Times New Roman"/>
                <w:noProof/>
                <w:szCs w:val="24"/>
              </w:rPr>
              <w:t>IV.</w:t>
            </w:r>
            <w:r w:rsidRPr="00DD3BF1">
              <w:rPr>
                <w:rFonts w:ascii="Times New Roman" w:eastAsiaTheme="minorEastAsia" w:hAnsi="Times New Roman"/>
                <w:noProof/>
                <w:szCs w:val="24"/>
              </w:rPr>
              <w:tab/>
            </w:r>
            <w:r w:rsidRPr="00DD3BF1">
              <w:rPr>
                <w:rStyle w:val="Hyperlink"/>
                <w:rFonts w:ascii="Times New Roman" w:hAnsi="Times New Roman"/>
                <w:noProof/>
                <w:szCs w:val="24"/>
              </w:rPr>
              <w:t>MONITORING REQUIREMENTS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_Toc488912032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9</w:t>
            </w:r>
            <w:r w:rsidRPr="00DD3BF1">
              <w:rPr>
                <w:rFonts w:ascii="Times New Roman" w:hAnsi="Times New Roman"/>
                <w:noProof/>
                <w:webHidden/>
                <w:szCs w:val="24"/>
              </w:rPr>
              <w:fldChar w:fldCharType="end"/>
            </w:r>
          </w:hyperlink>
        </w:p>
        <w:p w14:paraId="7133BBB7" w14:textId="1723C39D" w:rsidR="00DD3BF1" w:rsidRPr="00DD3BF1" w:rsidRDefault="00DD3BF1">
          <w:pPr>
            <w:pStyle w:val="TOC2"/>
            <w:tabs>
              <w:tab w:val="right" w:leader="dot" w:pos="9350"/>
            </w:tabs>
            <w:rPr>
              <w:rFonts w:ascii="Times New Roman" w:eastAsiaTheme="minorEastAsia" w:hAnsi="Times New Roman"/>
              <w:noProof/>
              <w:szCs w:val="24"/>
            </w:rPr>
          </w:pPr>
          <w:hyperlink w:anchor="_Toc488912033" w:history="1">
            <w:r w:rsidRPr="00DD3BF1">
              <w:rPr>
                <w:rStyle w:val="Hyperlink"/>
                <w:rFonts w:ascii="Times New Roman" w:hAnsi="Times New Roman"/>
                <w:noProof/>
                <w:szCs w:val="24"/>
              </w:rPr>
              <w:t>A. Standard Observations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_Toc488912033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9</w:t>
            </w:r>
            <w:r w:rsidRPr="00DD3BF1">
              <w:rPr>
                <w:rFonts w:ascii="Times New Roman" w:hAnsi="Times New Roman"/>
                <w:noProof/>
                <w:webHidden/>
                <w:szCs w:val="24"/>
              </w:rPr>
              <w:fldChar w:fldCharType="end"/>
            </w:r>
          </w:hyperlink>
        </w:p>
        <w:p w14:paraId="68B561AD" w14:textId="4B8C8002" w:rsidR="00DD3BF1" w:rsidRPr="00DD3BF1" w:rsidRDefault="00DD3BF1">
          <w:pPr>
            <w:pStyle w:val="TOC2"/>
            <w:tabs>
              <w:tab w:val="right" w:leader="dot" w:pos="9350"/>
            </w:tabs>
            <w:rPr>
              <w:rFonts w:ascii="Times New Roman" w:eastAsiaTheme="minorEastAsia" w:hAnsi="Times New Roman"/>
              <w:noProof/>
              <w:szCs w:val="24"/>
            </w:rPr>
          </w:pPr>
          <w:hyperlink w:anchor="_Toc488912034" w:history="1">
            <w:r w:rsidRPr="00DD3BF1">
              <w:rPr>
                <w:rStyle w:val="Hyperlink"/>
                <w:rFonts w:ascii="Times New Roman" w:hAnsi="Times New Roman"/>
                <w:noProof/>
                <w:snapToGrid w:val="0"/>
                <w:szCs w:val="24"/>
              </w:rPr>
              <w:t>B. Wine Production Monitoring – All Tiers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_Toc488912034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10</w:t>
            </w:r>
            <w:r w:rsidRPr="00DD3BF1">
              <w:rPr>
                <w:rFonts w:ascii="Times New Roman" w:hAnsi="Times New Roman"/>
                <w:noProof/>
                <w:webHidden/>
                <w:szCs w:val="24"/>
              </w:rPr>
              <w:fldChar w:fldCharType="end"/>
            </w:r>
          </w:hyperlink>
        </w:p>
        <w:p w14:paraId="11710FFA" w14:textId="70A3F0E3" w:rsidR="00DD3BF1" w:rsidRPr="00DD3BF1" w:rsidRDefault="00DD3BF1">
          <w:pPr>
            <w:pStyle w:val="TOC2"/>
            <w:tabs>
              <w:tab w:val="right" w:leader="dot" w:pos="9350"/>
            </w:tabs>
            <w:rPr>
              <w:rFonts w:ascii="Times New Roman" w:eastAsiaTheme="minorEastAsia" w:hAnsi="Times New Roman"/>
              <w:noProof/>
              <w:szCs w:val="24"/>
            </w:rPr>
          </w:pPr>
          <w:hyperlink w:anchor="_Toc488912035" w:history="1">
            <w:r w:rsidRPr="00DD3BF1">
              <w:rPr>
                <w:rStyle w:val="Hyperlink"/>
                <w:rFonts w:ascii="Times New Roman" w:hAnsi="Times New Roman"/>
                <w:noProof/>
                <w:snapToGrid w:val="0"/>
                <w:szCs w:val="24"/>
              </w:rPr>
              <w:t>C. Land Application Monitoring – All Tiers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_Toc488912035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10</w:t>
            </w:r>
            <w:r w:rsidRPr="00DD3BF1">
              <w:rPr>
                <w:rFonts w:ascii="Times New Roman" w:hAnsi="Times New Roman"/>
                <w:noProof/>
                <w:webHidden/>
                <w:szCs w:val="24"/>
              </w:rPr>
              <w:fldChar w:fldCharType="end"/>
            </w:r>
          </w:hyperlink>
        </w:p>
        <w:p w14:paraId="397EB367" w14:textId="4951E527" w:rsidR="00DD3BF1" w:rsidRPr="00DD3BF1" w:rsidRDefault="00DD3BF1">
          <w:pPr>
            <w:pStyle w:val="TOC2"/>
            <w:tabs>
              <w:tab w:val="right" w:leader="dot" w:pos="9350"/>
            </w:tabs>
            <w:rPr>
              <w:rFonts w:ascii="Times New Roman" w:eastAsiaTheme="minorEastAsia" w:hAnsi="Times New Roman"/>
              <w:noProof/>
              <w:szCs w:val="24"/>
            </w:rPr>
          </w:pPr>
          <w:hyperlink w:anchor="_Toc488912036" w:history="1">
            <w:r w:rsidRPr="00DD3BF1">
              <w:rPr>
                <w:rStyle w:val="Hyperlink"/>
                <w:rFonts w:ascii="Times New Roman" w:hAnsi="Times New Roman"/>
                <w:noProof/>
                <w:snapToGrid w:val="0"/>
                <w:szCs w:val="24"/>
              </w:rPr>
              <w:t>D. Septic Tank Monitoring – All Tiers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_Toc488912036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11</w:t>
            </w:r>
            <w:r w:rsidRPr="00DD3BF1">
              <w:rPr>
                <w:rFonts w:ascii="Times New Roman" w:hAnsi="Times New Roman"/>
                <w:noProof/>
                <w:webHidden/>
                <w:szCs w:val="24"/>
              </w:rPr>
              <w:fldChar w:fldCharType="end"/>
            </w:r>
          </w:hyperlink>
        </w:p>
        <w:p w14:paraId="4CB53821" w14:textId="5C737154" w:rsidR="00DD3BF1" w:rsidRPr="00DD3BF1" w:rsidRDefault="00DD3BF1">
          <w:pPr>
            <w:pStyle w:val="TOC2"/>
            <w:tabs>
              <w:tab w:val="right" w:leader="dot" w:pos="9350"/>
            </w:tabs>
            <w:rPr>
              <w:rFonts w:ascii="Times New Roman" w:eastAsiaTheme="minorEastAsia" w:hAnsi="Times New Roman"/>
              <w:noProof/>
              <w:szCs w:val="24"/>
            </w:rPr>
          </w:pPr>
          <w:hyperlink w:anchor="_Toc488912037" w:history="1">
            <w:r w:rsidRPr="00DD3BF1">
              <w:rPr>
                <w:rStyle w:val="Hyperlink"/>
                <w:rFonts w:ascii="Times New Roman" w:hAnsi="Times New Roman"/>
                <w:noProof/>
                <w:snapToGrid w:val="0"/>
                <w:szCs w:val="24"/>
              </w:rPr>
              <w:t>E. Subsurface Dispersal System (Leachfield) Monitoring – All Tiers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_Toc488912037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12</w:t>
            </w:r>
            <w:r w:rsidRPr="00DD3BF1">
              <w:rPr>
                <w:rFonts w:ascii="Times New Roman" w:hAnsi="Times New Roman"/>
                <w:noProof/>
                <w:webHidden/>
                <w:szCs w:val="24"/>
              </w:rPr>
              <w:fldChar w:fldCharType="end"/>
            </w:r>
          </w:hyperlink>
        </w:p>
        <w:p w14:paraId="5F372F4A" w14:textId="607C5CBA" w:rsidR="00DD3BF1" w:rsidRPr="00DD3BF1" w:rsidRDefault="00DD3BF1">
          <w:pPr>
            <w:pStyle w:val="TOC2"/>
            <w:tabs>
              <w:tab w:val="right" w:leader="dot" w:pos="9350"/>
            </w:tabs>
            <w:rPr>
              <w:rFonts w:ascii="Times New Roman" w:eastAsiaTheme="minorEastAsia" w:hAnsi="Times New Roman"/>
              <w:noProof/>
              <w:szCs w:val="24"/>
            </w:rPr>
          </w:pPr>
          <w:hyperlink w:anchor="_Toc488912038" w:history="1">
            <w:r w:rsidRPr="00DD3BF1">
              <w:rPr>
                <w:rStyle w:val="Hyperlink"/>
                <w:rFonts w:ascii="Times New Roman" w:hAnsi="Times New Roman"/>
                <w:noProof/>
                <w:snapToGrid w:val="0"/>
                <w:szCs w:val="24"/>
              </w:rPr>
              <w:t>F. Wastewater Flow Monitoring – All Tiers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_Toc488912038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13</w:t>
            </w:r>
            <w:r w:rsidRPr="00DD3BF1">
              <w:rPr>
                <w:rFonts w:ascii="Times New Roman" w:hAnsi="Times New Roman"/>
                <w:noProof/>
                <w:webHidden/>
                <w:szCs w:val="24"/>
              </w:rPr>
              <w:fldChar w:fldCharType="end"/>
            </w:r>
          </w:hyperlink>
        </w:p>
        <w:p w14:paraId="631E19E6" w14:textId="0D2E047A" w:rsidR="00DD3BF1" w:rsidRPr="00DD3BF1" w:rsidRDefault="00DD3BF1">
          <w:pPr>
            <w:pStyle w:val="TOC2"/>
            <w:tabs>
              <w:tab w:val="right" w:leader="dot" w:pos="9350"/>
            </w:tabs>
            <w:rPr>
              <w:rFonts w:ascii="Times New Roman" w:eastAsiaTheme="minorEastAsia" w:hAnsi="Times New Roman"/>
              <w:noProof/>
              <w:szCs w:val="24"/>
            </w:rPr>
          </w:pPr>
          <w:hyperlink w:anchor="_Toc488912039" w:history="1">
            <w:r w:rsidRPr="00DD3BF1">
              <w:rPr>
                <w:rStyle w:val="Hyperlink"/>
                <w:rFonts w:ascii="Times New Roman" w:hAnsi="Times New Roman"/>
                <w:noProof/>
                <w:snapToGrid w:val="0"/>
                <w:szCs w:val="24"/>
              </w:rPr>
              <w:t>G. Effluent Quality Monitoring</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_Toc488912039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14</w:t>
            </w:r>
            <w:r w:rsidRPr="00DD3BF1">
              <w:rPr>
                <w:rFonts w:ascii="Times New Roman" w:hAnsi="Times New Roman"/>
                <w:noProof/>
                <w:webHidden/>
                <w:szCs w:val="24"/>
              </w:rPr>
              <w:fldChar w:fldCharType="end"/>
            </w:r>
          </w:hyperlink>
        </w:p>
        <w:p w14:paraId="14D47B9A" w14:textId="208280D9" w:rsidR="00DD3BF1" w:rsidRPr="00DD3BF1" w:rsidRDefault="00DD3BF1">
          <w:pPr>
            <w:pStyle w:val="TOC2"/>
            <w:tabs>
              <w:tab w:val="right" w:leader="dot" w:pos="9350"/>
            </w:tabs>
            <w:rPr>
              <w:rFonts w:ascii="Times New Roman" w:eastAsiaTheme="minorEastAsia" w:hAnsi="Times New Roman"/>
              <w:noProof/>
              <w:szCs w:val="24"/>
            </w:rPr>
          </w:pPr>
          <w:hyperlink w:anchor="_Toc488912040" w:history="1">
            <w:r w:rsidRPr="00DD3BF1">
              <w:rPr>
                <w:rStyle w:val="Hyperlink"/>
                <w:rFonts w:ascii="Times New Roman" w:hAnsi="Times New Roman"/>
                <w:noProof/>
                <w:snapToGrid w:val="0"/>
                <w:szCs w:val="24"/>
              </w:rPr>
              <w:t>H. Pond Monitoring – All Tiers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_Toc488912040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19</w:t>
            </w:r>
            <w:r w:rsidRPr="00DD3BF1">
              <w:rPr>
                <w:rFonts w:ascii="Times New Roman" w:hAnsi="Times New Roman"/>
                <w:noProof/>
                <w:webHidden/>
                <w:szCs w:val="24"/>
              </w:rPr>
              <w:fldChar w:fldCharType="end"/>
            </w:r>
          </w:hyperlink>
        </w:p>
        <w:p w14:paraId="36967DC4" w14:textId="21807184" w:rsidR="00DD3BF1" w:rsidRPr="00DD3BF1" w:rsidRDefault="00DD3BF1">
          <w:pPr>
            <w:pStyle w:val="TOC2"/>
            <w:tabs>
              <w:tab w:val="left" w:pos="660"/>
              <w:tab w:val="right" w:leader="dot" w:pos="9350"/>
            </w:tabs>
            <w:rPr>
              <w:rFonts w:ascii="Times New Roman" w:eastAsiaTheme="minorEastAsia" w:hAnsi="Times New Roman"/>
              <w:noProof/>
              <w:szCs w:val="24"/>
            </w:rPr>
          </w:pPr>
          <w:hyperlink w:anchor="_Toc488912041" w:history="1">
            <w:r w:rsidRPr="00DD3BF1">
              <w:rPr>
                <w:rStyle w:val="Hyperlink"/>
                <w:rFonts w:ascii="Times New Roman" w:hAnsi="Times New Roman"/>
                <w:noProof/>
                <w:snapToGrid w:val="0"/>
                <w:szCs w:val="24"/>
              </w:rPr>
              <w:t>I.</w:t>
            </w:r>
            <w:r w:rsidRPr="00DD3BF1">
              <w:rPr>
                <w:rFonts w:ascii="Times New Roman" w:eastAsiaTheme="minorEastAsia" w:hAnsi="Times New Roman"/>
                <w:noProof/>
                <w:szCs w:val="24"/>
              </w:rPr>
              <w:tab/>
            </w:r>
            <w:r w:rsidRPr="00DD3BF1">
              <w:rPr>
                <w:rStyle w:val="Hyperlink"/>
                <w:rFonts w:ascii="Times New Roman" w:hAnsi="Times New Roman"/>
                <w:noProof/>
                <w:snapToGrid w:val="0"/>
                <w:szCs w:val="24"/>
              </w:rPr>
              <w:t>Solids Disposal Monitoring – All Tiers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_Toc488912041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21</w:t>
            </w:r>
            <w:r w:rsidRPr="00DD3BF1">
              <w:rPr>
                <w:rFonts w:ascii="Times New Roman" w:hAnsi="Times New Roman"/>
                <w:noProof/>
                <w:webHidden/>
                <w:szCs w:val="24"/>
              </w:rPr>
              <w:fldChar w:fldCharType="end"/>
            </w:r>
          </w:hyperlink>
        </w:p>
        <w:p w14:paraId="4663923B" w14:textId="29433D45" w:rsidR="00DD3BF1" w:rsidRPr="00DD3BF1" w:rsidRDefault="00DD3BF1">
          <w:pPr>
            <w:pStyle w:val="TOC2"/>
            <w:tabs>
              <w:tab w:val="right" w:leader="dot" w:pos="9350"/>
            </w:tabs>
            <w:rPr>
              <w:rFonts w:ascii="Times New Roman" w:eastAsiaTheme="minorEastAsia" w:hAnsi="Times New Roman"/>
              <w:noProof/>
              <w:szCs w:val="24"/>
            </w:rPr>
          </w:pPr>
          <w:hyperlink w:anchor="_Toc488912042" w:history="1">
            <w:r w:rsidRPr="00DD3BF1">
              <w:rPr>
                <w:rStyle w:val="Hyperlink"/>
                <w:rFonts w:ascii="Times New Roman" w:hAnsi="Times New Roman"/>
                <w:noProof/>
                <w:snapToGrid w:val="0"/>
                <w:szCs w:val="24"/>
              </w:rPr>
              <w:t>J. Chemical Use Monitoring – All Tiers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_Toc488912042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21</w:t>
            </w:r>
            <w:r w:rsidRPr="00DD3BF1">
              <w:rPr>
                <w:rFonts w:ascii="Times New Roman" w:hAnsi="Times New Roman"/>
                <w:noProof/>
                <w:webHidden/>
                <w:szCs w:val="24"/>
              </w:rPr>
              <w:fldChar w:fldCharType="end"/>
            </w:r>
          </w:hyperlink>
        </w:p>
        <w:p w14:paraId="74EDCCF4" w14:textId="52E9AEF2" w:rsidR="00DD3BF1" w:rsidRPr="00DD3BF1" w:rsidRDefault="00DD3BF1">
          <w:pPr>
            <w:pStyle w:val="TOC2"/>
            <w:tabs>
              <w:tab w:val="right" w:leader="dot" w:pos="9350"/>
            </w:tabs>
            <w:rPr>
              <w:rFonts w:ascii="Times New Roman" w:eastAsiaTheme="minorEastAsia" w:hAnsi="Times New Roman"/>
              <w:noProof/>
              <w:szCs w:val="24"/>
            </w:rPr>
          </w:pPr>
          <w:hyperlink w:anchor="_Toc488912043" w:history="1">
            <w:r w:rsidRPr="00DD3BF1">
              <w:rPr>
                <w:rStyle w:val="Hyperlink"/>
                <w:rFonts w:ascii="Times New Roman" w:hAnsi="Times New Roman"/>
                <w:noProof/>
                <w:snapToGrid w:val="0"/>
                <w:szCs w:val="24"/>
              </w:rPr>
              <w:t>K. Groundwater Monitoring</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_Toc488912043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21</w:t>
            </w:r>
            <w:r w:rsidRPr="00DD3BF1">
              <w:rPr>
                <w:rFonts w:ascii="Times New Roman" w:hAnsi="Times New Roman"/>
                <w:noProof/>
                <w:webHidden/>
                <w:szCs w:val="24"/>
              </w:rPr>
              <w:fldChar w:fldCharType="end"/>
            </w:r>
          </w:hyperlink>
        </w:p>
        <w:p w14:paraId="61DC9F94" w14:textId="138E26E5" w:rsidR="00DD3BF1" w:rsidRPr="00DD3BF1" w:rsidRDefault="00DD3BF1">
          <w:pPr>
            <w:pStyle w:val="TOC1"/>
            <w:tabs>
              <w:tab w:val="left" w:pos="660"/>
              <w:tab w:val="right" w:leader="dot" w:pos="9350"/>
            </w:tabs>
            <w:rPr>
              <w:rFonts w:ascii="Times New Roman" w:eastAsiaTheme="minorEastAsia" w:hAnsi="Times New Roman"/>
              <w:noProof/>
              <w:szCs w:val="24"/>
            </w:rPr>
          </w:pPr>
          <w:hyperlink w:anchor="_Toc488912044" w:history="1">
            <w:r w:rsidRPr="00DD3BF1">
              <w:rPr>
                <w:rStyle w:val="Hyperlink"/>
                <w:rFonts w:ascii="Times New Roman" w:hAnsi="Times New Roman"/>
                <w:noProof/>
                <w:snapToGrid w:val="0"/>
                <w:szCs w:val="24"/>
              </w:rPr>
              <w:t>V.</w:t>
            </w:r>
            <w:r w:rsidRPr="00DD3BF1">
              <w:rPr>
                <w:rFonts w:ascii="Times New Roman" w:eastAsiaTheme="minorEastAsia" w:hAnsi="Times New Roman"/>
                <w:noProof/>
                <w:szCs w:val="24"/>
              </w:rPr>
              <w:tab/>
            </w:r>
            <w:r w:rsidRPr="00DD3BF1">
              <w:rPr>
                <w:rStyle w:val="Hyperlink"/>
                <w:rFonts w:ascii="Times New Roman" w:hAnsi="Times New Roman"/>
                <w:noProof/>
                <w:snapToGrid w:val="0"/>
                <w:szCs w:val="24"/>
              </w:rPr>
              <w:t>REPORTING REQUIREMENTS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_Toc488912044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23</w:t>
            </w:r>
            <w:r w:rsidRPr="00DD3BF1">
              <w:rPr>
                <w:rFonts w:ascii="Times New Roman" w:hAnsi="Times New Roman"/>
                <w:noProof/>
                <w:webHidden/>
                <w:szCs w:val="24"/>
              </w:rPr>
              <w:fldChar w:fldCharType="end"/>
            </w:r>
          </w:hyperlink>
        </w:p>
        <w:p w14:paraId="67E2E32E" w14:textId="6064190E" w:rsidR="00DD3BF1" w:rsidRPr="00DD3BF1" w:rsidRDefault="00DD3BF1">
          <w:pPr>
            <w:pStyle w:val="TOC2"/>
            <w:tabs>
              <w:tab w:val="left" w:pos="880"/>
              <w:tab w:val="right" w:leader="dot" w:pos="9350"/>
            </w:tabs>
            <w:rPr>
              <w:rFonts w:ascii="Times New Roman" w:eastAsiaTheme="minorEastAsia" w:hAnsi="Times New Roman"/>
              <w:noProof/>
              <w:szCs w:val="24"/>
            </w:rPr>
          </w:pPr>
          <w:hyperlink w:anchor="_Toc488912045" w:history="1">
            <w:r w:rsidRPr="00DD3BF1">
              <w:rPr>
                <w:rStyle w:val="Hyperlink"/>
                <w:rFonts w:ascii="Times New Roman" w:hAnsi="Times New Roman"/>
                <w:noProof/>
                <w:szCs w:val="24"/>
              </w:rPr>
              <w:t>A.</w:t>
            </w:r>
            <w:r w:rsidRPr="00DD3BF1">
              <w:rPr>
                <w:rFonts w:ascii="Times New Roman" w:eastAsiaTheme="minorEastAsia" w:hAnsi="Times New Roman"/>
                <w:noProof/>
                <w:szCs w:val="24"/>
              </w:rPr>
              <w:tab/>
            </w:r>
            <w:r w:rsidRPr="00DD3BF1">
              <w:rPr>
                <w:rStyle w:val="Hyperlink"/>
                <w:rFonts w:ascii="Times New Roman" w:hAnsi="Times New Roman"/>
                <w:noProof/>
                <w:szCs w:val="24"/>
              </w:rPr>
              <w:t>Modification of Monitoring Practices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_Toc488912045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23</w:t>
            </w:r>
            <w:r w:rsidRPr="00DD3BF1">
              <w:rPr>
                <w:rFonts w:ascii="Times New Roman" w:hAnsi="Times New Roman"/>
                <w:noProof/>
                <w:webHidden/>
                <w:szCs w:val="24"/>
              </w:rPr>
              <w:fldChar w:fldCharType="end"/>
            </w:r>
          </w:hyperlink>
        </w:p>
        <w:p w14:paraId="06324391" w14:textId="32473C01" w:rsidR="00DD3BF1" w:rsidRPr="00DD3BF1" w:rsidRDefault="00DD3BF1">
          <w:pPr>
            <w:pStyle w:val="TOC2"/>
            <w:tabs>
              <w:tab w:val="left" w:pos="880"/>
              <w:tab w:val="right" w:leader="dot" w:pos="9350"/>
            </w:tabs>
            <w:rPr>
              <w:rFonts w:ascii="Times New Roman" w:eastAsiaTheme="minorEastAsia" w:hAnsi="Times New Roman"/>
              <w:noProof/>
              <w:szCs w:val="24"/>
            </w:rPr>
          </w:pPr>
          <w:hyperlink w:anchor="_Toc488912046" w:history="1">
            <w:r w:rsidRPr="00DD3BF1">
              <w:rPr>
                <w:rStyle w:val="Hyperlink"/>
                <w:rFonts w:ascii="Times New Roman" w:hAnsi="Times New Roman"/>
                <w:noProof/>
                <w:szCs w:val="24"/>
              </w:rPr>
              <w:t>B.</w:t>
            </w:r>
            <w:r w:rsidRPr="00DD3BF1">
              <w:rPr>
                <w:rFonts w:ascii="Times New Roman" w:eastAsiaTheme="minorEastAsia" w:hAnsi="Times New Roman"/>
                <w:noProof/>
                <w:szCs w:val="24"/>
              </w:rPr>
              <w:tab/>
            </w:r>
            <w:r w:rsidRPr="00DD3BF1">
              <w:rPr>
                <w:rStyle w:val="Hyperlink"/>
                <w:rFonts w:ascii="Times New Roman" w:hAnsi="Times New Roman"/>
                <w:noProof/>
                <w:szCs w:val="24"/>
              </w:rPr>
              <w:t>Monitoring Reports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_Toc488912046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23</w:t>
            </w:r>
            <w:r w:rsidRPr="00DD3BF1">
              <w:rPr>
                <w:rFonts w:ascii="Times New Roman" w:hAnsi="Times New Roman"/>
                <w:noProof/>
                <w:webHidden/>
                <w:szCs w:val="24"/>
              </w:rPr>
              <w:fldChar w:fldCharType="end"/>
            </w:r>
          </w:hyperlink>
        </w:p>
        <w:p w14:paraId="5156BBB6" w14:textId="42449349" w:rsidR="00DD3BF1" w:rsidRPr="00DD3BF1" w:rsidRDefault="00DD3BF1">
          <w:pPr>
            <w:pStyle w:val="TOC2"/>
            <w:tabs>
              <w:tab w:val="right" w:leader="dot" w:pos="9350"/>
            </w:tabs>
            <w:rPr>
              <w:rFonts w:ascii="Times New Roman" w:eastAsiaTheme="minorEastAsia" w:hAnsi="Times New Roman"/>
              <w:noProof/>
              <w:szCs w:val="24"/>
            </w:rPr>
          </w:pPr>
          <w:hyperlink w:anchor="_Toc488912047" w:history="1">
            <w:r w:rsidRPr="00DD3BF1">
              <w:rPr>
                <w:rStyle w:val="Hyperlink"/>
                <w:rFonts w:ascii="Times New Roman" w:hAnsi="Times New Roman"/>
                <w:noProof/>
                <w:szCs w:val="24"/>
              </w:rPr>
              <w:t>B. Reports of Violations</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_Toc488912047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26</w:t>
            </w:r>
            <w:r w:rsidRPr="00DD3BF1">
              <w:rPr>
                <w:rFonts w:ascii="Times New Roman" w:hAnsi="Times New Roman"/>
                <w:noProof/>
                <w:webHidden/>
                <w:szCs w:val="24"/>
              </w:rPr>
              <w:fldChar w:fldCharType="end"/>
            </w:r>
          </w:hyperlink>
        </w:p>
        <w:p w14:paraId="076C0B23" w14:textId="228EF84C" w:rsidR="00DD3BF1" w:rsidRPr="00DD3BF1" w:rsidRDefault="00DD3BF1">
          <w:pPr>
            <w:pStyle w:val="TOC1"/>
            <w:tabs>
              <w:tab w:val="left" w:pos="660"/>
              <w:tab w:val="right" w:leader="dot" w:pos="9350"/>
            </w:tabs>
            <w:rPr>
              <w:rFonts w:ascii="Times New Roman" w:eastAsiaTheme="minorEastAsia" w:hAnsi="Times New Roman"/>
              <w:noProof/>
              <w:szCs w:val="24"/>
            </w:rPr>
          </w:pPr>
          <w:hyperlink w:anchor="_Toc488912048" w:history="1">
            <w:r w:rsidRPr="00DD3BF1">
              <w:rPr>
                <w:rStyle w:val="Hyperlink"/>
                <w:rFonts w:ascii="Times New Roman" w:hAnsi="Times New Roman"/>
                <w:noProof/>
                <w:szCs w:val="24"/>
              </w:rPr>
              <w:t>VI.</w:t>
            </w:r>
            <w:r w:rsidRPr="00DD3BF1">
              <w:rPr>
                <w:rFonts w:ascii="Times New Roman" w:eastAsiaTheme="minorEastAsia" w:hAnsi="Times New Roman"/>
                <w:noProof/>
                <w:szCs w:val="24"/>
              </w:rPr>
              <w:tab/>
            </w:r>
            <w:r w:rsidRPr="00DD3BF1">
              <w:rPr>
                <w:rStyle w:val="Hyperlink"/>
                <w:rFonts w:ascii="Times New Roman" w:hAnsi="Times New Roman"/>
                <w:noProof/>
                <w:szCs w:val="24"/>
              </w:rPr>
              <w:t>MONITORING PROGRAM CERTIFICATION</w:t>
            </w:r>
            <w:r w:rsidRPr="00DD3BF1">
              <w:rPr>
                <w:rFonts w:ascii="Times New Roman" w:hAnsi="Times New Roman"/>
                <w:noProof/>
                <w:webHidden/>
                <w:szCs w:val="24"/>
              </w:rPr>
              <w:tab/>
            </w:r>
            <w:r w:rsidRPr="00DD3BF1">
              <w:rPr>
                <w:rFonts w:ascii="Times New Roman" w:hAnsi="Times New Roman"/>
                <w:noProof/>
                <w:webHidden/>
                <w:szCs w:val="24"/>
              </w:rPr>
              <w:fldChar w:fldCharType="begin"/>
            </w:r>
            <w:r w:rsidRPr="00DD3BF1">
              <w:rPr>
                <w:rFonts w:ascii="Times New Roman" w:hAnsi="Times New Roman"/>
                <w:noProof/>
                <w:webHidden/>
                <w:szCs w:val="24"/>
              </w:rPr>
              <w:instrText xml:space="preserve"> PAGEREF _Toc488912048 \h </w:instrText>
            </w:r>
            <w:r w:rsidRPr="00DD3BF1">
              <w:rPr>
                <w:rFonts w:ascii="Times New Roman" w:hAnsi="Times New Roman"/>
                <w:noProof/>
                <w:webHidden/>
                <w:szCs w:val="24"/>
              </w:rPr>
            </w:r>
            <w:r w:rsidRPr="00DD3BF1">
              <w:rPr>
                <w:rFonts w:ascii="Times New Roman" w:hAnsi="Times New Roman"/>
                <w:noProof/>
                <w:webHidden/>
                <w:szCs w:val="24"/>
              </w:rPr>
              <w:fldChar w:fldCharType="separate"/>
            </w:r>
            <w:r w:rsidRPr="00DD3BF1">
              <w:rPr>
                <w:rFonts w:ascii="Times New Roman" w:hAnsi="Times New Roman"/>
                <w:noProof/>
                <w:webHidden/>
                <w:szCs w:val="24"/>
              </w:rPr>
              <w:t>27</w:t>
            </w:r>
            <w:r w:rsidRPr="00DD3BF1">
              <w:rPr>
                <w:rFonts w:ascii="Times New Roman" w:hAnsi="Times New Roman"/>
                <w:noProof/>
                <w:webHidden/>
                <w:szCs w:val="24"/>
              </w:rPr>
              <w:fldChar w:fldCharType="end"/>
            </w:r>
          </w:hyperlink>
        </w:p>
        <w:p w14:paraId="43687B3B" w14:textId="145C53F4" w:rsidR="009D11E8" w:rsidRDefault="009D11E8">
          <w:r w:rsidRPr="00DD3BF1">
            <w:rPr>
              <w:rFonts w:ascii="Times New Roman" w:hAnsi="Times New Roman"/>
              <w:b/>
              <w:bCs/>
              <w:noProof/>
              <w:szCs w:val="24"/>
            </w:rPr>
            <w:fldChar w:fldCharType="end"/>
          </w:r>
        </w:p>
      </w:sdtContent>
    </w:sdt>
    <w:p w14:paraId="3B563ED4" w14:textId="77777777" w:rsidR="00A44D15" w:rsidRDefault="00A44D15" w:rsidP="00A44D15">
      <w:pPr>
        <w:rPr>
          <w:rFonts w:ascii="Times New Roman" w:hAnsi="Times New Roman"/>
          <w:b/>
          <w:caps/>
          <w:snapToGrid w:val="0"/>
        </w:rPr>
      </w:pPr>
      <w:r w:rsidRPr="00A44D15">
        <w:rPr>
          <w:rFonts w:ascii="Times New Roman" w:hAnsi="Times New Roman"/>
          <w:b/>
          <w:caps/>
          <w:snapToGrid w:val="0"/>
        </w:rPr>
        <w:t>LIST OF TABLES</w:t>
      </w:r>
    </w:p>
    <w:p w14:paraId="19C485BB" w14:textId="77777777" w:rsidR="00A44D15" w:rsidRPr="00B54813" w:rsidRDefault="00A44D15" w:rsidP="00B54813">
      <w:pPr>
        <w:spacing w:after="120"/>
        <w:rPr>
          <w:rFonts w:ascii="Times New Roman" w:hAnsi="Times New Roman"/>
          <w:b/>
          <w:caps/>
          <w:snapToGrid w:val="0"/>
        </w:rPr>
      </w:pPr>
    </w:p>
    <w:p w14:paraId="2937A449" w14:textId="74F74A7B" w:rsidR="007E0378" w:rsidRPr="007E0378" w:rsidRDefault="00A44D15" w:rsidP="007E0378">
      <w:pPr>
        <w:pStyle w:val="TableofFigures"/>
        <w:tabs>
          <w:tab w:val="right" w:leader="dot" w:pos="9350"/>
        </w:tabs>
        <w:spacing w:after="120"/>
        <w:rPr>
          <w:rFonts w:ascii="Times New Roman" w:eastAsiaTheme="minorEastAsia" w:hAnsi="Times New Roman"/>
          <w:noProof/>
          <w:sz w:val="22"/>
          <w:szCs w:val="22"/>
        </w:rPr>
      </w:pPr>
      <w:r w:rsidRPr="007E0378">
        <w:rPr>
          <w:rFonts w:ascii="Times New Roman" w:hAnsi="Times New Roman"/>
          <w:b/>
          <w:caps/>
          <w:snapToGrid w:val="0"/>
        </w:rPr>
        <w:fldChar w:fldCharType="begin"/>
      </w:r>
      <w:r w:rsidRPr="007E0378">
        <w:rPr>
          <w:rFonts w:ascii="Times New Roman" w:hAnsi="Times New Roman"/>
          <w:b/>
          <w:caps/>
          <w:snapToGrid w:val="0"/>
        </w:rPr>
        <w:instrText xml:space="preserve"> TOC \h \z \c "Table" </w:instrText>
      </w:r>
      <w:r w:rsidRPr="007E0378">
        <w:rPr>
          <w:rFonts w:ascii="Times New Roman" w:hAnsi="Times New Roman"/>
          <w:b/>
          <w:caps/>
          <w:snapToGrid w:val="0"/>
        </w:rPr>
        <w:fldChar w:fldCharType="separate"/>
      </w:r>
      <w:hyperlink w:anchor="_Toc488762115" w:history="1">
        <w:r w:rsidR="007E0378" w:rsidRPr="007E0378">
          <w:rPr>
            <w:rStyle w:val="Hyperlink"/>
            <w:rFonts w:ascii="Times New Roman" w:hAnsi="Times New Roman"/>
            <w:noProof/>
          </w:rPr>
          <w:t xml:space="preserve">Table 1: </w:t>
        </w:r>
        <w:r w:rsidR="007E0378" w:rsidRPr="007E0378">
          <w:rPr>
            <w:rStyle w:val="Hyperlink"/>
            <w:rFonts w:ascii="Times New Roman" w:hAnsi="Times New Roman"/>
            <w:noProof/>
            <w:snapToGrid w:val="0"/>
          </w:rPr>
          <w:t>Wine Production Monitoring Requirements</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_Toc488762115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sidR="00762184">
          <w:rPr>
            <w:rFonts w:ascii="Times New Roman" w:hAnsi="Times New Roman"/>
            <w:noProof/>
            <w:webHidden/>
          </w:rPr>
          <w:t>10</w:t>
        </w:r>
        <w:r w:rsidR="007E0378" w:rsidRPr="007E0378">
          <w:rPr>
            <w:rFonts w:ascii="Times New Roman" w:hAnsi="Times New Roman"/>
            <w:noProof/>
            <w:webHidden/>
          </w:rPr>
          <w:fldChar w:fldCharType="end"/>
        </w:r>
      </w:hyperlink>
    </w:p>
    <w:p w14:paraId="56A656F1" w14:textId="3B09E50C"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16" w:history="1">
        <w:r w:rsidR="007E0378" w:rsidRPr="007E0378">
          <w:rPr>
            <w:rStyle w:val="Hyperlink"/>
            <w:rFonts w:ascii="Times New Roman" w:hAnsi="Times New Roman"/>
            <w:noProof/>
          </w:rPr>
          <w:t xml:space="preserve">Table 2: </w:t>
        </w:r>
        <w:r w:rsidR="007E0378" w:rsidRPr="007E0378">
          <w:rPr>
            <w:rStyle w:val="Hyperlink"/>
            <w:rFonts w:ascii="Times New Roman" w:hAnsi="Times New Roman"/>
            <w:noProof/>
            <w:snapToGrid w:val="0"/>
          </w:rPr>
          <w:t>Land Application Monitoring Requirements</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_Toc488762116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11</w:t>
        </w:r>
        <w:r w:rsidR="007E0378" w:rsidRPr="007E0378">
          <w:rPr>
            <w:rFonts w:ascii="Times New Roman" w:hAnsi="Times New Roman"/>
            <w:noProof/>
            <w:webHidden/>
          </w:rPr>
          <w:fldChar w:fldCharType="end"/>
        </w:r>
      </w:hyperlink>
    </w:p>
    <w:p w14:paraId="46622DE6" w14:textId="1DEF4793"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17" w:history="1">
        <w:r w:rsidR="007E0378" w:rsidRPr="007E0378">
          <w:rPr>
            <w:rStyle w:val="Hyperlink"/>
            <w:rFonts w:ascii="Times New Roman" w:hAnsi="Times New Roman"/>
            <w:noProof/>
          </w:rPr>
          <w:t>Table 3: Septic Tank Monitoring</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_Toc488762117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11</w:t>
        </w:r>
        <w:r w:rsidR="007E0378" w:rsidRPr="007E0378">
          <w:rPr>
            <w:rFonts w:ascii="Times New Roman" w:hAnsi="Times New Roman"/>
            <w:noProof/>
            <w:webHidden/>
          </w:rPr>
          <w:fldChar w:fldCharType="end"/>
        </w:r>
      </w:hyperlink>
    </w:p>
    <w:p w14:paraId="3F879BEF" w14:textId="42FC1485"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18" w:history="1">
        <w:r w:rsidR="007E0378" w:rsidRPr="007E0378">
          <w:rPr>
            <w:rStyle w:val="Hyperlink"/>
            <w:rFonts w:ascii="Times New Roman" w:hAnsi="Times New Roman"/>
            <w:noProof/>
          </w:rPr>
          <w:t>Table 4: Subsurface Discharge Monitoring</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_Toc488762118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13</w:t>
        </w:r>
        <w:r w:rsidR="007E0378" w:rsidRPr="007E0378">
          <w:rPr>
            <w:rFonts w:ascii="Times New Roman" w:hAnsi="Times New Roman"/>
            <w:noProof/>
            <w:webHidden/>
          </w:rPr>
          <w:fldChar w:fldCharType="end"/>
        </w:r>
      </w:hyperlink>
    </w:p>
    <w:p w14:paraId="5075EF53" w14:textId="6F924C46"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19" w:history="1">
        <w:r w:rsidR="007E0378" w:rsidRPr="007E0378">
          <w:rPr>
            <w:rStyle w:val="Hyperlink"/>
            <w:rFonts w:ascii="Times New Roman" w:hAnsi="Times New Roman"/>
            <w:noProof/>
          </w:rPr>
          <w:t>Table 5: Flow Monitoring Requirements</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_Toc488762119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13</w:t>
        </w:r>
        <w:r w:rsidR="007E0378" w:rsidRPr="007E0378">
          <w:rPr>
            <w:rFonts w:ascii="Times New Roman" w:hAnsi="Times New Roman"/>
            <w:noProof/>
            <w:webHidden/>
          </w:rPr>
          <w:fldChar w:fldCharType="end"/>
        </w:r>
      </w:hyperlink>
    </w:p>
    <w:p w14:paraId="576B1247" w14:textId="3D13062C"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20" w:history="1">
        <w:r w:rsidR="007E0378" w:rsidRPr="007E0378">
          <w:rPr>
            <w:rStyle w:val="Hyperlink"/>
            <w:rFonts w:ascii="Times New Roman" w:hAnsi="Times New Roman"/>
            <w:noProof/>
          </w:rPr>
          <w:t>Table 6: Storage Systems Monitoring</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_Toc488762120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14</w:t>
        </w:r>
        <w:r w:rsidR="007E0378" w:rsidRPr="007E0378">
          <w:rPr>
            <w:rFonts w:ascii="Times New Roman" w:hAnsi="Times New Roman"/>
            <w:noProof/>
            <w:webHidden/>
          </w:rPr>
          <w:fldChar w:fldCharType="end"/>
        </w:r>
      </w:hyperlink>
    </w:p>
    <w:p w14:paraId="41A90070" w14:textId="4AF62F21"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21" w:history="1">
        <w:r w:rsidR="007E0378" w:rsidRPr="007E0378">
          <w:rPr>
            <w:rStyle w:val="Hyperlink"/>
            <w:rFonts w:ascii="Times New Roman" w:hAnsi="Times New Roman"/>
            <w:noProof/>
          </w:rPr>
          <w:t>Table 7: Tier 1 Effluent Monitoring Requirements</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_Toc488762121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15</w:t>
        </w:r>
        <w:r w:rsidR="007E0378" w:rsidRPr="007E0378">
          <w:rPr>
            <w:rFonts w:ascii="Times New Roman" w:hAnsi="Times New Roman"/>
            <w:noProof/>
            <w:webHidden/>
          </w:rPr>
          <w:fldChar w:fldCharType="end"/>
        </w:r>
      </w:hyperlink>
    </w:p>
    <w:p w14:paraId="0B82AFF1" w14:textId="423ED720"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22" w:history="1">
        <w:r w:rsidR="007E0378" w:rsidRPr="007E0378">
          <w:rPr>
            <w:rStyle w:val="Hyperlink"/>
            <w:rFonts w:ascii="Times New Roman" w:hAnsi="Times New Roman"/>
            <w:noProof/>
          </w:rPr>
          <w:t>Table 8</w:t>
        </w:r>
        <w:r w:rsidR="007E0378" w:rsidRPr="007E0378">
          <w:rPr>
            <w:rStyle w:val="Hyperlink"/>
            <w:rFonts w:ascii="Times New Roman" w:hAnsi="Times New Roman"/>
            <w:noProof/>
            <w:snapToGrid w:val="0"/>
          </w:rPr>
          <w:t>: Tiers 2 and 3 Effluent Monitoring Requirements – Subsurface Discharge</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_Toc488762122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16</w:t>
        </w:r>
        <w:r w:rsidR="007E0378" w:rsidRPr="007E0378">
          <w:rPr>
            <w:rFonts w:ascii="Times New Roman" w:hAnsi="Times New Roman"/>
            <w:noProof/>
            <w:webHidden/>
          </w:rPr>
          <w:fldChar w:fldCharType="end"/>
        </w:r>
      </w:hyperlink>
    </w:p>
    <w:p w14:paraId="2FA46F91" w14:textId="6236AE75"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23" w:history="1">
        <w:r w:rsidR="007E0378" w:rsidRPr="007E0378">
          <w:rPr>
            <w:rStyle w:val="Hyperlink"/>
            <w:rFonts w:ascii="Times New Roman" w:hAnsi="Times New Roman"/>
            <w:noProof/>
          </w:rPr>
          <w:t>Table 9</w:t>
        </w:r>
        <w:r w:rsidR="007E0378" w:rsidRPr="007E0378">
          <w:rPr>
            <w:rStyle w:val="Hyperlink"/>
            <w:rFonts w:ascii="Times New Roman" w:hAnsi="Times New Roman"/>
            <w:caps/>
            <w:noProof/>
            <w:snapToGrid w:val="0"/>
          </w:rPr>
          <w:t xml:space="preserve">: </w:t>
        </w:r>
        <w:r w:rsidR="007E0378" w:rsidRPr="007E0378">
          <w:rPr>
            <w:rStyle w:val="Hyperlink"/>
            <w:rFonts w:ascii="Times New Roman" w:hAnsi="Times New Roman"/>
            <w:noProof/>
            <w:snapToGrid w:val="0"/>
          </w:rPr>
          <w:t>Tiers 2 and 3 Effluent Monitoring Requirements – Land Surface Discharge</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_Toc488762123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17</w:t>
        </w:r>
        <w:r w:rsidR="007E0378" w:rsidRPr="007E0378">
          <w:rPr>
            <w:rFonts w:ascii="Times New Roman" w:hAnsi="Times New Roman"/>
            <w:noProof/>
            <w:webHidden/>
          </w:rPr>
          <w:fldChar w:fldCharType="end"/>
        </w:r>
      </w:hyperlink>
    </w:p>
    <w:p w14:paraId="5258DE4C" w14:textId="49080C1E"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24" w:history="1">
        <w:r w:rsidR="007E0378" w:rsidRPr="007E0378">
          <w:rPr>
            <w:rStyle w:val="Hyperlink"/>
            <w:rFonts w:ascii="Times New Roman" w:hAnsi="Times New Roman"/>
            <w:noProof/>
          </w:rPr>
          <w:t>Table 10: Concentration Conversions from mg/L to meq/L</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_Toc488762124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19</w:t>
        </w:r>
        <w:r w:rsidR="007E0378" w:rsidRPr="007E0378">
          <w:rPr>
            <w:rFonts w:ascii="Times New Roman" w:hAnsi="Times New Roman"/>
            <w:noProof/>
            <w:webHidden/>
          </w:rPr>
          <w:fldChar w:fldCharType="end"/>
        </w:r>
      </w:hyperlink>
    </w:p>
    <w:p w14:paraId="3654F488" w14:textId="40B63CB1"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25" w:history="1">
        <w:r w:rsidR="007E0378" w:rsidRPr="007E0378">
          <w:rPr>
            <w:rStyle w:val="Hyperlink"/>
            <w:rFonts w:ascii="Times New Roman" w:hAnsi="Times New Roman"/>
            <w:noProof/>
          </w:rPr>
          <w:t>Table 11: Pond Monitoring Requirements</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_Toc488762125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20</w:t>
        </w:r>
        <w:r w:rsidR="007E0378" w:rsidRPr="007E0378">
          <w:rPr>
            <w:rFonts w:ascii="Times New Roman" w:hAnsi="Times New Roman"/>
            <w:noProof/>
            <w:webHidden/>
          </w:rPr>
          <w:fldChar w:fldCharType="end"/>
        </w:r>
      </w:hyperlink>
    </w:p>
    <w:p w14:paraId="7435E6F6" w14:textId="6FD89D8A" w:rsidR="007E0378" w:rsidRPr="007E0378" w:rsidRDefault="00762184" w:rsidP="007E0378">
      <w:pPr>
        <w:pStyle w:val="TableofFigures"/>
        <w:tabs>
          <w:tab w:val="right" w:leader="dot" w:pos="9350"/>
        </w:tabs>
        <w:spacing w:after="120"/>
        <w:rPr>
          <w:rFonts w:ascii="Times New Roman" w:eastAsiaTheme="minorEastAsia" w:hAnsi="Times New Roman"/>
          <w:noProof/>
          <w:sz w:val="22"/>
          <w:szCs w:val="22"/>
        </w:rPr>
      </w:pPr>
      <w:hyperlink w:anchor="_Toc488762126" w:history="1">
        <w:r w:rsidR="007E0378" w:rsidRPr="007E0378">
          <w:rPr>
            <w:rStyle w:val="Hyperlink"/>
            <w:rFonts w:ascii="Times New Roman" w:hAnsi="Times New Roman"/>
            <w:noProof/>
          </w:rPr>
          <w:t>Table 12: Groundwater Monitoring Requirements</w:t>
        </w:r>
        <w:r w:rsidR="007E0378" w:rsidRPr="007E0378">
          <w:rPr>
            <w:rFonts w:ascii="Times New Roman" w:hAnsi="Times New Roman"/>
            <w:noProof/>
            <w:webHidden/>
          </w:rPr>
          <w:tab/>
        </w:r>
        <w:r w:rsidR="007E0378" w:rsidRPr="007E0378">
          <w:rPr>
            <w:rFonts w:ascii="Times New Roman" w:hAnsi="Times New Roman"/>
            <w:noProof/>
            <w:webHidden/>
          </w:rPr>
          <w:fldChar w:fldCharType="begin"/>
        </w:r>
        <w:r w:rsidR="007E0378" w:rsidRPr="007E0378">
          <w:rPr>
            <w:rFonts w:ascii="Times New Roman" w:hAnsi="Times New Roman"/>
            <w:noProof/>
            <w:webHidden/>
          </w:rPr>
          <w:instrText xml:space="preserve"> PAGEREF _Toc488762126 \h </w:instrText>
        </w:r>
        <w:r w:rsidR="007E0378" w:rsidRPr="007E0378">
          <w:rPr>
            <w:rFonts w:ascii="Times New Roman" w:hAnsi="Times New Roman"/>
            <w:noProof/>
            <w:webHidden/>
          </w:rPr>
        </w:r>
        <w:r w:rsidR="007E0378" w:rsidRPr="007E0378">
          <w:rPr>
            <w:rFonts w:ascii="Times New Roman" w:hAnsi="Times New Roman"/>
            <w:noProof/>
            <w:webHidden/>
          </w:rPr>
          <w:fldChar w:fldCharType="separate"/>
        </w:r>
        <w:r>
          <w:rPr>
            <w:rFonts w:ascii="Times New Roman" w:hAnsi="Times New Roman"/>
            <w:noProof/>
            <w:webHidden/>
          </w:rPr>
          <w:t>22</w:t>
        </w:r>
        <w:r w:rsidR="007E0378" w:rsidRPr="007E0378">
          <w:rPr>
            <w:rFonts w:ascii="Times New Roman" w:hAnsi="Times New Roman"/>
            <w:noProof/>
            <w:webHidden/>
          </w:rPr>
          <w:fldChar w:fldCharType="end"/>
        </w:r>
      </w:hyperlink>
    </w:p>
    <w:p w14:paraId="7F38AD8C" w14:textId="438D9270" w:rsidR="00543FF3" w:rsidRPr="00A44D15" w:rsidRDefault="00A44D15" w:rsidP="007E0378">
      <w:pPr>
        <w:spacing w:after="120"/>
        <w:rPr>
          <w:rFonts w:ascii="Times New Roman" w:hAnsi="Times New Roman"/>
          <w:b/>
          <w:caps/>
          <w:snapToGrid w:val="0"/>
        </w:rPr>
      </w:pPr>
      <w:r w:rsidRPr="007E0378">
        <w:rPr>
          <w:rFonts w:ascii="Times New Roman" w:hAnsi="Times New Roman"/>
          <w:b/>
          <w:caps/>
          <w:snapToGrid w:val="0"/>
        </w:rPr>
        <w:fldChar w:fldCharType="end"/>
      </w:r>
      <w:r w:rsidR="00543FF3" w:rsidRPr="00A44D15">
        <w:rPr>
          <w:rFonts w:ascii="Times New Roman" w:hAnsi="Times New Roman"/>
          <w:b/>
          <w:caps/>
          <w:snapToGrid w:val="0"/>
        </w:rPr>
        <w:br w:type="page"/>
      </w:r>
    </w:p>
    <w:p w14:paraId="3C66C886" w14:textId="77777777" w:rsidR="00543FF3" w:rsidRPr="00182711" w:rsidRDefault="00052415" w:rsidP="00A04EA8">
      <w:pPr>
        <w:pStyle w:val="Heading1"/>
        <w:rPr>
          <w:i w:val="0"/>
          <w:color w:val="auto"/>
        </w:rPr>
      </w:pPr>
      <w:bookmarkStart w:id="1" w:name="_Toc488912019"/>
      <w:r w:rsidRPr="00182711">
        <w:rPr>
          <w:i w:val="0"/>
          <w:color w:val="auto"/>
        </w:rPr>
        <w:lastRenderedPageBreak/>
        <w:t>I.</w:t>
      </w:r>
      <w:r w:rsidRPr="00182711">
        <w:rPr>
          <w:i w:val="0"/>
          <w:color w:val="auto"/>
        </w:rPr>
        <w:tab/>
      </w:r>
      <w:r w:rsidR="00543FF3" w:rsidRPr="00182711">
        <w:rPr>
          <w:i w:val="0"/>
          <w:color w:val="auto"/>
        </w:rPr>
        <w:t>PURPOSE</w:t>
      </w:r>
      <w:bookmarkEnd w:id="1"/>
    </w:p>
    <w:p w14:paraId="4E278F7A" w14:textId="77777777" w:rsidR="00543FF3" w:rsidRPr="00182711" w:rsidRDefault="00A04EA8" w:rsidP="00A04EA8">
      <w:pPr>
        <w:pStyle w:val="Heading2"/>
        <w:rPr>
          <w:rFonts w:ascii="Times New Roman" w:hAnsi="Times New Roman"/>
          <w:i w:val="0"/>
        </w:rPr>
      </w:pPr>
      <w:bookmarkStart w:id="2" w:name="_Toc488912020"/>
      <w:r w:rsidRPr="00182711">
        <w:rPr>
          <w:rFonts w:ascii="Times New Roman" w:hAnsi="Times New Roman"/>
          <w:i w:val="0"/>
        </w:rPr>
        <w:t xml:space="preserve">A. </w:t>
      </w:r>
      <w:r w:rsidR="00543FF3" w:rsidRPr="00182711">
        <w:rPr>
          <w:rFonts w:ascii="Times New Roman" w:hAnsi="Times New Roman"/>
          <w:i w:val="0"/>
        </w:rPr>
        <w:t>General</w:t>
      </w:r>
      <w:bookmarkEnd w:id="2"/>
      <w:r w:rsidR="00543FF3" w:rsidRPr="00182711">
        <w:rPr>
          <w:rFonts w:ascii="Times New Roman" w:hAnsi="Times New Roman"/>
          <w:i w:val="0"/>
        </w:rPr>
        <w:tab/>
      </w:r>
    </w:p>
    <w:p w14:paraId="5EB80A25" w14:textId="051A4CC6" w:rsidR="00543FF3" w:rsidRPr="00CF3C81" w:rsidRDefault="00543FF3" w:rsidP="00975145">
      <w:pPr>
        <w:numPr>
          <w:ilvl w:val="0"/>
          <w:numId w:val="6"/>
        </w:numPr>
        <w:tabs>
          <w:tab w:val="clear" w:pos="720"/>
        </w:tabs>
        <w:rPr>
          <w:rFonts w:ascii="Times New Roman" w:hAnsi="Times New Roman"/>
          <w:snapToGrid w:val="0"/>
        </w:rPr>
      </w:pPr>
      <w:r w:rsidRPr="00CF3C81">
        <w:rPr>
          <w:rFonts w:ascii="Times New Roman" w:hAnsi="Times New Roman"/>
        </w:rPr>
        <w:t xml:space="preserve">This </w:t>
      </w:r>
      <w:r w:rsidRPr="00CF3C81">
        <w:rPr>
          <w:rFonts w:ascii="Times New Roman" w:hAnsi="Times New Roman"/>
          <w:snapToGrid w:val="0"/>
        </w:rPr>
        <w:t>Monitoring and Reporting Program (M</w:t>
      </w:r>
      <w:r w:rsidR="00C65DD0" w:rsidRPr="00CF3C81">
        <w:rPr>
          <w:rFonts w:ascii="Times New Roman" w:hAnsi="Times New Roman"/>
          <w:snapToGrid w:val="0"/>
        </w:rPr>
        <w:t>onitoring Program</w:t>
      </w:r>
      <w:r w:rsidRPr="00CF3C81">
        <w:rPr>
          <w:rFonts w:ascii="Times New Roman" w:hAnsi="Times New Roman"/>
          <w:snapToGrid w:val="0"/>
        </w:rPr>
        <w:t>)</w:t>
      </w:r>
      <w:r w:rsidRPr="00CF3C81">
        <w:rPr>
          <w:rFonts w:ascii="Times New Roman" w:hAnsi="Times New Roman"/>
        </w:rPr>
        <w:t xml:space="preserve"> is for waste discharge requirements adopted by the California Regional Water Quality Control Board, San Francisco Bay Region (</w:t>
      </w:r>
      <w:r w:rsidR="005130F3">
        <w:rPr>
          <w:rFonts w:ascii="Times New Roman" w:hAnsi="Times New Roman"/>
        </w:rPr>
        <w:t>Regional Water Board</w:t>
      </w:r>
      <w:r w:rsidR="00C37EA4">
        <w:rPr>
          <w:rFonts w:ascii="Times New Roman" w:hAnsi="Times New Roman"/>
        </w:rPr>
        <w:t>), as Board Order No. R2-2017</w:t>
      </w:r>
      <w:r w:rsidRPr="00CF3C81">
        <w:rPr>
          <w:rFonts w:ascii="Times New Roman" w:hAnsi="Times New Roman"/>
        </w:rPr>
        <w:t>-</w:t>
      </w:r>
      <w:r w:rsidRPr="00CF3C81">
        <w:rPr>
          <w:rFonts w:ascii="Times New Roman" w:hAnsi="Times New Roman"/>
          <w:highlight w:val="yellow"/>
        </w:rPr>
        <w:t>XXX</w:t>
      </w:r>
      <w:r w:rsidRPr="00CF3C81">
        <w:rPr>
          <w:rFonts w:ascii="Times New Roman" w:hAnsi="Times New Roman"/>
        </w:rPr>
        <w:t>, General Waste Discharge Requirements for</w:t>
      </w:r>
      <w:r w:rsidRPr="00CF3C81">
        <w:rPr>
          <w:rFonts w:ascii="Times New Roman" w:hAnsi="Times New Roman"/>
          <w:snapToGrid w:val="0"/>
        </w:rPr>
        <w:t xml:space="preserve"> Discharges of Winery Waste to Land within the San Fran</w:t>
      </w:r>
      <w:r w:rsidR="00A44D15">
        <w:rPr>
          <w:rFonts w:ascii="Times New Roman" w:hAnsi="Times New Roman"/>
          <w:snapToGrid w:val="0"/>
        </w:rPr>
        <w:t>cisco Bay Region (Winery</w:t>
      </w:r>
      <w:r w:rsidRPr="00CF3C81">
        <w:rPr>
          <w:rFonts w:ascii="Times New Roman" w:hAnsi="Times New Roman"/>
          <w:snapToGrid w:val="0"/>
        </w:rPr>
        <w:t xml:space="preserve"> </w:t>
      </w:r>
      <w:r w:rsidR="00862D72" w:rsidRPr="00CF3C81">
        <w:rPr>
          <w:rFonts w:ascii="Times New Roman" w:hAnsi="Times New Roman"/>
          <w:snapToGrid w:val="0"/>
        </w:rPr>
        <w:t>Order</w:t>
      </w:r>
      <w:r w:rsidR="003A68D2">
        <w:rPr>
          <w:rFonts w:ascii="Times New Roman" w:hAnsi="Times New Roman"/>
          <w:snapToGrid w:val="0"/>
        </w:rPr>
        <w:t xml:space="preserve"> or Order</w:t>
      </w:r>
      <w:r w:rsidRPr="00CF3C81">
        <w:rPr>
          <w:rFonts w:ascii="Times New Roman" w:hAnsi="Times New Roman"/>
          <w:snapToGrid w:val="0"/>
        </w:rPr>
        <w:t>).</w:t>
      </w:r>
    </w:p>
    <w:p w14:paraId="556A0A94" w14:textId="77777777" w:rsidR="00543FF3" w:rsidRPr="00CF3C81" w:rsidRDefault="00543FF3" w:rsidP="00975145">
      <w:pPr>
        <w:ind w:left="720" w:hanging="360"/>
        <w:rPr>
          <w:rFonts w:ascii="Times New Roman" w:hAnsi="Times New Roman"/>
        </w:rPr>
      </w:pPr>
    </w:p>
    <w:p w14:paraId="6024A123" w14:textId="77777777" w:rsidR="00543FF3" w:rsidRPr="00CF3C81" w:rsidRDefault="00543FF3" w:rsidP="00975145">
      <w:pPr>
        <w:numPr>
          <w:ilvl w:val="0"/>
          <w:numId w:val="6"/>
        </w:numPr>
        <w:tabs>
          <w:tab w:val="clear" w:pos="720"/>
        </w:tabs>
        <w:spacing w:after="120"/>
        <w:rPr>
          <w:rFonts w:ascii="Times New Roman" w:hAnsi="Times New Roman"/>
        </w:rPr>
      </w:pPr>
      <w:r w:rsidRPr="00CF3C81">
        <w:rPr>
          <w:rFonts w:ascii="Times New Roman" w:hAnsi="Times New Roman"/>
        </w:rPr>
        <w:t>The principle purposes of a monitoring program by a waste discharger</w:t>
      </w:r>
      <w:r w:rsidR="00247720" w:rsidRPr="00CF3C81">
        <w:rPr>
          <w:rFonts w:ascii="Times New Roman" w:hAnsi="Times New Roman"/>
        </w:rPr>
        <w:t xml:space="preserve"> (Discharger)</w:t>
      </w:r>
      <w:r w:rsidRPr="00CF3C81">
        <w:rPr>
          <w:rFonts w:ascii="Times New Roman" w:hAnsi="Times New Roman"/>
        </w:rPr>
        <w:t xml:space="preserve"> are:</w:t>
      </w:r>
    </w:p>
    <w:p w14:paraId="78469F97" w14:textId="77777777" w:rsidR="00543FF3" w:rsidRPr="00CF3C81" w:rsidRDefault="00543FF3" w:rsidP="00975145">
      <w:pPr>
        <w:numPr>
          <w:ilvl w:val="1"/>
          <w:numId w:val="6"/>
        </w:numPr>
        <w:tabs>
          <w:tab w:val="clear" w:pos="1440"/>
        </w:tabs>
        <w:spacing w:after="120"/>
        <w:ind w:left="1080"/>
        <w:rPr>
          <w:rFonts w:ascii="Times New Roman" w:hAnsi="Times New Roman"/>
        </w:rPr>
      </w:pPr>
      <w:r w:rsidRPr="00CF3C81">
        <w:rPr>
          <w:rFonts w:ascii="Times New Roman" w:hAnsi="Times New Roman"/>
        </w:rPr>
        <w:t xml:space="preserve">To document compliance with waste discharge requirements and prohibitions established </w:t>
      </w:r>
      <w:r w:rsidR="00203E91" w:rsidRPr="00CF3C81">
        <w:rPr>
          <w:rFonts w:ascii="Times New Roman" w:hAnsi="Times New Roman"/>
        </w:rPr>
        <w:t xml:space="preserve">by the </w:t>
      </w:r>
      <w:r w:rsidR="005130F3">
        <w:rPr>
          <w:rFonts w:ascii="Times New Roman" w:hAnsi="Times New Roman"/>
        </w:rPr>
        <w:t>Regional Water Board</w:t>
      </w:r>
      <w:r w:rsidRPr="00CF3C81">
        <w:rPr>
          <w:rFonts w:ascii="Times New Roman" w:hAnsi="Times New Roman"/>
        </w:rPr>
        <w:t>; and</w:t>
      </w:r>
    </w:p>
    <w:p w14:paraId="486568EE" w14:textId="77777777" w:rsidR="00543FF3" w:rsidRPr="00CF3C81" w:rsidRDefault="00543FF3" w:rsidP="00975145">
      <w:pPr>
        <w:numPr>
          <w:ilvl w:val="1"/>
          <w:numId w:val="6"/>
        </w:numPr>
        <w:tabs>
          <w:tab w:val="clear" w:pos="1440"/>
        </w:tabs>
        <w:ind w:left="1080"/>
        <w:rPr>
          <w:rFonts w:ascii="Times New Roman" w:hAnsi="Times New Roman"/>
        </w:rPr>
      </w:pPr>
      <w:r w:rsidRPr="00CF3C81">
        <w:rPr>
          <w:rFonts w:ascii="Times New Roman" w:hAnsi="Times New Roman"/>
        </w:rPr>
        <w:t xml:space="preserve">To facilitate </w:t>
      </w:r>
      <w:r w:rsidR="006F3EC4" w:rsidRPr="00CF3C81">
        <w:rPr>
          <w:rFonts w:ascii="Times New Roman" w:hAnsi="Times New Roman"/>
        </w:rPr>
        <w:t xml:space="preserve">accountability and </w:t>
      </w:r>
      <w:r w:rsidRPr="00CF3C81">
        <w:rPr>
          <w:rFonts w:ascii="Times New Roman" w:hAnsi="Times New Roman"/>
        </w:rPr>
        <w:t>self</w:t>
      </w:r>
      <w:r w:rsidRPr="00CF3C81">
        <w:rPr>
          <w:rFonts w:ascii="Times New Roman" w:hAnsi="Times New Roman"/>
        </w:rPr>
        <w:noBreakHyphen/>
      </w:r>
      <w:r w:rsidR="006F3EC4" w:rsidRPr="00CF3C81">
        <w:rPr>
          <w:rFonts w:ascii="Times New Roman" w:hAnsi="Times New Roman"/>
        </w:rPr>
        <w:t>monitoring</w:t>
      </w:r>
      <w:r w:rsidRPr="00CF3C81">
        <w:rPr>
          <w:rFonts w:ascii="Times New Roman" w:hAnsi="Times New Roman"/>
        </w:rPr>
        <w:t xml:space="preserve"> by the </w:t>
      </w:r>
      <w:r w:rsidR="00247720" w:rsidRPr="00CF3C81">
        <w:rPr>
          <w:rFonts w:ascii="Times New Roman" w:hAnsi="Times New Roman"/>
        </w:rPr>
        <w:t>D</w:t>
      </w:r>
      <w:r w:rsidRPr="00CF3C81">
        <w:rPr>
          <w:rFonts w:ascii="Times New Roman" w:hAnsi="Times New Roman"/>
        </w:rPr>
        <w:t>ischarger in the prevention and abatement of pollution or potential threats to water quality arising from waste discharges.</w:t>
      </w:r>
    </w:p>
    <w:p w14:paraId="75773CB6" w14:textId="77777777" w:rsidR="00543FF3" w:rsidRPr="00CF3C81" w:rsidRDefault="00543FF3" w:rsidP="00975145">
      <w:pPr>
        <w:ind w:left="720" w:hanging="360"/>
        <w:rPr>
          <w:rFonts w:ascii="Times New Roman" w:hAnsi="Times New Roman"/>
        </w:rPr>
      </w:pPr>
    </w:p>
    <w:p w14:paraId="7A61128B" w14:textId="77777777" w:rsidR="00543FF3" w:rsidRPr="00CF3C81" w:rsidRDefault="00543FF3" w:rsidP="00975145">
      <w:pPr>
        <w:numPr>
          <w:ilvl w:val="0"/>
          <w:numId w:val="6"/>
        </w:numPr>
        <w:tabs>
          <w:tab w:val="clear" w:pos="720"/>
        </w:tabs>
        <w:rPr>
          <w:rFonts w:ascii="Times New Roman" w:hAnsi="Times New Roman"/>
        </w:rPr>
      </w:pPr>
      <w:r w:rsidRPr="00CF3C81">
        <w:rPr>
          <w:rFonts w:ascii="Times New Roman" w:hAnsi="Times New Roman"/>
        </w:rPr>
        <w:t xml:space="preserve">Reporting responsibilities of waste dischargers are specified in Sections 13225(a), 13267(b), 13268, 13383, and 13387(b) of the California Water Code </w:t>
      </w:r>
      <w:r w:rsidR="00247720" w:rsidRPr="00CF3C81">
        <w:rPr>
          <w:rFonts w:ascii="Times New Roman" w:hAnsi="Times New Roman"/>
        </w:rPr>
        <w:t xml:space="preserve">(Water Code) </w:t>
      </w:r>
      <w:r w:rsidRPr="00CF3C81">
        <w:rPr>
          <w:rFonts w:ascii="Times New Roman" w:hAnsi="Times New Roman"/>
        </w:rPr>
        <w:t xml:space="preserve">and this </w:t>
      </w:r>
      <w:r w:rsidR="005130F3">
        <w:rPr>
          <w:rFonts w:ascii="Times New Roman" w:hAnsi="Times New Roman"/>
        </w:rPr>
        <w:t>Regional Water Board</w:t>
      </w:r>
      <w:r w:rsidRPr="00CF3C81">
        <w:rPr>
          <w:rFonts w:ascii="Times New Roman" w:hAnsi="Times New Roman"/>
        </w:rPr>
        <w:t>'s Resolution No. 73</w:t>
      </w:r>
      <w:r w:rsidRPr="00CF3C81">
        <w:rPr>
          <w:rFonts w:ascii="Times New Roman" w:hAnsi="Times New Roman"/>
        </w:rPr>
        <w:noBreakHyphen/>
        <w:t>16.</w:t>
      </w:r>
    </w:p>
    <w:p w14:paraId="79114538" w14:textId="77777777" w:rsidR="00543FF3" w:rsidRPr="00CF3C81" w:rsidRDefault="00543FF3" w:rsidP="00975145">
      <w:pPr>
        <w:ind w:left="720" w:hanging="360"/>
        <w:rPr>
          <w:rFonts w:ascii="Times New Roman" w:hAnsi="Times New Roman"/>
        </w:rPr>
      </w:pPr>
    </w:p>
    <w:p w14:paraId="269976BF" w14:textId="0DF38368" w:rsidR="00543FF3" w:rsidRPr="00CF3C81" w:rsidRDefault="00543FF3" w:rsidP="00975145">
      <w:pPr>
        <w:numPr>
          <w:ilvl w:val="0"/>
          <w:numId w:val="6"/>
        </w:numPr>
        <w:tabs>
          <w:tab w:val="clear" w:pos="720"/>
        </w:tabs>
        <w:rPr>
          <w:rFonts w:ascii="Times New Roman" w:hAnsi="Times New Roman"/>
          <w:snapToGrid w:val="0"/>
        </w:rPr>
      </w:pPr>
      <w:r w:rsidRPr="00CF3C81">
        <w:rPr>
          <w:rFonts w:ascii="Times New Roman" w:hAnsi="Times New Roman"/>
          <w:snapToGrid w:val="0"/>
        </w:rPr>
        <w:t xml:space="preserve">The </w:t>
      </w:r>
      <w:r w:rsidR="00A44D15">
        <w:rPr>
          <w:rFonts w:ascii="Times New Roman" w:hAnsi="Times New Roman"/>
          <w:snapToGrid w:val="0"/>
        </w:rPr>
        <w:t>Order</w:t>
      </w:r>
      <w:r w:rsidRPr="00CF3C81">
        <w:rPr>
          <w:rFonts w:ascii="Times New Roman" w:hAnsi="Times New Roman"/>
          <w:snapToGrid w:val="0"/>
        </w:rPr>
        <w:t xml:space="preserve"> authorize</w:t>
      </w:r>
      <w:r w:rsidR="00862D72" w:rsidRPr="00CF3C81">
        <w:rPr>
          <w:rFonts w:ascii="Times New Roman" w:hAnsi="Times New Roman"/>
          <w:snapToGrid w:val="0"/>
        </w:rPr>
        <w:t>s</w:t>
      </w:r>
      <w:r w:rsidRPr="00CF3C81">
        <w:rPr>
          <w:rFonts w:ascii="Times New Roman" w:hAnsi="Times New Roman"/>
          <w:snapToGrid w:val="0"/>
        </w:rPr>
        <w:t xml:space="preserve"> discharges of winery waste to land under specified conditions and subject to specified requirements. In order to </w:t>
      </w:r>
      <w:r w:rsidR="00247720" w:rsidRPr="00CF3C81">
        <w:rPr>
          <w:rFonts w:ascii="Times New Roman" w:hAnsi="Times New Roman"/>
          <w:snapToGrid w:val="0"/>
        </w:rPr>
        <w:t>en</w:t>
      </w:r>
      <w:r w:rsidRPr="00CF3C81">
        <w:rPr>
          <w:rFonts w:ascii="Times New Roman" w:hAnsi="Times New Roman"/>
          <w:snapToGrid w:val="0"/>
        </w:rPr>
        <w:t xml:space="preserve">sure compliance with those requirements, Dischargers are required to conduct monitoring of the discharges and submit reports of monitoring results on a regular basis to the </w:t>
      </w:r>
      <w:r w:rsidR="005130F3">
        <w:rPr>
          <w:rFonts w:ascii="Times New Roman" w:hAnsi="Times New Roman"/>
          <w:snapToGrid w:val="0"/>
        </w:rPr>
        <w:t>Regional Water Board</w:t>
      </w:r>
      <w:r w:rsidRPr="00CF3C81">
        <w:rPr>
          <w:rFonts w:ascii="Times New Roman" w:hAnsi="Times New Roman"/>
          <w:snapToGrid w:val="0"/>
        </w:rPr>
        <w:t xml:space="preserve">. The Discharger is responsible for compliance with the monitoring and reporting requirements specified in this </w:t>
      </w:r>
      <w:r w:rsidR="00C65DD0" w:rsidRPr="00CF3C81">
        <w:rPr>
          <w:rFonts w:ascii="Times New Roman" w:hAnsi="Times New Roman"/>
          <w:snapToGrid w:val="0"/>
        </w:rPr>
        <w:t>Monitoring Program</w:t>
      </w:r>
      <w:r w:rsidRPr="00CF3C81">
        <w:rPr>
          <w:rFonts w:ascii="Times New Roman" w:hAnsi="Times New Roman"/>
          <w:snapToGrid w:val="0"/>
        </w:rPr>
        <w:t>.</w:t>
      </w:r>
    </w:p>
    <w:p w14:paraId="686D4B89" w14:textId="77777777" w:rsidR="00235238" w:rsidRPr="00CF3C81" w:rsidRDefault="00235238" w:rsidP="00235238">
      <w:pPr>
        <w:pStyle w:val="ListParagraph"/>
        <w:rPr>
          <w:rFonts w:ascii="Times New Roman" w:hAnsi="Times New Roman"/>
          <w:snapToGrid w:val="0"/>
        </w:rPr>
      </w:pPr>
    </w:p>
    <w:p w14:paraId="43F7B1EB" w14:textId="672F156C" w:rsidR="00235238" w:rsidRPr="00CF3C81" w:rsidRDefault="00235238" w:rsidP="00235238">
      <w:pPr>
        <w:pStyle w:val="Agendanumber"/>
        <w:numPr>
          <w:ilvl w:val="0"/>
          <w:numId w:val="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rFonts w:ascii="Times New Roman" w:hAnsi="Times New Roman"/>
        </w:rPr>
      </w:pPr>
      <w:r w:rsidRPr="00CF3C81">
        <w:rPr>
          <w:rFonts w:ascii="Times New Roman" w:hAnsi="Times New Roman"/>
        </w:rPr>
        <w:t>As counties, water agencies, or locally-controlled groundwater sustainability agencies develop groundwater management measures such as Salt and Nu</w:t>
      </w:r>
      <w:r w:rsidR="003A68D2">
        <w:rPr>
          <w:rFonts w:ascii="Times New Roman" w:hAnsi="Times New Roman"/>
        </w:rPr>
        <w:t>trient Management Plans, ground</w:t>
      </w:r>
      <w:r w:rsidRPr="00CF3C81">
        <w:rPr>
          <w:rFonts w:ascii="Times New Roman" w:hAnsi="Times New Roman"/>
        </w:rPr>
        <w:t>water quality monitoring or loading limitations may be recommended. Through this effort, interagency collaboration will be necessary and additional or modifications to effluent or groundwater monitoring may be recommended. If new information or evidence indicates that effluent limitations or monitoring requirements</w:t>
      </w:r>
      <w:r w:rsidR="00836944">
        <w:rPr>
          <w:rFonts w:ascii="Times New Roman" w:hAnsi="Times New Roman"/>
        </w:rPr>
        <w:t xml:space="preserve"> are</w:t>
      </w:r>
      <w:r w:rsidRPr="00CF3C81">
        <w:rPr>
          <w:rFonts w:ascii="Times New Roman" w:hAnsi="Times New Roman"/>
        </w:rPr>
        <w:t xml:space="preserve"> different than those prescribed herein are appropriate, the </w:t>
      </w:r>
      <w:r w:rsidR="00A44D15">
        <w:rPr>
          <w:rFonts w:ascii="Times New Roman" w:hAnsi="Times New Roman"/>
        </w:rPr>
        <w:t>Order</w:t>
      </w:r>
      <w:r w:rsidRPr="00CF3C81">
        <w:rPr>
          <w:rFonts w:ascii="Times New Roman" w:hAnsi="Times New Roman"/>
        </w:rPr>
        <w:t xml:space="preserve"> and the Monitoring Program will be revised to incorporate such monitoring requirements or limits. </w:t>
      </w:r>
    </w:p>
    <w:p w14:paraId="10715479" w14:textId="77777777" w:rsidR="00235238" w:rsidRPr="00CF3C81" w:rsidRDefault="00235238" w:rsidP="00235238">
      <w:pPr>
        <w:pStyle w:val="ListParagraph"/>
        <w:rPr>
          <w:rFonts w:ascii="Times New Roman" w:hAnsi="Times New Roman"/>
        </w:rPr>
      </w:pPr>
    </w:p>
    <w:p w14:paraId="66C26019" w14:textId="77777777" w:rsidR="00235238" w:rsidRPr="00CF3C81" w:rsidRDefault="00235238" w:rsidP="00235238">
      <w:pPr>
        <w:pStyle w:val="ListParagraph"/>
        <w:numPr>
          <w:ilvl w:val="0"/>
          <w:numId w:val="6"/>
        </w:numPr>
        <w:contextualSpacing/>
        <w:rPr>
          <w:rFonts w:ascii="Times New Roman" w:hAnsi="Times New Roman"/>
          <w:szCs w:val="22"/>
        </w:rPr>
      </w:pPr>
      <w:r w:rsidRPr="00CF3C81">
        <w:rPr>
          <w:rFonts w:ascii="Times New Roman" w:hAnsi="Times New Roman"/>
          <w:szCs w:val="22"/>
        </w:rPr>
        <w:t>All monitoring and analysis instruments and devices used by the Discharger to fulfill the prescribed Monitoring Program shall be properly maintained and calibrated as recommended by the manufacturer to ensure their continued accuracy.</w:t>
      </w:r>
    </w:p>
    <w:p w14:paraId="3BBF884C" w14:textId="77777777" w:rsidR="00543FF3" w:rsidRPr="00182711" w:rsidRDefault="00A04EA8" w:rsidP="00A04EA8">
      <w:pPr>
        <w:pStyle w:val="Heading2"/>
        <w:rPr>
          <w:rFonts w:ascii="Times New Roman" w:hAnsi="Times New Roman"/>
          <w:i w:val="0"/>
        </w:rPr>
      </w:pPr>
      <w:bookmarkStart w:id="3" w:name="_Toc488912021"/>
      <w:r w:rsidRPr="00182711">
        <w:rPr>
          <w:rFonts w:ascii="Times New Roman" w:hAnsi="Times New Roman"/>
          <w:i w:val="0"/>
        </w:rPr>
        <w:t xml:space="preserve">B. </w:t>
      </w:r>
      <w:r w:rsidR="00543FF3" w:rsidRPr="00182711">
        <w:rPr>
          <w:rFonts w:ascii="Times New Roman" w:hAnsi="Times New Roman"/>
          <w:i w:val="0"/>
        </w:rPr>
        <w:t>Applicability</w:t>
      </w:r>
      <w:bookmarkEnd w:id="3"/>
    </w:p>
    <w:p w14:paraId="3DDC94D1" w14:textId="2F329A85" w:rsidR="00543FF3" w:rsidRPr="00CF3C81" w:rsidRDefault="00543FF3" w:rsidP="00975145">
      <w:pPr>
        <w:numPr>
          <w:ilvl w:val="0"/>
          <w:numId w:val="5"/>
        </w:numPr>
        <w:tabs>
          <w:tab w:val="clear" w:pos="360"/>
        </w:tabs>
        <w:ind w:left="720"/>
        <w:rPr>
          <w:rFonts w:ascii="Times New Roman" w:hAnsi="Times New Roman"/>
        </w:rPr>
      </w:pPr>
      <w:r w:rsidRPr="00CF3C81">
        <w:rPr>
          <w:rFonts w:ascii="Times New Roman" w:hAnsi="Times New Roman"/>
        </w:rPr>
        <w:t xml:space="preserve">This </w:t>
      </w:r>
      <w:r w:rsidR="00C65DD0" w:rsidRPr="00CF3C81">
        <w:rPr>
          <w:rFonts w:ascii="Times New Roman" w:hAnsi="Times New Roman"/>
        </w:rPr>
        <w:t>Monitoring Program</w:t>
      </w:r>
      <w:r w:rsidRPr="00CF3C81">
        <w:rPr>
          <w:rFonts w:ascii="Times New Roman" w:hAnsi="Times New Roman"/>
        </w:rPr>
        <w:t xml:space="preserve"> applies to the wastewater system and associated discharges of waste to land described in the </w:t>
      </w:r>
      <w:r w:rsidR="003A68D2">
        <w:rPr>
          <w:rFonts w:ascii="Times New Roman" w:hAnsi="Times New Roman"/>
        </w:rPr>
        <w:t>Notice of Intent Package</w:t>
      </w:r>
      <w:r w:rsidRPr="00CF3C81">
        <w:rPr>
          <w:rFonts w:ascii="Times New Roman" w:hAnsi="Times New Roman"/>
        </w:rPr>
        <w:t xml:space="preserve"> submitted for the Discharger's coverage under the </w:t>
      </w:r>
      <w:r w:rsidR="00A44D15">
        <w:rPr>
          <w:rFonts w:ascii="Times New Roman" w:hAnsi="Times New Roman"/>
        </w:rPr>
        <w:t>Order</w:t>
      </w:r>
      <w:r w:rsidRPr="00CF3C81">
        <w:rPr>
          <w:rFonts w:ascii="Times New Roman" w:hAnsi="Times New Roman"/>
        </w:rPr>
        <w:t xml:space="preserve">, and authorized in the Discharge Authorization Letter for those discharges. </w:t>
      </w:r>
    </w:p>
    <w:p w14:paraId="5245DB29" w14:textId="77777777" w:rsidR="00543FF3" w:rsidRPr="00CF3C81" w:rsidRDefault="00543FF3" w:rsidP="00975145">
      <w:pPr>
        <w:ind w:left="720" w:hanging="360"/>
        <w:rPr>
          <w:rFonts w:ascii="Times New Roman" w:hAnsi="Times New Roman"/>
        </w:rPr>
      </w:pPr>
    </w:p>
    <w:p w14:paraId="5CF58770" w14:textId="77777777" w:rsidR="00543FF3" w:rsidRPr="00CF3C81" w:rsidRDefault="00543FF3" w:rsidP="00975145">
      <w:pPr>
        <w:numPr>
          <w:ilvl w:val="0"/>
          <w:numId w:val="5"/>
        </w:numPr>
        <w:tabs>
          <w:tab w:val="clear" w:pos="360"/>
        </w:tabs>
        <w:ind w:left="720"/>
        <w:rPr>
          <w:rFonts w:ascii="Times New Roman" w:hAnsi="Times New Roman"/>
          <w:snapToGrid w:val="0"/>
        </w:rPr>
      </w:pPr>
      <w:r w:rsidRPr="00CF3C81">
        <w:rPr>
          <w:rFonts w:ascii="Times New Roman" w:hAnsi="Times New Roman"/>
          <w:snapToGrid w:val="0"/>
        </w:rPr>
        <w:t xml:space="preserve">The Discharger is subject to, and responsible for implementation of, all applicable requirements of this </w:t>
      </w:r>
      <w:r w:rsidR="00C65DD0" w:rsidRPr="00CF3C81">
        <w:rPr>
          <w:rFonts w:ascii="Times New Roman" w:hAnsi="Times New Roman"/>
          <w:snapToGrid w:val="0"/>
        </w:rPr>
        <w:t>Monitoring Program</w:t>
      </w:r>
      <w:r w:rsidRPr="00CF3C81">
        <w:rPr>
          <w:rFonts w:ascii="Times New Roman" w:hAnsi="Times New Roman"/>
          <w:snapToGrid w:val="0"/>
        </w:rPr>
        <w:t xml:space="preserve"> </w:t>
      </w:r>
      <w:r w:rsidR="00247720" w:rsidRPr="00CF3C81">
        <w:rPr>
          <w:rFonts w:ascii="Times New Roman" w:hAnsi="Times New Roman"/>
          <w:snapToGrid w:val="0"/>
        </w:rPr>
        <w:t>beginning</w:t>
      </w:r>
      <w:r w:rsidRPr="00CF3C81">
        <w:rPr>
          <w:rFonts w:ascii="Times New Roman" w:hAnsi="Times New Roman"/>
          <w:snapToGrid w:val="0"/>
        </w:rPr>
        <w:t xml:space="preserve"> </w:t>
      </w:r>
      <w:r w:rsidR="00C34236" w:rsidRPr="00CF3C81">
        <w:rPr>
          <w:rFonts w:ascii="Times New Roman" w:hAnsi="Times New Roman"/>
          <w:snapToGrid w:val="0"/>
        </w:rPr>
        <w:t>45</w:t>
      </w:r>
      <w:r w:rsidRPr="00CF3C81">
        <w:rPr>
          <w:rFonts w:ascii="Times New Roman" w:hAnsi="Times New Roman"/>
          <w:snapToGrid w:val="0"/>
        </w:rPr>
        <w:t xml:space="preserve"> calendar days after the date of the Discharge Authorization Letter.</w:t>
      </w:r>
    </w:p>
    <w:p w14:paraId="5259C1D5" w14:textId="77777777" w:rsidR="00543FF3" w:rsidRPr="00CF3C81" w:rsidRDefault="00543FF3" w:rsidP="00975145">
      <w:pPr>
        <w:ind w:left="720" w:hanging="360"/>
        <w:rPr>
          <w:rFonts w:ascii="Times New Roman" w:hAnsi="Times New Roman"/>
          <w:snapToGrid w:val="0"/>
        </w:rPr>
      </w:pPr>
    </w:p>
    <w:p w14:paraId="586DE2AB" w14:textId="79DCBC82" w:rsidR="00543FF3" w:rsidRPr="00CF3C81" w:rsidRDefault="00543FF3" w:rsidP="00975145">
      <w:pPr>
        <w:numPr>
          <w:ilvl w:val="0"/>
          <w:numId w:val="5"/>
        </w:numPr>
        <w:tabs>
          <w:tab w:val="clear" w:pos="360"/>
          <w:tab w:val="num" w:pos="720"/>
        </w:tabs>
        <w:ind w:left="720"/>
        <w:rPr>
          <w:rFonts w:ascii="Times New Roman" w:hAnsi="Times New Roman"/>
          <w:caps/>
          <w:snapToGrid w:val="0"/>
        </w:rPr>
      </w:pPr>
      <w:r w:rsidRPr="00CF3C81">
        <w:rPr>
          <w:rFonts w:ascii="Times New Roman" w:hAnsi="Times New Roman"/>
          <w:snapToGrid w:val="0"/>
        </w:rPr>
        <w:t xml:space="preserve">Dischargers regulated under the </w:t>
      </w:r>
      <w:r w:rsidR="00A44D15">
        <w:rPr>
          <w:rFonts w:ascii="Times New Roman" w:hAnsi="Times New Roman"/>
          <w:snapToGrid w:val="0"/>
        </w:rPr>
        <w:t>Order</w:t>
      </w:r>
      <w:r w:rsidRPr="00CF3C81">
        <w:rPr>
          <w:rFonts w:ascii="Times New Roman" w:hAnsi="Times New Roman"/>
          <w:snapToGrid w:val="0"/>
        </w:rPr>
        <w:t xml:space="preserve"> shall conduct monitoring and reporting in accordance with the requirements given in this </w:t>
      </w:r>
      <w:r w:rsidR="00C65DD0" w:rsidRPr="00CF3C81">
        <w:rPr>
          <w:rFonts w:ascii="Times New Roman" w:hAnsi="Times New Roman"/>
          <w:snapToGrid w:val="0"/>
        </w:rPr>
        <w:t>Monitoring Program</w:t>
      </w:r>
      <w:r w:rsidRPr="00CF3C81">
        <w:rPr>
          <w:rFonts w:ascii="Times New Roman" w:hAnsi="Times New Roman"/>
          <w:snapToGrid w:val="0"/>
        </w:rPr>
        <w:t>, unless such r</w:t>
      </w:r>
      <w:r w:rsidR="00836944">
        <w:rPr>
          <w:rFonts w:ascii="Times New Roman" w:hAnsi="Times New Roman"/>
          <w:snapToGrid w:val="0"/>
        </w:rPr>
        <w:t xml:space="preserve">equirements are modified </w:t>
      </w:r>
      <w:r w:rsidR="00862D72" w:rsidRPr="00CF3C81">
        <w:rPr>
          <w:rFonts w:ascii="Times New Roman" w:hAnsi="Times New Roman"/>
          <w:snapToGrid w:val="0"/>
        </w:rPr>
        <w:t xml:space="preserve">by the Executive Officer. </w:t>
      </w:r>
      <w:r w:rsidR="00BC54AA" w:rsidRPr="00CF3C81">
        <w:rPr>
          <w:rFonts w:ascii="Times New Roman" w:hAnsi="Times New Roman"/>
          <w:snapToGrid w:val="0"/>
        </w:rPr>
        <w:t xml:space="preserve">The monitoring requirements in this Monitoring Program are minimum requirements. </w:t>
      </w:r>
      <w:r w:rsidRPr="00CF3C81">
        <w:rPr>
          <w:rFonts w:ascii="Times New Roman" w:hAnsi="Times New Roman"/>
          <w:snapToGrid w:val="0"/>
        </w:rPr>
        <w:t>Additional requirements may be added by the Executive Officer as needed to adequately assure comp</w:t>
      </w:r>
      <w:r w:rsidR="00862D72" w:rsidRPr="00CF3C81">
        <w:rPr>
          <w:rFonts w:ascii="Times New Roman" w:hAnsi="Times New Roman"/>
          <w:snapToGrid w:val="0"/>
        </w:rPr>
        <w:t xml:space="preserve">liance with the </w:t>
      </w:r>
      <w:r w:rsidR="00A44D15">
        <w:rPr>
          <w:rFonts w:ascii="Times New Roman" w:hAnsi="Times New Roman"/>
          <w:snapToGrid w:val="0"/>
        </w:rPr>
        <w:t>Order</w:t>
      </w:r>
      <w:r w:rsidR="00BC54AA" w:rsidRPr="00CF3C81">
        <w:rPr>
          <w:rFonts w:ascii="Times New Roman" w:hAnsi="Times New Roman"/>
          <w:snapToGrid w:val="0"/>
        </w:rPr>
        <w:t xml:space="preserve"> and proper wastewater system performance</w:t>
      </w:r>
      <w:r w:rsidRPr="00CF3C81">
        <w:rPr>
          <w:rFonts w:ascii="Times New Roman" w:hAnsi="Times New Roman"/>
          <w:snapToGrid w:val="0"/>
        </w:rPr>
        <w:t xml:space="preserve">. </w:t>
      </w:r>
    </w:p>
    <w:p w14:paraId="0A9D8F3E" w14:textId="77777777" w:rsidR="00543FF3" w:rsidRPr="00CF3C81" w:rsidRDefault="00543FF3" w:rsidP="00975145">
      <w:pPr>
        <w:ind w:left="720" w:hanging="360"/>
        <w:rPr>
          <w:rFonts w:ascii="Times New Roman" w:hAnsi="Times New Roman"/>
          <w:snapToGrid w:val="0"/>
        </w:rPr>
      </w:pPr>
    </w:p>
    <w:p w14:paraId="598CFE2F" w14:textId="77777777" w:rsidR="00543FF3" w:rsidRPr="00CF3C81" w:rsidRDefault="00543FF3" w:rsidP="00975145">
      <w:pPr>
        <w:numPr>
          <w:ilvl w:val="0"/>
          <w:numId w:val="5"/>
        </w:numPr>
        <w:tabs>
          <w:tab w:val="clear" w:pos="360"/>
          <w:tab w:val="num" w:pos="720"/>
        </w:tabs>
        <w:ind w:left="720"/>
        <w:rPr>
          <w:rFonts w:ascii="Times New Roman" w:hAnsi="Times New Roman"/>
          <w:caps/>
          <w:snapToGrid w:val="0"/>
        </w:rPr>
      </w:pPr>
      <w:r w:rsidRPr="00CF3C81">
        <w:rPr>
          <w:rFonts w:ascii="Times New Roman" w:hAnsi="Times New Roman"/>
          <w:snapToGrid w:val="0"/>
        </w:rPr>
        <w:t>All discharges of waste to land must be monitored by observations and measurements sufficient to adequately characterize the location, quantity</w:t>
      </w:r>
      <w:r w:rsidR="00862D72" w:rsidRPr="00CF3C81">
        <w:rPr>
          <w:rFonts w:ascii="Times New Roman" w:hAnsi="Times New Roman"/>
          <w:snapToGrid w:val="0"/>
        </w:rPr>
        <w:t>,</w:t>
      </w:r>
      <w:r w:rsidRPr="00CF3C81">
        <w:rPr>
          <w:rFonts w:ascii="Times New Roman" w:hAnsi="Times New Roman"/>
          <w:snapToGrid w:val="0"/>
        </w:rPr>
        <w:t xml:space="preserve"> and quality of the discharges.  Wastewater sources and treatment systems also must be monitored in order to verify that adequate and reliable treatment and management of the wastewater is being provided.  </w:t>
      </w:r>
    </w:p>
    <w:p w14:paraId="110047EA" w14:textId="77777777" w:rsidR="00543FF3" w:rsidRPr="00182711" w:rsidRDefault="00A04EA8" w:rsidP="00A04EA8">
      <w:pPr>
        <w:pStyle w:val="Heading2"/>
        <w:rPr>
          <w:rFonts w:ascii="Times New Roman" w:hAnsi="Times New Roman"/>
          <w:i w:val="0"/>
          <w:caps/>
          <w:snapToGrid w:val="0"/>
        </w:rPr>
      </w:pPr>
      <w:bookmarkStart w:id="4" w:name="_Toc488912022"/>
      <w:r w:rsidRPr="00182711">
        <w:rPr>
          <w:rFonts w:ascii="Times New Roman" w:hAnsi="Times New Roman"/>
          <w:i w:val="0"/>
          <w:caps/>
          <w:snapToGrid w:val="0"/>
        </w:rPr>
        <w:t xml:space="preserve">C. </w:t>
      </w:r>
      <w:r w:rsidR="00C34236" w:rsidRPr="00182711">
        <w:rPr>
          <w:rFonts w:ascii="Times New Roman" w:hAnsi="Times New Roman"/>
          <w:i w:val="0"/>
          <w:caps/>
          <w:snapToGrid w:val="0"/>
        </w:rPr>
        <w:t>P</w:t>
      </w:r>
      <w:r w:rsidR="00C34236" w:rsidRPr="00182711">
        <w:rPr>
          <w:rFonts w:ascii="Times New Roman" w:hAnsi="Times New Roman"/>
          <w:i w:val="0"/>
          <w:snapToGrid w:val="0"/>
        </w:rPr>
        <w:t>rogram Framework</w:t>
      </w:r>
      <w:bookmarkEnd w:id="4"/>
      <w:r w:rsidR="00C34236" w:rsidRPr="00182711">
        <w:rPr>
          <w:rFonts w:ascii="Times New Roman" w:hAnsi="Times New Roman"/>
          <w:i w:val="0"/>
          <w:caps/>
          <w:snapToGrid w:val="0"/>
        </w:rPr>
        <w:t xml:space="preserve"> </w:t>
      </w:r>
    </w:p>
    <w:p w14:paraId="52D392A1" w14:textId="5DB9FFA4" w:rsidR="00C34236" w:rsidRPr="00CF3C81" w:rsidRDefault="00C34236" w:rsidP="00C34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rFonts w:ascii="Times New Roman" w:hAnsi="Times New Roman"/>
          <w:szCs w:val="22"/>
        </w:rPr>
      </w:pPr>
      <w:r w:rsidRPr="00CF3C81">
        <w:rPr>
          <w:rFonts w:ascii="Times New Roman" w:hAnsi="Times New Roman"/>
          <w:szCs w:val="22"/>
        </w:rPr>
        <w:t>In order to prevent and/or address the potential impacts to beneficial uses associated with winery wastewater discharges to land, this Order regulat</w:t>
      </w:r>
      <w:r w:rsidR="00247720" w:rsidRPr="00CF3C81">
        <w:rPr>
          <w:rFonts w:ascii="Times New Roman" w:hAnsi="Times New Roman"/>
          <w:szCs w:val="22"/>
        </w:rPr>
        <w:t>es</w:t>
      </w:r>
      <w:r w:rsidRPr="00CF3C81">
        <w:rPr>
          <w:rFonts w:ascii="Times New Roman" w:hAnsi="Times New Roman"/>
          <w:szCs w:val="22"/>
        </w:rPr>
        <w:t xml:space="preserve"> the discharge of winery wastewater to land </w:t>
      </w:r>
      <w:r w:rsidR="00247720" w:rsidRPr="00CF3C81">
        <w:rPr>
          <w:rFonts w:ascii="Times New Roman" w:hAnsi="Times New Roman"/>
          <w:szCs w:val="22"/>
        </w:rPr>
        <w:t>via</w:t>
      </w:r>
      <w:r w:rsidRPr="00CF3C81">
        <w:rPr>
          <w:rFonts w:ascii="Times New Roman" w:hAnsi="Times New Roman"/>
          <w:szCs w:val="22"/>
        </w:rPr>
        <w:t xml:space="preserve"> </w:t>
      </w:r>
      <w:r w:rsidR="00247720" w:rsidRPr="00CF3C81">
        <w:rPr>
          <w:rFonts w:ascii="Times New Roman" w:hAnsi="Times New Roman"/>
          <w:szCs w:val="22"/>
        </w:rPr>
        <w:t xml:space="preserve">an </w:t>
      </w:r>
      <w:r w:rsidRPr="00CF3C81">
        <w:rPr>
          <w:rFonts w:ascii="Times New Roman" w:hAnsi="Times New Roman"/>
          <w:szCs w:val="22"/>
        </w:rPr>
        <w:t>approach based on discharge quantity, land disposal method</w:t>
      </w:r>
      <w:r w:rsidR="00247720" w:rsidRPr="00CF3C81">
        <w:rPr>
          <w:rFonts w:ascii="Times New Roman" w:hAnsi="Times New Roman"/>
          <w:szCs w:val="22"/>
        </w:rPr>
        <w:t>(s)</w:t>
      </w:r>
      <w:r w:rsidRPr="00CF3C81">
        <w:rPr>
          <w:rFonts w:ascii="Times New Roman" w:hAnsi="Times New Roman"/>
          <w:szCs w:val="22"/>
        </w:rPr>
        <w:t xml:space="preserve">, the location of winery in proximity to </w:t>
      </w:r>
      <w:r w:rsidR="007D2E64" w:rsidRPr="00CF3C81">
        <w:rPr>
          <w:rFonts w:ascii="Times New Roman" w:hAnsi="Times New Roman"/>
          <w:szCs w:val="22"/>
        </w:rPr>
        <w:t>impacted groundwater areas</w:t>
      </w:r>
      <w:r w:rsidRPr="00CF3C81">
        <w:rPr>
          <w:rFonts w:ascii="Times New Roman" w:hAnsi="Times New Roman"/>
          <w:szCs w:val="22"/>
        </w:rPr>
        <w:t>, and the availability of a</w:t>
      </w:r>
      <w:r w:rsidR="00247720" w:rsidRPr="00CF3C81">
        <w:rPr>
          <w:rFonts w:ascii="Times New Roman" w:hAnsi="Times New Roman"/>
          <w:szCs w:val="22"/>
        </w:rPr>
        <w:t>n authorized</w:t>
      </w:r>
      <w:r w:rsidRPr="00CF3C81">
        <w:rPr>
          <w:rFonts w:ascii="Times New Roman" w:hAnsi="Times New Roman"/>
          <w:szCs w:val="22"/>
        </w:rPr>
        <w:t xml:space="preserve"> county oversight program. Any Discharger that discharges winery wastewater to </w:t>
      </w:r>
      <w:r w:rsidR="00836944">
        <w:rPr>
          <w:rFonts w:ascii="Times New Roman" w:hAnsi="Times New Roman"/>
          <w:szCs w:val="22"/>
        </w:rPr>
        <w:t>land in the San Francisco Bay region</w:t>
      </w:r>
      <w:r w:rsidRPr="00CF3C81">
        <w:rPr>
          <w:rFonts w:ascii="Times New Roman" w:hAnsi="Times New Roman"/>
          <w:szCs w:val="22"/>
        </w:rPr>
        <w:t xml:space="preserve"> will fall </w:t>
      </w:r>
      <w:r w:rsidR="00247720" w:rsidRPr="00CF3C81">
        <w:rPr>
          <w:rFonts w:ascii="Times New Roman" w:hAnsi="Times New Roman"/>
          <w:szCs w:val="22"/>
        </w:rPr>
        <w:t xml:space="preserve">into </w:t>
      </w:r>
      <w:r w:rsidRPr="00CF3C81">
        <w:rPr>
          <w:rFonts w:ascii="Times New Roman" w:hAnsi="Times New Roman"/>
          <w:szCs w:val="22"/>
        </w:rPr>
        <w:t xml:space="preserve">one of </w:t>
      </w:r>
      <w:r w:rsidR="00247720" w:rsidRPr="00CF3C81">
        <w:rPr>
          <w:rFonts w:ascii="Times New Roman" w:hAnsi="Times New Roman"/>
          <w:szCs w:val="22"/>
        </w:rPr>
        <w:t xml:space="preserve">three </w:t>
      </w:r>
      <w:r w:rsidRPr="00CF3C81">
        <w:rPr>
          <w:rFonts w:ascii="Times New Roman" w:hAnsi="Times New Roman"/>
          <w:szCs w:val="22"/>
        </w:rPr>
        <w:t>tiers.</w:t>
      </w:r>
      <w:r w:rsidR="007D2E64" w:rsidRPr="00CF3C81">
        <w:rPr>
          <w:rFonts w:ascii="Times New Roman" w:hAnsi="Times New Roman"/>
          <w:szCs w:val="22"/>
        </w:rPr>
        <w:t xml:space="preserve"> Refer to the </w:t>
      </w:r>
      <w:r w:rsidR="007D2E64" w:rsidRPr="00CF3C81">
        <w:rPr>
          <w:rFonts w:ascii="Times New Roman" w:hAnsi="Times New Roman"/>
          <w:i/>
          <w:szCs w:val="22"/>
        </w:rPr>
        <w:t>Program Framework</w:t>
      </w:r>
      <w:r w:rsidR="007D2E64" w:rsidRPr="00CF3C81">
        <w:rPr>
          <w:rFonts w:ascii="Times New Roman" w:hAnsi="Times New Roman"/>
          <w:szCs w:val="22"/>
        </w:rPr>
        <w:t xml:space="preserve"> section in the Findings of the Order for additional information on the tiers, which include the following:</w:t>
      </w:r>
    </w:p>
    <w:p w14:paraId="19AD144A" w14:textId="77777777" w:rsidR="007D2E64" w:rsidRPr="00CF3C81" w:rsidRDefault="007D2E64" w:rsidP="00C34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rFonts w:ascii="Times New Roman" w:hAnsi="Times New Roman"/>
          <w:szCs w:val="22"/>
        </w:rPr>
      </w:pPr>
    </w:p>
    <w:p w14:paraId="1FF020A5" w14:textId="77777777" w:rsidR="003A68D2" w:rsidRDefault="003A68D2" w:rsidP="003A68D2">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1260" w:hanging="900"/>
        <w:rPr>
          <w:rFonts w:ascii="Times New Roman" w:hAnsi="Times New Roman"/>
          <w:szCs w:val="24"/>
        </w:rPr>
      </w:pPr>
      <w:r w:rsidRPr="003A68D2">
        <w:rPr>
          <w:rFonts w:ascii="Times New Roman" w:hAnsi="Times New Roman"/>
          <w:szCs w:val="24"/>
        </w:rPr>
        <w:t xml:space="preserve">Tier 1: </w:t>
      </w:r>
      <w:r w:rsidRPr="003A68D2">
        <w:rPr>
          <w:rFonts w:ascii="Times New Roman" w:hAnsi="Times New Roman"/>
          <w:szCs w:val="24"/>
        </w:rPr>
        <w:tab/>
      </w:r>
      <w:r w:rsidR="00B46F5C" w:rsidRPr="00B46F5C">
        <w:rPr>
          <w:rFonts w:ascii="Times New Roman" w:hAnsi="Times New Roman"/>
          <w:szCs w:val="24"/>
        </w:rPr>
        <w:t xml:space="preserve">Dischargers discharging less than 1,500 gallons per day (gpd) monthly average of winery waste during crush season and 1,500 gpd daily maximum during non-crush season. </w:t>
      </w:r>
    </w:p>
    <w:p w14:paraId="5A211189" w14:textId="77777777" w:rsidR="003A68D2" w:rsidRPr="003A68D2" w:rsidRDefault="003A68D2" w:rsidP="003A68D2">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1260" w:hanging="900"/>
        <w:rPr>
          <w:rFonts w:ascii="Times New Roman" w:hAnsi="Times New Roman"/>
          <w:szCs w:val="24"/>
        </w:rPr>
      </w:pPr>
    </w:p>
    <w:p w14:paraId="41AAAC6E" w14:textId="77777777" w:rsidR="003A68D2" w:rsidRDefault="003A68D2" w:rsidP="003A68D2">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1260" w:hanging="900"/>
        <w:rPr>
          <w:rFonts w:ascii="Times New Roman" w:hAnsi="Times New Roman"/>
          <w:szCs w:val="24"/>
        </w:rPr>
      </w:pPr>
      <w:r w:rsidRPr="003A68D2">
        <w:rPr>
          <w:rFonts w:ascii="Times New Roman" w:hAnsi="Times New Roman"/>
          <w:szCs w:val="24"/>
        </w:rPr>
        <w:t xml:space="preserve">Tier 2: </w:t>
      </w:r>
      <w:r w:rsidRPr="003A68D2">
        <w:rPr>
          <w:rFonts w:ascii="Times New Roman" w:hAnsi="Times New Roman"/>
          <w:szCs w:val="24"/>
        </w:rPr>
        <w:tab/>
        <w:t>All other Dischargers discharging greater than a monthly average of 1,500 gpd, except for those in Tier 3.</w:t>
      </w:r>
    </w:p>
    <w:p w14:paraId="4BA5D4DF" w14:textId="77777777" w:rsidR="003A68D2" w:rsidRPr="003A68D2" w:rsidRDefault="003A68D2" w:rsidP="003A68D2">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1260" w:hanging="900"/>
        <w:rPr>
          <w:rFonts w:ascii="Times New Roman" w:hAnsi="Times New Roman"/>
          <w:szCs w:val="24"/>
        </w:rPr>
      </w:pPr>
    </w:p>
    <w:p w14:paraId="33E451D8" w14:textId="0BBEB2EA" w:rsidR="007D2E64" w:rsidRPr="00CF3C81" w:rsidRDefault="00C37EA4" w:rsidP="003A68D2">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1260" w:hanging="900"/>
        <w:rPr>
          <w:rFonts w:ascii="Times New Roman" w:hAnsi="Times New Roman"/>
          <w:szCs w:val="22"/>
        </w:rPr>
      </w:pPr>
      <w:r>
        <w:rPr>
          <w:rFonts w:ascii="Times New Roman" w:hAnsi="Times New Roman"/>
          <w:szCs w:val="24"/>
        </w:rPr>
        <w:t xml:space="preserve">Tier 3: </w:t>
      </w:r>
      <w:r>
        <w:rPr>
          <w:rFonts w:ascii="Times New Roman" w:hAnsi="Times New Roman"/>
          <w:szCs w:val="24"/>
        </w:rPr>
        <w:tab/>
      </w:r>
      <w:r w:rsidR="00BF0BE0" w:rsidRPr="00BF0BE0">
        <w:rPr>
          <w:rFonts w:ascii="Times New Roman" w:hAnsi="Times New Roman"/>
          <w:szCs w:val="24"/>
        </w:rPr>
        <w:t>Dischargers with facilities located in a County that is authorized as program administrator, pursuant to a county oversight program that has been approved by the Regional Water Board Executive Officer.</w:t>
      </w:r>
      <w:r w:rsidR="00CF3C81" w:rsidRPr="00BF0BE0">
        <w:rPr>
          <w:rFonts w:ascii="Times New Roman" w:hAnsi="Times New Roman"/>
          <w:szCs w:val="24"/>
        </w:rPr>
        <w:br/>
      </w:r>
    </w:p>
    <w:p w14:paraId="59249559" w14:textId="77777777" w:rsidR="00543FF3" w:rsidRPr="00182711" w:rsidRDefault="00052415" w:rsidP="00A04EA8">
      <w:pPr>
        <w:pStyle w:val="Heading1"/>
        <w:rPr>
          <w:i w:val="0"/>
          <w:color w:val="auto"/>
        </w:rPr>
      </w:pPr>
      <w:bookmarkStart w:id="5" w:name="_Toc488912023"/>
      <w:r w:rsidRPr="00182711">
        <w:rPr>
          <w:i w:val="0"/>
          <w:color w:val="auto"/>
        </w:rPr>
        <w:t>II.</w:t>
      </w:r>
      <w:r w:rsidRPr="00182711">
        <w:rPr>
          <w:i w:val="0"/>
          <w:color w:val="auto"/>
        </w:rPr>
        <w:tab/>
      </w:r>
      <w:r w:rsidR="00543FF3" w:rsidRPr="00182711">
        <w:rPr>
          <w:i w:val="0"/>
          <w:color w:val="auto"/>
        </w:rPr>
        <w:t>SAMPLING and ANALYTICAL METHODS</w:t>
      </w:r>
      <w:bookmarkEnd w:id="5"/>
    </w:p>
    <w:p w14:paraId="6B8254EA" w14:textId="77777777" w:rsidR="00052415" w:rsidRPr="00CF3C81" w:rsidRDefault="00052415" w:rsidP="00052415">
      <w:pPr>
        <w:rPr>
          <w:rFonts w:ascii="Times New Roman" w:hAnsi="Times New Roman"/>
          <w:szCs w:val="22"/>
        </w:rPr>
      </w:pPr>
    </w:p>
    <w:p w14:paraId="02009032" w14:textId="77777777" w:rsidR="00543FF3" w:rsidRPr="00CF3C81" w:rsidRDefault="00543FF3" w:rsidP="00975145">
      <w:pPr>
        <w:pStyle w:val="BodyText"/>
        <w:numPr>
          <w:ilvl w:val="0"/>
          <w:numId w:val="7"/>
        </w:numPr>
        <w:tabs>
          <w:tab w:val="clear" w:pos="720"/>
        </w:tabs>
        <w:rPr>
          <w:rFonts w:ascii="Times New Roman" w:hAnsi="Times New Roman"/>
          <w:sz w:val="24"/>
        </w:rPr>
      </w:pPr>
      <w:r w:rsidRPr="00CF3C81">
        <w:rPr>
          <w:rFonts w:ascii="Times New Roman" w:hAnsi="Times New Roman"/>
          <w:sz w:val="24"/>
        </w:rPr>
        <w:t xml:space="preserve">Sample collection, storage, and analyses shall be performed according to Code of Federal Regulations Title 40, Section 136 (40 CFR </w:t>
      </w:r>
      <w:r w:rsidR="00862D72" w:rsidRPr="00CF3C81">
        <w:rPr>
          <w:rFonts w:ascii="Times New Roman" w:hAnsi="Times New Roman"/>
          <w:sz w:val="24"/>
        </w:rPr>
        <w:t>§</w:t>
      </w:r>
      <w:r w:rsidRPr="00CF3C81">
        <w:rPr>
          <w:rFonts w:ascii="Times New Roman" w:hAnsi="Times New Roman"/>
          <w:sz w:val="24"/>
        </w:rPr>
        <w:t xml:space="preserve">136), or other methods approved and specified </w:t>
      </w:r>
      <w:r w:rsidR="00862D72" w:rsidRPr="00CF3C81">
        <w:rPr>
          <w:rFonts w:ascii="Times New Roman" w:hAnsi="Times New Roman"/>
          <w:sz w:val="24"/>
        </w:rPr>
        <w:t>by the Executive Officer of the</w:t>
      </w:r>
      <w:r w:rsidRPr="00CF3C81">
        <w:rPr>
          <w:rFonts w:ascii="Times New Roman" w:hAnsi="Times New Roman"/>
          <w:sz w:val="24"/>
        </w:rPr>
        <w:t xml:space="preserve"> </w:t>
      </w:r>
      <w:r w:rsidR="005130F3">
        <w:rPr>
          <w:rFonts w:ascii="Times New Roman" w:hAnsi="Times New Roman"/>
          <w:sz w:val="24"/>
        </w:rPr>
        <w:t>Regional Water Board</w:t>
      </w:r>
      <w:r w:rsidRPr="00CF3C81">
        <w:rPr>
          <w:rFonts w:ascii="Times New Roman" w:hAnsi="Times New Roman"/>
          <w:sz w:val="24"/>
        </w:rPr>
        <w:t>.</w:t>
      </w:r>
    </w:p>
    <w:p w14:paraId="6AA872F4" w14:textId="77777777" w:rsidR="00543FF3" w:rsidRPr="00CF3C81" w:rsidRDefault="00543FF3" w:rsidP="00975145">
      <w:pPr>
        <w:tabs>
          <w:tab w:val="left" w:pos="-720"/>
          <w:tab w:val="left" w:pos="-360"/>
        </w:tabs>
        <w:ind w:left="720" w:hanging="360"/>
        <w:rPr>
          <w:rFonts w:ascii="Times New Roman" w:hAnsi="Times New Roman"/>
        </w:rPr>
      </w:pPr>
    </w:p>
    <w:p w14:paraId="5B4EDB99" w14:textId="77777777" w:rsidR="00235238" w:rsidRPr="00247720" w:rsidRDefault="00543FF3" w:rsidP="00975145">
      <w:pPr>
        <w:numPr>
          <w:ilvl w:val="0"/>
          <w:numId w:val="7"/>
        </w:numPr>
        <w:tabs>
          <w:tab w:val="clear" w:pos="720"/>
          <w:tab w:val="left" w:pos="-720"/>
          <w:tab w:val="left" w:pos="-360"/>
        </w:tabs>
        <w:rPr>
          <w:rFonts w:ascii="Times New Roman" w:hAnsi="Times New Roman"/>
        </w:rPr>
      </w:pPr>
      <w:r w:rsidRPr="00CF3C81">
        <w:rPr>
          <w:rFonts w:ascii="Times New Roman" w:hAnsi="Times New Roman"/>
        </w:rPr>
        <w:t xml:space="preserve">Water and waste analyses shall be performed by a laboratory approved for these analyses by the </w:t>
      </w:r>
      <w:r w:rsidR="00862D72" w:rsidRPr="00CF3C81">
        <w:rPr>
          <w:rFonts w:ascii="Times New Roman" w:hAnsi="Times New Roman"/>
        </w:rPr>
        <w:t>State Water Resources Control Board Division of Drinking Water</w:t>
      </w:r>
      <w:r w:rsidRPr="00CF3C81">
        <w:rPr>
          <w:rFonts w:ascii="Times New Roman" w:hAnsi="Times New Roman"/>
        </w:rPr>
        <w:t xml:space="preserve"> (</w:t>
      </w:r>
      <w:r w:rsidR="00862D72" w:rsidRPr="00CF3C81">
        <w:rPr>
          <w:rFonts w:ascii="Times New Roman" w:hAnsi="Times New Roman"/>
        </w:rPr>
        <w:t>DDW</w:t>
      </w:r>
      <w:r w:rsidRPr="00CF3C81">
        <w:rPr>
          <w:rFonts w:ascii="Times New Roman" w:hAnsi="Times New Roman"/>
        </w:rPr>
        <w:t xml:space="preserve">), or a </w:t>
      </w:r>
      <w:r w:rsidRPr="00CF3C81">
        <w:rPr>
          <w:rFonts w:ascii="Times New Roman" w:hAnsi="Times New Roman"/>
        </w:rPr>
        <w:lastRenderedPageBreak/>
        <w:t xml:space="preserve">laboratory waived by the Executive Officer from obtaining a </w:t>
      </w:r>
      <w:r w:rsidR="00862D72" w:rsidRPr="00CF3C81">
        <w:rPr>
          <w:rFonts w:ascii="Times New Roman" w:hAnsi="Times New Roman"/>
        </w:rPr>
        <w:t>DDW</w:t>
      </w:r>
      <w:r w:rsidRPr="00CF3C81">
        <w:rPr>
          <w:rFonts w:ascii="Times New Roman" w:hAnsi="Times New Roman"/>
        </w:rPr>
        <w:t xml:space="preserve"> certification for these analyses. </w:t>
      </w:r>
      <w:r w:rsidR="00235238" w:rsidRPr="00CF3C81">
        <w:rPr>
          <w:rFonts w:ascii="Times New Roman" w:hAnsi="Times New Roman"/>
          <w:szCs w:val="22"/>
        </w:rPr>
        <w:t>If a certified laboratory is not available to the Discharger, analyses performed by a noncertified laboratory will be accepted provided</w:t>
      </w:r>
      <w:r w:rsidR="00247720">
        <w:rPr>
          <w:rFonts w:ascii="Times New Roman" w:hAnsi="Times New Roman"/>
          <w:szCs w:val="22"/>
        </w:rPr>
        <w:t xml:space="preserve"> the laboratory and Discharger implement</w:t>
      </w:r>
      <w:r w:rsidR="00235238" w:rsidRPr="00247720">
        <w:rPr>
          <w:rFonts w:ascii="Times New Roman" w:hAnsi="Times New Roman"/>
          <w:szCs w:val="22"/>
        </w:rPr>
        <w:t xml:space="preserve"> a Quality Assurance/Quality Control Program that conforms to U.S. EPA guidelines.</w:t>
      </w:r>
    </w:p>
    <w:p w14:paraId="7B4B6F12" w14:textId="77777777" w:rsidR="00235238" w:rsidRPr="00247720" w:rsidRDefault="00235238" w:rsidP="00235238">
      <w:pPr>
        <w:pStyle w:val="ListParagraph"/>
        <w:rPr>
          <w:rFonts w:ascii="Times New Roman" w:hAnsi="Times New Roman"/>
        </w:rPr>
      </w:pPr>
    </w:p>
    <w:p w14:paraId="17F0F45C" w14:textId="77777777" w:rsidR="00543FF3" w:rsidRPr="00247720" w:rsidRDefault="00543FF3" w:rsidP="00975145">
      <w:pPr>
        <w:numPr>
          <w:ilvl w:val="0"/>
          <w:numId w:val="7"/>
        </w:numPr>
        <w:tabs>
          <w:tab w:val="clear" w:pos="720"/>
          <w:tab w:val="left" w:pos="-720"/>
          <w:tab w:val="left" w:pos="-360"/>
        </w:tabs>
        <w:rPr>
          <w:rFonts w:ascii="Times New Roman" w:hAnsi="Times New Roman"/>
        </w:rPr>
      </w:pPr>
      <w:r w:rsidRPr="00247720">
        <w:rPr>
          <w:rFonts w:ascii="Times New Roman" w:hAnsi="Times New Roman"/>
        </w:rPr>
        <w:t xml:space="preserve">The director of the laboratory whose name appears on the certification, or his/her </w:t>
      </w:r>
      <w:proofErr w:type="gramStart"/>
      <w:r w:rsidRPr="00247720">
        <w:rPr>
          <w:rFonts w:ascii="Times New Roman" w:hAnsi="Times New Roman"/>
        </w:rPr>
        <w:t>laboratory</w:t>
      </w:r>
      <w:proofErr w:type="gramEnd"/>
      <w:r w:rsidRPr="00247720">
        <w:rPr>
          <w:rFonts w:ascii="Times New Roman" w:hAnsi="Times New Roman"/>
        </w:rPr>
        <w:t xml:space="preserve"> supervisor who is directly responsible for the analytical work performed shall supervise all analytical work</w:t>
      </w:r>
      <w:r w:rsidR="00247720">
        <w:rPr>
          <w:rFonts w:ascii="Times New Roman" w:hAnsi="Times New Roman"/>
        </w:rPr>
        <w:t>,</w:t>
      </w:r>
      <w:r w:rsidRPr="00247720">
        <w:rPr>
          <w:rFonts w:ascii="Times New Roman" w:hAnsi="Times New Roman"/>
        </w:rPr>
        <w:t xml:space="preserve"> including appropriate quality assurance/quality control procedures in his/her laboratory and shall sign all reports of analytical results.</w:t>
      </w:r>
    </w:p>
    <w:p w14:paraId="11DB39C7" w14:textId="77777777" w:rsidR="00543FF3" w:rsidRPr="00247720" w:rsidRDefault="00543FF3" w:rsidP="00975145">
      <w:pPr>
        <w:tabs>
          <w:tab w:val="left" w:pos="-720"/>
          <w:tab w:val="left" w:pos="-360"/>
        </w:tabs>
        <w:ind w:left="720" w:hanging="360"/>
        <w:rPr>
          <w:rFonts w:ascii="Times New Roman" w:hAnsi="Times New Roman"/>
        </w:rPr>
      </w:pPr>
    </w:p>
    <w:p w14:paraId="22443E4B" w14:textId="77777777" w:rsidR="00543FF3" w:rsidRPr="00247720" w:rsidRDefault="00543FF3" w:rsidP="00975145">
      <w:pPr>
        <w:numPr>
          <w:ilvl w:val="0"/>
          <w:numId w:val="7"/>
        </w:numPr>
        <w:tabs>
          <w:tab w:val="clear" w:pos="720"/>
        </w:tabs>
        <w:rPr>
          <w:rFonts w:ascii="Times New Roman" w:hAnsi="Times New Roman"/>
          <w:caps/>
          <w:snapToGrid w:val="0"/>
        </w:rPr>
      </w:pPr>
      <w:r w:rsidRPr="00247720">
        <w:rPr>
          <w:rFonts w:ascii="Times New Roman" w:hAnsi="Times New Roman"/>
        </w:rPr>
        <w:t>All monitoring instruments and equipment shall be properly calibrated and maintained to ensure accuracy of measurements.</w:t>
      </w:r>
    </w:p>
    <w:p w14:paraId="2F168329" w14:textId="77777777" w:rsidR="00543FF3" w:rsidRPr="00247720" w:rsidRDefault="00543FF3" w:rsidP="00975145">
      <w:pPr>
        <w:ind w:left="720" w:hanging="360"/>
        <w:rPr>
          <w:rFonts w:ascii="Times New Roman" w:hAnsi="Times New Roman"/>
          <w:caps/>
          <w:snapToGrid w:val="0"/>
        </w:rPr>
      </w:pPr>
    </w:p>
    <w:p w14:paraId="0DB2936A" w14:textId="77777777" w:rsidR="00543FF3" w:rsidRPr="00247720" w:rsidRDefault="00543FF3" w:rsidP="00975145">
      <w:pPr>
        <w:numPr>
          <w:ilvl w:val="0"/>
          <w:numId w:val="7"/>
        </w:numPr>
        <w:tabs>
          <w:tab w:val="clear" w:pos="720"/>
        </w:tabs>
        <w:rPr>
          <w:rFonts w:ascii="Times New Roman" w:hAnsi="Times New Roman"/>
          <w:caps/>
          <w:snapToGrid w:val="0"/>
        </w:rPr>
      </w:pPr>
      <w:r w:rsidRPr="00247720">
        <w:rPr>
          <w:rFonts w:ascii="Times New Roman" w:hAnsi="Times New Roman"/>
          <w:snapToGrid w:val="0"/>
        </w:rPr>
        <w:t>Samples and measurements taken for the purpose of monitoring shall be representative of the monitored activity.</w:t>
      </w:r>
    </w:p>
    <w:p w14:paraId="16CE02FB" w14:textId="77777777" w:rsidR="00543FF3" w:rsidRPr="00247720" w:rsidRDefault="00543FF3" w:rsidP="00CF3C81">
      <w:pPr>
        <w:rPr>
          <w:rFonts w:ascii="Times New Roman" w:hAnsi="Times New Roman"/>
          <w:caps/>
          <w:snapToGrid w:val="0"/>
          <w:u w:val="single"/>
        </w:rPr>
      </w:pPr>
    </w:p>
    <w:p w14:paraId="785516DF" w14:textId="77777777" w:rsidR="00543FF3" w:rsidRPr="00182711" w:rsidRDefault="00543FF3" w:rsidP="00F60FA7">
      <w:pPr>
        <w:pStyle w:val="Heading1"/>
        <w:rPr>
          <w:i w:val="0"/>
          <w:color w:val="auto"/>
        </w:rPr>
      </w:pPr>
      <w:bookmarkStart w:id="6" w:name="_Toc488912024"/>
      <w:r w:rsidRPr="00182711">
        <w:rPr>
          <w:i w:val="0"/>
          <w:color w:val="auto"/>
        </w:rPr>
        <w:t>III.</w:t>
      </w:r>
      <w:r w:rsidRPr="00182711">
        <w:rPr>
          <w:i w:val="0"/>
          <w:color w:val="auto"/>
        </w:rPr>
        <w:tab/>
        <w:t>DEFINITION of TERMS</w:t>
      </w:r>
      <w:bookmarkEnd w:id="6"/>
    </w:p>
    <w:p w14:paraId="735B51FC" w14:textId="77777777" w:rsidR="00052415" w:rsidRPr="00247720" w:rsidRDefault="00052415" w:rsidP="00052415">
      <w:pPr>
        <w:ind w:left="720" w:hanging="720"/>
        <w:rPr>
          <w:rFonts w:ascii="Times New Roman" w:hAnsi="Times New Roman"/>
          <w:b/>
          <w:bCs/>
          <w:caps/>
          <w:snapToGrid w:val="0"/>
        </w:rPr>
      </w:pPr>
    </w:p>
    <w:p w14:paraId="6F0F69E5" w14:textId="620D4548" w:rsidR="00543FF3" w:rsidRPr="009C0355" w:rsidRDefault="00543FF3" w:rsidP="009C0355">
      <w:pPr>
        <w:rPr>
          <w:rFonts w:ascii="Times New Roman" w:hAnsi="Times New Roman"/>
          <w:caps/>
          <w:snapToGrid w:val="0"/>
        </w:rPr>
      </w:pPr>
      <w:r w:rsidRPr="00247720">
        <w:rPr>
          <w:rFonts w:ascii="Times New Roman" w:hAnsi="Times New Roman"/>
          <w:snapToGrid w:val="0"/>
        </w:rPr>
        <w:t xml:space="preserve">The following definitions and descriptions of terms apply to the requirements of this </w:t>
      </w:r>
      <w:r w:rsidR="00C65DD0" w:rsidRPr="00247720">
        <w:rPr>
          <w:rFonts w:ascii="Times New Roman" w:hAnsi="Times New Roman"/>
          <w:snapToGrid w:val="0"/>
        </w:rPr>
        <w:t>Monitoring Program</w:t>
      </w:r>
      <w:r w:rsidRPr="00247720">
        <w:rPr>
          <w:rFonts w:ascii="Times New Roman" w:hAnsi="Times New Roman"/>
          <w:snapToGrid w:val="0"/>
        </w:rPr>
        <w:t>.</w:t>
      </w:r>
    </w:p>
    <w:p w14:paraId="3D5E6C94" w14:textId="77777777" w:rsidR="00543FF3" w:rsidRPr="00182711" w:rsidRDefault="00F60FA7" w:rsidP="00F60FA7">
      <w:pPr>
        <w:pStyle w:val="Heading2"/>
        <w:rPr>
          <w:rFonts w:ascii="Times New Roman" w:hAnsi="Times New Roman"/>
          <w:i w:val="0"/>
        </w:rPr>
      </w:pPr>
      <w:bookmarkStart w:id="7" w:name="_Toc488912025"/>
      <w:r w:rsidRPr="00182711">
        <w:rPr>
          <w:rFonts w:ascii="Times New Roman" w:hAnsi="Times New Roman"/>
          <w:i w:val="0"/>
        </w:rPr>
        <w:t xml:space="preserve">A. </w:t>
      </w:r>
      <w:r w:rsidR="00F603E7">
        <w:rPr>
          <w:rFonts w:ascii="Times New Roman" w:hAnsi="Times New Roman"/>
          <w:i w:val="0"/>
        </w:rPr>
        <w:t>Types of Samples</w:t>
      </w:r>
      <w:bookmarkEnd w:id="7"/>
    </w:p>
    <w:p w14:paraId="6A78434D" w14:textId="77777777" w:rsidR="00543FF3" w:rsidRPr="00247720" w:rsidRDefault="00543FF3" w:rsidP="00203E91">
      <w:pPr>
        <w:ind w:left="1440" w:hanging="1440"/>
        <w:rPr>
          <w:rFonts w:ascii="Times New Roman" w:hAnsi="Times New Roman"/>
          <w:b/>
        </w:rPr>
      </w:pPr>
    </w:p>
    <w:p w14:paraId="22BAE380" w14:textId="77777777" w:rsidR="00543FF3" w:rsidRPr="00247720" w:rsidRDefault="00543FF3" w:rsidP="00975145">
      <w:pPr>
        <w:numPr>
          <w:ilvl w:val="0"/>
          <w:numId w:val="8"/>
        </w:numPr>
        <w:tabs>
          <w:tab w:val="clear" w:pos="720"/>
        </w:tabs>
        <w:rPr>
          <w:rFonts w:ascii="Times New Roman" w:hAnsi="Times New Roman"/>
        </w:rPr>
      </w:pPr>
      <w:r w:rsidRPr="00247720">
        <w:rPr>
          <w:rFonts w:ascii="Times New Roman" w:hAnsi="Times New Roman"/>
          <w:b/>
          <w:bCs/>
        </w:rPr>
        <w:t>Flow measurement.</w:t>
      </w:r>
      <w:r w:rsidR="00203E91" w:rsidRPr="00247720">
        <w:rPr>
          <w:rFonts w:ascii="Times New Roman" w:hAnsi="Times New Roman"/>
          <w:b/>
        </w:rPr>
        <w:t xml:space="preserve"> </w:t>
      </w:r>
      <w:r w:rsidRPr="00247720">
        <w:rPr>
          <w:rFonts w:ascii="Times New Roman" w:hAnsi="Times New Roman"/>
        </w:rPr>
        <w:t>Flow measurement is the accurate measurement of the flow volume over a given period of time using a properly calibrated and maintained flow measuring device.  Flows calculated from properly maintained pump use records or device, such as a pump dose event counter, for an accurately calibrated pump are acceptable. Flows shall be monitored continuously, and reported as total flow volume for the identified monitoring period.</w:t>
      </w:r>
    </w:p>
    <w:p w14:paraId="76B66902" w14:textId="77777777" w:rsidR="00543FF3" w:rsidRPr="00247720" w:rsidRDefault="00543FF3" w:rsidP="00975145">
      <w:pPr>
        <w:ind w:left="720" w:hanging="360"/>
        <w:rPr>
          <w:rFonts w:ascii="Times New Roman" w:hAnsi="Times New Roman"/>
        </w:rPr>
      </w:pPr>
    </w:p>
    <w:p w14:paraId="4EE764D1" w14:textId="77777777" w:rsidR="00543FF3" w:rsidRPr="00247720" w:rsidRDefault="00203E91" w:rsidP="00975145">
      <w:pPr>
        <w:numPr>
          <w:ilvl w:val="0"/>
          <w:numId w:val="8"/>
        </w:numPr>
        <w:tabs>
          <w:tab w:val="clear" w:pos="720"/>
        </w:tabs>
        <w:rPr>
          <w:rFonts w:ascii="Times New Roman" w:hAnsi="Times New Roman"/>
        </w:rPr>
      </w:pPr>
      <w:r w:rsidRPr="00247720">
        <w:rPr>
          <w:rFonts w:ascii="Times New Roman" w:hAnsi="Times New Roman"/>
          <w:b/>
          <w:bCs/>
        </w:rPr>
        <w:t xml:space="preserve">Grab Sample. </w:t>
      </w:r>
      <w:r w:rsidR="00543FF3" w:rsidRPr="00247720">
        <w:rPr>
          <w:rFonts w:ascii="Times New Roman" w:hAnsi="Times New Roman"/>
        </w:rPr>
        <w:t>A grab sample is defined as an individual sample collected in a short period of time not exceeding 15 minutes. Grab samples are used primarily in determining compliance with daily or instantaneous max</w:t>
      </w:r>
      <w:r w:rsidR="00F23FC5" w:rsidRPr="00247720">
        <w:rPr>
          <w:rFonts w:ascii="Times New Roman" w:hAnsi="Times New Roman"/>
        </w:rPr>
        <w:t>imum or minimum limits, and</w:t>
      </w:r>
      <w:r w:rsidR="00543FF3" w:rsidRPr="00247720">
        <w:rPr>
          <w:rFonts w:ascii="Times New Roman" w:hAnsi="Times New Roman"/>
        </w:rPr>
        <w:t xml:space="preserve"> for bacteriological limits. Grab samples represent only the condition that exists at the time the sample is collected.</w:t>
      </w:r>
    </w:p>
    <w:p w14:paraId="1E137FC4" w14:textId="77777777" w:rsidR="00543FF3" w:rsidRPr="00247720" w:rsidRDefault="00543FF3" w:rsidP="00975145">
      <w:pPr>
        <w:ind w:left="720" w:hanging="360"/>
        <w:rPr>
          <w:rFonts w:ascii="Times New Roman" w:hAnsi="Times New Roman"/>
        </w:rPr>
      </w:pPr>
    </w:p>
    <w:p w14:paraId="6D1953DF" w14:textId="77777777" w:rsidR="00543FF3" w:rsidRPr="00247720" w:rsidRDefault="00543FF3" w:rsidP="00975145">
      <w:pPr>
        <w:numPr>
          <w:ilvl w:val="0"/>
          <w:numId w:val="8"/>
        </w:numPr>
        <w:tabs>
          <w:tab w:val="clear" w:pos="720"/>
        </w:tabs>
        <w:rPr>
          <w:rFonts w:ascii="Times New Roman" w:hAnsi="Times New Roman"/>
        </w:rPr>
      </w:pPr>
      <w:r w:rsidRPr="00247720">
        <w:rPr>
          <w:rFonts w:ascii="Times New Roman" w:hAnsi="Times New Roman"/>
          <w:b/>
          <w:bCs/>
        </w:rPr>
        <w:t>Composite Sample.</w:t>
      </w:r>
      <w:r w:rsidRPr="00247720">
        <w:rPr>
          <w:rFonts w:ascii="Times New Roman" w:hAnsi="Times New Roman"/>
          <w:i/>
        </w:rPr>
        <w:t xml:space="preserve"> </w:t>
      </w:r>
      <w:r w:rsidRPr="00247720">
        <w:rPr>
          <w:rFonts w:ascii="Times New Roman" w:hAnsi="Times New Roman"/>
        </w:rPr>
        <w:t>A composite sample is a sample composed of multiple individual grab samples collected at regular intervals throughout a given period of time. The composite sample consists of the individual grab samples mixed in proportion to the instantaneous waste</w:t>
      </w:r>
      <w:r w:rsidR="003A68D2">
        <w:rPr>
          <w:rFonts w:ascii="Times New Roman" w:hAnsi="Times New Roman"/>
        </w:rPr>
        <w:t>water</w:t>
      </w:r>
      <w:r w:rsidRPr="00247720">
        <w:rPr>
          <w:rFonts w:ascii="Times New Roman" w:hAnsi="Times New Roman"/>
        </w:rPr>
        <w:t xml:space="preserve"> flow rate at the time of each respective grab sample. Sample proportioning shall not vary by more than five percent of the flow rate. Typical composite sampling uses grab sample intervals of one hour and a sampling period of 24 hours. Sampling periods of less than 24 hours are acceptable, with justification, such as for characterizing waste flows during an 8-hour work cycle.</w:t>
      </w:r>
    </w:p>
    <w:p w14:paraId="7FB391C3" w14:textId="77777777" w:rsidR="00543FF3" w:rsidRPr="00247720" w:rsidRDefault="00543FF3" w:rsidP="00975145">
      <w:pPr>
        <w:ind w:left="720" w:hanging="360"/>
        <w:rPr>
          <w:rFonts w:ascii="Times New Roman" w:hAnsi="Times New Roman"/>
        </w:rPr>
      </w:pPr>
    </w:p>
    <w:p w14:paraId="26EBDA81" w14:textId="77777777" w:rsidR="00543FF3" w:rsidRPr="00247720" w:rsidRDefault="00543FF3" w:rsidP="00975145">
      <w:pPr>
        <w:numPr>
          <w:ilvl w:val="0"/>
          <w:numId w:val="8"/>
        </w:numPr>
        <w:tabs>
          <w:tab w:val="clear" w:pos="720"/>
        </w:tabs>
        <w:rPr>
          <w:rFonts w:ascii="Times New Roman" w:hAnsi="Times New Roman"/>
        </w:rPr>
      </w:pPr>
      <w:r w:rsidRPr="00247720">
        <w:rPr>
          <w:rFonts w:ascii="Times New Roman" w:hAnsi="Times New Roman"/>
          <w:b/>
          <w:bCs/>
        </w:rPr>
        <w:lastRenderedPageBreak/>
        <w:t>Freeboard.</w:t>
      </w:r>
      <w:r w:rsidR="00203E91" w:rsidRPr="00247720">
        <w:rPr>
          <w:rFonts w:ascii="Times New Roman" w:hAnsi="Times New Roman"/>
        </w:rPr>
        <w:t xml:space="preserve"> </w:t>
      </w:r>
      <w:r w:rsidRPr="00247720">
        <w:rPr>
          <w:rFonts w:ascii="Times New Roman" w:hAnsi="Times New Roman"/>
        </w:rPr>
        <w:t>Freeboard is the vertical distance between the water surface of contained water (</w:t>
      </w:r>
      <w:r w:rsidR="00A456FF">
        <w:rPr>
          <w:rFonts w:ascii="Times New Roman" w:hAnsi="Times New Roman"/>
        </w:rPr>
        <w:t xml:space="preserve">e.g., </w:t>
      </w:r>
      <w:r w:rsidRPr="00247720">
        <w:rPr>
          <w:rFonts w:ascii="Times New Roman" w:hAnsi="Times New Roman"/>
        </w:rPr>
        <w:t>pond water) and the lowest elevation of the top of the water containment structure (</w:t>
      </w:r>
      <w:r w:rsidR="00A456FF">
        <w:rPr>
          <w:rFonts w:ascii="Times New Roman" w:hAnsi="Times New Roman"/>
        </w:rPr>
        <w:t xml:space="preserve">e.g., </w:t>
      </w:r>
      <w:r w:rsidRPr="00247720">
        <w:rPr>
          <w:rFonts w:ascii="Times New Roman" w:hAnsi="Times New Roman"/>
        </w:rPr>
        <w:t>pond berm).</w:t>
      </w:r>
    </w:p>
    <w:p w14:paraId="412A59A9" w14:textId="77777777" w:rsidR="00543FF3" w:rsidRPr="00247720" w:rsidRDefault="00543FF3" w:rsidP="00975145">
      <w:pPr>
        <w:rPr>
          <w:rFonts w:ascii="Times New Roman" w:hAnsi="Times New Roman"/>
        </w:rPr>
      </w:pPr>
    </w:p>
    <w:p w14:paraId="10BE7739" w14:textId="77777777" w:rsidR="00543FF3" w:rsidRPr="00247720" w:rsidRDefault="00543FF3" w:rsidP="00975145">
      <w:pPr>
        <w:numPr>
          <w:ilvl w:val="0"/>
          <w:numId w:val="8"/>
        </w:numPr>
        <w:tabs>
          <w:tab w:val="clear" w:pos="720"/>
        </w:tabs>
        <w:rPr>
          <w:rFonts w:ascii="Times New Roman" w:hAnsi="Times New Roman"/>
        </w:rPr>
      </w:pPr>
      <w:r w:rsidRPr="00247720">
        <w:rPr>
          <w:rFonts w:ascii="Times New Roman" w:hAnsi="Times New Roman"/>
          <w:b/>
          <w:bCs/>
        </w:rPr>
        <w:t>Ground water levels</w:t>
      </w:r>
      <w:r w:rsidR="00203E91" w:rsidRPr="00247720">
        <w:rPr>
          <w:rFonts w:ascii="Times New Roman" w:hAnsi="Times New Roman"/>
        </w:rPr>
        <w:t xml:space="preserve">. </w:t>
      </w:r>
      <w:r w:rsidRPr="00247720">
        <w:rPr>
          <w:rFonts w:ascii="Times New Roman" w:hAnsi="Times New Roman"/>
        </w:rPr>
        <w:t xml:space="preserve">Ground water level is the vertical distance between the water surface of observed ground water and the overlying ground surface. </w:t>
      </w:r>
    </w:p>
    <w:p w14:paraId="75F07C7A" w14:textId="77777777" w:rsidR="00543FF3" w:rsidRPr="00247720" w:rsidRDefault="00543FF3" w:rsidP="00975145">
      <w:pPr>
        <w:ind w:left="720" w:hanging="360"/>
        <w:rPr>
          <w:rFonts w:ascii="Times New Roman" w:hAnsi="Times New Roman"/>
        </w:rPr>
      </w:pPr>
    </w:p>
    <w:p w14:paraId="25E44C0F" w14:textId="77777777" w:rsidR="00543FF3" w:rsidRPr="00247720" w:rsidRDefault="00543FF3" w:rsidP="00975145">
      <w:pPr>
        <w:numPr>
          <w:ilvl w:val="0"/>
          <w:numId w:val="8"/>
        </w:numPr>
        <w:tabs>
          <w:tab w:val="clear" w:pos="720"/>
        </w:tabs>
        <w:rPr>
          <w:rFonts w:ascii="Times New Roman" w:hAnsi="Times New Roman"/>
        </w:rPr>
      </w:pPr>
      <w:r w:rsidRPr="00247720">
        <w:rPr>
          <w:rFonts w:ascii="Times New Roman" w:hAnsi="Times New Roman"/>
          <w:b/>
          <w:bCs/>
        </w:rPr>
        <w:t>Ground water samples.</w:t>
      </w:r>
      <w:r w:rsidR="00203E91" w:rsidRPr="00247720">
        <w:rPr>
          <w:rFonts w:ascii="Times New Roman" w:hAnsi="Times New Roman"/>
        </w:rPr>
        <w:t xml:space="preserve"> </w:t>
      </w:r>
      <w:r w:rsidRPr="00247720">
        <w:rPr>
          <w:rFonts w:ascii="Times New Roman" w:hAnsi="Times New Roman"/>
        </w:rPr>
        <w:t>Ground water samples are samples of ground water obtained from monitoring wells for analytical characterization. Sampling of ground water shall be conducted in accordance with current accepted standard practices for ground water sampling, sample handling</w:t>
      </w:r>
      <w:r w:rsidR="00F23FC5" w:rsidRPr="00247720">
        <w:rPr>
          <w:rFonts w:ascii="Times New Roman" w:hAnsi="Times New Roman"/>
        </w:rPr>
        <w:t>,</w:t>
      </w:r>
      <w:r w:rsidRPr="00247720">
        <w:rPr>
          <w:rFonts w:ascii="Times New Roman" w:hAnsi="Times New Roman"/>
        </w:rPr>
        <w:t xml:space="preserve"> and analyses.</w:t>
      </w:r>
    </w:p>
    <w:p w14:paraId="4246991E" w14:textId="77777777" w:rsidR="00543FF3" w:rsidRPr="00247720" w:rsidRDefault="00543FF3" w:rsidP="00975145">
      <w:pPr>
        <w:ind w:left="720" w:hanging="360"/>
        <w:rPr>
          <w:rFonts w:ascii="Times New Roman" w:hAnsi="Times New Roman"/>
        </w:rPr>
      </w:pPr>
    </w:p>
    <w:p w14:paraId="296CDA2F" w14:textId="77777777" w:rsidR="00543FF3" w:rsidRPr="00247720" w:rsidRDefault="00203E91" w:rsidP="00975145">
      <w:pPr>
        <w:numPr>
          <w:ilvl w:val="0"/>
          <w:numId w:val="8"/>
        </w:numPr>
        <w:tabs>
          <w:tab w:val="clear" w:pos="720"/>
        </w:tabs>
        <w:rPr>
          <w:rFonts w:ascii="Times New Roman" w:hAnsi="Times New Roman"/>
        </w:rPr>
      </w:pPr>
      <w:r w:rsidRPr="00247720">
        <w:rPr>
          <w:rFonts w:ascii="Times New Roman" w:hAnsi="Times New Roman"/>
          <w:b/>
          <w:bCs/>
        </w:rPr>
        <w:t xml:space="preserve">Observations. </w:t>
      </w:r>
      <w:r w:rsidR="00543FF3" w:rsidRPr="00247720">
        <w:rPr>
          <w:rFonts w:ascii="Times New Roman" w:hAnsi="Times New Roman"/>
        </w:rPr>
        <w:t>Observations are primarily visual observations and inspection of conditions. Observations may include recording measurements from monitoring devices such as freeboard determined</w:t>
      </w:r>
      <w:r w:rsidR="00F23FC5" w:rsidRPr="00247720">
        <w:rPr>
          <w:rFonts w:ascii="Times New Roman" w:hAnsi="Times New Roman"/>
        </w:rPr>
        <w:t xml:space="preserve"> from a water level staff gauge</w:t>
      </w:r>
      <w:r w:rsidR="00543FF3" w:rsidRPr="00247720">
        <w:rPr>
          <w:rFonts w:ascii="Times New Roman" w:hAnsi="Times New Roman"/>
        </w:rPr>
        <w:t xml:space="preserve"> or precipitation determined from a rain gauge.</w:t>
      </w:r>
    </w:p>
    <w:p w14:paraId="6B18C9CE" w14:textId="77777777" w:rsidR="00543FF3" w:rsidRPr="00182711" w:rsidRDefault="00F60FA7" w:rsidP="00F60FA7">
      <w:pPr>
        <w:pStyle w:val="Heading2"/>
        <w:rPr>
          <w:rFonts w:ascii="Times New Roman" w:hAnsi="Times New Roman"/>
          <w:i w:val="0"/>
        </w:rPr>
      </w:pPr>
      <w:bookmarkStart w:id="8" w:name="_Toc488912026"/>
      <w:r w:rsidRPr="00182711">
        <w:rPr>
          <w:rFonts w:ascii="Times New Roman" w:hAnsi="Times New Roman"/>
          <w:i w:val="0"/>
        </w:rPr>
        <w:t xml:space="preserve">B. </w:t>
      </w:r>
      <w:r w:rsidR="00F603E7">
        <w:rPr>
          <w:rFonts w:ascii="Times New Roman" w:hAnsi="Times New Roman"/>
          <w:i w:val="0"/>
        </w:rPr>
        <w:t>Sampling Frequency</w:t>
      </w:r>
      <w:bookmarkEnd w:id="8"/>
    </w:p>
    <w:p w14:paraId="3102C35F" w14:textId="77777777" w:rsidR="00543FF3" w:rsidRPr="00247720" w:rsidRDefault="00543FF3" w:rsidP="00975145">
      <w:pPr>
        <w:tabs>
          <w:tab w:val="left" w:pos="1800"/>
        </w:tabs>
        <w:ind w:left="360"/>
        <w:rPr>
          <w:rFonts w:ascii="Times New Roman" w:hAnsi="Times New Roman"/>
        </w:rPr>
      </w:pPr>
      <w:r w:rsidRPr="00247720">
        <w:rPr>
          <w:rFonts w:ascii="Times New Roman" w:hAnsi="Times New Roman"/>
        </w:rPr>
        <w:t>Continuous</w:t>
      </w:r>
      <w:r w:rsidRPr="00247720">
        <w:rPr>
          <w:rFonts w:ascii="Times New Roman" w:hAnsi="Times New Roman"/>
        </w:rPr>
        <w:tab/>
        <w:t>=</w:t>
      </w:r>
      <w:r w:rsidRPr="00247720">
        <w:rPr>
          <w:rFonts w:ascii="Times New Roman" w:hAnsi="Times New Roman"/>
        </w:rPr>
        <w:tab/>
        <w:t xml:space="preserve">Continuous monitoring, for the full duration of the monitored event. </w:t>
      </w:r>
    </w:p>
    <w:p w14:paraId="520DDDC4" w14:textId="77777777" w:rsidR="00543FF3" w:rsidRPr="00247720" w:rsidRDefault="00203E91" w:rsidP="00975145">
      <w:pPr>
        <w:tabs>
          <w:tab w:val="left" w:pos="1800"/>
        </w:tabs>
        <w:ind w:left="360"/>
        <w:rPr>
          <w:rFonts w:ascii="Times New Roman" w:hAnsi="Times New Roman"/>
        </w:rPr>
      </w:pPr>
      <w:r w:rsidRPr="00247720">
        <w:rPr>
          <w:rFonts w:ascii="Times New Roman" w:hAnsi="Times New Roman"/>
        </w:rPr>
        <w:t>Daily</w:t>
      </w:r>
      <w:r w:rsidRPr="00247720">
        <w:rPr>
          <w:rFonts w:ascii="Times New Roman" w:hAnsi="Times New Roman"/>
        </w:rPr>
        <w:tab/>
      </w:r>
      <w:r w:rsidR="00543FF3" w:rsidRPr="00247720">
        <w:rPr>
          <w:rFonts w:ascii="Times New Roman" w:hAnsi="Times New Roman"/>
        </w:rPr>
        <w:t>=</w:t>
      </w:r>
      <w:r w:rsidR="00543FF3" w:rsidRPr="00247720">
        <w:rPr>
          <w:rFonts w:ascii="Times New Roman" w:hAnsi="Times New Roman"/>
        </w:rPr>
        <w:tab/>
        <w:t>One time each calendar day.</w:t>
      </w:r>
    </w:p>
    <w:p w14:paraId="79018244" w14:textId="77777777" w:rsidR="00543FF3" w:rsidRPr="00247720" w:rsidRDefault="00203E91" w:rsidP="00975145">
      <w:pPr>
        <w:tabs>
          <w:tab w:val="left" w:pos="-720"/>
          <w:tab w:val="left" w:pos="-360"/>
          <w:tab w:val="left" w:pos="1800"/>
          <w:tab w:val="left" w:pos="2160"/>
        </w:tabs>
        <w:ind w:left="360"/>
        <w:rPr>
          <w:rFonts w:ascii="Times New Roman" w:hAnsi="Times New Roman"/>
        </w:rPr>
      </w:pPr>
      <w:r w:rsidRPr="00247720">
        <w:rPr>
          <w:rFonts w:ascii="Times New Roman" w:hAnsi="Times New Roman"/>
        </w:rPr>
        <w:t>Weekly</w:t>
      </w:r>
      <w:r w:rsidRPr="00247720">
        <w:rPr>
          <w:rFonts w:ascii="Times New Roman" w:hAnsi="Times New Roman"/>
        </w:rPr>
        <w:tab/>
      </w:r>
      <w:r w:rsidR="00543FF3" w:rsidRPr="00247720">
        <w:rPr>
          <w:rFonts w:ascii="Times New Roman" w:hAnsi="Times New Roman"/>
        </w:rPr>
        <w:t>=</w:t>
      </w:r>
      <w:r w:rsidR="00543FF3" w:rsidRPr="00247720">
        <w:rPr>
          <w:rFonts w:ascii="Times New Roman" w:hAnsi="Times New Roman"/>
        </w:rPr>
        <w:tab/>
        <w:t>One time per calendar week, with sa</w:t>
      </w:r>
      <w:r w:rsidRPr="00247720">
        <w:rPr>
          <w:rFonts w:ascii="Times New Roman" w:hAnsi="Times New Roman"/>
        </w:rPr>
        <w:t xml:space="preserve">mpling intervals of about seven </w:t>
      </w:r>
      <w:r w:rsidR="00543FF3" w:rsidRPr="00247720">
        <w:rPr>
          <w:rFonts w:ascii="Times New Roman" w:hAnsi="Times New Roman"/>
        </w:rPr>
        <w:t>days.</w:t>
      </w:r>
    </w:p>
    <w:p w14:paraId="49EF5148" w14:textId="77777777" w:rsidR="002E03C8" w:rsidRPr="00247720" w:rsidRDefault="002E03C8" w:rsidP="00CF3C81">
      <w:pPr>
        <w:tabs>
          <w:tab w:val="left" w:pos="1800"/>
        </w:tabs>
        <w:ind w:left="1800" w:hanging="1440"/>
        <w:rPr>
          <w:rFonts w:ascii="Times New Roman" w:hAnsi="Times New Roman"/>
        </w:rPr>
      </w:pPr>
      <w:r w:rsidRPr="00247720">
        <w:rPr>
          <w:rFonts w:ascii="Times New Roman" w:hAnsi="Times New Roman"/>
        </w:rPr>
        <w:t>Biweekly</w:t>
      </w:r>
      <w:r w:rsidRPr="00247720">
        <w:rPr>
          <w:rFonts w:ascii="Times New Roman" w:hAnsi="Times New Roman"/>
        </w:rPr>
        <w:tab/>
        <w:t>=</w:t>
      </w:r>
      <w:r w:rsidRPr="00247720">
        <w:rPr>
          <w:rFonts w:ascii="Times New Roman" w:hAnsi="Times New Roman"/>
        </w:rPr>
        <w:tab/>
        <w:t xml:space="preserve">Two times per calendar month, with sampling intervals of about fourteen </w:t>
      </w:r>
      <w:r w:rsidR="00DA3527">
        <w:rPr>
          <w:rFonts w:ascii="Times New Roman" w:hAnsi="Times New Roman"/>
        </w:rPr>
        <w:tab/>
      </w:r>
      <w:r w:rsidRPr="00247720">
        <w:rPr>
          <w:rFonts w:ascii="Times New Roman" w:hAnsi="Times New Roman"/>
        </w:rPr>
        <w:t>days.</w:t>
      </w:r>
    </w:p>
    <w:p w14:paraId="7D0E0441" w14:textId="77777777" w:rsidR="00543FF3" w:rsidRPr="00247720" w:rsidRDefault="00203E91" w:rsidP="00975145">
      <w:pPr>
        <w:tabs>
          <w:tab w:val="left" w:pos="1800"/>
        </w:tabs>
        <w:ind w:left="360"/>
        <w:rPr>
          <w:rFonts w:ascii="Times New Roman" w:hAnsi="Times New Roman"/>
        </w:rPr>
      </w:pPr>
      <w:r w:rsidRPr="00247720">
        <w:rPr>
          <w:rFonts w:ascii="Times New Roman" w:hAnsi="Times New Roman"/>
        </w:rPr>
        <w:t>Monthly</w:t>
      </w:r>
      <w:r w:rsidRPr="00247720">
        <w:rPr>
          <w:rFonts w:ascii="Times New Roman" w:hAnsi="Times New Roman"/>
        </w:rPr>
        <w:tab/>
      </w:r>
      <w:r w:rsidR="00543FF3" w:rsidRPr="00247720">
        <w:rPr>
          <w:rFonts w:ascii="Times New Roman" w:hAnsi="Times New Roman"/>
        </w:rPr>
        <w:t>=</w:t>
      </w:r>
      <w:r w:rsidR="00543FF3" w:rsidRPr="00247720">
        <w:rPr>
          <w:rFonts w:ascii="Times New Roman" w:hAnsi="Times New Roman"/>
        </w:rPr>
        <w:tab/>
        <w:t xml:space="preserve">One time per calendar month, with sampling intervals of about four </w:t>
      </w:r>
      <w:r w:rsidR="00DA3527">
        <w:rPr>
          <w:rFonts w:ascii="Times New Roman" w:hAnsi="Times New Roman"/>
        </w:rPr>
        <w:tab/>
      </w:r>
      <w:r w:rsidR="00DA3527">
        <w:rPr>
          <w:rFonts w:ascii="Times New Roman" w:hAnsi="Times New Roman"/>
        </w:rPr>
        <w:tab/>
      </w:r>
      <w:r w:rsidR="00DA3527">
        <w:rPr>
          <w:rFonts w:ascii="Times New Roman" w:hAnsi="Times New Roman"/>
        </w:rPr>
        <w:tab/>
      </w:r>
      <w:r w:rsidR="00543FF3" w:rsidRPr="00247720">
        <w:rPr>
          <w:rFonts w:ascii="Times New Roman" w:hAnsi="Times New Roman"/>
        </w:rPr>
        <w:t>weeks.</w:t>
      </w:r>
    </w:p>
    <w:p w14:paraId="1DC62E4C" w14:textId="77777777" w:rsidR="00543FF3" w:rsidRPr="00247720" w:rsidRDefault="00543FF3" w:rsidP="00975145">
      <w:pPr>
        <w:tabs>
          <w:tab w:val="left" w:pos="-720"/>
          <w:tab w:val="left" w:pos="-360"/>
          <w:tab w:val="left" w:pos="1800"/>
        </w:tabs>
        <w:ind w:left="360"/>
        <w:rPr>
          <w:rFonts w:ascii="Times New Roman" w:hAnsi="Times New Roman"/>
        </w:rPr>
      </w:pPr>
      <w:r w:rsidRPr="00247720">
        <w:rPr>
          <w:rFonts w:ascii="Times New Roman" w:hAnsi="Times New Roman"/>
        </w:rPr>
        <w:t>Quarterly</w:t>
      </w:r>
      <w:r w:rsidRPr="00247720">
        <w:rPr>
          <w:rFonts w:ascii="Times New Roman" w:hAnsi="Times New Roman"/>
        </w:rPr>
        <w:tab/>
        <w:t>=</w:t>
      </w:r>
      <w:r w:rsidRPr="00247720">
        <w:rPr>
          <w:rFonts w:ascii="Times New Roman" w:hAnsi="Times New Roman"/>
        </w:rPr>
        <w:tab/>
        <w:t xml:space="preserve">One time per calendar quarter, with sampling intervals of about three </w:t>
      </w:r>
      <w:r w:rsidR="00DA3527">
        <w:rPr>
          <w:rFonts w:ascii="Times New Roman" w:hAnsi="Times New Roman"/>
        </w:rPr>
        <w:tab/>
      </w:r>
      <w:r w:rsidR="00DA3527">
        <w:rPr>
          <w:rFonts w:ascii="Times New Roman" w:hAnsi="Times New Roman"/>
        </w:rPr>
        <w:tab/>
      </w:r>
      <w:r w:rsidR="00DA3527">
        <w:rPr>
          <w:rFonts w:ascii="Times New Roman" w:hAnsi="Times New Roman"/>
        </w:rPr>
        <w:tab/>
      </w:r>
      <w:r w:rsidRPr="00247720">
        <w:rPr>
          <w:rFonts w:ascii="Times New Roman" w:hAnsi="Times New Roman"/>
        </w:rPr>
        <w:t>months.</w:t>
      </w:r>
    </w:p>
    <w:p w14:paraId="0A3A861D" w14:textId="05E2DB41" w:rsidR="00543FF3" w:rsidRPr="00247720" w:rsidRDefault="00543FF3" w:rsidP="00DA55CF">
      <w:pPr>
        <w:tabs>
          <w:tab w:val="left" w:pos="-720"/>
          <w:tab w:val="left" w:pos="-360"/>
          <w:tab w:val="left" w:pos="1800"/>
        </w:tabs>
        <w:ind w:left="360"/>
        <w:rPr>
          <w:rFonts w:ascii="Times New Roman" w:hAnsi="Times New Roman"/>
        </w:rPr>
      </w:pPr>
      <w:r w:rsidRPr="00247720">
        <w:rPr>
          <w:rFonts w:ascii="Times New Roman" w:hAnsi="Times New Roman"/>
        </w:rPr>
        <w:t xml:space="preserve">Annually </w:t>
      </w:r>
      <w:r w:rsidRPr="00247720">
        <w:rPr>
          <w:rFonts w:ascii="Times New Roman" w:hAnsi="Times New Roman"/>
        </w:rPr>
        <w:tab/>
        <w:t>=</w:t>
      </w:r>
      <w:r w:rsidRPr="00247720">
        <w:rPr>
          <w:rFonts w:ascii="Times New Roman" w:hAnsi="Times New Roman"/>
        </w:rPr>
        <w:tab/>
        <w:t xml:space="preserve">One time per calendar year, with sampling intervals of about twelve </w:t>
      </w:r>
      <w:r w:rsidR="00DA3527">
        <w:rPr>
          <w:rFonts w:ascii="Times New Roman" w:hAnsi="Times New Roman"/>
        </w:rPr>
        <w:tab/>
      </w:r>
      <w:r w:rsidR="00DA3527">
        <w:rPr>
          <w:rFonts w:ascii="Times New Roman" w:hAnsi="Times New Roman"/>
        </w:rPr>
        <w:tab/>
      </w:r>
      <w:r w:rsidR="00DA3527">
        <w:rPr>
          <w:rFonts w:ascii="Times New Roman" w:hAnsi="Times New Roman"/>
        </w:rPr>
        <w:tab/>
      </w:r>
      <w:r w:rsidRPr="00247720">
        <w:rPr>
          <w:rFonts w:ascii="Times New Roman" w:hAnsi="Times New Roman"/>
        </w:rPr>
        <w:t>months.</w:t>
      </w:r>
    </w:p>
    <w:p w14:paraId="0237C328" w14:textId="6CFF4E20" w:rsidR="00543FF3" w:rsidRPr="00182711" w:rsidRDefault="00F60FA7" w:rsidP="00F60FA7">
      <w:pPr>
        <w:pStyle w:val="Heading2"/>
        <w:rPr>
          <w:rFonts w:ascii="Times New Roman" w:hAnsi="Times New Roman"/>
          <w:i w:val="0"/>
        </w:rPr>
      </w:pPr>
      <w:bookmarkStart w:id="9" w:name="_Toc488912027"/>
      <w:r w:rsidRPr="00182711">
        <w:rPr>
          <w:rFonts w:ascii="Times New Roman" w:hAnsi="Times New Roman"/>
          <w:i w:val="0"/>
        </w:rPr>
        <w:t xml:space="preserve">C. </w:t>
      </w:r>
      <w:r w:rsidR="00F603E7">
        <w:rPr>
          <w:rFonts w:ascii="Times New Roman" w:hAnsi="Times New Roman"/>
          <w:i w:val="0"/>
        </w:rPr>
        <w:t>Sampling Periods</w:t>
      </w:r>
      <w:bookmarkEnd w:id="9"/>
    </w:p>
    <w:p w14:paraId="304686FC" w14:textId="77777777" w:rsidR="0004748E" w:rsidRPr="00247720" w:rsidRDefault="0004748E" w:rsidP="002C0023">
      <w:pPr>
        <w:numPr>
          <w:ilvl w:val="0"/>
          <w:numId w:val="19"/>
        </w:numPr>
        <w:tabs>
          <w:tab w:val="left" w:pos="-720"/>
          <w:tab w:val="left" w:pos="-360"/>
        </w:tabs>
        <w:spacing w:after="120"/>
        <w:rPr>
          <w:rFonts w:ascii="Times New Roman" w:hAnsi="Times New Roman"/>
          <w:b/>
          <w:bCs/>
        </w:rPr>
      </w:pPr>
      <w:r w:rsidRPr="00247720">
        <w:rPr>
          <w:rFonts w:ascii="Times New Roman" w:hAnsi="Times New Roman"/>
          <w:b/>
          <w:bCs/>
        </w:rPr>
        <w:t>Dry Season and Wet Season.</w:t>
      </w:r>
    </w:p>
    <w:p w14:paraId="1CB546E5" w14:textId="77777777" w:rsidR="0004748E" w:rsidRPr="00247720" w:rsidRDefault="0004748E" w:rsidP="002C0023">
      <w:pPr>
        <w:numPr>
          <w:ilvl w:val="1"/>
          <w:numId w:val="18"/>
        </w:numPr>
        <w:tabs>
          <w:tab w:val="left" w:pos="-720"/>
          <w:tab w:val="left" w:pos="-360"/>
        </w:tabs>
        <w:ind w:left="1080"/>
        <w:rPr>
          <w:rFonts w:ascii="Times New Roman" w:hAnsi="Times New Roman"/>
        </w:rPr>
      </w:pPr>
      <w:r w:rsidRPr="00247720">
        <w:rPr>
          <w:rFonts w:ascii="Times New Roman" w:hAnsi="Times New Roman"/>
          <w:b/>
          <w:bCs/>
        </w:rPr>
        <w:t xml:space="preserve">Dry Season. </w:t>
      </w:r>
      <w:r w:rsidRPr="00247720">
        <w:rPr>
          <w:rFonts w:ascii="Times New Roman" w:hAnsi="Times New Roman"/>
        </w:rPr>
        <w:t>The Dry Season is the period during which weather is characterized by little precipitation, ground conditions are generally dry, and ground water levels typically decrease. For purposes of this Monitoring Program, unless specified otherwise, the Dry Season is the six</w:t>
      </w:r>
      <w:r w:rsidR="00DA3527">
        <w:rPr>
          <w:rFonts w:ascii="Times New Roman" w:hAnsi="Times New Roman"/>
        </w:rPr>
        <w:t>-</w:t>
      </w:r>
      <w:r w:rsidRPr="00247720">
        <w:rPr>
          <w:rFonts w:ascii="Times New Roman" w:hAnsi="Times New Roman"/>
        </w:rPr>
        <w:t>month period of May through October.</w:t>
      </w:r>
    </w:p>
    <w:p w14:paraId="716D8566" w14:textId="77777777" w:rsidR="0004748E" w:rsidRPr="00247720" w:rsidRDefault="0004748E" w:rsidP="00975145">
      <w:pPr>
        <w:ind w:left="720" w:hanging="360"/>
        <w:rPr>
          <w:rFonts w:ascii="Times New Roman" w:hAnsi="Times New Roman"/>
        </w:rPr>
      </w:pPr>
    </w:p>
    <w:p w14:paraId="11A37B77" w14:textId="77777777" w:rsidR="0004748E" w:rsidRPr="00247720" w:rsidRDefault="0004748E" w:rsidP="002C0023">
      <w:pPr>
        <w:numPr>
          <w:ilvl w:val="1"/>
          <w:numId w:val="18"/>
        </w:numPr>
        <w:tabs>
          <w:tab w:val="left" w:pos="-720"/>
          <w:tab w:val="left" w:pos="-360"/>
        </w:tabs>
        <w:ind w:left="1080"/>
        <w:rPr>
          <w:rFonts w:ascii="Times New Roman" w:hAnsi="Times New Roman"/>
        </w:rPr>
      </w:pPr>
      <w:r w:rsidRPr="00247720">
        <w:rPr>
          <w:rFonts w:ascii="Times New Roman" w:hAnsi="Times New Roman"/>
          <w:b/>
          <w:bCs/>
        </w:rPr>
        <w:t xml:space="preserve">Wet Season. </w:t>
      </w:r>
      <w:r w:rsidRPr="00247720">
        <w:rPr>
          <w:rFonts w:ascii="Times New Roman" w:hAnsi="Times New Roman"/>
        </w:rPr>
        <w:t>The Wet Season is the period during which most of the annual precipitation occurs, and ground conditions are typically wet and ground water levels typically increase. For purposes of this Monitoring Program, unless specified otherwise, the Wet Season is the six</w:t>
      </w:r>
      <w:r w:rsidR="00DA3527">
        <w:rPr>
          <w:rFonts w:ascii="Times New Roman" w:hAnsi="Times New Roman"/>
        </w:rPr>
        <w:t>-</w:t>
      </w:r>
      <w:r w:rsidRPr="00247720">
        <w:rPr>
          <w:rFonts w:ascii="Times New Roman" w:hAnsi="Times New Roman"/>
        </w:rPr>
        <w:t>month period of November through April.</w:t>
      </w:r>
    </w:p>
    <w:p w14:paraId="47C43CCD" w14:textId="77777777" w:rsidR="0004748E" w:rsidRPr="00247720" w:rsidRDefault="0004748E" w:rsidP="0004748E">
      <w:pPr>
        <w:tabs>
          <w:tab w:val="left" w:pos="-720"/>
          <w:tab w:val="left" w:pos="-360"/>
        </w:tabs>
        <w:ind w:left="900"/>
        <w:rPr>
          <w:rFonts w:ascii="Times New Roman" w:hAnsi="Times New Roman"/>
          <w:b/>
          <w:bCs/>
        </w:rPr>
      </w:pPr>
    </w:p>
    <w:p w14:paraId="4E5D63A2" w14:textId="77777777" w:rsidR="0004748E" w:rsidRPr="00247720" w:rsidRDefault="0004748E" w:rsidP="002C0023">
      <w:pPr>
        <w:numPr>
          <w:ilvl w:val="0"/>
          <w:numId w:val="19"/>
        </w:numPr>
        <w:tabs>
          <w:tab w:val="left" w:pos="-720"/>
          <w:tab w:val="left" w:pos="-360"/>
        </w:tabs>
        <w:rPr>
          <w:rFonts w:ascii="Times New Roman" w:hAnsi="Times New Roman"/>
          <w:b/>
          <w:bCs/>
        </w:rPr>
      </w:pPr>
      <w:r w:rsidRPr="00247720">
        <w:rPr>
          <w:rFonts w:ascii="Times New Roman" w:hAnsi="Times New Roman"/>
          <w:b/>
          <w:bCs/>
        </w:rPr>
        <w:t xml:space="preserve">Crush Season. </w:t>
      </w:r>
      <w:r w:rsidRPr="00247720">
        <w:rPr>
          <w:rFonts w:ascii="Times New Roman" w:hAnsi="Times New Roman"/>
        </w:rPr>
        <w:t xml:space="preserve">For purposes of this Monitoring Program, the wine grape crush season (also called "crush") is the period during which wine grape crush activity occurs, extending from the date of the first delivery of grapes to the Discharger's facility, through at least seven days after the date of completion of all grape crushing activity and </w:t>
      </w:r>
      <w:r w:rsidRPr="00247720">
        <w:rPr>
          <w:rFonts w:ascii="Times New Roman" w:hAnsi="Times New Roman"/>
        </w:rPr>
        <w:lastRenderedPageBreak/>
        <w:t>associated clean-up, dismantling and storage of all grape crushing equipment. In general, the crush season typically occurs between late August and December.</w:t>
      </w:r>
    </w:p>
    <w:p w14:paraId="4EFC07EC" w14:textId="77777777" w:rsidR="00F437F8" w:rsidRPr="00182711" w:rsidRDefault="00F60FA7" w:rsidP="00F60FA7">
      <w:pPr>
        <w:pStyle w:val="Heading2"/>
        <w:rPr>
          <w:rFonts w:ascii="Times New Roman" w:hAnsi="Times New Roman"/>
          <w:i w:val="0"/>
        </w:rPr>
      </w:pPr>
      <w:bookmarkStart w:id="10" w:name="_Toc488912028"/>
      <w:r w:rsidRPr="00182711">
        <w:rPr>
          <w:rFonts w:ascii="Times New Roman" w:hAnsi="Times New Roman"/>
          <w:i w:val="0"/>
        </w:rPr>
        <w:t xml:space="preserve">D. </w:t>
      </w:r>
      <w:r w:rsidR="00F603E7" w:rsidRPr="00182711">
        <w:rPr>
          <w:rFonts w:ascii="Times New Roman" w:hAnsi="Times New Roman"/>
          <w:i w:val="0"/>
        </w:rPr>
        <w:t>Abbreviations</w:t>
      </w:r>
      <w:bookmarkEnd w:id="10"/>
    </w:p>
    <w:p w14:paraId="35C8D18F" w14:textId="77777777" w:rsidR="00543FF3" w:rsidRPr="00247720" w:rsidRDefault="00543FF3" w:rsidP="00283902">
      <w:pPr>
        <w:ind w:left="720" w:hanging="360"/>
        <w:rPr>
          <w:rFonts w:ascii="Times New Roman" w:hAnsi="Times New Roman"/>
          <w:b/>
          <w:bCs/>
        </w:rPr>
      </w:pPr>
      <w:r w:rsidRPr="00247720">
        <w:rPr>
          <w:rFonts w:ascii="Times New Roman" w:hAnsi="Times New Roman"/>
          <w:bCs/>
        </w:rPr>
        <w:t>1.</w:t>
      </w:r>
      <w:r w:rsidRPr="00247720">
        <w:rPr>
          <w:rFonts w:ascii="Times New Roman" w:hAnsi="Times New Roman"/>
          <w:b/>
          <w:bCs/>
        </w:rPr>
        <w:tab/>
        <w:t xml:space="preserve">Sample Types </w:t>
      </w:r>
      <w:r w:rsidRPr="00247720">
        <w:rPr>
          <w:rFonts w:ascii="Times New Roman" w:hAnsi="Times New Roman"/>
          <w:b/>
          <w:bCs/>
        </w:rPr>
        <w:tab/>
      </w:r>
      <w:r w:rsidRPr="00247720">
        <w:rPr>
          <w:rFonts w:ascii="Times New Roman" w:hAnsi="Times New Roman"/>
          <w:b/>
          <w:bCs/>
        </w:rPr>
        <w:tab/>
      </w:r>
      <w:r w:rsidRPr="00247720">
        <w:rPr>
          <w:rFonts w:ascii="Times New Roman" w:hAnsi="Times New Roman"/>
          <w:b/>
          <w:bCs/>
        </w:rPr>
        <w:tab/>
      </w:r>
      <w:r w:rsidRPr="00247720">
        <w:rPr>
          <w:rFonts w:ascii="Times New Roman" w:hAnsi="Times New Roman"/>
          <w:b/>
          <w:bCs/>
        </w:rPr>
        <w:tab/>
      </w:r>
      <w:r w:rsidRPr="00247720">
        <w:rPr>
          <w:rFonts w:ascii="Times New Roman" w:hAnsi="Times New Roman"/>
          <w:b/>
          <w:bCs/>
        </w:rPr>
        <w:tab/>
      </w:r>
      <w:r w:rsidRPr="00247720">
        <w:rPr>
          <w:rFonts w:ascii="Times New Roman" w:hAnsi="Times New Roman"/>
          <w:b/>
          <w:bCs/>
        </w:rPr>
        <w:tab/>
      </w:r>
      <w:r w:rsidRPr="00247720">
        <w:rPr>
          <w:rFonts w:ascii="Times New Roman" w:hAnsi="Times New Roman"/>
          <w:b/>
          <w:bCs/>
        </w:rPr>
        <w:tab/>
      </w:r>
    </w:p>
    <w:p w14:paraId="741C3935" w14:textId="77777777" w:rsidR="00543FF3" w:rsidRPr="00247720" w:rsidRDefault="00283902" w:rsidP="00283902">
      <w:pPr>
        <w:tabs>
          <w:tab w:val="left" w:pos="1620"/>
        </w:tabs>
        <w:ind w:left="720" w:hanging="360"/>
        <w:rPr>
          <w:rFonts w:ascii="Times New Roman" w:hAnsi="Times New Roman"/>
        </w:rPr>
      </w:pPr>
      <w:r w:rsidRPr="00247720">
        <w:rPr>
          <w:rFonts w:ascii="Times New Roman" w:hAnsi="Times New Roman"/>
        </w:rPr>
        <w:tab/>
      </w:r>
      <w:r w:rsidR="00543FF3" w:rsidRPr="00247720">
        <w:rPr>
          <w:rFonts w:ascii="Times New Roman" w:hAnsi="Times New Roman"/>
        </w:rPr>
        <w:t>Fl</w:t>
      </w:r>
      <w:r w:rsidR="00203E91" w:rsidRPr="00247720">
        <w:rPr>
          <w:rFonts w:ascii="Times New Roman" w:hAnsi="Times New Roman"/>
        </w:rPr>
        <w:t xml:space="preserve">ow </w:t>
      </w:r>
      <w:r w:rsidR="00203E91" w:rsidRPr="00247720">
        <w:rPr>
          <w:rFonts w:ascii="Times New Roman" w:hAnsi="Times New Roman"/>
        </w:rPr>
        <w:tab/>
      </w:r>
      <w:r w:rsidR="00543FF3" w:rsidRPr="00247720">
        <w:rPr>
          <w:rFonts w:ascii="Times New Roman" w:hAnsi="Times New Roman"/>
        </w:rPr>
        <w:t>=</w:t>
      </w:r>
      <w:r w:rsidR="00543FF3" w:rsidRPr="00247720">
        <w:rPr>
          <w:rFonts w:ascii="Times New Roman" w:hAnsi="Times New Roman"/>
        </w:rPr>
        <w:tab/>
        <w:t xml:space="preserve">Flow Measurement </w:t>
      </w:r>
    </w:p>
    <w:p w14:paraId="79CB936C" w14:textId="77777777" w:rsidR="00543FF3" w:rsidRPr="00247720" w:rsidRDefault="00283902" w:rsidP="00283902">
      <w:pPr>
        <w:tabs>
          <w:tab w:val="left" w:pos="1620"/>
        </w:tabs>
        <w:ind w:left="720" w:hanging="360"/>
        <w:rPr>
          <w:rFonts w:ascii="Times New Roman" w:hAnsi="Times New Roman"/>
        </w:rPr>
      </w:pPr>
      <w:r w:rsidRPr="00247720">
        <w:rPr>
          <w:rFonts w:ascii="Times New Roman" w:hAnsi="Times New Roman"/>
        </w:rPr>
        <w:tab/>
      </w:r>
      <w:r w:rsidR="00203E91" w:rsidRPr="00247720">
        <w:rPr>
          <w:rFonts w:ascii="Times New Roman" w:hAnsi="Times New Roman"/>
        </w:rPr>
        <w:t>Grab</w:t>
      </w:r>
      <w:r w:rsidR="00203E91" w:rsidRPr="00247720">
        <w:rPr>
          <w:rFonts w:ascii="Times New Roman" w:hAnsi="Times New Roman"/>
        </w:rPr>
        <w:tab/>
      </w:r>
      <w:r w:rsidR="00543FF3" w:rsidRPr="00247720">
        <w:rPr>
          <w:rFonts w:ascii="Times New Roman" w:hAnsi="Times New Roman"/>
        </w:rPr>
        <w:t>=</w:t>
      </w:r>
      <w:r w:rsidR="00543FF3" w:rsidRPr="00247720">
        <w:rPr>
          <w:rFonts w:ascii="Times New Roman" w:hAnsi="Times New Roman"/>
        </w:rPr>
        <w:tab/>
        <w:t>Grab Sample</w:t>
      </w:r>
    </w:p>
    <w:p w14:paraId="11E3891A" w14:textId="77777777" w:rsidR="00E67B32" w:rsidRPr="00247720" w:rsidRDefault="00E67B32" w:rsidP="00283902">
      <w:pPr>
        <w:tabs>
          <w:tab w:val="left" w:pos="1800"/>
        </w:tabs>
        <w:ind w:left="720" w:hanging="360"/>
        <w:rPr>
          <w:rFonts w:ascii="Times New Roman" w:hAnsi="Times New Roman"/>
        </w:rPr>
      </w:pPr>
    </w:p>
    <w:p w14:paraId="610F6F74" w14:textId="77777777" w:rsidR="00543FF3" w:rsidRPr="00247720" w:rsidRDefault="00543FF3" w:rsidP="00283902">
      <w:pPr>
        <w:ind w:left="720" w:hanging="360"/>
        <w:rPr>
          <w:rFonts w:ascii="Times New Roman" w:hAnsi="Times New Roman"/>
          <w:b/>
          <w:bCs/>
        </w:rPr>
      </w:pPr>
      <w:r w:rsidRPr="00247720">
        <w:rPr>
          <w:rFonts w:ascii="Times New Roman" w:hAnsi="Times New Roman"/>
          <w:bCs/>
        </w:rPr>
        <w:t>2.</w:t>
      </w:r>
      <w:r w:rsidRPr="00247720">
        <w:rPr>
          <w:rFonts w:ascii="Times New Roman" w:hAnsi="Times New Roman"/>
          <w:b/>
          <w:bCs/>
        </w:rPr>
        <w:tab/>
        <w:t xml:space="preserve">Monitoring Parameters </w:t>
      </w:r>
      <w:r w:rsidRPr="00247720">
        <w:rPr>
          <w:rFonts w:ascii="Times New Roman" w:hAnsi="Times New Roman"/>
          <w:b/>
          <w:bCs/>
        </w:rPr>
        <w:tab/>
      </w:r>
      <w:r w:rsidRPr="00247720">
        <w:rPr>
          <w:rFonts w:ascii="Times New Roman" w:hAnsi="Times New Roman"/>
          <w:b/>
          <w:bCs/>
        </w:rPr>
        <w:tab/>
      </w:r>
      <w:r w:rsidRPr="00247720">
        <w:rPr>
          <w:rFonts w:ascii="Times New Roman" w:hAnsi="Times New Roman"/>
          <w:b/>
          <w:bCs/>
        </w:rPr>
        <w:tab/>
      </w:r>
      <w:r w:rsidRPr="00247720">
        <w:rPr>
          <w:rFonts w:ascii="Times New Roman" w:hAnsi="Times New Roman"/>
          <w:b/>
          <w:bCs/>
        </w:rPr>
        <w:tab/>
      </w:r>
      <w:r w:rsidRPr="00247720">
        <w:rPr>
          <w:rFonts w:ascii="Times New Roman" w:hAnsi="Times New Roman"/>
          <w:b/>
          <w:bCs/>
        </w:rPr>
        <w:tab/>
      </w:r>
      <w:r w:rsidRPr="00247720">
        <w:rPr>
          <w:rFonts w:ascii="Times New Roman" w:hAnsi="Times New Roman"/>
          <w:b/>
          <w:bCs/>
        </w:rPr>
        <w:tab/>
      </w:r>
      <w:r w:rsidRPr="00247720">
        <w:rPr>
          <w:rFonts w:ascii="Times New Roman" w:hAnsi="Times New Roman"/>
          <w:b/>
          <w:bCs/>
        </w:rPr>
        <w:tab/>
      </w:r>
    </w:p>
    <w:p w14:paraId="28339A25" w14:textId="77777777" w:rsidR="00543FF3" w:rsidRPr="00247720" w:rsidRDefault="00543FF3" w:rsidP="00283902">
      <w:pPr>
        <w:ind w:left="1620" w:hanging="900"/>
        <w:rPr>
          <w:rFonts w:ascii="Times New Roman" w:hAnsi="Times New Roman"/>
        </w:rPr>
      </w:pPr>
      <w:r w:rsidRPr="00247720">
        <w:rPr>
          <w:rFonts w:ascii="Times New Roman" w:hAnsi="Times New Roman"/>
        </w:rPr>
        <w:t>BOD</w:t>
      </w:r>
      <w:r w:rsidRPr="00247720">
        <w:rPr>
          <w:rFonts w:ascii="Times New Roman" w:hAnsi="Times New Roman"/>
          <w:vertAlign w:val="subscript"/>
        </w:rPr>
        <w:t>5</w:t>
      </w:r>
      <w:r w:rsidR="00203E91" w:rsidRPr="00247720">
        <w:rPr>
          <w:rFonts w:ascii="Times New Roman" w:hAnsi="Times New Roman"/>
        </w:rPr>
        <w:t xml:space="preserve"> </w:t>
      </w:r>
      <w:r w:rsidR="00203E91" w:rsidRPr="00247720">
        <w:rPr>
          <w:rFonts w:ascii="Times New Roman" w:hAnsi="Times New Roman"/>
        </w:rPr>
        <w:tab/>
      </w:r>
      <w:r w:rsidRPr="00247720">
        <w:rPr>
          <w:rFonts w:ascii="Times New Roman" w:hAnsi="Times New Roman"/>
        </w:rPr>
        <w:t>=</w:t>
      </w:r>
      <w:r w:rsidRPr="00247720">
        <w:rPr>
          <w:rFonts w:ascii="Times New Roman" w:hAnsi="Times New Roman"/>
        </w:rPr>
        <w:tab/>
        <w:t xml:space="preserve">Biochemical Oxygen Demand, 5-day, at 20 </w:t>
      </w:r>
      <w:r w:rsidRPr="00247720">
        <w:rPr>
          <w:rFonts w:ascii="Times New Roman" w:hAnsi="Times New Roman"/>
          <w:vertAlign w:val="superscript"/>
        </w:rPr>
        <w:t>o</w:t>
      </w:r>
      <w:r w:rsidRPr="00247720">
        <w:rPr>
          <w:rFonts w:ascii="Times New Roman" w:hAnsi="Times New Roman"/>
        </w:rPr>
        <w:t>C</w:t>
      </w:r>
    </w:p>
    <w:p w14:paraId="5EAD5196" w14:textId="77777777" w:rsidR="00543FF3" w:rsidRPr="00247720" w:rsidRDefault="00203E91" w:rsidP="00283902">
      <w:pPr>
        <w:ind w:left="1620" w:hanging="900"/>
        <w:rPr>
          <w:rFonts w:ascii="Times New Roman" w:hAnsi="Times New Roman"/>
        </w:rPr>
      </w:pPr>
      <w:r w:rsidRPr="00247720">
        <w:rPr>
          <w:rFonts w:ascii="Times New Roman" w:hAnsi="Times New Roman"/>
        </w:rPr>
        <w:t>TSS</w:t>
      </w:r>
      <w:r w:rsidRPr="00247720">
        <w:rPr>
          <w:rFonts w:ascii="Times New Roman" w:hAnsi="Times New Roman"/>
        </w:rPr>
        <w:tab/>
      </w:r>
      <w:r w:rsidR="00543FF3" w:rsidRPr="00247720">
        <w:rPr>
          <w:rFonts w:ascii="Times New Roman" w:hAnsi="Times New Roman"/>
        </w:rPr>
        <w:t>=</w:t>
      </w:r>
      <w:r w:rsidR="00543FF3" w:rsidRPr="00247720">
        <w:rPr>
          <w:rFonts w:ascii="Times New Roman" w:hAnsi="Times New Roman"/>
        </w:rPr>
        <w:tab/>
        <w:t>Total Suspended Solids</w:t>
      </w:r>
    </w:p>
    <w:p w14:paraId="3A1FC0A8" w14:textId="77777777" w:rsidR="00543FF3" w:rsidRPr="00247720" w:rsidRDefault="00203E91" w:rsidP="00283902">
      <w:pPr>
        <w:ind w:left="1620" w:hanging="900"/>
        <w:rPr>
          <w:rFonts w:ascii="Times New Roman" w:hAnsi="Times New Roman"/>
        </w:rPr>
      </w:pPr>
      <w:r w:rsidRPr="00247720">
        <w:rPr>
          <w:rFonts w:ascii="Times New Roman" w:hAnsi="Times New Roman"/>
        </w:rPr>
        <w:t>TDS</w:t>
      </w:r>
      <w:r w:rsidRPr="00247720">
        <w:rPr>
          <w:rFonts w:ascii="Times New Roman" w:hAnsi="Times New Roman"/>
        </w:rPr>
        <w:tab/>
      </w:r>
      <w:r w:rsidR="00543FF3" w:rsidRPr="00247720">
        <w:rPr>
          <w:rFonts w:ascii="Times New Roman" w:hAnsi="Times New Roman"/>
        </w:rPr>
        <w:t>=</w:t>
      </w:r>
      <w:r w:rsidR="00543FF3" w:rsidRPr="00247720">
        <w:rPr>
          <w:rFonts w:ascii="Times New Roman" w:hAnsi="Times New Roman"/>
        </w:rPr>
        <w:tab/>
        <w:t>Total Dissolved Solids</w:t>
      </w:r>
    </w:p>
    <w:p w14:paraId="6F2ECCB6" w14:textId="77777777" w:rsidR="00E67B32" w:rsidRPr="00247720" w:rsidRDefault="00203E91" w:rsidP="00283902">
      <w:pPr>
        <w:ind w:left="1620" w:hanging="900"/>
        <w:rPr>
          <w:rFonts w:ascii="Times New Roman" w:hAnsi="Times New Roman"/>
        </w:rPr>
      </w:pPr>
      <w:r w:rsidRPr="00247720">
        <w:rPr>
          <w:rFonts w:ascii="Times New Roman" w:hAnsi="Times New Roman"/>
        </w:rPr>
        <w:t xml:space="preserve">N </w:t>
      </w:r>
      <w:r w:rsidRPr="00247720">
        <w:rPr>
          <w:rFonts w:ascii="Times New Roman" w:hAnsi="Times New Roman"/>
        </w:rPr>
        <w:tab/>
      </w:r>
      <w:r w:rsidR="00543FF3" w:rsidRPr="00247720">
        <w:rPr>
          <w:rFonts w:ascii="Times New Roman" w:hAnsi="Times New Roman"/>
        </w:rPr>
        <w:t xml:space="preserve">= </w:t>
      </w:r>
      <w:r w:rsidR="00543FF3" w:rsidRPr="00247720">
        <w:rPr>
          <w:rFonts w:ascii="Times New Roman" w:hAnsi="Times New Roman"/>
        </w:rPr>
        <w:tab/>
        <w:t>Nitrogen</w:t>
      </w:r>
    </w:p>
    <w:p w14:paraId="71706098" w14:textId="1ECC4731" w:rsidR="00E67B32" w:rsidRDefault="00E67B32" w:rsidP="00283902">
      <w:pPr>
        <w:ind w:left="1620" w:hanging="900"/>
        <w:rPr>
          <w:rFonts w:ascii="Times New Roman" w:hAnsi="Times New Roman"/>
        </w:rPr>
      </w:pPr>
      <w:r w:rsidRPr="00247720">
        <w:rPr>
          <w:rFonts w:ascii="Times New Roman" w:hAnsi="Times New Roman"/>
        </w:rPr>
        <w:t>NO3</w:t>
      </w:r>
      <w:r w:rsidR="00D876F0">
        <w:rPr>
          <w:rFonts w:ascii="Times New Roman" w:hAnsi="Times New Roman"/>
        </w:rPr>
        <w:t>-N</w:t>
      </w:r>
      <w:r w:rsidRPr="00247720">
        <w:rPr>
          <w:rFonts w:ascii="Times New Roman" w:hAnsi="Times New Roman"/>
        </w:rPr>
        <w:tab/>
        <w:t xml:space="preserve">= </w:t>
      </w:r>
      <w:r w:rsidRPr="00247720">
        <w:rPr>
          <w:rFonts w:ascii="Times New Roman" w:hAnsi="Times New Roman"/>
        </w:rPr>
        <w:tab/>
        <w:t>Nitrate</w:t>
      </w:r>
      <w:r w:rsidR="00D876F0">
        <w:rPr>
          <w:rFonts w:ascii="Times New Roman" w:hAnsi="Times New Roman"/>
        </w:rPr>
        <w:t xml:space="preserve"> as nitrogen</w:t>
      </w:r>
    </w:p>
    <w:p w14:paraId="2AFD8982" w14:textId="10ED1E90" w:rsidR="00836944" w:rsidRDefault="00836944" w:rsidP="00836944">
      <w:pPr>
        <w:ind w:left="1620" w:hanging="900"/>
        <w:rPr>
          <w:rFonts w:ascii="Times New Roman" w:hAnsi="Times New Roman"/>
        </w:rPr>
      </w:pPr>
      <w:r>
        <w:rPr>
          <w:rFonts w:ascii="Times New Roman" w:hAnsi="Times New Roman"/>
        </w:rPr>
        <w:t>NH4</w:t>
      </w:r>
      <w:r w:rsidRPr="00836944">
        <w:rPr>
          <w:rFonts w:ascii="Times New Roman" w:hAnsi="Times New Roman"/>
          <w:vertAlign w:val="superscript"/>
        </w:rPr>
        <w:t>+</w:t>
      </w:r>
      <w:r w:rsidRPr="00247720">
        <w:rPr>
          <w:rFonts w:ascii="Times New Roman" w:hAnsi="Times New Roman"/>
        </w:rPr>
        <w:tab/>
        <w:t xml:space="preserve">= </w:t>
      </w:r>
      <w:r w:rsidRPr="00247720">
        <w:rPr>
          <w:rFonts w:ascii="Times New Roman" w:hAnsi="Times New Roman"/>
        </w:rPr>
        <w:tab/>
      </w:r>
      <w:r>
        <w:rPr>
          <w:rFonts w:ascii="Times New Roman" w:hAnsi="Times New Roman"/>
        </w:rPr>
        <w:t>Ammonium</w:t>
      </w:r>
    </w:p>
    <w:p w14:paraId="7F36986F" w14:textId="77777777" w:rsidR="00543FF3" w:rsidRPr="00247720" w:rsidRDefault="00543FF3" w:rsidP="00283902">
      <w:pPr>
        <w:ind w:left="720" w:hanging="360"/>
        <w:rPr>
          <w:rFonts w:ascii="Times New Roman" w:hAnsi="Times New Roman"/>
        </w:rPr>
      </w:pPr>
      <w:r w:rsidRPr="00247720">
        <w:rPr>
          <w:rFonts w:ascii="Times New Roman" w:hAnsi="Times New Roman"/>
        </w:rPr>
        <w:tab/>
      </w:r>
      <w:r w:rsidRPr="00247720">
        <w:rPr>
          <w:rFonts w:ascii="Times New Roman" w:hAnsi="Times New Roman"/>
        </w:rPr>
        <w:tab/>
      </w:r>
      <w:r w:rsidRPr="00247720">
        <w:rPr>
          <w:rFonts w:ascii="Times New Roman" w:hAnsi="Times New Roman"/>
        </w:rPr>
        <w:tab/>
      </w:r>
      <w:r w:rsidRPr="00247720">
        <w:rPr>
          <w:rFonts w:ascii="Times New Roman" w:hAnsi="Times New Roman"/>
        </w:rPr>
        <w:tab/>
      </w:r>
    </w:p>
    <w:p w14:paraId="6C82C5D8" w14:textId="77777777" w:rsidR="00543FF3" w:rsidRPr="00247720" w:rsidRDefault="006D264C" w:rsidP="00283902">
      <w:pPr>
        <w:ind w:left="720" w:hanging="360"/>
        <w:rPr>
          <w:rFonts w:ascii="Times New Roman" w:hAnsi="Times New Roman"/>
          <w:b/>
          <w:bCs/>
        </w:rPr>
      </w:pPr>
      <w:r w:rsidRPr="00247720">
        <w:rPr>
          <w:rFonts w:ascii="Times New Roman" w:hAnsi="Times New Roman"/>
          <w:bCs/>
        </w:rPr>
        <w:t>3.</w:t>
      </w:r>
      <w:r w:rsidRPr="00247720">
        <w:rPr>
          <w:rFonts w:ascii="Times New Roman" w:hAnsi="Times New Roman"/>
          <w:b/>
          <w:bCs/>
        </w:rPr>
        <w:tab/>
        <w:t>Unit</w:t>
      </w:r>
      <w:r w:rsidR="00543FF3" w:rsidRPr="00247720">
        <w:rPr>
          <w:rFonts w:ascii="Times New Roman" w:hAnsi="Times New Roman"/>
          <w:b/>
          <w:bCs/>
        </w:rPr>
        <w:t>s</w:t>
      </w:r>
    </w:p>
    <w:p w14:paraId="6FECE27B" w14:textId="77777777" w:rsidR="00543FF3" w:rsidRPr="00247720" w:rsidRDefault="00203E91" w:rsidP="00283902">
      <w:pPr>
        <w:ind w:left="1620" w:hanging="900"/>
        <w:rPr>
          <w:rFonts w:ascii="Times New Roman" w:hAnsi="Times New Roman"/>
        </w:rPr>
      </w:pPr>
      <w:proofErr w:type="gramStart"/>
      <w:r w:rsidRPr="00247720">
        <w:rPr>
          <w:rFonts w:ascii="Times New Roman" w:hAnsi="Times New Roman"/>
        </w:rPr>
        <w:t>gpd</w:t>
      </w:r>
      <w:proofErr w:type="gramEnd"/>
      <w:r w:rsidRPr="00247720">
        <w:rPr>
          <w:rFonts w:ascii="Times New Roman" w:hAnsi="Times New Roman"/>
        </w:rPr>
        <w:tab/>
      </w:r>
      <w:r w:rsidR="00543FF3" w:rsidRPr="00247720">
        <w:rPr>
          <w:rFonts w:ascii="Times New Roman" w:hAnsi="Times New Roman"/>
        </w:rPr>
        <w:t>=</w:t>
      </w:r>
      <w:r w:rsidR="00543FF3" w:rsidRPr="00247720">
        <w:rPr>
          <w:rFonts w:ascii="Times New Roman" w:hAnsi="Times New Roman"/>
        </w:rPr>
        <w:tab/>
        <w:t>gallons per day</w:t>
      </w:r>
    </w:p>
    <w:p w14:paraId="6DB981FD" w14:textId="77777777" w:rsidR="00543FF3" w:rsidRPr="00247720" w:rsidRDefault="00203E91" w:rsidP="00283902">
      <w:pPr>
        <w:ind w:left="1620" w:hanging="900"/>
        <w:rPr>
          <w:rFonts w:ascii="Times New Roman" w:hAnsi="Times New Roman"/>
        </w:rPr>
      </w:pPr>
      <w:proofErr w:type="gramStart"/>
      <w:r w:rsidRPr="00247720">
        <w:rPr>
          <w:rFonts w:ascii="Times New Roman" w:hAnsi="Times New Roman"/>
        </w:rPr>
        <w:t>mg/L</w:t>
      </w:r>
      <w:proofErr w:type="gramEnd"/>
      <w:r w:rsidRPr="00247720">
        <w:rPr>
          <w:rFonts w:ascii="Times New Roman" w:hAnsi="Times New Roman"/>
        </w:rPr>
        <w:tab/>
      </w:r>
      <w:r w:rsidR="00543FF3" w:rsidRPr="00247720">
        <w:rPr>
          <w:rFonts w:ascii="Times New Roman" w:hAnsi="Times New Roman"/>
        </w:rPr>
        <w:t>=</w:t>
      </w:r>
      <w:r w:rsidR="00543FF3" w:rsidRPr="00247720">
        <w:rPr>
          <w:rFonts w:ascii="Times New Roman" w:hAnsi="Times New Roman"/>
        </w:rPr>
        <w:tab/>
        <w:t>milligrams per liter</w:t>
      </w:r>
    </w:p>
    <w:p w14:paraId="00BCCA1D" w14:textId="77777777" w:rsidR="00543FF3" w:rsidRPr="00247720" w:rsidRDefault="00543FF3" w:rsidP="00283902">
      <w:pPr>
        <w:ind w:left="1620" w:hanging="900"/>
        <w:rPr>
          <w:rFonts w:ascii="Times New Roman" w:hAnsi="Times New Roman"/>
        </w:rPr>
      </w:pPr>
      <w:proofErr w:type="gramStart"/>
      <w:r w:rsidRPr="00247720">
        <w:rPr>
          <w:rFonts w:ascii="Times New Roman" w:hAnsi="Times New Roman"/>
        </w:rPr>
        <w:t>ml/L-</w:t>
      </w:r>
      <w:proofErr w:type="spellStart"/>
      <w:r w:rsidRPr="00247720">
        <w:rPr>
          <w:rFonts w:ascii="Times New Roman" w:hAnsi="Times New Roman"/>
        </w:rPr>
        <w:t>hr</w:t>
      </w:r>
      <w:proofErr w:type="spellEnd"/>
      <w:proofErr w:type="gramEnd"/>
      <w:r w:rsidRPr="00247720">
        <w:rPr>
          <w:rFonts w:ascii="Times New Roman" w:hAnsi="Times New Roman"/>
        </w:rPr>
        <w:tab/>
        <w:t>=</w:t>
      </w:r>
      <w:r w:rsidRPr="00247720">
        <w:rPr>
          <w:rFonts w:ascii="Times New Roman" w:hAnsi="Times New Roman"/>
        </w:rPr>
        <w:tab/>
        <w:t>milliliters per liter, per hour</w:t>
      </w:r>
      <w:r w:rsidRPr="00247720">
        <w:rPr>
          <w:rFonts w:ascii="Times New Roman" w:hAnsi="Times New Roman"/>
        </w:rPr>
        <w:tab/>
      </w:r>
      <w:r w:rsidRPr="00247720">
        <w:rPr>
          <w:rFonts w:ascii="Times New Roman" w:hAnsi="Times New Roman"/>
        </w:rPr>
        <w:tab/>
      </w:r>
      <w:r w:rsidRPr="00247720">
        <w:rPr>
          <w:rFonts w:ascii="Times New Roman" w:hAnsi="Times New Roman"/>
        </w:rPr>
        <w:tab/>
      </w:r>
      <w:r w:rsidRPr="00247720">
        <w:rPr>
          <w:rFonts w:ascii="Times New Roman" w:hAnsi="Times New Roman"/>
        </w:rPr>
        <w:tab/>
      </w:r>
      <w:r w:rsidRPr="00247720">
        <w:rPr>
          <w:rFonts w:ascii="Times New Roman" w:hAnsi="Times New Roman"/>
        </w:rPr>
        <w:tab/>
      </w:r>
      <w:r w:rsidRPr="00247720">
        <w:rPr>
          <w:rFonts w:ascii="Times New Roman" w:hAnsi="Times New Roman"/>
        </w:rPr>
        <w:tab/>
      </w:r>
      <w:r w:rsidRPr="00247720">
        <w:rPr>
          <w:rFonts w:ascii="Times New Roman" w:hAnsi="Times New Roman"/>
        </w:rPr>
        <w:tab/>
      </w:r>
    </w:p>
    <w:p w14:paraId="65A2701B" w14:textId="77777777" w:rsidR="00543FF3" w:rsidRPr="00247720" w:rsidRDefault="00543FF3" w:rsidP="00203E91">
      <w:pPr>
        <w:rPr>
          <w:rFonts w:ascii="Times New Roman" w:hAnsi="Times New Roman"/>
        </w:rPr>
      </w:pPr>
    </w:p>
    <w:p w14:paraId="23B3B725" w14:textId="77777777" w:rsidR="00F437F8" w:rsidRPr="00182711" w:rsidRDefault="00F60FA7" w:rsidP="00836944">
      <w:pPr>
        <w:pStyle w:val="Heading2"/>
        <w:spacing w:before="0" w:after="120"/>
        <w:rPr>
          <w:rFonts w:ascii="Times New Roman" w:hAnsi="Times New Roman"/>
          <w:i w:val="0"/>
        </w:rPr>
      </w:pPr>
      <w:bookmarkStart w:id="11" w:name="_Toc488912029"/>
      <w:r w:rsidRPr="00182711">
        <w:rPr>
          <w:rFonts w:ascii="Times New Roman" w:hAnsi="Times New Roman"/>
          <w:i w:val="0"/>
        </w:rPr>
        <w:t xml:space="preserve">E. </w:t>
      </w:r>
      <w:r w:rsidR="00F603E7" w:rsidRPr="00182711">
        <w:rPr>
          <w:rFonts w:ascii="Times New Roman" w:hAnsi="Times New Roman"/>
          <w:i w:val="0"/>
        </w:rPr>
        <w:t>Statistical Parameters</w:t>
      </w:r>
      <w:bookmarkEnd w:id="11"/>
    </w:p>
    <w:p w14:paraId="4085C4A2" w14:textId="2163F4DA" w:rsidR="00F437F8" w:rsidRDefault="00F437F8" w:rsidP="00283902">
      <w:pPr>
        <w:ind w:left="720" w:hanging="360"/>
        <w:rPr>
          <w:rFonts w:ascii="Times New Roman" w:hAnsi="Times New Roman"/>
        </w:rPr>
      </w:pPr>
      <w:r w:rsidRPr="00247720">
        <w:rPr>
          <w:rFonts w:ascii="Times New Roman" w:hAnsi="Times New Roman"/>
          <w:bCs/>
        </w:rPr>
        <w:t>1.</w:t>
      </w:r>
      <w:r w:rsidRPr="00247720">
        <w:rPr>
          <w:rFonts w:ascii="Times New Roman" w:hAnsi="Times New Roman"/>
          <w:b/>
          <w:bCs/>
        </w:rPr>
        <w:tab/>
        <w:t xml:space="preserve">Average. </w:t>
      </w:r>
      <w:r w:rsidRPr="00247720">
        <w:rPr>
          <w:rFonts w:ascii="Times New Roman" w:hAnsi="Times New Roman"/>
        </w:rPr>
        <w:t xml:space="preserve">Average is the arithmetic mean (i.e., the sum of all values in a given data set, divided by the total number of values). A monthly average is the sum of the test result values from all samples collected in the month, divided by the number of samples. </w:t>
      </w:r>
    </w:p>
    <w:p w14:paraId="12B51628" w14:textId="77777777" w:rsidR="00836944" w:rsidRPr="00247720" w:rsidRDefault="00836944" w:rsidP="00283902">
      <w:pPr>
        <w:ind w:left="720" w:hanging="360"/>
        <w:rPr>
          <w:rFonts w:ascii="Times New Roman" w:hAnsi="Times New Roman"/>
        </w:rPr>
      </w:pPr>
    </w:p>
    <w:p w14:paraId="66D54B8C" w14:textId="77777777" w:rsidR="00F437F8" w:rsidRPr="00182711" w:rsidRDefault="00F603E7" w:rsidP="00836944">
      <w:pPr>
        <w:pStyle w:val="Heading2"/>
        <w:spacing w:before="0" w:after="120"/>
        <w:rPr>
          <w:rFonts w:ascii="Times New Roman" w:hAnsi="Times New Roman"/>
          <w:i w:val="0"/>
        </w:rPr>
      </w:pPr>
      <w:bookmarkStart w:id="12" w:name="_Toc488912030"/>
      <w:r>
        <w:rPr>
          <w:rFonts w:ascii="Times New Roman" w:hAnsi="Times New Roman"/>
          <w:i w:val="0"/>
        </w:rPr>
        <w:t>F. Description o</w:t>
      </w:r>
      <w:r w:rsidRPr="00182711">
        <w:rPr>
          <w:rFonts w:ascii="Times New Roman" w:hAnsi="Times New Roman"/>
          <w:i w:val="0"/>
        </w:rPr>
        <w:t>f Monitoring Stations</w:t>
      </w:r>
      <w:bookmarkEnd w:id="12"/>
    </w:p>
    <w:p w14:paraId="1FC02BC1" w14:textId="77777777" w:rsidR="00F437F8" w:rsidRPr="00247720" w:rsidRDefault="00F437F8" w:rsidP="002C0023">
      <w:pPr>
        <w:numPr>
          <w:ilvl w:val="0"/>
          <w:numId w:val="21"/>
        </w:numPr>
        <w:autoSpaceDE w:val="0"/>
        <w:autoSpaceDN w:val="0"/>
        <w:adjustRightInd w:val="0"/>
        <w:rPr>
          <w:rFonts w:ascii="Times New Roman" w:hAnsi="Times New Roman"/>
          <w:szCs w:val="22"/>
        </w:rPr>
      </w:pPr>
      <w:r w:rsidRPr="00247720">
        <w:rPr>
          <w:rFonts w:ascii="Times New Roman" w:hAnsi="Times New Roman"/>
          <w:b/>
          <w:bCs/>
          <w:szCs w:val="22"/>
        </w:rPr>
        <w:t>Monitoring Station Definitions</w:t>
      </w:r>
      <w:r w:rsidRPr="00247720">
        <w:rPr>
          <w:rFonts w:ascii="Times New Roman" w:hAnsi="Times New Roman"/>
          <w:szCs w:val="22"/>
        </w:rPr>
        <w:t>. Stations to be used for sampling and observations in accordance with this Monitoring Program</w:t>
      </w:r>
      <w:r w:rsidR="00BC54AA" w:rsidRPr="00247720">
        <w:rPr>
          <w:rFonts w:ascii="Times New Roman" w:hAnsi="Times New Roman"/>
          <w:szCs w:val="22"/>
        </w:rPr>
        <w:t xml:space="preserve"> shall be described in each monitoring report submitted in response to this Monitoring Program</w:t>
      </w:r>
      <w:r w:rsidRPr="00247720">
        <w:rPr>
          <w:rFonts w:ascii="Times New Roman" w:hAnsi="Times New Roman"/>
          <w:szCs w:val="22"/>
        </w:rPr>
        <w:t xml:space="preserve">. </w:t>
      </w:r>
      <w:r w:rsidR="00BC54AA" w:rsidRPr="00247720">
        <w:rPr>
          <w:rFonts w:ascii="Times New Roman" w:hAnsi="Times New Roman"/>
          <w:szCs w:val="22"/>
        </w:rPr>
        <w:t>The station d</w:t>
      </w:r>
      <w:r w:rsidRPr="00247720">
        <w:rPr>
          <w:rFonts w:ascii="Times New Roman" w:hAnsi="Times New Roman"/>
          <w:szCs w:val="22"/>
        </w:rPr>
        <w:t xml:space="preserve">escription </w:t>
      </w:r>
      <w:r w:rsidR="00BC54AA" w:rsidRPr="00247720">
        <w:rPr>
          <w:rFonts w:ascii="Times New Roman" w:hAnsi="Times New Roman"/>
          <w:szCs w:val="22"/>
        </w:rPr>
        <w:t xml:space="preserve">shall include a </w:t>
      </w:r>
      <w:r w:rsidRPr="00247720">
        <w:rPr>
          <w:rFonts w:ascii="Times New Roman" w:hAnsi="Times New Roman"/>
          <w:szCs w:val="22"/>
        </w:rPr>
        <w:t>description of the water, wastewater, point of the wastewater system, or land area where specified monitoring is to be conducted.</w:t>
      </w:r>
    </w:p>
    <w:p w14:paraId="2A5B4230" w14:textId="77777777" w:rsidR="00F437F8" w:rsidRPr="00247720" w:rsidRDefault="00F437F8" w:rsidP="00F437F8">
      <w:pPr>
        <w:autoSpaceDE w:val="0"/>
        <w:autoSpaceDN w:val="0"/>
        <w:adjustRightInd w:val="0"/>
        <w:ind w:left="720"/>
        <w:rPr>
          <w:rFonts w:ascii="Times New Roman" w:hAnsi="Times New Roman"/>
          <w:szCs w:val="22"/>
        </w:rPr>
      </w:pPr>
    </w:p>
    <w:p w14:paraId="0A06F253" w14:textId="77777777" w:rsidR="00F437F8" w:rsidRPr="00247720" w:rsidRDefault="00F437F8" w:rsidP="002C0023">
      <w:pPr>
        <w:numPr>
          <w:ilvl w:val="0"/>
          <w:numId w:val="21"/>
        </w:numPr>
        <w:autoSpaceDE w:val="0"/>
        <w:autoSpaceDN w:val="0"/>
        <w:adjustRightInd w:val="0"/>
        <w:rPr>
          <w:rFonts w:ascii="Times New Roman" w:hAnsi="Times New Roman"/>
          <w:szCs w:val="22"/>
        </w:rPr>
      </w:pPr>
      <w:r w:rsidRPr="00247720">
        <w:rPr>
          <w:rFonts w:ascii="Times New Roman" w:hAnsi="Times New Roman"/>
          <w:b/>
          <w:bCs/>
          <w:szCs w:val="22"/>
        </w:rPr>
        <w:t xml:space="preserve">Monitoring Station Changes. </w:t>
      </w:r>
      <w:r w:rsidRPr="00247720">
        <w:rPr>
          <w:rFonts w:ascii="Times New Roman" w:hAnsi="Times New Roman"/>
          <w:szCs w:val="22"/>
        </w:rPr>
        <w:t xml:space="preserve">Changes to the monitoring stations defined in this </w:t>
      </w:r>
      <w:r w:rsidR="00BC54AA" w:rsidRPr="00247720">
        <w:rPr>
          <w:rFonts w:ascii="Times New Roman" w:hAnsi="Times New Roman"/>
          <w:szCs w:val="22"/>
        </w:rPr>
        <w:t>Monitoring Program</w:t>
      </w:r>
      <w:r w:rsidRPr="00247720">
        <w:rPr>
          <w:rFonts w:ascii="Times New Roman" w:hAnsi="Times New Roman"/>
          <w:szCs w:val="22"/>
        </w:rPr>
        <w:t xml:space="preserve"> may be authorized by the Executive Officer in order to accommodate changes in the wastewater system or wastewater system operations or to provide improved monitoring. Requests for changes to the monitoring stations must be submitted to the </w:t>
      </w:r>
      <w:r w:rsidR="005130F3">
        <w:rPr>
          <w:rFonts w:ascii="Times New Roman" w:hAnsi="Times New Roman"/>
          <w:szCs w:val="22"/>
        </w:rPr>
        <w:t>Regional Water Board</w:t>
      </w:r>
      <w:r w:rsidRPr="00247720">
        <w:rPr>
          <w:rFonts w:ascii="Times New Roman" w:hAnsi="Times New Roman"/>
          <w:szCs w:val="22"/>
        </w:rPr>
        <w:t xml:space="preserve"> in writing, with a detailed explanation of the purpose of the proposed station changes. Proposed changes to monitoring stations must be approved in writing from the Executive Officer prior to implementation.</w:t>
      </w:r>
    </w:p>
    <w:p w14:paraId="478B072F" w14:textId="77777777" w:rsidR="00F437F8" w:rsidRPr="00247720" w:rsidRDefault="00F437F8" w:rsidP="00F437F8">
      <w:pPr>
        <w:autoSpaceDE w:val="0"/>
        <w:autoSpaceDN w:val="0"/>
        <w:adjustRightInd w:val="0"/>
        <w:ind w:left="720"/>
        <w:rPr>
          <w:rFonts w:ascii="Times New Roman" w:hAnsi="Times New Roman"/>
          <w:szCs w:val="22"/>
        </w:rPr>
      </w:pPr>
    </w:p>
    <w:p w14:paraId="6F898AAF" w14:textId="1D5A6D48" w:rsidR="00F437F8" w:rsidRPr="00DA55CF" w:rsidRDefault="00F437F8" w:rsidP="002C0023">
      <w:pPr>
        <w:numPr>
          <w:ilvl w:val="0"/>
          <w:numId w:val="21"/>
        </w:numPr>
        <w:autoSpaceDE w:val="0"/>
        <w:autoSpaceDN w:val="0"/>
        <w:adjustRightInd w:val="0"/>
        <w:rPr>
          <w:rFonts w:ascii="Times New Roman" w:hAnsi="Times New Roman"/>
          <w:szCs w:val="22"/>
        </w:rPr>
      </w:pPr>
      <w:r w:rsidRPr="00247720">
        <w:rPr>
          <w:rFonts w:ascii="Times New Roman" w:hAnsi="Times New Roman"/>
          <w:b/>
          <w:bCs/>
          <w:szCs w:val="22"/>
        </w:rPr>
        <w:t xml:space="preserve">Site Plan Showing All Monitoring Stations. </w:t>
      </w:r>
      <w:r w:rsidRPr="00247720">
        <w:rPr>
          <w:rFonts w:ascii="Times New Roman" w:hAnsi="Times New Roman"/>
          <w:szCs w:val="22"/>
        </w:rPr>
        <w:t xml:space="preserve">The Discharger shall develop a scaled and legible plan view drawing of the facility site that clearly shows the locations of all major components of the wastewater system, all monitoring stations identified in this </w:t>
      </w:r>
      <w:r w:rsidR="00BC54AA" w:rsidRPr="00247720">
        <w:rPr>
          <w:rFonts w:ascii="Times New Roman" w:hAnsi="Times New Roman"/>
          <w:szCs w:val="22"/>
        </w:rPr>
        <w:t>Monitoring Program</w:t>
      </w:r>
      <w:r w:rsidRPr="00247720">
        <w:rPr>
          <w:rFonts w:ascii="Times New Roman" w:hAnsi="Times New Roman"/>
          <w:szCs w:val="22"/>
        </w:rPr>
        <w:t xml:space="preserve">, and relevant land use features such as buildings, access roads, </w:t>
      </w:r>
      <w:r w:rsidRPr="00247720">
        <w:rPr>
          <w:rFonts w:ascii="Times New Roman" w:hAnsi="Times New Roman"/>
          <w:szCs w:val="22"/>
        </w:rPr>
        <w:lastRenderedPageBreak/>
        <w:t>property boundaries, and surface water drainage systems. A copy of this drawing shall be included with all reports s</w:t>
      </w:r>
      <w:r w:rsidR="00BC54AA" w:rsidRPr="00247720">
        <w:rPr>
          <w:rFonts w:ascii="Times New Roman" w:hAnsi="Times New Roman"/>
          <w:szCs w:val="22"/>
        </w:rPr>
        <w:t>ubmitted in response to this Monitoring Program</w:t>
      </w:r>
      <w:r w:rsidRPr="00247720">
        <w:rPr>
          <w:rFonts w:ascii="Times New Roman" w:hAnsi="Times New Roman"/>
          <w:szCs w:val="22"/>
        </w:rPr>
        <w:t>.</w:t>
      </w:r>
    </w:p>
    <w:p w14:paraId="0A9A564F" w14:textId="77777777" w:rsidR="009A2491" w:rsidRPr="00182711" w:rsidRDefault="00F60FA7" w:rsidP="00F60FA7">
      <w:pPr>
        <w:pStyle w:val="Heading2"/>
        <w:rPr>
          <w:rFonts w:ascii="Times New Roman" w:hAnsi="Times New Roman"/>
          <w:i w:val="0"/>
        </w:rPr>
      </w:pPr>
      <w:bookmarkStart w:id="13" w:name="_Toc488912031"/>
      <w:r w:rsidRPr="00182711">
        <w:rPr>
          <w:rFonts w:ascii="Times New Roman" w:hAnsi="Times New Roman"/>
          <w:i w:val="0"/>
        </w:rPr>
        <w:t xml:space="preserve">G. </w:t>
      </w:r>
      <w:r w:rsidR="00F603E7" w:rsidRPr="00182711">
        <w:rPr>
          <w:rFonts w:ascii="Times New Roman" w:hAnsi="Times New Roman"/>
          <w:i w:val="0"/>
        </w:rPr>
        <w:t>Loading Calculations</w:t>
      </w:r>
      <w:bookmarkEnd w:id="13"/>
    </w:p>
    <w:p w14:paraId="5DEDDC8E" w14:textId="77777777" w:rsidR="009A2491" w:rsidRPr="00247720" w:rsidRDefault="009A2491" w:rsidP="002C0023">
      <w:pPr>
        <w:pStyle w:val="ListParagraph"/>
        <w:numPr>
          <w:ilvl w:val="0"/>
          <w:numId w:val="29"/>
        </w:numPr>
        <w:contextualSpacing/>
        <w:rPr>
          <w:rFonts w:ascii="Times New Roman" w:hAnsi="Times New Roman"/>
          <w:szCs w:val="22"/>
        </w:rPr>
      </w:pPr>
      <w:r w:rsidRPr="00247720">
        <w:rPr>
          <w:rFonts w:ascii="Times New Roman" w:hAnsi="Times New Roman"/>
          <w:szCs w:val="22"/>
        </w:rPr>
        <w:t xml:space="preserve">The mass of </w:t>
      </w:r>
      <w:r w:rsidR="002D6666" w:rsidRPr="002D6666">
        <w:rPr>
          <w:rFonts w:ascii="Times New Roman" w:hAnsi="Times New Roman"/>
          <w:b/>
          <w:szCs w:val="22"/>
        </w:rPr>
        <w:t>biochemical oxygen demand</w:t>
      </w:r>
      <w:r w:rsidRPr="00247720">
        <w:rPr>
          <w:rFonts w:ascii="Times New Roman" w:hAnsi="Times New Roman"/>
          <w:szCs w:val="22"/>
        </w:rPr>
        <w:t xml:space="preserve"> applied to the discharge areas on a daily basis </w:t>
      </w:r>
      <w:r w:rsidR="006C0EE2">
        <w:rPr>
          <w:rFonts w:ascii="Times New Roman" w:hAnsi="Times New Roman"/>
          <w:szCs w:val="22"/>
        </w:rPr>
        <w:t xml:space="preserve">over the duration of the cycle period, </w:t>
      </w:r>
      <w:r w:rsidRPr="00247720">
        <w:rPr>
          <w:rFonts w:ascii="Times New Roman" w:hAnsi="Times New Roman"/>
          <w:szCs w:val="22"/>
        </w:rPr>
        <w:t>shall be calculated using the following formula:</w:t>
      </w:r>
    </w:p>
    <w:p w14:paraId="093314D9" w14:textId="77777777" w:rsidR="009A2491" w:rsidRPr="00247720" w:rsidRDefault="009A2491" w:rsidP="009A2491">
      <w:pPr>
        <w:pStyle w:val="ListParagraph"/>
        <w:rPr>
          <w:b/>
          <w:szCs w:val="22"/>
        </w:rPr>
      </w:pPr>
    </w:p>
    <w:p w14:paraId="07B37378" w14:textId="77777777" w:rsidR="009A2491" w:rsidRPr="00CE5453" w:rsidRDefault="009A2491" w:rsidP="009A2491">
      <w:pPr>
        <w:pStyle w:val="ListParagraph"/>
        <w:rPr>
          <w:b/>
          <w:szCs w:val="24"/>
        </w:rPr>
      </w:pPr>
      <m:oMathPara>
        <m:oMath>
          <m:r>
            <m:rPr>
              <m:sty m:val="b"/>
            </m:rPr>
            <w:rPr>
              <w:rFonts w:ascii="Cambria Math" w:hAnsi="Cambria Math"/>
              <w:szCs w:val="24"/>
            </w:rPr>
            <m:t>M=</m:t>
          </m:r>
          <m:f>
            <m:fPr>
              <m:ctrlPr>
                <w:ins w:id="14" w:author="Gunter, Melissa@Waterboards" w:date="2017-06-21T20:30:00Z">
                  <w:rPr>
                    <w:rFonts w:ascii="Cambria Math" w:hAnsi="Cambria Math"/>
                    <w:b/>
                    <w:szCs w:val="24"/>
                  </w:rPr>
                </w:ins>
              </m:ctrlPr>
            </m:fPr>
            <m:num>
              <m:r>
                <m:rPr>
                  <m:sty m:val="b"/>
                </m:rPr>
                <w:rPr>
                  <w:rFonts w:ascii="Cambria Math" w:hAnsi="Cambria Math"/>
                  <w:szCs w:val="24"/>
                </w:rPr>
                <m:t>8.345 × (C×V)</m:t>
              </m:r>
            </m:num>
            <m:den>
              <m:r>
                <m:rPr>
                  <m:sty m:val="b"/>
                </m:rPr>
                <w:rPr>
                  <w:rFonts w:ascii="Cambria Math" w:hAnsi="Cambria Math"/>
                  <w:szCs w:val="24"/>
                </w:rPr>
                <m:t>A×t</m:t>
              </m:r>
            </m:den>
          </m:f>
        </m:oMath>
      </m:oMathPara>
    </w:p>
    <w:p w14:paraId="0A6183A3" w14:textId="77777777" w:rsidR="009A2491" w:rsidRPr="00A809F8" w:rsidRDefault="009A2491" w:rsidP="009A2491">
      <w:pPr>
        <w:pStyle w:val="ListParagraph"/>
        <w:rPr>
          <w:b/>
          <w:szCs w:val="24"/>
        </w:rPr>
      </w:pPr>
    </w:p>
    <w:p w14:paraId="5A03AACD" w14:textId="77777777" w:rsidR="009A2491" w:rsidRPr="00CF3C81" w:rsidRDefault="009A2491" w:rsidP="009A2491">
      <w:pPr>
        <w:pStyle w:val="ListParagraph"/>
        <w:rPr>
          <w:rFonts w:ascii="Times New Roman" w:hAnsi="Times New Roman"/>
          <w:szCs w:val="22"/>
        </w:rPr>
      </w:pPr>
      <w:r w:rsidRPr="00CF3C81">
        <w:rPr>
          <w:rFonts w:ascii="Times New Roman" w:hAnsi="Times New Roman"/>
          <w:szCs w:val="22"/>
        </w:rPr>
        <w:t>Where:</w:t>
      </w:r>
    </w:p>
    <w:p w14:paraId="59BC6937" w14:textId="77777777" w:rsidR="009A2491" w:rsidRPr="00CF3C81" w:rsidRDefault="009A2491" w:rsidP="009A2491">
      <w:pPr>
        <w:pStyle w:val="ListParagraph"/>
        <w:rPr>
          <w:rFonts w:ascii="Times New Roman" w:hAnsi="Times New Roman"/>
          <w:szCs w:val="22"/>
        </w:rPr>
      </w:pPr>
      <w:r w:rsidRPr="00CF3C81">
        <w:rPr>
          <w:rFonts w:ascii="Times New Roman" w:hAnsi="Times New Roman"/>
          <w:szCs w:val="22"/>
        </w:rPr>
        <w:t xml:space="preserve">M </w:t>
      </w:r>
      <w:r w:rsidRPr="00CF3C81">
        <w:rPr>
          <w:rFonts w:ascii="Times New Roman" w:hAnsi="Times New Roman"/>
          <w:szCs w:val="22"/>
        </w:rPr>
        <w:tab/>
      </w:r>
      <w:proofErr w:type="gramStart"/>
      <w:r w:rsidRPr="00CF3C81">
        <w:rPr>
          <w:rFonts w:ascii="Times New Roman" w:hAnsi="Times New Roman"/>
          <w:szCs w:val="22"/>
        </w:rPr>
        <w:t>=  mass</w:t>
      </w:r>
      <w:proofErr w:type="gramEnd"/>
      <w:r w:rsidRPr="00CF3C81">
        <w:rPr>
          <w:rFonts w:ascii="Times New Roman" w:hAnsi="Times New Roman"/>
          <w:szCs w:val="22"/>
        </w:rPr>
        <w:t xml:space="preserve"> of BOD applied to an discharge area in </w:t>
      </w:r>
      <w:r w:rsidR="003A68D2">
        <w:rPr>
          <w:rFonts w:ascii="Times New Roman" w:hAnsi="Times New Roman"/>
          <w:szCs w:val="22"/>
        </w:rPr>
        <w:t>pounds/acre/day (</w:t>
      </w:r>
      <w:proofErr w:type="spellStart"/>
      <w:r w:rsidRPr="003A68D2">
        <w:rPr>
          <w:rFonts w:ascii="Times New Roman" w:hAnsi="Times New Roman"/>
          <w:b/>
          <w:szCs w:val="22"/>
        </w:rPr>
        <w:t>lbs</w:t>
      </w:r>
      <w:proofErr w:type="spellEnd"/>
      <w:r w:rsidRPr="003A68D2">
        <w:rPr>
          <w:rFonts w:ascii="Times New Roman" w:hAnsi="Times New Roman"/>
          <w:b/>
          <w:szCs w:val="22"/>
        </w:rPr>
        <w:t>/ac</w:t>
      </w:r>
      <w:r w:rsidR="003A68D2" w:rsidRPr="003A68D2">
        <w:rPr>
          <w:rFonts w:ascii="Times New Roman" w:hAnsi="Times New Roman"/>
          <w:b/>
          <w:szCs w:val="22"/>
        </w:rPr>
        <w:t>re</w:t>
      </w:r>
      <w:r w:rsidRPr="003A68D2">
        <w:rPr>
          <w:rFonts w:ascii="Times New Roman" w:hAnsi="Times New Roman"/>
          <w:b/>
          <w:szCs w:val="22"/>
        </w:rPr>
        <w:t>/day</w:t>
      </w:r>
      <w:r w:rsidR="003A68D2">
        <w:rPr>
          <w:rFonts w:ascii="Times New Roman" w:hAnsi="Times New Roman"/>
          <w:szCs w:val="22"/>
        </w:rPr>
        <w:t>)</w:t>
      </w:r>
    </w:p>
    <w:p w14:paraId="2C1D4EA7" w14:textId="77777777" w:rsidR="009A2491" w:rsidRPr="00CF3C81" w:rsidRDefault="009A2491" w:rsidP="009A2491">
      <w:pPr>
        <w:pStyle w:val="ListParagraph"/>
        <w:rPr>
          <w:rFonts w:ascii="Times New Roman" w:hAnsi="Times New Roman"/>
          <w:szCs w:val="22"/>
        </w:rPr>
      </w:pPr>
      <w:r w:rsidRPr="00CF3C81">
        <w:rPr>
          <w:rFonts w:ascii="Times New Roman" w:hAnsi="Times New Roman"/>
          <w:szCs w:val="22"/>
        </w:rPr>
        <w:t>C</w:t>
      </w:r>
      <w:r w:rsidRPr="00CF3C81">
        <w:rPr>
          <w:rFonts w:ascii="Times New Roman" w:hAnsi="Times New Roman"/>
          <w:szCs w:val="22"/>
        </w:rPr>
        <w:tab/>
      </w:r>
      <w:proofErr w:type="gramStart"/>
      <w:r w:rsidRPr="00CF3C81">
        <w:rPr>
          <w:rFonts w:ascii="Times New Roman" w:hAnsi="Times New Roman"/>
          <w:szCs w:val="22"/>
        </w:rPr>
        <w:t>=  concentration</w:t>
      </w:r>
      <w:proofErr w:type="gramEnd"/>
      <w:r w:rsidRPr="00CF3C81">
        <w:rPr>
          <w:rFonts w:ascii="Times New Roman" w:hAnsi="Times New Roman"/>
          <w:szCs w:val="22"/>
        </w:rPr>
        <w:t xml:space="preserve"> of BOD in </w:t>
      </w:r>
      <w:r w:rsidR="003A68D2">
        <w:rPr>
          <w:rFonts w:ascii="Times New Roman" w:hAnsi="Times New Roman"/>
          <w:szCs w:val="22"/>
        </w:rPr>
        <w:t>milligrams per liter (</w:t>
      </w:r>
      <w:r w:rsidRPr="003A68D2">
        <w:rPr>
          <w:rFonts w:ascii="Times New Roman" w:hAnsi="Times New Roman"/>
          <w:b/>
          <w:szCs w:val="22"/>
        </w:rPr>
        <w:t>mg/L</w:t>
      </w:r>
      <w:r w:rsidR="003A68D2">
        <w:rPr>
          <w:rFonts w:ascii="Times New Roman" w:hAnsi="Times New Roman"/>
          <w:szCs w:val="22"/>
        </w:rPr>
        <w:t>)</w:t>
      </w:r>
      <w:r w:rsidRPr="00CF3C81">
        <w:rPr>
          <w:rFonts w:ascii="Times New Roman" w:hAnsi="Times New Roman"/>
          <w:szCs w:val="22"/>
        </w:rPr>
        <w:t xml:space="preserve"> based on most recent </w:t>
      </w:r>
      <w:r w:rsidR="003A68D2">
        <w:rPr>
          <w:rFonts w:ascii="Times New Roman" w:hAnsi="Times New Roman"/>
          <w:szCs w:val="22"/>
        </w:rPr>
        <w:tab/>
      </w:r>
      <w:r w:rsidR="003A68D2">
        <w:rPr>
          <w:rFonts w:ascii="Times New Roman" w:hAnsi="Times New Roman"/>
          <w:szCs w:val="22"/>
        </w:rPr>
        <w:tab/>
      </w:r>
      <w:r w:rsidRPr="00CF3C81">
        <w:rPr>
          <w:rFonts w:ascii="Times New Roman" w:hAnsi="Times New Roman"/>
          <w:szCs w:val="22"/>
        </w:rPr>
        <w:t>monitoring result</w:t>
      </w:r>
    </w:p>
    <w:p w14:paraId="7B5F372E" w14:textId="77777777" w:rsidR="009A2491" w:rsidRPr="00CF3C81" w:rsidRDefault="009A2491" w:rsidP="009A2491">
      <w:pPr>
        <w:pStyle w:val="ListParagraph"/>
        <w:rPr>
          <w:rFonts w:ascii="Times New Roman" w:hAnsi="Times New Roman"/>
          <w:szCs w:val="22"/>
        </w:rPr>
      </w:pPr>
      <w:r w:rsidRPr="00CF3C81">
        <w:rPr>
          <w:rFonts w:ascii="Times New Roman" w:hAnsi="Times New Roman"/>
          <w:szCs w:val="22"/>
        </w:rPr>
        <w:t>V</w:t>
      </w:r>
      <w:r w:rsidRPr="00CF3C81">
        <w:rPr>
          <w:rFonts w:ascii="Times New Roman" w:hAnsi="Times New Roman"/>
          <w:szCs w:val="22"/>
        </w:rPr>
        <w:tab/>
      </w:r>
      <w:proofErr w:type="gramStart"/>
      <w:r w:rsidRPr="00CF3C81">
        <w:rPr>
          <w:rFonts w:ascii="Times New Roman" w:hAnsi="Times New Roman"/>
          <w:szCs w:val="22"/>
        </w:rPr>
        <w:t>=  volume</w:t>
      </w:r>
      <w:proofErr w:type="gramEnd"/>
      <w:r w:rsidRPr="00CF3C81">
        <w:rPr>
          <w:rFonts w:ascii="Times New Roman" w:hAnsi="Times New Roman"/>
          <w:szCs w:val="22"/>
        </w:rPr>
        <w:t xml:space="preserve"> of wastewater applied to the discharge area in </w:t>
      </w:r>
      <w:r w:rsidRPr="003A68D2">
        <w:rPr>
          <w:rFonts w:ascii="Times New Roman" w:hAnsi="Times New Roman"/>
          <w:b/>
          <w:szCs w:val="22"/>
        </w:rPr>
        <w:t>millions of gallons</w:t>
      </w:r>
    </w:p>
    <w:p w14:paraId="0ED4C9BD" w14:textId="77777777" w:rsidR="006C0EE2" w:rsidRDefault="009A2491" w:rsidP="009A2491">
      <w:pPr>
        <w:pStyle w:val="ListParagraph"/>
        <w:rPr>
          <w:rFonts w:ascii="Times New Roman" w:hAnsi="Times New Roman"/>
          <w:szCs w:val="22"/>
        </w:rPr>
      </w:pPr>
      <w:r w:rsidRPr="00CF3C81">
        <w:rPr>
          <w:rFonts w:ascii="Times New Roman" w:hAnsi="Times New Roman"/>
          <w:szCs w:val="22"/>
        </w:rPr>
        <w:t>A</w:t>
      </w:r>
      <w:r w:rsidRPr="00CF3C81">
        <w:rPr>
          <w:rFonts w:ascii="Times New Roman" w:hAnsi="Times New Roman"/>
          <w:szCs w:val="22"/>
        </w:rPr>
        <w:tab/>
      </w:r>
      <w:proofErr w:type="gramStart"/>
      <w:r w:rsidRPr="00CF3C81">
        <w:rPr>
          <w:rFonts w:ascii="Times New Roman" w:hAnsi="Times New Roman"/>
          <w:szCs w:val="22"/>
        </w:rPr>
        <w:t>=  area</w:t>
      </w:r>
      <w:proofErr w:type="gramEnd"/>
      <w:r w:rsidRPr="00CF3C81">
        <w:rPr>
          <w:rFonts w:ascii="Times New Roman" w:hAnsi="Times New Roman"/>
          <w:szCs w:val="22"/>
        </w:rPr>
        <w:t xml:space="preserve"> of the discharge area irrigated in </w:t>
      </w:r>
      <w:r w:rsidRPr="003A68D2">
        <w:rPr>
          <w:rFonts w:ascii="Times New Roman" w:hAnsi="Times New Roman"/>
          <w:b/>
          <w:szCs w:val="22"/>
        </w:rPr>
        <w:t>acres</w:t>
      </w:r>
    </w:p>
    <w:p w14:paraId="144C0C0A" w14:textId="77777777" w:rsidR="006C0EE2" w:rsidRDefault="006C0EE2" w:rsidP="006C0EE2">
      <w:pPr>
        <w:pStyle w:val="ListParagraph"/>
        <w:ind w:left="1440" w:hanging="720"/>
        <w:rPr>
          <w:rFonts w:ascii="Times New Roman" w:hAnsi="Times New Roman"/>
          <w:szCs w:val="22"/>
        </w:rPr>
      </w:pPr>
      <w:r w:rsidRPr="006C0EE2">
        <w:rPr>
          <w:rFonts w:ascii="Times New Roman" w:hAnsi="Times New Roman"/>
          <w:szCs w:val="22"/>
        </w:rPr>
        <w:t xml:space="preserve">t </w:t>
      </w:r>
      <w:r w:rsidRPr="006C0EE2">
        <w:rPr>
          <w:rFonts w:ascii="Times New Roman" w:hAnsi="Times New Roman"/>
          <w:szCs w:val="22"/>
        </w:rPr>
        <w:tab/>
      </w:r>
      <w:proofErr w:type="gramStart"/>
      <w:r w:rsidRPr="006C0EE2">
        <w:rPr>
          <w:rFonts w:ascii="Times New Roman" w:hAnsi="Times New Roman"/>
          <w:szCs w:val="22"/>
        </w:rPr>
        <w:t>=  cycle</w:t>
      </w:r>
      <w:proofErr w:type="gramEnd"/>
      <w:r w:rsidRPr="006C0EE2">
        <w:rPr>
          <w:rFonts w:ascii="Times New Roman" w:hAnsi="Times New Roman"/>
          <w:szCs w:val="22"/>
        </w:rPr>
        <w:t xml:space="preserve"> time in days, which is the time between subsequent applications to the discharge area (days of application plus days of drying)</w:t>
      </w:r>
    </w:p>
    <w:p w14:paraId="44768DD6" w14:textId="77777777" w:rsidR="009A2491" w:rsidRPr="00CF3C81" w:rsidRDefault="009A2491" w:rsidP="009A2491">
      <w:pPr>
        <w:pStyle w:val="ListParagraph"/>
        <w:rPr>
          <w:rFonts w:ascii="Times New Roman" w:hAnsi="Times New Roman"/>
          <w:szCs w:val="22"/>
        </w:rPr>
      </w:pPr>
      <w:r w:rsidRPr="00CF3C81">
        <w:rPr>
          <w:rFonts w:ascii="Times New Roman" w:hAnsi="Times New Roman"/>
          <w:szCs w:val="22"/>
        </w:rPr>
        <w:t>8.345</w:t>
      </w:r>
      <w:r w:rsidRPr="00CF3C81">
        <w:rPr>
          <w:rFonts w:ascii="Times New Roman" w:hAnsi="Times New Roman"/>
          <w:szCs w:val="22"/>
        </w:rPr>
        <w:tab/>
      </w:r>
      <w:proofErr w:type="gramStart"/>
      <w:r w:rsidRPr="00CF3C81">
        <w:rPr>
          <w:rFonts w:ascii="Times New Roman" w:hAnsi="Times New Roman"/>
          <w:szCs w:val="22"/>
        </w:rPr>
        <w:t>=  unit</w:t>
      </w:r>
      <w:proofErr w:type="gramEnd"/>
      <w:r w:rsidRPr="00CF3C81">
        <w:rPr>
          <w:rFonts w:ascii="Times New Roman" w:hAnsi="Times New Roman"/>
          <w:szCs w:val="22"/>
        </w:rPr>
        <w:t xml:space="preserve"> conversion factor</w:t>
      </w:r>
    </w:p>
    <w:p w14:paraId="132C190C" w14:textId="77777777" w:rsidR="009A2491" w:rsidRPr="00CF3C81" w:rsidRDefault="009A2491" w:rsidP="009A2491">
      <w:pPr>
        <w:rPr>
          <w:rFonts w:ascii="Times New Roman" w:hAnsi="Times New Roman"/>
          <w:szCs w:val="22"/>
        </w:rPr>
      </w:pPr>
    </w:p>
    <w:p w14:paraId="1DC98DB8" w14:textId="77777777" w:rsidR="007840DA" w:rsidRPr="00CF3C81" w:rsidRDefault="007840DA" w:rsidP="002C0023">
      <w:pPr>
        <w:pStyle w:val="OrderItem"/>
        <w:numPr>
          <w:ilvl w:val="0"/>
          <w:numId w:val="29"/>
        </w:numPr>
        <w:rPr>
          <w:rFonts w:ascii="Times New Roman" w:hAnsi="Times New Roman"/>
          <w:szCs w:val="22"/>
        </w:rPr>
      </w:pPr>
      <w:r w:rsidRPr="00CF3C81">
        <w:rPr>
          <w:rFonts w:ascii="Times New Roman" w:hAnsi="Times New Roman"/>
          <w:szCs w:val="22"/>
        </w:rPr>
        <w:t xml:space="preserve">The mass of </w:t>
      </w:r>
      <w:r w:rsidRPr="002D6666">
        <w:rPr>
          <w:rFonts w:ascii="Times New Roman" w:hAnsi="Times New Roman"/>
          <w:b/>
          <w:szCs w:val="22"/>
        </w:rPr>
        <w:t>total nitrogen</w:t>
      </w:r>
      <w:r w:rsidRPr="00CF3C81">
        <w:rPr>
          <w:rFonts w:ascii="Times New Roman" w:hAnsi="Times New Roman"/>
          <w:szCs w:val="22"/>
        </w:rPr>
        <w:t xml:space="preserve"> applied to the discharge area on an annual basis shall be calculated using the following formula, which results in calculating the nitrogen loading:</w:t>
      </w:r>
    </w:p>
    <w:p w14:paraId="584E93B3" w14:textId="77777777" w:rsidR="007840DA" w:rsidRPr="00247720" w:rsidRDefault="007840DA" w:rsidP="007840DA">
      <w:pPr>
        <w:pStyle w:val="ListParagraph"/>
        <w:rPr>
          <w:szCs w:val="22"/>
        </w:rPr>
      </w:pPr>
    </w:p>
    <w:p w14:paraId="59851B48" w14:textId="77777777" w:rsidR="007840DA" w:rsidRPr="00247720" w:rsidRDefault="007840DA" w:rsidP="007840DA">
      <w:pPr>
        <w:pStyle w:val="ListParagraph"/>
        <w:rPr>
          <w:szCs w:val="24"/>
        </w:rPr>
      </w:pPr>
      <m:oMathPara>
        <m:oMath>
          <m:r>
            <m:rPr>
              <m:sty m:val="b"/>
            </m:rPr>
            <w:rPr>
              <w:rFonts w:ascii="Cambria Math" w:hAnsi="Cambria Math"/>
              <w:szCs w:val="24"/>
            </w:rPr>
            <m:t>M=</m:t>
          </m:r>
          <m:nary>
            <m:naryPr>
              <m:chr m:val="∑"/>
              <m:limLoc m:val="undOvr"/>
              <m:ctrlPr>
                <w:ins w:id="15" w:author="Gunter, Melissa@Waterboards" w:date="2017-06-21T20:30:00Z">
                  <w:rPr>
                    <w:rFonts w:ascii="Cambria Math" w:hAnsi="Cambria Math"/>
                    <w:b/>
                    <w:szCs w:val="24"/>
                  </w:rPr>
                </w:ins>
              </m:ctrlPr>
            </m:naryPr>
            <m:sub>
              <m:r>
                <m:rPr>
                  <m:sty m:val="bi"/>
                </m:rPr>
                <w:rPr>
                  <w:rFonts w:ascii="Cambria Math" w:hAnsi="Cambria Math"/>
                  <w:szCs w:val="24"/>
                </w:rPr>
                <m:t>i=1</m:t>
              </m:r>
            </m:sub>
            <m:sup>
              <m:r>
                <m:rPr>
                  <m:sty m:val="bi"/>
                </m:rPr>
                <w:rPr>
                  <w:rFonts w:ascii="Cambria Math" w:hAnsi="Cambria Math"/>
                  <w:szCs w:val="24"/>
                </w:rPr>
                <m:t>12</m:t>
              </m:r>
            </m:sup>
            <m:e>
              <m:f>
                <m:fPr>
                  <m:ctrlPr>
                    <w:ins w:id="16" w:author="Gunter, Melissa@Waterboards" w:date="2017-06-21T20:30:00Z">
                      <w:rPr>
                        <w:rFonts w:ascii="Cambria Math" w:hAnsi="Cambria Math"/>
                        <w:b/>
                        <w:szCs w:val="24"/>
                      </w:rPr>
                    </w:ins>
                  </m:ctrlPr>
                </m:fPr>
                <m:num>
                  <m:r>
                    <m:rPr>
                      <m:sty m:val="b"/>
                    </m:rPr>
                    <w:rPr>
                      <w:rFonts w:ascii="Cambria Math" w:hAnsi="Cambria Math"/>
                      <w:szCs w:val="24"/>
                    </w:rPr>
                    <m:t xml:space="preserve">(8.345 × </m:t>
                  </m:r>
                  <m:d>
                    <m:dPr>
                      <m:ctrlPr>
                        <w:ins w:id="17" w:author="Gunter, Melissa@Waterboards" w:date="2017-06-21T20:30:00Z">
                          <w:rPr>
                            <w:rFonts w:ascii="Cambria Math" w:hAnsi="Cambria Math"/>
                            <w:b/>
                            <w:szCs w:val="24"/>
                          </w:rPr>
                        </w:ins>
                      </m:ctrlPr>
                    </m:dPr>
                    <m:e>
                      <m:r>
                        <m:rPr>
                          <m:sty m:val="b"/>
                        </m:rPr>
                        <w:rPr>
                          <w:rFonts w:ascii="Cambria Math" w:hAnsi="Cambria Math"/>
                          <w:szCs w:val="24"/>
                        </w:rPr>
                        <m:t>Ci×Vi</m:t>
                      </m:r>
                    </m:e>
                  </m:d>
                  <m:r>
                    <m:rPr>
                      <m:sty m:val="b"/>
                    </m:rPr>
                    <w:rPr>
                      <w:rFonts w:ascii="Cambria Math" w:hAnsi="Cambria Math"/>
                      <w:szCs w:val="24"/>
                    </w:rPr>
                    <m:t>)</m:t>
                  </m:r>
                </m:num>
                <m:den>
                  <m:r>
                    <m:rPr>
                      <m:sty m:val="b"/>
                    </m:rPr>
                    <w:rPr>
                      <w:rFonts w:ascii="Cambria Math" w:hAnsi="Cambria Math"/>
                      <w:szCs w:val="24"/>
                    </w:rPr>
                    <m:t>A</m:t>
                  </m:r>
                </m:den>
              </m:f>
            </m:e>
          </m:nary>
        </m:oMath>
      </m:oMathPara>
    </w:p>
    <w:p w14:paraId="62749084" w14:textId="77777777" w:rsidR="007840DA" w:rsidRPr="00CF3C81" w:rsidRDefault="007840DA" w:rsidP="007840DA">
      <w:pPr>
        <w:pStyle w:val="ListParagraph"/>
        <w:rPr>
          <w:rFonts w:ascii="Times New Roman" w:hAnsi="Times New Roman"/>
          <w:szCs w:val="22"/>
        </w:rPr>
      </w:pPr>
    </w:p>
    <w:p w14:paraId="2CD8FF5B" w14:textId="77777777" w:rsidR="007840DA" w:rsidRPr="00CF3C81" w:rsidRDefault="007840DA" w:rsidP="007840DA">
      <w:pPr>
        <w:pStyle w:val="OrderItem"/>
        <w:numPr>
          <w:ilvl w:val="0"/>
          <w:numId w:val="0"/>
        </w:numPr>
        <w:ind w:left="720"/>
        <w:rPr>
          <w:rFonts w:ascii="Times New Roman" w:hAnsi="Times New Roman"/>
          <w:szCs w:val="22"/>
        </w:rPr>
      </w:pPr>
      <w:r w:rsidRPr="00CF3C81">
        <w:rPr>
          <w:rFonts w:ascii="Times New Roman" w:hAnsi="Times New Roman"/>
          <w:szCs w:val="22"/>
        </w:rPr>
        <w:t>Where:</w:t>
      </w:r>
    </w:p>
    <w:p w14:paraId="1BC91303" w14:textId="77777777" w:rsidR="007840DA" w:rsidRPr="00CF3C81" w:rsidRDefault="007840DA" w:rsidP="007840DA">
      <w:pPr>
        <w:pStyle w:val="OrderItem"/>
        <w:numPr>
          <w:ilvl w:val="0"/>
          <w:numId w:val="0"/>
        </w:numPr>
        <w:ind w:left="720"/>
        <w:rPr>
          <w:rFonts w:ascii="Times New Roman" w:hAnsi="Times New Roman"/>
          <w:szCs w:val="22"/>
        </w:rPr>
      </w:pPr>
      <w:r w:rsidRPr="00CF3C81">
        <w:rPr>
          <w:rFonts w:ascii="Times New Roman" w:hAnsi="Times New Roman"/>
          <w:szCs w:val="22"/>
        </w:rPr>
        <w:t xml:space="preserve">M </w:t>
      </w:r>
      <w:r w:rsidRPr="00CF3C81">
        <w:rPr>
          <w:rFonts w:ascii="Times New Roman" w:hAnsi="Times New Roman"/>
          <w:szCs w:val="22"/>
        </w:rPr>
        <w:tab/>
      </w:r>
      <w:proofErr w:type="gramStart"/>
      <w:r w:rsidRPr="00CF3C81">
        <w:rPr>
          <w:rFonts w:ascii="Times New Roman" w:hAnsi="Times New Roman"/>
          <w:szCs w:val="22"/>
        </w:rPr>
        <w:t>=  mass</w:t>
      </w:r>
      <w:proofErr w:type="gramEnd"/>
      <w:r w:rsidRPr="00CF3C81">
        <w:rPr>
          <w:rFonts w:ascii="Times New Roman" w:hAnsi="Times New Roman"/>
          <w:szCs w:val="22"/>
        </w:rPr>
        <w:t xml:space="preserve"> of nitrogen applied to the discharge area in </w:t>
      </w:r>
      <w:proofErr w:type="spellStart"/>
      <w:r w:rsidRPr="003A68D2">
        <w:rPr>
          <w:rFonts w:ascii="Times New Roman" w:hAnsi="Times New Roman"/>
          <w:b/>
          <w:szCs w:val="22"/>
        </w:rPr>
        <w:t>lbs</w:t>
      </w:r>
      <w:proofErr w:type="spellEnd"/>
      <w:r w:rsidRPr="003A68D2">
        <w:rPr>
          <w:rFonts w:ascii="Times New Roman" w:hAnsi="Times New Roman"/>
          <w:b/>
          <w:szCs w:val="22"/>
        </w:rPr>
        <w:t>/acre/year</w:t>
      </w:r>
    </w:p>
    <w:p w14:paraId="0BEB2279" w14:textId="77777777" w:rsidR="007840DA" w:rsidRPr="00CF3C81" w:rsidRDefault="007840DA" w:rsidP="007840DA">
      <w:pPr>
        <w:pStyle w:val="OrderItem"/>
        <w:numPr>
          <w:ilvl w:val="0"/>
          <w:numId w:val="0"/>
        </w:numPr>
        <w:ind w:left="720"/>
        <w:rPr>
          <w:rFonts w:ascii="Times New Roman" w:hAnsi="Times New Roman"/>
          <w:szCs w:val="22"/>
        </w:rPr>
      </w:pPr>
      <w:r w:rsidRPr="00CF3C81">
        <w:rPr>
          <w:rFonts w:ascii="Times New Roman" w:hAnsi="Times New Roman"/>
          <w:szCs w:val="22"/>
        </w:rPr>
        <w:t>C</w:t>
      </w:r>
      <w:r w:rsidRPr="00CF3C81">
        <w:rPr>
          <w:rFonts w:ascii="Times New Roman" w:hAnsi="Times New Roman"/>
          <w:szCs w:val="22"/>
          <w:vertAlign w:val="subscript"/>
        </w:rPr>
        <w:t>i</w:t>
      </w:r>
      <w:r w:rsidRPr="00CF3C81">
        <w:rPr>
          <w:rFonts w:ascii="Times New Roman" w:hAnsi="Times New Roman"/>
          <w:szCs w:val="22"/>
        </w:rPr>
        <w:tab/>
      </w:r>
      <w:proofErr w:type="gramStart"/>
      <w:r w:rsidRPr="00CF3C81">
        <w:rPr>
          <w:rFonts w:ascii="Times New Roman" w:hAnsi="Times New Roman"/>
          <w:szCs w:val="22"/>
        </w:rPr>
        <w:t>=  concentration</w:t>
      </w:r>
      <w:proofErr w:type="gramEnd"/>
      <w:r w:rsidRPr="00CF3C81">
        <w:rPr>
          <w:rFonts w:ascii="Times New Roman" w:hAnsi="Times New Roman"/>
          <w:szCs w:val="22"/>
        </w:rPr>
        <w:t xml:space="preserve"> of total nitrogen for each month (</w:t>
      </w:r>
      <w:proofErr w:type="spellStart"/>
      <w:r w:rsidRPr="00CF3C81">
        <w:rPr>
          <w:rFonts w:ascii="Times New Roman" w:hAnsi="Times New Roman"/>
          <w:szCs w:val="22"/>
        </w:rPr>
        <w:t>i</w:t>
      </w:r>
      <w:proofErr w:type="spellEnd"/>
      <w:r w:rsidRPr="00CF3C81">
        <w:rPr>
          <w:rFonts w:ascii="Times New Roman" w:hAnsi="Times New Roman"/>
          <w:szCs w:val="22"/>
        </w:rPr>
        <w:t xml:space="preserve">) in </w:t>
      </w:r>
      <w:r w:rsidRPr="003A68D2">
        <w:rPr>
          <w:rFonts w:ascii="Times New Roman" w:hAnsi="Times New Roman"/>
          <w:b/>
          <w:szCs w:val="22"/>
        </w:rPr>
        <w:t>mg/L</w:t>
      </w:r>
    </w:p>
    <w:p w14:paraId="56964144" w14:textId="77777777" w:rsidR="007840DA" w:rsidRPr="00CF3C81" w:rsidRDefault="007840DA" w:rsidP="007840DA">
      <w:pPr>
        <w:pStyle w:val="OrderItem"/>
        <w:numPr>
          <w:ilvl w:val="0"/>
          <w:numId w:val="0"/>
        </w:numPr>
        <w:ind w:left="1440" w:hanging="720"/>
        <w:rPr>
          <w:rFonts w:ascii="Times New Roman" w:hAnsi="Times New Roman"/>
          <w:szCs w:val="22"/>
        </w:rPr>
      </w:pPr>
      <w:r w:rsidRPr="00CF3C81">
        <w:rPr>
          <w:rFonts w:ascii="Times New Roman" w:hAnsi="Times New Roman"/>
          <w:szCs w:val="22"/>
        </w:rPr>
        <w:t>V</w:t>
      </w:r>
      <w:r w:rsidRPr="00CF3C81">
        <w:rPr>
          <w:rFonts w:ascii="Times New Roman" w:hAnsi="Times New Roman"/>
          <w:szCs w:val="22"/>
          <w:vertAlign w:val="subscript"/>
        </w:rPr>
        <w:t>i</w:t>
      </w:r>
      <w:r w:rsidRPr="00CF3C81">
        <w:rPr>
          <w:rFonts w:ascii="Times New Roman" w:hAnsi="Times New Roman"/>
          <w:szCs w:val="22"/>
        </w:rPr>
        <w:tab/>
      </w:r>
      <w:proofErr w:type="gramStart"/>
      <w:r w:rsidRPr="00CF3C81">
        <w:rPr>
          <w:rFonts w:ascii="Times New Roman" w:hAnsi="Times New Roman"/>
          <w:szCs w:val="22"/>
        </w:rPr>
        <w:t>=  volume</w:t>
      </w:r>
      <w:proofErr w:type="gramEnd"/>
      <w:r w:rsidRPr="00CF3C81">
        <w:rPr>
          <w:rFonts w:ascii="Times New Roman" w:hAnsi="Times New Roman"/>
          <w:szCs w:val="22"/>
        </w:rPr>
        <w:t xml:space="preserve"> of wastewater applied to the discharge area during calendar month (</w:t>
      </w:r>
      <w:proofErr w:type="spellStart"/>
      <w:r w:rsidRPr="003A68D2">
        <w:rPr>
          <w:rFonts w:ascii="Times New Roman" w:hAnsi="Times New Roman"/>
          <w:szCs w:val="22"/>
        </w:rPr>
        <w:t>i</w:t>
      </w:r>
      <w:proofErr w:type="spellEnd"/>
      <w:r w:rsidRPr="00CF3C81">
        <w:rPr>
          <w:rFonts w:ascii="Times New Roman" w:hAnsi="Times New Roman"/>
          <w:szCs w:val="22"/>
        </w:rPr>
        <w:t xml:space="preserve">) in </w:t>
      </w:r>
      <w:r w:rsidR="003A68D2">
        <w:rPr>
          <w:rFonts w:ascii="Times New Roman" w:hAnsi="Times New Roman"/>
          <w:b/>
          <w:szCs w:val="22"/>
        </w:rPr>
        <w:t xml:space="preserve">millions </w:t>
      </w:r>
      <w:r w:rsidRPr="003A68D2">
        <w:rPr>
          <w:rFonts w:ascii="Times New Roman" w:hAnsi="Times New Roman"/>
          <w:b/>
          <w:szCs w:val="22"/>
        </w:rPr>
        <w:t>of gallons</w:t>
      </w:r>
    </w:p>
    <w:p w14:paraId="5D52A837" w14:textId="77777777" w:rsidR="007840DA" w:rsidRPr="00CF3C81" w:rsidRDefault="007840DA" w:rsidP="007840DA">
      <w:pPr>
        <w:pStyle w:val="OrderItem"/>
        <w:numPr>
          <w:ilvl w:val="0"/>
          <w:numId w:val="0"/>
        </w:numPr>
        <w:ind w:left="720"/>
        <w:rPr>
          <w:rFonts w:ascii="Times New Roman" w:hAnsi="Times New Roman"/>
          <w:szCs w:val="22"/>
        </w:rPr>
      </w:pPr>
      <w:r w:rsidRPr="00CF3C81">
        <w:rPr>
          <w:rFonts w:ascii="Times New Roman" w:hAnsi="Times New Roman"/>
          <w:szCs w:val="22"/>
        </w:rPr>
        <w:t>A</w:t>
      </w:r>
      <w:r w:rsidRPr="00CF3C81">
        <w:rPr>
          <w:rFonts w:ascii="Times New Roman" w:hAnsi="Times New Roman"/>
          <w:szCs w:val="22"/>
        </w:rPr>
        <w:tab/>
      </w:r>
      <w:proofErr w:type="gramStart"/>
      <w:r w:rsidRPr="00CF3C81">
        <w:rPr>
          <w:rFonts w:ascii="Times New Roman" w:hAnsi="Times New Roman"/>
          <w:szCs w:val="22"/>
        </w:rPr>
        <w:t>=  area</w:t>
      </w:r>
      <w:proofErr w:type="gramEnd"/>
      <w:r w:rsidRPr="00CF3C81">
        <w:rPr>
          <w:rFonts w:ascii="Times New Roman" w:hAnsi="Times New Roman"/>
          <w:szCs w:val="22"/>
        </w:rPr>
        <w:t xml:space="preserve"> of the discharge area in </w:t>
      </w:r>
      <w:r w:rsidRPr="003A68D2">
        <w:rPr>
          <w:rFonts w:ascii="Times New Roman" w:hAnsi="Times New Roman"/>
          <w:b/>
          <w:szCs w:val="22"/>
        </w:rPr>
        <w:t>acres</w:t>
      </w:r>
    </w:p>
    <w:p w14:paraId="470C3001" w14:textId="77777777" w:rsidR="007840DA" w:rsidRPr="00CF3C81" w:rsidRDefault="007840DA" w:rsidP="007840DA">
      <w:pPr>
        <w:pStyle w:val="OrderItem"/>
        <w:numPr>
          <w:ilvl w:val="0"/>
          <w:numId w:val="0"/>
        </w:numPr>
        <w:ind w:left="720"/>
        <w:rPr>
          <w:rFonts w:ascii="Times New Roman" w:hAnsi="Times New Roman"/>
          <w:szCs w:val="22"/>
        </w:rPr>
      </w:pPr>
      <w:proofErr w:type="spellStart"/>
      <w:r w:rsidRPr="00CF3C81">
        <w:rPr>
          <w:rFonts w:ascii="Times New Roman" w:hAnsi="Times New Roman"/>
          <w:szCs w:val="22"/>
        </w:rPr>
        <w:t>i</w:t>
      </w:r>
      <w:proofErr w:type="spellEnd"/>
      <w:r w:rsidRPr="00CF3C81">
        <w:rPr>
          <w:rFonts w:ascii="Times New Roman" w:hAnsi="Times New Roman"/>
          <w:szCs w:val="22"/>
        </w:rPr>
        <w:tab/>
      </w:r>
      <w:proofErr w:type="gramStart"/>
      <w:r w:rsidRPr="00CF3C81">
        <w:rPr>
          <w:rFonts w:ascii="Times New Roman" w:hAnsi="Times New Roman"/>
          <w:szCs w:val="22"/>
        </w:rPr>
        <w:t>=  number</w:t>
      </w:r>
      <w:proofErr w:type="gramEnd"/>
      <w:r w:rsidRPr="00CF3C81">
        <w:rPr>
          <w:rFonts w:ascii="Times New Roman" w:hAnsi="Times New Roman"/>
          <w:szCs w:val="22"/>
        </w:rPr>
        <w:t xml:space="preserve"> of the month (e.g. January = 1, February = 2, etc.)</w:t>
      </w:r>
    </w:p>
    <w:p w14:paraId="399A7107" w14:textId="77777777" w:rsidR="007840DA" w:rsidRPr="00CF3C81" w:rsidRDefault="007840DA" w:rsidP="007840DA">
      <w:pPr>
        <w:pStyle w:val="OrderItem"/>
        <w:numPr>
          <w:ilvl w:val="0"/>
          <w:numId w:val="0"/>
        </w:numPr>
        <w:ind w:left="720"/>
        <w:rPr>
          <w:rFonts w:ascii="Times New Roman" w:hAnsi="Times New Roman"/>
          <w:szCs w:val="22"/>
        </w:rPr>
      </w:pPr>
      <w:r w:rsidRPr="00CF3C81">
        <w:rPr>
          <w:rFonts w:ascii="Times New Roman" w:hAnsi="Times New Roman"/>
          <w:szCs w:val="22"/>
        </w:rPr>
        <w:t>8.345</w:t>
      </w:r>
      <w:r w:rsidRPr="00CF3C81">
        <w:rPr>
          <w:rFonts w:ascii="Times New Roman" w:hAnsi="Times New Roman"/>
          <w:szCs w:val="22"/>
        </w:rPr>
        <w:tab/>
      </w:r>
      <w:proofErr w:type="gramStart"/>
      <w:r w:rsidRPr="00CF3C81">
        <w:rPr>
          <w:rFonts w:ascii="Times New Roman" w:hAnsi="Times New Roman"/>
          <w:szCs w:val="22"/>
        </w:rPr>
        <w:t>=  unit</w:t>
      </w:r>
      <w:proofErr w:type="gramEnd"/>
      <w:r w:rsidRPr="00CF3C81">
        <w:rPr>
          <w:rFonts w:ascii="Times New Roman" w:hAnsi="Times New Roman"/>
          <w:szCs w:val="22"/>
        </w:rPr>
        <w:t xml:space="preserve"> conversion factor</w:t>
      </w:r>
    </w:p>
    <w:p w14:paraId="74EEEB23" w14:textId="77777777" w:rsidR="002D6666" w:rsidRDefault="003A68D2" w:rsidP="003A68D2">
      <w:pPr>
        <w:ind w:left="720"/>
        <w:rPr>
          <w:rFonts w:ascii="Times New Roman" w:hAnsi="Times New Roman"/>
          <w:b/>
          <w:bCs/>
          <w:caps/>
          <w:snapToGrid w:val="0"/>
        </w:rPr>
      </w:pPr>
      <w:r>
        <w:rPr>
          <w:rFonts w:ascii="Times New Roman" w:hAnsi="Times New Roman"/>
          <w:b/>
          <w:bCs/>
          <w:caps/>
          <w:snapToGrid w:val="0"/>
        </w:rPr>
        <w:sym w:font="Symbol" w:char="F053"/>
      </w:r>
      <w:r>
        <w:rPr>
          <w:rFonts w:ascii="Times New Roman" w:hAnsi="Times New Roman"/>
          <w:b/>
          <w:bCs/>
          <w:caps/>
          <w:snapToGrid w:val="0"/>
        </w:rPr>
        <w:tab/>
      </w:r>
      <w:proofErr w:type="gramStart"/>
      <w:r w:rsidRPr="00CF3C81">
        <w:rPr>
          <w:rFonts w:ascii="Times New Roman" w:hAnsi="Times New Roman"/>
          <w:szCs w:val="22"/>
        </w:rPr>
        <w:t xml:space="preserve">=  </w:t>
      </w:r>
      <w:r>
        <w:rPr>
          <w:rFonts w:ascii="Times New Roman" w:hAnsi="Times New Roman"/>
          <w:szCs w:val="22"/>
        </w:rPr>
        <w:t>add</w:t>
      </w:r>
      <w:proofErr w:type="gramEnd"/>
      <w:r>
        <w:rPr>
          <w:rFonts w:ascii="Times New Roman" w:hAnsi="Times New Roman"/>
          <w:szCs w:val="22"/>
        </w:rPr>
        <w:t xml:space="preserve"> the equation solution for all of the months</w:t>
      </w:r>
      <w:r>
        <w:rPr>
          <w:rFonts w:ascii="Times New Roman" w:hAnsi="Times New Roman"/>
          <w:b/>
          <w:bCs/>
          <w:caps/>
          <w:snapToGrid w:val="0"/>
        </w:rPr>
        <w:t xml:space="preserve"> </w:t>
      </w:r>
    </w:p>
    <w:p w14:paraId="0CBF9681" w14:textId="77777777" w:rsidR="002D6666" w:rsidRPr="002D6666" w:rsidRDefault="002D6666" w:rsidP="002D6666">
      <w:pPr>
        <w:rPr>
          <w:rFonts w:ascii="Times New Roman" w:hAnsi="Times New Roman"/>
          <w:b/>
          <w:bCs/>
          <w:caps/>
          <w:snapToGrid w:val="0"/>
        </w:rPr>
      </w:pPr>
    </w:p>
    <w:p w14:paraId="2CFD7ED9" w14:textId="77777777" w:rsidR="002D6666" w:rsidRPr="002D6666" w:rsidRDefault="002D6666" w:rsidP="002D6666">
      <w:pPr>
        <w:pStyle w:val="ListParagraph"/>
        <w:rPr>
          <w:rFonts w:ascii="Times New Roman" w:hAnsi="Times New Roman"/>
          <w:szCs w:val="24"/>
        </w:rPr>
      </w:pPr>
      <w:r w:rsidRPr="002D6666">
        <w:rPr>
          <w:rFonts w:ascii="Times New Roman" w:hAnsi="Times New Roman"/>
          <w:szCs w:val="24"/>
        </w:rPr>
        <w:t>The equation above is calculated for each month and then the total nitrogen mass for each month is added together to determine the annual loading rate of total nitrogen. The equation for a year is as follows:</w:t>
      </w:r>
    </w:p>
    <w:p w14:paraId="13F81637" w14:textId="77777777" w:rsidR="002D6666" w:rsidRDefault="002D6666" w:rsidP="002D6666">
      <w:pPr>
        <w:pStyle w:val="ListParagraph"/>
        <w:rPr>
          <w:szCs w:val="24"/>
        </w:rPr>
      </w:pPr>
    </w:p>
    <w:p w14:paraId="2F78E51E" w14:textId="10F0EF87" w:rsidR="00974FA0" w:rsidRDefault="00974FA0">
      <w:pPr>
        <w:rPr>
          <w:szCs w:val="24"/>
        </w:rPr>
      </w:pPr>
      <w:r>
        <w:rPr>
          <w:szCs w:val="24"/>
        </w:rPr>
        <w:br w:type="page"/>
      </w:r>
    </w:p>
    <w:p w14:paraId="0621B635" w14:textId="77777777" w:rsidR="002D6666" w:rsidRDefault="002D6666" w:rsidP="002D6666">
      <w:pPr>
        <w:pStyle w:val="ListParagraph"/>
        <w:rPr>
          <w:szCs w:val="24"/>
        </w:rPr>
      </w:pPr>
    </w:p>
    <w:p w14:paraId="4BFA7F06" w14:textId="77777777" w:rsidR="002D6666" w:rsidRPr="002D6666" w:rsidRDefault="002D6666" w:rsidP="002D6666">
      <w:pPr>
        <w:pStyle w:val="ListParagraph"/>
        <w:tabs>
          <w:tab w:val="left" w:pos="4500"/>
        </w:tabs>
        <w:rPr>
          <w:rFonts w:ascii="Times New Roman" w:hAnsi="Times New Roman"/>
          <w:szCs w:val="24"/>
        </w:rPr>
      </w:pPr>
      <w:r w:rsidRPr="002D6666">
        <w:rPr>
          <w:rFonts w:ascii="Times New Roman" w:hAnsi="Times New Roman"/>
          <w:szCs w:val="24"/>
        </w:rPr>
        <w:t xml:space="preserve">M = (8.345 x (C </w:t>
      </w:r>
      <w:r w:rsidRPr="002D6666">
        <w:rPr>
          <w:rFonts w:ascii="Times New Roman" w:hAnsi="Times New Roman"/>
          <w:szCs w:val="24"/>
          <w:vertAlign w:val="subscript"/>
        </w:rPr>
        <w:t>January</w:t>
      </w:r>
      <w:r w:rsidRPr="002D6666">
        <w:rPr>
          <w:rFonts w:ascii="Times New Roman" w:hAnsi="Times New Roman"/>
          <w:szCs w:val="24"/>
        </w:rPr>
        <w:t xml:space="preserve"> x V </w:t>
      </w:r>
      <w:r w:rsidRPr="002D6666">
        <w:rPr>
          <w:rFonts w:ascii="Times New Roman" w:hAnsi="Times New Roman"/>
          <w:szCs w:val="24"/>
          <w:vertAlign w:val="subscript"/>
        </w:rPr>
        <w:t>January</w:t>
      </w:r>
      <w:r w:rsidRPr="002D6666">
        <w:rPr>
          <w:rFonts w:ascii="Times New Roman" w:hAnsi="Times New Roman"/>
          <w:szCs w:val="24"/>
        </w:rPr>
        <w:t>)</w:t>
      </w:r>
      <w:r w:rsidRPr="002D6666">
        <w:rPr>
          <w:rFonts w:ascii="Times New Roman" w:hAnsi="Times New Roman"/>
          <w:szCs w:val="24"/>
        </w:rPr>
        <w:tab/>
        <w:t xml:space="preserve">(8.345 x (C </w:t>
      </w:r>
      <w:r w:rsidRPr="002D6666">
        <w:rPr>
          <w:rFonts w:ascii="Times New Roman" w:hAnsi="Times New Roman"/>
          <w:szCs w:val="24"/>
          <w:vertAlign w:val="subscript"/>
        </w:rPr>
        <w:t>February</w:t>
      </w:r>
      <w:r w:rsidRPr="002D6666">
        <w:rPr>
          <w:rFonts w:ascii="Times New Roman" w:hAnsi="Times New Roman"/>
          <w:szCs w:val="24"/>
        </w:rPr>
        <w:t xml:space="preserve"> x V </w:t>
      </w:r>
      <w:r w:rsidRPr="002D6666">
        <w:rPr>
          <w:rFonts w:ascii="Times New Roman" w:hAnsi="Times New Roman"/>
          <w:szCs w:val="24"/>
          <w:vertAlign w:val="subscript"/>
        </w:rPr>
        <w:t>February</w:t>
      </w:r>
      <w:r w:rsidRPr="002D6666">
        <w:rPr>
          <w:rFonts w:ascii="Times New Roman" w:hAnsi="Times New Roman"/>
          <w:szCs w:val="24"/>
        </w:rPr>
        <w:t>)</w:t>
      </w:r>
    </w:p>
    <w:p w14:paraId="63E7DBD3" w14:textId="77777777" w:rsidR="002D6666" w:rsidRPr="002D6666" w:rsidRDefault="002D6666" w:rsidP="002D6666">
      <w:pPr>
        <w:pStyle w:val="ListParagraph"/>
        <w:tabs>
          <w:tab w:val="left" w:pos="2370"/>
          <w:tab w:val="left" w:pos="2520"/>
          <w:tab w:val="left" w:pos="4185"/>
          <w:tab w:val="left" w:pos="5760"/>
          <w:tab w:val="left" w:pos="7800"/>
        </w:tabs>
        <w:rPr>
          <w:rFonts w:ascii="Times New Roman" w:hAnsi="Times New Roman"/>
          <w:szCs w:val="24"/>
        </w:rPr>
      </w:pPr>
      <w:r w:rsidRPr="002D6666">
        <w:rPr>
          <w:rFonts w:ascii="Times New Roman" w:hAnsi="Times New Roman"/>
          <w:noProof/>
          <w:szCs w:val="24"/>
        </w:rPr>
        <mc:AlternateContent>
          <mc:Choice Requires="wps">
            <w:drawing>
              <wp:anchor distT="0" distB="0" distL="114300" distR="114300" simplePos="0" relativeHeight="251666432" behindDoc="0" locked="0" layoutInCell="1" allowOverlap="1" wp14:anchorId="588D4C6F" wp14:editId="3FBA170A">
                <wp:simplePos x="0" y="0"/>
                <wp:positionH relativeFrom="column">
                  <wp:posOffset>2895600</wp:posOffset>
                </wp:positionH>
                <wp:positionV relativeFrom="paragraph">
                  <wp:posOffset>5080</wp:posOffset>
                </wp:positionV>
                <wp:extent cx="17716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17716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30BA574B" id="Straight Connector 6" o:spid="_x0000_s1026" style="position:absolute;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4pt" to="3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" strokecolor="black [3213]" strokeweight="1pt"/>
            </w:pict>
          </mc:Fallback>
        </mc:AlternateContent>
      </w:r>
      <w:r w:rsidRPr="002D6666">
        <w:rPr>
          <w:rFonts w:ascii="Times New Roman" w:hAnsi="Times New Roman"/>
          <w:noProof/>
          <w:szCs w:val="24"/>
        </w:rPr>
        <mc:AlternateContent>
          <mc:Choice Requires="wps">
            <w:drawing>
              <wp:anchor distT="0" distB="0" distL="114300" distR="114300" simplePos="0" relativeHeight="251665408" behindDoc="0" locked="0" layoutInCell="1" allowOverlap="1" wp14:anchorId="6112B6DE" wp14:editId="25FE537E">
                <wp:simplePos x="0" y="0"/>
                <wp:positionH relativeFrom="column">
                  <wp:posOffset>742950</wp:posOffset>
                </wp:positionH>
                <wp:positionV relativeFrom="paragraph">
                  <wp:posOffset>14605</wp:posOffset>
                </wp:positionV>
                <wp:extent cx="17716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17716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12FC4AF8" id="Straight Connector 1"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15pt" to="1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" strokecolor="black [3213]" strokeweight="1pt"/>
            </w:pict>
          </mc:Fallback>
        </mc:AlternateContent>
      </w:r>
      <w:r w:rsidRPr="002D6666">
        <w:rPr>
          <w:rFonts w:ascii="Times New Roman" w:hAnsi="Times New Roman"/>
          <w:szCs w:val="24"/>
        </w:rPr>
        <w:tab/>
        <w:t>A</w:t>
      </w:r>
      <w:r w:rsidRPr="002D6666">
        <w:rPr>
          <w:rFonts w:ascii="Times New Roman" w:hAnsi="Times New Roman"/>
          <w:szCs w:val="24"/>
        </w:rPr>
        <w:tab/>
        <w:t xml:space="preserve">+ </w:t>
      </w:r>
      <w:r w:rsidRPr="002D6666">
        <w:rPr>
          <w:rFonts w:ascii="Times New Roman" w:hAnsi="Times New Roman"/>
          <w:szCs w:val="24"/>
        </w:rPr>
        <w:tab/>
        <w:t>A</w:t>
      </w:r>
      <w:r w:rsidRPr="002D6666">
        <w:rPr>
          <w:rFonts w:ascii="Times New Roman" w:hAnsi="Times New Roman"/>
          <w:szCs w:val="24"/>
        </w:rPr>
        <w:tab/>
        <w:t>+</w:t>
      </w:r>
    </w:p>
    <w:p w14:paraId="50E914E7" w14:textId="77777777" w:rsidR="002D6666" w:rsidRPr="002D6666" w:rsidRDefault="002D6666" w:rsidP="002D6666">
      <w:pPr>
        <w:tabs>
          <w:tab w:val="left" w:pos="2385"/>
          <w:tab w:val="center" w:pos="4680"/>
          <w:tab w:val="left" w:pos="6450"/>
        </w:tabs>
        <w:rPr>
          <w:rFonts w:ascii="Times New Roman" w:hAnsi="Times New Roman"/>
          <w:szCs w:val="24"/>
        </w:rPr>
      </w:pPr>
    </w:p>
    <w:p w14:paraId="18D3C74C" w14:textId="77777777" w:rsidR="002D6666" w:rsidRPr="002D6666" w:rsidRDefault="002D6666" w:rsidP="002D6666">
      <w:pPr>
        <w:pStyle w:val="ListParagraph"/>
        <w:tabs>
          <w:tab w:val="left" w:pos="1170"/>
          <w:tab w:val="left" w:pos="4500"/>
        </w:tabs>
        <w:rPr>
          <w:rFonts w:ascii="Times New Roman" w:hAnsi="Times New Roman"/>
          <w:szCs w:val="24"/>
        </w:rPr>
      </w:pPr>
      <w:r w:rsidRPr="002D6666">
        <w:rPr>
          <w:rFonts w:ascii="Times New Roman" w:hAnsi="Times New Roman"/>
          <w:szCs w:val="24"/>
        </w:rPr>
        <w:tab/>
        <w:t xml:space="preserve"> (8.345 x (C </w:t>
      </w:r>
      <w:r w:rsidRPr="002D6666">
        <w:rPr>
          <w:rFonts w:ascii="Times New Roman" w:hAnsi="Times New Roman"/>
          <w:szCs w:val="24"/>
          <w:vertAlign w:val="subscript"/>
        </w:rPr>
        <w:t>March</w:t>
      </w:r>
      <w:r w:rsidRPr="002D6666">
        <w:rPr>
          <w:rFonts w:ascii="Times New Roman" w:hAnsi="Times New Roman"/>
          <w:szCs w:val="24"/>
        </w:rPr>
        <w:t xml:space="preserve"> x V </w:t>
      </w:r>
      <w:r w:rsidRPr="002D6666">
        <w:rPr>
          <w:rFonts w:ascii="Times New Roman" w:hAnsi="Times New Roman"/>
          <w:szCs w:val="24"/>
          <w:vertAlign w:val="subscript"/>
        </w:rPr>
        <w:t>March</w:t>
      </w:r>
      <w:r w:rsidRPr="002D6666">
        <w:rPr>
          <w:rFonts w:ascii="Times New Roman" w:hAnsi="Times New Roman"/>
          <w:szCs w:val="24"/>
        </w:rPr>
        <w:t>)</w:t>
      </w:r>
      <w:r w:rsidRPr="002D6666">
        <w:rPr>
          <w:rFonts w:ascii="Times New Roman" w:hAnsi="Times New Roman"/>
          <w:szCs w:val="24"/>
        </w:rPr>
        <w:tab/>
        <w:t xml:space="preserve">    (8.345 x (C </w:t>
      </w:r>
      <w:r w:rsidRPr="002D6666">
        <w:rPr>
          <w:rFonts w:ascii="Times New Roman" w:hAnsi="Times New Roman"/>
          <w:szCs w:val="24"/>
          <w:vertAlign w:val="subscript"/>
        </w:rPr>
        <w:t>April</w:t>
      </w:r>
      <w:r w:rsidRPr="002D6666">
        <w:rPr>
          <w:rFonts w:ascii="Times New Roman" w:hAnsi="Times New Roman"/>
          <w:szCs w:val="24"/>
        </w:rPr>
        <w:t xml:space="preserve"> x V </w:t>
      </w:r>
      <w:r w:rsidRPr="002D6666">
        <w:rPr>
          <w:rFonts w:ascii="Times New Roman" w:hAnsi="Times New Roman"/>
          <w:szCs w:val="24"/>
          <w:vertAlign w:val="subscript"/>
        </w:rPr>
        <w:t>April</w:t>
      </w:r>
      <w:r w:rsidRPr="002D6666">
        <w:rPr>
          <w:rFonts w:ascii="Times New Roman" w:hAnsi="Times New Roman"/>
          <w:szCs w:val="24"/>
        </w:rPr>
        <w:t>)</w:t>
      </w:r>
    </w:p>
    <w:p w14:paraId="0F917F3C" w14:textId="77777777" w:rsidR="002D6666" w:rsidRPr="002D6666" w:rsidRDefault="002D6666" w:rsidP="002D6666">
      <w:pPr>
        <w:pStyle w:val="ListParagraph"/>
        <w:tabs>
          <w:tab w:val="left" w:pos="2370"/>
          <w:tab w:val="left" w:pos="2520"/>
          <w:tab w:val="left" w:pos="4185"/>
          <w:tab w:val="left" w:pos="5760"/>
          <w:tab w:val="left" w:pos="7785"/>
        </w:tabs>
        <w:rPr>
          <w:rFonts w:ascii="Times New Roman" w:hAnsi="Times New Roman"/>
          <w:szCs w:val="24"/>
        </w:rPr>
      </w:pPr>
      <w:r w:rsidRPr="002D6666">
        <w:rPr>
          <w:rFonts w:ascii="Times New Roman" w:hAnsi="Times New Roman"/>
          <w:noProof/>
          <w:szCs w:val="24"/>
        </w:rPr>
        <mc:AlternateContent>
          <mc:Choice Requires="wps">
            <w:drawing>
              <wp:anchor distT="0" distB="0" distL="114300" distR="114300" simplePos="0" relativeHeight="251668480" behindDoc="0" locked="0" layoutInCell="1" allowOverlap="1" wp14:anchorId="28D5D161" wp14:editId="2DCE5074">
                <wp:simplePos x="0" y="0"/>
                <wp:positionH relativeFrom="column">
                  <wp:posOffset>2895600</wp:posOffset>
                </wp:positionH>
                <wp:positionV relativeFrom="paragraph">
                  <wp:posOffset>5080</wp:posOffset>
                </wp:positionV>
                <wp:extent cx="17716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17716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2A38537A" id="Straight Connector 7"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4pt" to="3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" strokecolor="black [3213]" strokeweight="1pt"/>
            </w:pict>
          </mc:Fallback>
        </mc:AlternateContent>
      </w:r>
      <w:r w:rsidRPr="002D6666">
        <w:rPr>
          <w:rFonts w:ascii="Times New Roman" w:hAnsi="Times New Roman"/>
          <w:noProof/>
          <w:szCs w:val="24"/>
        </w:rPr>
        <mc:AlternateContent>
          <mc:Choice Requires="wps">
            <w:drawing>
              <wp:anchor distT="0" distB="0" distL="114300" distR="114300" simplePos="0" relativeHeight="251667456" behindDoc="0" locked="0" layoutInCell="1" allowOverlap="1" wp14:anchorId="5EF1404A" wp14:editId="683C4207">
                <wp:simplePos x="0" y="0"/>
                <wp:positionH relativeFrom="column">
                  <wp:posOffset>742950</wp:posOffset>
                </wp:positionH>
                <wp:positionV relativeFrom="paragraph">
                  <wp:posOffset>14605</wp:posOffset>
                </wp:positionV>
                <wp:extent cx="17716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17716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185B6BE2" id="Straight Connector 8" o:spid="_x0000_s1026"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15pt" to="1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" strokecolor="black [3213]" strokeweight="1pt"/>
            </w:pict>
          </mc:Fallback>
        </mc:AlternateContent>
      </w:r>
      <w:r w:rsidRPr="002D6666">
        <w:rPr>
          <w:rFonts w:ascii="Times New Roman" w:hAnsi="Times New Roman"/>
          <w:szCs w:val="24"/>
        </w:rPr>
        <w:tab/>
        <w:t>A</w:t>
      </w:r>
      <w:r w:rsidRPr="002D6666">
        <w:rPr>
          <w:rFonts w:ascii="Times New Roman" w:hAnsi="Times New Roman"/>
          <w:szCs w:val="24"/>
        </w:rPr>
        <w:tab/>
        <w:t xml:space="preserve">+ </w:t>
      </w:r>
      <w:r w:rsidRPr="002D6666">
        <w:rPr>
          <w:rFonts w:ascii="Times New Roman" w:hAnsi="Times New Roman"/>
          <w:szCs w:val="24"/>
        </w:rPr>
        <w:tab/>
        <w:t>A</w:t>
      </w:r>
      <w:r w:rsidRPr="002D6666">
        <w:rPr>
          <w:rFonts w:ascii="Times New Roman" w:hAnsi="Times New Roman"/>
          <w:szCs w:val="24"/>
        </w:rPr>
        <w:tab/>
        <w:t>+</w:t>
      </w:r>
    </w:p>
    <w:p w14:paraId="5BCAE55B" w14:textId="77777777" w:rsidR="002D6666" w:rsidRPr="002D6666" w:rsidRDefault="002D6666" w:rsidP="002D6666">
      <w:pPr>
        <w:tabs>
          <w:tab w:val="left" w:pos="7935"/>
        </w:tabs>
        <w:rPr>
          <w:rFonts w:ascii="Times New Roman" w:hAnsi="Times New Roman"/>
          <w:szCs w:val="24"/>
        </w:rPr>
      </w:pPr>
      <w:r w:rsidRPr="002D6666">
        <w:rPr>
          <w:rFonts w:ascii="Times New Roman" w:hAnsi="Times New Roman"/>
          <w:szCs w:val="24"/>
        </w:rPr>
        <w:tab/>
      </w:r>
    </w:p>
    <w:p w14:paraId="11CDB59E" w14:textId="77777777" w:rsidR="002D6666" w:rsidRPr="002D6666" w:rsidRDefault="002D6666" w:rsidP="002D6666">
      <w:pPr>
        <w:pStyle w:val="ListParagraph"/>
        <w:tabs>
          <w:tab w:val="left" w:pos="1170"/>
          <w:tab w:val="left" w:pos="4500"/>
        </w:tabs>
        <w:rPr>
          <w:rFonts w:ascii="Times New Roman" w:hAnsi="Times New Roman"/>
          <w:szCs w:val="24"/>
        </w:rPr>
      </w:pPr>
      <w:r w:rsidRPr="002D6666">
        <w:rPr>
          <w:rFonts w:ascii="Times New Roman" w:hAnsi="Times New Roman"/>
          <w:szCs w:val="24"/>
        </w:rPr>
        <w:tab/>
        <w:t xml:space="preserve">   (8.345 x (C </w:t>
      </w:r>
      <w:r w:rsidRPr="002D6666">
        <w:rPr>
          <w:rFonts w:ascii="Times New Roman" w:hAnsi="Times New Roman"/>
          <w:szCs w:val="24"/>
          <w:vertAlign w:val="subscript"/>
        </w:rPr>
        <w:t>May</w:t>
      </w:r>
      <w:r w:rsidRPr="002D6666">
        <w:rPr>
          <w:rFonts w:ascii="Times New Roman" w:hAnsi="Times New Roman"/>
          <w:szCs w:val="24"/>
        </w:rPr>
        <w:t xml:space="preserve"> x V </w:t>
      </w:r>
      <w:r w:rsidRPr="002D6666">
        <w:rPr>
          <w:rFonts w:ascii="Times New Roman" w:hAnsi="Times New Roman"/>
          <w:szCs w:val="24"/>
          <w:vertAlign w:val="subscript"/>
        </w:rPr>
        <w:t>May</w:t>
      </w:r>
      <w:r w:rsidRPr="002D6666">
        <w:rPr>
          <w:rFonts w:ascii="Times New Roman" w:hAnsi="Times New Roman"/>
          <w:szCs w:val="24"/>
        </w:rPr>
        <w:t>)</w:t>
      </w:r>
      <w:r w:rsidRPr="002D6666">
        <w:rPr>
          <w:rFonts w:ascii="Times New Roman" w:hAnsi="Times New Roman"/>
          <w:szCs w:val="24"/>
        </w:rPr>
        <w:tab/>
        <w:t xml:space="preserve">     (8.345 x (C </w:t>
      </w:r>
      <w:r w:rsidRPr="002D6666">
        <w:rPr>
          <w:rFonts w:ascii="Times New Roman" w:hAnsi="Times New Roman"/>
          <w:szCs w:val="24"/>
          <w:vertAlign w:val="subscript"/>
        </w:rPr>
        <w:t>June</w:t>
      </w:r>
      <w:r w:rsidRPr="002D6666">
        <w:rPr>
          <w:rFonts w:ascii="Times New Roman" w:hAnsi="Times New Roman"/>
          <w:szCs w:val="24"/>
        </w:rPr>
        <w:t xml:space="preserve"> x V </w:t>
      </w:r>
      <w:r w:rsidRPr="002D6666">
        <w:rPr>
          <w:rFonts w:ascii="Times New Roman" w:hAnsi="Times New Roman"/>
          <w:szCs w:val="24"/>
          <w:vertAlign w:val="subscript"/>
        </w:rPr>
        <w:t>June</w:t>
      </w:r>
      <w:r w:rsidRPr="002D6666">
        <w:rPr>
          <w:rFonts w:ascii="Times New Roman" w:hAnsi="Times New Roman"/>
          <w:szCs w:val="24"/>
        </w:rPr>
        <w:t>)</w:t>
      </w:r>
    </w:p>
    <w:p w14:paraId="1BBD34E9" w14:textId="77777777" w:rsidR="002D6666" w:rsidRPr="002D6666" w:rsidRDefault="002D6666" w:rsidP="002D6666">
      <w:pPr>
        <w:pStyle w:val="ListParagraph"/>
        <w:tabs>
          <w:tab w:val="left" w:pos="2370"/>
          <w:tab w:val="left" w:pos="2520"/>
          <w:tab w:val="left" w:pos="4185"/>
          <w:tab w:val="left" w:pos="5760"/>
          <w:tab w:val="left" w:pos="7815"/>
        </w:tabs>
        <w:rPr>
          <w:rFonts w:ascii="Times New Roman" w:hAnsi="Times New Roman"/>
          <w:szCs w:val="24"/>
        </w:rPr>
      </w:pPr>
      <w:r w:rsidRPr="002D6666">
        <w:rPr>
          <w:rFonts w:ascii="Times New Roman" w:hAnsi="Times New Roman"/>
          <w:noProof/>
          <w:szCs w:val="24"/>
        </w:rPr>
        <mc:AlternateContent>
          <mc:Choice Requires="wps">
            <w:drawing>
              <wp:anchor distT="0" distB="0" distL="114300" distR="114300" simplePos="0" relativeHeight="251670528" behindDoc="0" locked="0" layoutInCell="1" allowOverlap="1" wp14:anchorId="6ABDFD01" wp14:editId="159FEFE0">
                <wp:simplePos x="0" y="0"/>
                <wp:positionH relativeFrom="column">
                  <wp:posOffset>2895600</wp:posOffset>
                </wp:positionH>
                <wp:positionV relativeFrom="paragraph">
                  <wp:posOffset>5080</wp:posOffset>
                </wp:positionV>
                <wp:extent cx="17716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7716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5432DE6D" id="Straight Connector 9"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4pt" to="3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" strokecolor="black [3213]" strokeweight="1pt"/>
            </w:pict>
          </mc:Fallback>
        </mc:AlternateContent>
      </w:r>
      <w:r w:rsidRPr="002D6666">
        <w:rPr>
          <w:rFonts w:ascii="Times New Roman" w:hAnsi="Times New Roman"/>
          <w:noProof/>
          <w:szCs w:val="24"/>
        </w:rPr>
        <mc:AlternateContent>
          <mc:Choice Requires="wps">
            <w:drawing>
              <wp:anchor distT="0" distB="0" distL="114300" distR="114300" simplePos="0" relativeHeight="251669504" behindDoc="0" locked="0" layoutInCell="1" allowOverlap="1" wp14:anchorId="33C2160E" wp14:editId="37D4DAF9">
                <wp:simplePos x="0" y="0"/>
                <wp:positionH relativeFrom="column">
                  <wp:posOffset>742950</wp:posOffset>
                </wp:positionH>
                <wp:positionV relativeFrom="paragraph">
                  <wp:posOffset>14605</wp:posOffset>
                </wp:positionV>
                <wp:extent cx="17716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17716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7B1EEEC2" id="Straight Connector 10" o:spid="_x0000_s1026" style="position:absolute;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15pt" to="1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" strokecolor="black [3213]" strokeweight="1pt"/>
            </w:pict>
          </mc:Fallback>
        </mc:AlternateContent>
      </w:r>
      <w:r w:rsidRPr="002D6666">
        <w:rPr>
          <w:rFonts w:ascii="Times New Roman" w:hAnsi="Times New Roman"/>
          <w:szCs w:val="24"/>
        </w:rPr>
        <w:tab/>
        <w:t>A</w:t>
      </w:r>
      <w:r w:rsidRPr="002D6666">
        <w:rPr>
          <w:rFonts w:ascii="Times New Roman" w:hAnsi="Times New Roman"/>
          <w:szCs w:val="24"/>
        </w:rPr>
        <w:tab/>
        <w:t xml:space="preserve">+ </w:t>
      </w:r>
      <w:r w:rsidRPr="002D6666">
        <w:rPr>
          <w:rFonts w:ascii="Times New Roman" w:hAnsi="Times New Roman"/>
          <w:szCs w:val="24"/>
        </w:rPr>
        <w:tab/>
        <w:t>A</w:t>
      </w:r>
      <w:r w:rsidRPr="002D6666">
        <w:rPr>
          <w:rFonts w:ascii="Times New Roman" w:hAnsi="Times New Roman"/>
          <w:szCs w:val="24"/>
        </w:rPr>
        <w:tab/>
        <w:t>+</w:t>
      </w:r>
    </w:p>
    <w:p w14:paraId="44A37F33" w14:textId="77777777" w:rsidR="002D6666" w:rsidRPr="002D6666" w:rsidRDefault="002D6666" w:rsidP="002D6666">
      <w:pPr>
        <w:pStyle w:val="ListParagraph"/>
        <w:tabs>
          <w:tab w:val="left" w:pos="2370"/>
          <w:tab w:val="left" w:pos="2520"/>
          <w:tab w:val="left" w:pos="4185"/>
          <w:tab w:val="left" w:pos="5760"/>
          <w:tab w:val="left" w:pos="7815"/>
        </w:tabs>
        <w:rPr>
          <w:rFonts w:ascii="Times New Roman" w:hAnsi="Times New Roman"/>
          <w:szCs w:val="24"/>
        </w:rPr>
      </w:pPr>
    </w:p>
    <w:p w14:paraId="4F5395FA" w14:textId="77777777" w:rsidR="002D6666" w:rsidRPr="002D6666" w:rsidRDefault="002D6666" w:rsidP="002D6666">
      <w:pPr>
        <w:pStyle w:val="ListParagraph"/>
        <w:tabs>
          <w:tab w:val="left" w:pos="1170"/>
          <w:tab w:val="left" w:pos="4500"/>
        </w:tabs>
        <w:rPr>
          <w:rFonts w:ascii="Times New Roman" w:hAnsi="Times New Roman"/>
          <w:szCs w:val="24"/>
        </w:rPr>
      </w:pPr>
      <w:r w:rsidRPr="002D6666">
        <w:rPr>
          <w:rFonts w:ascii="Times New Roman" w:hAnsi="Times New Roman"/>
          <w:szCs w:val="24"/>
        </w:rPr>
        <w:t xml:space="preserve"> </w:t>
      </w:r>
      <w:r w:rsidRPr="002D6666">
        <w:rPr>
          <w:rFonts w:ascii="Times New Roman" w:hAnsi="Times New Roman"/>
          <w:szCs w:val="24"/>
        </w:rPr>
        <w:tab/>
        <w:t xml:space="preserve">    (8.345 x (C </w:t>
      </w:r>
      <w:r w:rsidRPr="002D6666">
        <w:rPr>
          <w:rFonts w:ascii="Times New Roman" w:hAnsi="Times New Roman"/>
          <w:szCs w:val="24"/>
          <w:vertAlign w:val="subscript"/>
        </w:rPr>
        <w:t>July</w:t>
      </w:r>
      <w:r w:rsidRPr="002D6666">
        <w:rPr>
          <w:rFonts w:ascii="Times New Roman" w:hAnsi="Times New Roman"/>
          <w:szCs w:val="24"/>
        </w:rPr>
        <w:t xml:space="preserve"> x V </w:t>
      </w:r>
      <w:r w:rsidRPr="002D6666">
        <w:rPr>
          <w:rFonts w:ascii="Times New Roman" w:hAnsi="Times New Roman"/>
          <w:szCs w:val="24"/>
          <w:vertAlign w:val="subscript"/>
        </w:rPr>
        <w:t>July</w:t>
      </w:r>
      <w:r w:rsidRPr="002D6666">
        <w:rPr>
          <w:rFonts w:ascii="Times New Roman" w:hAnsi="Times New Roman"/>
          <w:szCs w:val="24"/>
        </w:rPr>
        <w:t>)</w:t>
      </w:r>
      <w:r w:rsidRPr="002D6666">
        <w:rPr>
          <w:rFonts w:ascii="Times New Roman" w:hAnsi="Times New Roman"/>
          <w:szCs w:val="24"/>
        </w:rPr>
        <w:tab/>
        <w:t xml:space="preserve">  (8.345 x (C </w:t>
      </w:r>
      <w:r w:rsidRPr="002D6666">
        <w:rPr>
          <w:rFonts w:ascii="Times New Roman" w:hAnsi="Times New Roman"/>
          <w:szCs w:val="24"/>
          <w:vertAlign w:val="subscript"/>
        </w:rPr>
        <w:t>August</w:t>
      </w:r>
      <w:r w:rsidRPr="002D6666">
        <w:rPr>
          <w:rFonts w:ascii="Times New Roman" w:hAnsi="Times New Roman"/>
          <w:szCs w:val="24"/>
        </w:rPr>
        <w:t xml:space="preserve"> x V </w:t>
      </w:r>
      <w:r w:rsidRPr="002D6666">
        <w:rPr>
          <w:rFonts w:ascii="Times New Roman" w:hAnsi="Times New Roman"/>
          <w:szCs w:val="24"/>
          <w:vertAlign w:val="subscript"/>
        </w:rPr>
        <w:t>August</w:t>
      </w:r>
      <w:r w:rsidRPr="002D6666">
        <w:rPr>
          <w:rFonts w:ascii="Times New Roman" w:hAnsi="Times New Roman"/>
          <w:szCs w:val="24"/>
        </w:rPr>
        <w:t>)</w:t>
      </w:r>
    </w:p>
    <w:p w14:paraId="54AD787A" w14:textId="77777777" w:rsidR="002D6666" w:rsidRPr="002D6666" w:rsidRDefault="002D6666" w:rsidP="002D6666">
      <w:pPr>
        <w:pStyle w:val="ListParagraph"/>
        <w:tabs>
          <w:tab w:val="left" w:pos="2370"/>
          <w:tab w:val="left" w:pos="2520"/>
          <w:tab w:val="left" w:pos="4185"/>
          <w:tab w:val="left" w:pos="5760"/>
          <w:tab w:val="left" w:pos="7815"/>
        </w:tabs>
        <w:rPr>
          <w:rFonts w:ascii="Times New Roman" w:hAnsi="Times New Roman"/>
          <w:szCs w:val="24"/>
        </w:rPr>
      </w:pPr>
      <w:r w:rsidRPr="002D6666">
        <w:rPr>
          <w:rFonts w:ascii="Times New Roman" w:hAnsi="Times New Roman"/>
          <w:noProof/>
          <w:szCs w:val="24"/>
        </w:rPr>
        <mc:AlternateContent>
          <mc:Choice Requires="wps">
            <w:drawing>
              <wp:anchor distT="0" distB="0" distL="114300" distR="114300" simplePos="0" relativeHeight="251672576" behindDoc="0" locked="0" layoutInCell="1" allowOverlap="1" wp14:anchorId="7BE14BA9" wp14:editId="0D207DFF">
                <wp:simplePos x="0" y="0"/>
                <wp:positionH relativeFrom="column">
                  <wp:posOffset>2895600</wp:posOffset>
                </wp:positionH>
                <wp:positionV relativeFrom="paragraph">
                  <wp:posOffset>5080</wp:posOffset>
                </wp:positionV>
                <wp:extent cx="1771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17716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7F1ED9AF" id="Straight Connector 13" o:spid="_x0000_s1026" style="position:absolute;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4pt" to="3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" strokecolor="black [3213]" strokeweight="1pt"/>
            </w:pict>
          </mc:Fallback>
        </mc:AlternateContent>
      </w:r>
      <w:r w:rsidRPr="002D6666">
        <w:rPr>
          <w:rFonts w:ascii="Times New Roman" w:hAnsi="Times New Roman"/>
          <w:noProof/>
          <w:szCs w:val="24"/>
        </w:rPr>
        <mc:AlternateContent>
          <mc:Choice Requires="wps">
            <w:drawing>
              <wp:anchor distT="0" distB="0" distL="114300" distR="114300" simplePos="0" relativeHeight="251671552" behindDoc="0" locked="0" layoutInCell="1" allowOverlap="1" wp14:anchorId="328E4CD2" wp14:editId="1825DC13">
                <wp:simplePos x="0" y="0"/>
                <wp:positionH relativeFrom="column">
                  <wp:posOffset>742950</wp:posOffset>
                </wp:positionH>
                <wp:positionV relativeFrom="paragraph">
                  <wp:posOffset>14605</wp:posOffset>
                </wp:positionV>
                <wp:extent cx="17716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17716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6A4AA223" id="Straight Connector 14" o:spid="_x0000_s1026" style="position:absolute;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15pt" to="1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" strokecolor="black [3213]" strokeweight="1pt"/>
            </w:pict>
          </mc:Fallback>
        </mc:AlternateContent>
      </w:r>
      <w:r w:rsidRPr="002D6666">
        <w:rPr>
          <w:rFonts w:ascii="Times New Roman" w:hAnsi="Times New Roman"/>
          <w:szCs w:val="24"/>
        </w:rPr>
        <w:tab/>
        <w:t>A</w:t>
      </w:r>
      <w:r w:rsidRPr="002D6666">
        <w:rPr>
          <w:rFonts w:ascii="Times New Roman" w:hAnsi="Times New Roman"/>
          <w:szCs w:val="24"/>
        </w:rPr>
        <w:tab/>
        <w:t xml:space="preserve">+ </w:t>
      </w:r>
      <w:r w:rsidRPr="002D6666">
        <w:rPr>
          <w:rFonts w:ascii="Times New Roman" w:hAnsi="Times New Roman"/>
          <w:szCs w:val="24"/>
        </w:rPr>
        <w:tab/>
        <w:t>A</w:t>
      </w:r>
      <w:r w:rsidRPr="002D6666">
        <w:rPr>
          <w:rFonts w:ascii="Times New Roman" w:hAnsi="Times New Roman"/>
          <w:szCs w:val="24"/>
        </w:rPr>
        <w:tab/>
        <w:t>+</w:t>
      </w:r>
    </w:p>
    <w:p w14:paraId="1DF3C64D" w14:textId="77777777" w:rsidR="002D6666" w:rsidRPr="002D6666" w:rsidRDefault="002D6666" w:rsidP="002D6666">
      <w:pPr>
        <w:pStyle w:val="ListParagraph"/>
        <w:tabs>
          <w:tab w:val="left" w:pos="2370"/>
          <w:tab w:val="left" w:pos="2520"/>
          <w:tab w:val="left" w:pos="4185"/>
          <w:tab w:val="left" w:pos="5760"/>
          <w:tab w:val="left" w:pos="7815"/>
        </w:tabs>
        <w:rPr>
          <w:rFonts w:ascii="Times New Roman" w:hAnsi="Times New Roman"/>
          <w:szCs w:val="24"/>
        </w:rPr>
      </w:pPr>
    </w:p>
    <w:p w14:paraId="2C0B339E" w14:textId="77777777" w:rsidR="002D6666" w:rsidRPr="002D6666" w:rsidRDefault="002D6666" w:rsidP="002D6666">
      <w:pPr>
        <w:pStyle w:val="ListParagraph"/>
        <w:tabs>
          <w:tab w:val="left" w:pos="4500"/>
        </w:tabs>
        <w:rPr>
          <w:rFonts w:ascii="Times New Roman" w:hAnsi="Times New Roman"/>
          <w:szCs w:val="24"/>
        </w:rPr>
      </w:pPr>
      <w:r w:rsidRPr="002D6666">
        <w:rPr>
          <w:rFonts w:ascii="Times New Roman" w:hAnsi="Times New Roman"/>
          <w:szCs w:val="24"/>
        </w:rPr>
        <w:t xml:space="preserve">    (8.345 x (C </w:t>
      </w:r>
      <w:r w:rsidRPr="002D6666">
        <w:rPr>
          <w:rFonts w:ascii="Times New Roman" w:hAnsi="Times New Roman"/>
          <w:szCs w:val="24"/>
          <w:vertAlign w:val="subscript"/>
        </w:rPr>
        <w:t>September</w:t>
      </w:r>
      <w:r w:rsidRPr="002D6666">
        <w:rPr>
          <w:rFonts w:ascii="Times New Roman" w:hAnsi="Times New Roman"/>
          <w:szCs w:val="24"/>
        </w:rPr>
        <w:t xml:space="preserve"> x V </w:t>
      </w:r>
      <w:r w:rsidRPr="002D6666">
        <w:rPr>
          <w:rFonts w:ascii="Times New Roman" w:hAnsi="Times New Roman"/>
          <w:szCs w:val="24"/>
          <w:vertAlign w:val="subscript"/>
        </w:rPr>
        <w:t>September</w:t>
      </w:r>
      <w:r w:rsidRPr="002D6666">
        <w:rPr>
          <w:rFonts w:ascii="Times New Roman" w:hAnsi="Times New Roman"/>
          <w:szCs w:val="24"/>
        </w:rPr>
        <w:t>)</w:t>
      </w:r>
      <w:r w:rsidRPr="002D6666">
        <w:rPr>
          <w:rFonts w:ascii="Times New Roman" w:hAnsi="Times New Roman"/>
          <w:szCs w:val="24"/>
        </w:rPr>
        <w:tab/>
        <w:t xml:space="preserve"> (8.345 x (C </w:t>
      </w:r>
      <w:r w:rsidRPr="002D6666">
        <w:rPr>
          <w:rFonts w:ascii="Times New Roman" w:hAnsi="Times New Roman"/>
          <w:szCs w:val="24"/>
          <w:vertAlign w:val="subscript"/>
        </w:rPr>
        <w:t>October</w:t>
      </w:r>
      <w:r w:rsidRPr="002D6666">
        <w:rPr>
          <w:rFonts w:ascii="Times New Roman" w:hAnsi="Times New Roman"/>
          <w:szCs w:val="24"/>
        </w:rPr>
        <w:t xml:space="preserve"> x V </w:t>
      </w:r>
      <w:r w:rsidRPr="002D6666">
        <w:rPr>
          <w:rFonts w:ascii="Times New Roman" w:hAnsi="Times New Roman"/>
          <w:szCs w:val="24"/>
          <w:vertAlign w:val="subscript"/>
        </w:rPr>
        <w:t>October</w:t>
      </w:r>
      <w:r w:rsidRPr="002D6666">
        <w:rPr>
          <w:rFonts w:ascii="Times New Roman" w:hAnsi="Times New Roman"/>
          <w:szCs w:val="24"/>
        </w:rPr>
        <w:t>)</w:t>
      </w:r>
    </w:p>
    <w:p w14:paraId="44C7FE5A" w14:textId="77777777" w:rsidR="002D6666" w:rsidRPr="002D6666" w:rsidRDefault="002D6666" w:rsidP="002D6666">
      <w:pPr>
        <w:pStyle w:val="ListParagraph"/>
        <w:tabs>
          <w:tab w:val="left" w:pos="2370"/>
          <w:tab w:val="left" w:pos="2520"/>
          <w:tab w:val="left" w:pos="4185"/>
          <w:tab w:val="left" w:pos="5760"/>
          <w:tab w:val="left" w:pos="7815"/>
        </w:tabs>
        <w:rPr>
          <w:rFonts w:ascii="Times New Roman" w:hAnsi="Times New Roman"/>
          <w:szCs w:val="24"/>
        </w:rPr>
      </w:pPr>
      <w:r w:rsidRPr="002D6666">
        <w:rPr>
          <w:rFonts w:ascii="Times New Roman" w:hAnsi="Times New Roman"/>
          <w:noProof/>
          <w:szCs w:val="24"/>
        </w:rPr>
        <mc:AlternateContent>
          <mc:Choice Requires="wps">
            <w:drawing>
              <wp:anchor distT="0" distB="0" distL="114300" distR="114300" simplePos="0" relativeHeight="251673600" behindDoc="0" locked="0" layoutInCell="1" allowOverlap="1" wp14:anchorId="7F7878D3" wp14:editId="4BC03222">
                <wp:simplePos x="0" y="0"/>
                <wp:positionH relativeFrom="column">
                  <wp:posOffset>657225</wp:posOffset>
                </wp:positionH>
                <wp:positionV relativeFrom="paragraph">
                  <wp:posOffset>15875</wp:posOffset>
                </wp:positionV>
                <wp:extent cx="1857375" cy="0"/>
                <wp:effectExtent l="0" t="0" r="9525" b="19050"/>
                <wp:wrapNone/>
                <wp:docPr id="16" name="Straight Connector 16"/>
                <wp:cNvGraphicFramePr/>
                <a:graphic xmlns:a="http://schemas.openxmlformats.org/drawingml/2006/main">
                  <a:graphicData uri="http://schemas.microsoft.com/office/word/2010/wordprocessingShape">
                    <wps:wsp>
                      <wps:cNvCnPr/>
                      <wps:spPr>
                        <a:xfrm flipH="1">
                          <a:off x="0" y="0"/>
                          <a:ext cx="1857375"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740B9" id="Straight Connector 1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25pt" to="1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" strokecolor="black [3213]" strokeweight="1pt"/>
            </w:pict>
          </mc:Fallback>
        </mc:AlternateContent>
      </w:r>
      <w:r w:rsidRPr="002D6666">
        <w:rPr>
          <w:rFonts w:ascii="Times New Roman" w:hAnsi="Times New Roman"/>
          <w:noProof/>
          <w:szCs w:val="24"/>
        </w:rPr>
        <mc:AlternateContent>
          <mc:Choice Requires="wps">
            <w:drawing>
              <wp:anchor distT="0" distB="0" distL="114300" distR="114300" simplePos="0" relativeHeight="251674624" behindDoc="0" locked="0" layoutInCell="1" allowOverlap="1" wp14:anchorId="27502961" wp14:editId="49503EB6">
                <wp:simplePos x="0" y="0"/>
                <wp:positionH relativeFrom="column">
                  <wp:posOffset>2895600</wp:posOffset>
                </wp:positionH>
                <wp:positionV relativeFrom="paragraph">
                  <wp:posOffset>5080</wp:posOffset>
                </wp:positionV>
                <wp:extent cx="17716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17716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01B980F5" id="Straight Connector 15" o:spid="_x0000_s1026" style="position:absolute;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4pt" to="3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" strokecolor="black [3213]" strokeweight="1pt"/>
            </w:pict>
          </mc:Fallback>
        </mc:AlternateContent>
      </w:r>
      <w:r w:rsidRPr="002D6666">
        <w:rPr>
          <w:rFonts w:ascii="Times New Roman" w:hAnsi="Times New Roman"/>
          <w:szCs w:val="24"/>
        </w:rPr>
        <w:tab/>
        <w:t>A</w:t>
      </w:r>
      <w:r w:rsidRPr="002D6666">
        <w:rPr>
          <w:rFonts w:ascii="Times New Roman" w:hAnsi="Times New Roman"/>
          <w:szCs w:val="24"/>
        </w:rPr>
        <w:tab/>
        <w:t xml:space="preserve">+ </w:t>
      </w:r>
      <w:r w:rsidRPr="002D6666">
        <w:rPr>
          <w:rFonts w:ascii="Times New Roman" w:hAnsi="Times New Roman"/>
          <w:szCs w:val="24"/>
        </w:rPr>
        <w:tab/>
        <w:t>A</w:t>
      </w:r>
      <w:r w:rsidRPr="002D6666">
        <w:rPr>
          <w:rFonts w:ascii="Times New Roman" w:hAnsi="Times New Roman"/>
          <w:szCs w:val="24"/>
        </w:rPr>
        <w:tab/>
        <w:t>+</w:t>
      </w:r>
    </w:p>
    <w:p w14:paraId="4775A740" w14:textId="77777777" w:rsidR="002D6666" w:rsidRPr="002D6666" w:rsidRDefault="002D6666" w:rsidP="002D6666">
      <w:pPr>
        <w:pStyle w:val="ListParagraph"/>
        <w:tabs>
          <w:tab w:val="left" w:pos="2370"/>
          <w:tab w:val="left" w:pos="2520"/>
          <w:tab w:val="left" w:pos="4185"/>
          <w:tab w:val="left" w:pos="5760"/>
          <w:tab w:val="left" w:pos="7815"/>
        </w:tabs>
        <w:rPr>
          <w:rFonts w:ascii="Times New Roman" w:hAnsi="Times New Roman"/>
          <w:szCs w:val="24"/>
        </w:rPr>
      </w:pPr>
    </w:p>
    <w:p w14:paraId="079E12F4" w14:textId="77777777" w:rsidR="002D6666" w:rsidRPr="002D6666" w:rsidRDefault="002D6666" w:rsidP="002D6666">
      <w:pPr>
        <w:pStyle w:val="ListParagraph"/>
        <w:tabs>
          <w:tab w:val="left" w:pos="4500"/>
        </w:tabs>
        <w:rPr>
          <w:rFonts w:ascii="Times New Roman" w:hAnsi="Times New Roman"/>
          <w:szCs w:val="24"/>
        </w:rPr>
      </w:pPr>
      <w:r w:rsidRPr="002D6666">
        <w:rPr>
          <w:rFonts w:ascii="Times New Roman" w:hAnsi="Times New Roman"/>
          <w:szCs w:val="24"/>
        </w:rPr>
        <w:t xml:space="preserve">     (8.345 x (C </w:t>
      </w:r>
      <w:r w:rsidRPr="002D6666">
        <w:rPr>
          <w:rFonts w:ascii="Times New Roman" w:hAnsi="Times New Roman"/>
          <w:szCs w:val="24"/>
          <w:vertAlign w:val="subscript"/>
        </w:rPr>
        <w:t xml:space="preserve">November </w:t>
      </w:r>
      <w:r w:rsidRPr="002D6666">
        <w:rPr>
          <w:rFonts w:ascii="Times New Roman" w:hAnsi="Times New Roman"/>
          <w:szCs w:val="24"/>
        </w:rPr>
        <w:t xml:space="preserve">x V </w:t>
      </w:r>
      <w:r w:rsidRPr="002D6666">
        <w:rPr>
          <w:rFonts w:ascii="Times New Roman" w:hAnsi="Times New Roman"/>
          <w:szCs w:val="24"/>
          <w:vertAlign w:val="subscript"/>
        </w:rPr>
        <w:t>November</w:t>
      </w:r>
      <w:r w:rsidRPr="002D6666">
        <w:rPr>
          <w:rFonts w:ascii="Times New Roman" w:hAnsi="Times New Roman"/>
          <w:szCs w:val="24"/>
        </w:rPr>
        <w:t>)</w:t>
      </w:r>
      <w:r w:rsidRPr="002D6666">
        <w:rPr>
          <w:rFonts w:ascii="Times New Roman" w:hAnsi="Times New Roman"/>
          <w:szCs w:val="24"/>
        </w:rPr>
        <w:tab/>
        <w:t xml:space="preserve">(8.345 x (C </w:t>
      </w:r>
      <w:r w:rsidRPr="002D6666">
        <w:rPr>
          <w:rFonts w:ascii="Times New Roman" w:hAnsi="Times New Roman"/>
          <w:szCs w:val="24"/>
          <w:vertAlign w:val="subscript"/>
        </w:rPr>
        <w:t>December</w:t>
      </w:r>
      <w:r w:rsidRPr="002D6666">
        <w:rPr>
          <w:rFonts w:ascii="Times New Roman" w:hAnsi="Times New Roman"/>
          <w:szCs w:val="24"/>
        </w:rPr>
        <w:t xml:space="preserve"> x V </w:t>
      </w:r>
      <w:r w:rsidRPr="002D6666">
        <w:rPr>
          <w:rFonts w:ascii="Times New Roman" w:hAnsi="Times New Roman"/>
          <w:szCs w:val="24"/>
          <w:vertAlign w:val="subscript"/>
        </w:rPr>
        <w:t>December</w:t>
      </w:r>
      <w:r w:rsidRPr="002D6666">
        <w:rPr>
          <w:rFonts w:ascii="Times New Roman" w:hAnsi="Times New Roman"/>
          <w:szCs w:val="24"/>
        </w:rPr>
        <w:t>)</w:t>
      </w:r>
    </w:p>
    <w:p w14:paraId="5649BFCE" w14:textId="77777777" w:rsidR="002D6666" w:rsidRPr="002D6666" w:rsidRDefault="002D6666" w:rsidP="002D6666">
      <w:pPr>
        <w:pStyle w:val="ListParagraph"/>
        <w:tabs>
          <w:tab w:val="left" w:pos="2370"/>
          <w:tab w:val="left" w:pos="2520"/>
          <w:tab w:val="left" w:pos="4185"/>
          <w:tab w:val="left" w:pos="5760"/>
          <w:tab w:val="left" w:pos="7815"/>
        </w:tabs>
        <w:rPr>
          <w:szCs w:val="24"/>
        </w:rPr>
      </w:pPr>
      <w:r w:rsidRPr="002D6666">
        <w:rPr>
          <w:rFonts w:ascii="Times New Roman" w:hAnsi="Times New Roman"/>
          <w:noProof/>
          <w:szCs w:val="24"/>
        </w:rPr>
        <mc:AlternateContent>
          <mc:Choice Requires="wps">
            <w:drawing>
              <wp:anchor distT="0" distB="0" distL="114300" distR="114300" simplePos="0" relativeHeight="251676672" behindDoc="0" locked="0" layoutInCell="1" allowOverlap="1" wp14:anchorId="2682A91B" wp14:editId="7D9E343E">
                <wp:simplePos x="0" y="0"/>
                <wp:positionH relativeFrom="column">
                  <wp:posOffset>2895600</wp:posOffset>
                </wp:positionH>
                <wp:positionV relativeFrom="paragraph">
                  <wp:posOffset>6985</wp:posOffset>
                </wp:positionV>
                <wp:extent cx="19050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190500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CBDE8" id="Straight Connector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55pt" to="3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" strokecolor="black [3213]" strokeweight="1pt"/>
            </w:pict>
          </mc:Fallback>
        </mc:AlternateContent>
      </w:r>
      <w:r w:rsidRPr="002D6666">
        <w:rPr>
          <w:rFonts w:ascii="Times New Roman" w:hAnsi="Times New Roman"/>
          <w:noProof/>
          <w:szCs w:val="24"/>
        </w:rPr>
        <mc:AlternateContent>
          <mc:Choice Requires="wps">
            <w:drawing>
              <wp:anchor distT="0" distB="0" distL="114300" distR="114300" simplePos="0" relativeHeight="251675648" behindDoc="0" locked="0" layoutInCell="1" allowOverlap="1" wp14:anchorId="39471AA5" wp14:editId="77D609F9">
                <wp:simplePos x="0" y="0"/>
                <wp:positionH relativeFrom="column">
                  <wp:posOffset>742950</wp:posOffset>
                </wp:positionH>
                <wp:positionV relativeFrom="paragraph">
                  <wp:posOffset>14605</wp:posOffset>
                </wp:positionV>
                <wp:extent cx="177165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17716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285BD27E" id="Straight Connector 18" o:spid="_x0000_s1026" style="position:absolute;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15pt" to="1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" strokecolor="black [3213]" strokeweight="1pt"/>
            </w:pict>
          </mc:Fallback>
        </mc:AlternateContent>
      </w:r>
      <w:r w:rsidRPr="002D6666">
        <w:rPr>
          <w:rFonts w:ascii="Times New Roman" w:hAnsi="Times New Roman"/>
          <w:szCs w:val="24"/>
        </w:rPr>
        <w:tab/>
        <w:t>A</w:t>
      </w:r>
      <w:r w:rsidRPr="002D6666">
        <w:rPr>
          <w:rFonts w:ascii="Times New Roman" w:hAnsi="Times New Roman"/>
          <w:szCs w:val="24"/>
        </w:rPr>
        <w:tab/>
        <w:t xml:space="preserve">+ </w:t>
      </w:r>
      <w:r w:rsidRPr="002D6666">
        <w:rPr>
          <w:rFonts w:ascii="Times New Roman" w:hAnsi="Times New Roman"/>
          <w:szCs w:val="24"/>
        </w:rPr>
        <w:tab/>
        <w:t>A</w:t>
      </w:r>
      <w:r w:rsidRPr="002D6666">
        <w:rPr>
          <w:szCs w:val="24"/>
        </w:rPr>
        <w:tab/>
      </w:r>
    </w:p>
    <w:p w14:paraId="6EBB3EE9" w14:textId="77777777" w:rsidR="00DA55CF" w:rsidRDefault="00DA55CF" w:rsidP="002D6666">
      <w:pPr>
        <w:rPr>
          <w:rFonts w:ascii="Times New Roman" w:hAnsi="Times New Roman"/>
          <w:b/>
          <w:bCs/>
          <w:caps/>
          <w:snapToGrid w:val="0"/>
          <w:szCs w:val="24"/>
        </w:rPr>
      </w:pPr>
    </w:p>
    <w:p w14:paraId="66501F45" w14:textId="6E022266" w:rsidR="00CF3C81" w:rsidRPr="002D6666" w:rsidRDefault="00CF3C81" w:rsidP="002D6666">
      <w:pPr>
        <w:rPr>
          <w:rFonts w:ascii="Times New Roman" w:hAnsi="Times New Roman"/>
          <w:b/>
          <w:bCs/>
          <w:caps/>
          <w:snapToGrid w:val="0"/>
          <w:szCs w:val="24"/>
        </w:rPr>
      </w:pPr>
    </w:p>
    <w:p w14:paraId="2ACC8750" w14:textId="77777777" w:rsidR="00543FF3" w:rsidRPr="00182711" w:rsidRDefault="00543FF3" w:rsidP="00E56693">
      <w:pPr>
        <w:pStyle w:val="Heading1"/>
        <w:rPr>
          <w:i w:val="0"/>
          <w:color w:val="auto"/>
        </w:rPr>
      </w:pPr>
      <w:bookmarkStart w:id="18" w:name="_Toc488912032"/>
      <w:r w:rsidRPr="00182711">
        <w:rPr>
          <w:i w:val="0"/>
          <w:color w:val="auto"/>
        </w:rPr>
        <w:t>IV.</w:t>
      </w:r>
      <w:r w:rsidRPr="00182711">
        <w:rPr>
          <w:i w:val="0"/>
          <w:color w:val="auto"/>
        </w:rPr>
        <w:tab/>
      </w:r>
      <w:r w:rsidR="00F603E7" w:rsidRPr="00182711">
        <w:rPr>
          <w:i w:val="0"/>
          <w:color w:val="auto"/>
        </w:rPr>
        <w:t>MONITORING REQUIREMENTS</w:t>
      </w:r>
      <w:bookmarkEnd w:id="18"/>
    </w:p>
    <w:p w14:paraId="036FDB76" w14:textId="77777777" w:rsidR="003A68D2" w:rsidRPr="00182711" w:rsidRDefault="00E56693" w:rsidP="00E56693">
      <w:pPr>
        <w:pStyle w:val="Heading2"/>
        <w:rPr>
          <w:rFonts w:ascii="Times New Roman" w:hAnsi="Times New Roman"/>
          <w:i w:val="0"/>
        </w:rPr>
      </w:pPr>
      <w:bookmarkStart w:id="19" w:name="_Toc488912033"/>
      <w:r w:rsidRPr="00182711">
        <w:rPr>
          <w:rFonts w:ascii="Times New Roman" w:hAnsi="Times New Roman"/>
          <w:i w:val="0"/>
        </w:rPr>
        <w:t xml:space="preserve">A. </w:t>
      </w:r>
      <w:r w:rsidR="00F603E7" w:rsidRPr="00182711">
        <w:rPr>
          <w:rFonts w:ascii="Times New Roman" w:hAnsi="Times New Roman"/>
          <w:i w:val="0"/>
        </w:rPr>
        <w:t>Standard Observations</w:t>
      </w:r>
      <w:bookmarkEnd w:id="19"/>
    </w:p>
    <w:p w14:paraId="4A4BD9BD" w14:textId="77777777" w:rsidR="003A68D2" w:rsidRPr="00247720" w:rsidRDefault="003A68D2" w:rsidP="002C0023">
      <w:pPr>
        <w:numPr>
          <w:ilvl w:val="0"/>
          <w:numId w:val="20"/>
        </w:numPr>
        <w:spacing w:after="120"/>
        <w:rPr>
          <w:rFonts w:ascii="Times New Roman" w:hAnsi="Times New Roman"/>
          <w:b/>
          <w:bCs/>
        </w:rPr>
      </w:pPr>
      <w:r w:rsidRPr="00247720">
        <w:rPr>
          <w:rFonts w:ascii="Times New Roman" w:hAnsi="Times New Roman"/>
          <w:b/>
          <w:bCs/>
        </w:rPr>
        <w:t xml:space="preserve">Land </w:t>
      </w:r>
      <w:r w:rsidR="00F01384">
        <w:rPr>
          <w:rFonts w:ascii="Times New Roman" w:hAnsi="Times New Roman"/>
          <w:b/>
          <w:bCs/>
        </w:rPr>
        <w:t>Discharge</w:t>
      </w:r>
      <w:r w:rsidRPr="00247720">
        <w:rPr>
          <w:rFonts w:ascii="Times New Roman" w:hAnsi="Times New Roman"/>
          <w:b/>
          <w:bCs/>
        </w:rPr>
        <w:t xml:space="preserve"> Area. </w:t>
      </w:r>
      <w:r w:rsidRPr="00247720">
        <w:rPr>
          <w:rFonts w:ascii="Times New Roman" w:hAnsi="Times New Roman"/>
          <w:bCs/>
        </w:rPr>
        <w:t xml:space="preserve">The following observations shall be conducted </w:t>
      </w:r>
      <w:r w:rsidRPr="00247720">
        <w:rPr>
          <w:rFonts w:ascii="Times New Roman" w:hAnsi="Times New Roman"/>
          <w:b/>
          <w:bCs/>
        </w:rPr>
        <w:t>weekly</w:t>
      </w:r>
      <w:r w:rsidRPr="00247720">
        <w:rPr>
          <w:rFonts w:ascii="Times New Roman" w:hAnsi="Times New Roman"/>
          <w:bCs/>
        </w:rPr>
        <w:t xml:space="preserve"> when wastewater is being discharged to land. Refer to the Standard Observations template at the end of </w:t>
      </w:r>
      <w:r>
        <w:rPr>
          <w:rFonts w:ascii="Times New Roman" w:hAnsi="Times New Roman"/>
          <w:bCs/>
        </w:rPr>
        <w:t xml:space="preserve">this </w:t>
      </w:r>
      <w:r w:rsidRPr="00247720">
        <w:rPr>
          <w:rFonts w:ascii="Times New Roman" w:hAnsi="Times New Roman"/>
          <w:bCs/>
        </w:rPr>
        <w:t>Attachment.</w:t>
      </w:r>
    </w:p>
    <w:p w14:paraId="5AECFDFA" w14:textId="77777777" w:rsidR="003A68D2" w:rsidRPr="00247720" w:rsidRDefault="003A68D2" w:rsidP="002C0023">
      <w:pPr>
        <w:numPr>
          <w:ilvl w:val="0"/>
          <w:numId w:val="12"/>
        </w:numPr>
        <w:tabs>
          <w:tab w:val="left" w:pos="-720"/>
          <w:tab w:val="left" w:pos="-360"/>
        </w:tabs>
        <w:spacing w:after="120"/>
        <w:ind w:left="1080"/>
        <w:rPr>
          <w:rFonts w:ascii="Times New Roman" w:hAnsi="Times New Roman"/>
        </w:rPr>
      </w:pPr>
      <w:r w:rsidRPr="00247720">
        <w:rPr>
          <w:rFonts w:ascii="Times New Roman" w:hAnsi="Times New Roman"/>
        </w:rPr>
        <w:t xml:space="preserve">Check </w:t>
      </w:r>
      <w:r w:rsidR="00F01384">
        <w:rPr>
          <w:rFonts w:ascii="Times New Roman" w:hAnsi="Times New Roman"/>
        </w:rPr>
        <w:t>discharge</w:t>
      </w:r>
      <w:r w:rsidRPr="00247720">
        <w:rPr>
          <w:rFonts w:ascii="Times New Roman" w:hAnsi="Times New Roman"/>
        </w:rPr>
        <w:t xml:space="preserve"> system control equipment (e.g., valves, pumps, meters, etc.) for proper functioning. Note operational status during observations (e.g., on/off; in use/not in use).</w:t>
      </w:r>
    </w:p>
    <w:p w14:paraId="50D84340" w14:textId="77777777" w:rsidR="003A68D2" w:rsidRPr="00247720" w:rsidRDefault="003A68D2" w:rsidP="002C0023">
      <w:pPr>
        <w:numPr>
          <w:ilvl w:val="0"/>
          <w:numId w:val="12"/>
        </w:numPr>
        <w:tabs>
          <w:tab w:val="left" w:pos="-720"/>
          <w:tab w:val="decimal" w:pos="-360"/>
        </w:tabs>
        <w:spacing w:after="120"/>
        <w:ind w:left="1080"/>
        <w:rPr>
          <w:rFonts w:ascii="Times New Roman" w:hAnsi="Times New Roman"/>
        </w:rPr>
      </w:pPr>
      <w:r w:rsidRPr="00247720">
        <w:rPr>
          <w:rFonts w:ascii="Times New Roman" w:hAnsi="Times New Roman"/>
        </w:rPr>
        <w:t xml:space="preserve">Check for evidence of wastewater escaping the </w:t>
      </w:r>
      <w:r w:rsidR="00F01384">
        <w:rPr>
          <w:rFonts w:ascii="Times New Roman" w:hAnsi="Times New Roman"/>
        </w:rPr>
        <w:t>discharge</w:t>
      </w:r>
      <w:r w:rsidRPr="00247720">
        <w:rPr>
          <w:rFonts w:ascii="Times New Roman" w:hAnsi="Times New Roman"/>
        </w:rPr>
        <w:t xml:space="preserve"> area through uncontrolled surface runoff or through airborne spray. If wastewater escape is observed, show the source and affected area on a site plan drawing.</w:t>
      </w:r>
    </w:p>
    <w:p w14:paraId="1398C984" w14:textId="77777777" w:rsidR="003A68D2" w:rsidRPr="00247720" w:rsidRDefault="003A68D2" w:rsidP="002C0023">
      <w:pPr>
        <w:numPr>
          <w:ilvl w:val="0"/>
          <w:numId w:val="12"/>
        </w:numPr>
        <w:tabs>
          <w:tab w:val="left" w:pos="-720"/>
          <w:tab w:val="decimal" w:pos="-360"/>
        </w:tabs>
        <w:spacing w:after="120"/>
        <w:ind w:left="1080"/>
        <w:rPr>
          <w:rFonts w:ascii="Times New Roman" w:hAnsi="Times New Roman"/>
        </w:rPr>
      </w:pPr>
      <w:r w:rsidRPr="00247720">
        <w:rPr>
          <w:rFonts w:ascii="Times New Roman" w:hAnsi="Times New Roman"/>
        </w:rPr>
        <w:t xml:space="preserve">Check for odor from </w:t>
      </w:r>
      <w:r w:rsidR="00F01384">
        <w:rPr>
          <w:rFonts w:ascii="Times New Roman" w:hAnsi="Times New Roman"/>
        </w:rPr>
        <w:t>discharge</w:t>
      </w:r>
      <w:r w:rsidRPr="00247720">
        <w:rPr>
          <w:rFonts w:ascii="Times New Roman" w:hAnsi="Times New Roman"/>
        </w:rPr>
        <w:t xml:space="preserve"> area. If nuisance odors </w:t>
      </w:r>
      <w:r w:rsidR="00D94AAA">
        <w:rPr>
          <w:rFonts w:ascii="Times New Roman" w:hAnsi="Times New Roman"/>
        </w:rPr>
        <w:t xml:space="preserve">are </w:t>
      </w:r>
      <w:r w:rsidRPr="00247720">
        <w:rPr>
          <w:rFonts w:ascii="Times New Roman" w:hAnsi="Times New Roman"/>
        </w:rPr>
        <w:t>observed, describe the odor, indicate apparent source or cause, direction of travel, and any public use area or offsite area affected by the odors.</w:t>
      </w:r>
    </w:p>
    <w:p w14:paraId="67778991" w14:textId="77777777" w:rsidR="003A68D2" w:rsidRPr="00247720" w:rsidRDefault="003A68D2" w:rsidP="002C0023">
      <w:pPr>
        <w:numPr>
          <w:ilvl w:val="0"/>
          <w:numId w:val="12"/>
        </w:numPr>
        <w:tabs>
          <w:tab w:val="left" w:pos="-720"/>
          <w:tab w:val="decimal" w:pos="-360"/>
        </w:tabs>
        <w:spacing w:after="120"/>
        <w:ind w:left="1080"/>
        <w:rPr>
          <w:rFonts w:ascii="Times New Roman" w:hAnsi="Times New Roman"/>
        </w:rPr>
      </w:pPr>
      <w:r w:rsidRPr="00247720">
        <w:rPr>
          <w:rFonts w:ascii="Times New Roman" w:hAnsi="Times New Roman"/>
        </w:rPr>
        <w:t xml:space="preserve">Check for evidence of wastewater </w:t>
      </w:r>
      <w:r w:rsidR="00EA2D0B">
        <w:rPr>
          <w:rFonts w:ascii="Times New Roman" w:hAnsi="Times New Roman"/>
        </w:rPr>
        <w:t xml:space="preserve">breaching land surface or breaching land surface or </w:t>
      </w:r>
      <w:r w:rsidRPr="00247720">
        <w:rPr>
          <w:rFonts w:ascii="Times New Roman" w:hAnsi="Times New Roman"/>
        </w:rPr>
        <w:t xml:space="preserve">ponding, and/or evidence of mosquitoes breeding within the </w:t>
      </w:r>
      <w:r w:rsidR="00F01384">
        <w:rPr>
          <w:rFonts w:ascii="Times New Roman" w:hAnsi="Times New Roman"/>
        </w:rPr>
        <w:t>discharge</w:t>
      </w:r>
      <w:r w:rsidRPr="00247720">
        <w:rPr>
          <w:rFonts w:ascii="Times New Roman" w:hAnsi="Times New Roman"/>
        </w:rPr>
        <w:t xml:space="preserve"> area due to ponded water.</w:t>
      </w:r>
      <w:r w:rsidR="00EA2D0B">
        <w:rPr>
          <w:rFonts w:ascii="Times New Roman" w:hAnsi="Times New Roman"/>
        </w:rPr>
        <w:t xml:space="preserve"> </w:t>
      </w:r>
      <w:r w:rsidR="00EA2D0B" w:rsidRPr="00EA2D0B">
        <w:rPr>
          <w:rFonts w:ascii="Times New Roman" w:hAnsi="Times New Roman"/>
        </w:rPr>
        <w:t>Note the course of action taken in response to wastewater breaching land surface or ponding.</w:t>
      </w:r>
    </w:p>
    <w:p w14:paraId="6FE57DDA" w14:textId="77777777" w:rsidR="003A68D2" w:rsidRPr="00247720" w:rsidRDefault="003A68D2" w:rsidP="002C0023">
      <w:pPr>
        <w:numPr>
          <w:ilvl w:val="0"/>
          <w:numId w:val="12"/>
        </w:numPr>
        <w:tabs>
          <w:tab w:val="left" w:pos="-720"/>
          <w:tab w:val="decimal" w:pos="-360"/>
        </w:tabs>
        <w:spacing w:after="120"/>
        <w:ind w:left="1080"/>
        <w:rPr>
          <w:rFonts w:ascii="Times New Roman" w:hAnsi="Times New Roman"/>
        </w:rPr>
      </w:pPr>
      <w:r w:rsidRPr="00247720">
        <w:rPr>
          <w:rFonts w:ascii="Times New Roman" w:hAnsi="Times New Roman"/>
        </w:rPr>
        <w:t xml:space="preserve">Check the soil for impacts related to the accumulation of salts, which can be indicated by the following symptoms: White crust on soil surface, water-stressed plants, leaf tip burn, </w:t>
      </w:r>
      <w:proofErr w:type="gramStart"/>
      <w:r w:rsidRPr="00247720">
        <w:rPr>
          <w:rFonts w:ascii="Times New Roman" w:hAnsi="Times New Roman"/>
        </w:rPr>
        <w:t>poor</w:t>
      </w:r>
      <w:proofErr w:type="gramEnd"/>
      <w:r w:rsidRPr="00247720">
        <w:rPr>
          <w:rFonts w:ascii="Times New Roman" w:hAnsi="Times New Roman"/>
        </w:rPr>
        <w:t xml:space="preserve"> drainage, black powdery residue on soil surface, grey-colored soil, and plants showing water stress.</w:t>
      </w:r>
    </w:p>
    <w:p w14:paraId="521A0FE7" w14:textId="77777777" w:rsidR="003A68D2" w:rsidRPr="00247720" w:rsidRDefault="003A68D2" w:rsidP="002C0023">
      <w:pPr>
        <w:pStyle w:val="BodyText"/>
        <w:numPr>
          <w:ilvl w:val="0"/>
          <w:numId w:val="12"/>
        </w:numPr>
        <w:tabs>
          <w:tab w:val="left" w:pos="720"/>
        </w:tabs>
        <w:spacing w:after="120"/>
        <w:ind w:left="1080"/>
        <w:rPr>
          <w:rFonts w:ascii="Times New Roman" w:hAnsi="Times New Roman"/>
          <w:sz w:val="24"/>
        </w:rPr>
      </w:pPr>
      <w:r w:rsidRPr="00247720">
        <w:rPr>
          <w:rFonts w:ascii="Times New Roman" w:hAnsi="Times New Roman"/>
          <w:sz w:val="24"/>
        </w:rPr>
        <w:t>Check perimeter fence for integrity and proper closure of all gates.</w:t>
      </w:r>
    </w:p>
    <w:p w14:paraId="4CE0E68F" w14:textId="77777777" w:rsidR="003A68D2" w:rsidRPr="00247720" w:rsidRDefault="003A68D2" w:rsidP="002C0023">
      <w:pPr>
        <w:numPr>
          <w:ilvl w:val="0"/>
          <w:numId w:val="12"/>
        </w:numPr>
        <w:tabs>
          <w:tab w:val="left" w:pos="-720"/>
          <w:tab w:val="decimal" w:pos="-360"/>
        </w:tabs>
        <w:spacing w:after="120"/>
        <w:ind w:left="1080"/>
        <w:rPr>
          <w:rFonts w:ascii="Times New Roman" w:hAnsi="Times New Roman"/>
        </w:rPr>
      </w:pPr>
      <w:r w:rsidRPr="00247720">
        <w:rPr>
          <w:rFonts w:ascii="Times New Roman" w:hAnsi="Times New Roman"/>
        </w:rPr>
        <w:lastRenderedPageBreak/>
        <w:t xml:space="preserve">Check that warning signs are properly posted to inform public that irrigation water is wastewater </w:t>
      </w:r>
      <w:r w:rsidR="005130F3">
        <w:rPr>
          <w:rFonts w:ascii="Times New Roman" w:hAnsi="Times New Roman"/>
        </w:rPr>
        <w:t>that</w:t>
      </w:r>
      <w:r w:rsidRPr="00247720">
        <w:rPr>
          <w:rFonts w:ascii="Times New Roman" w:hAnsi="Times New Roman"/>
        </w:rPr>
        <w:t xml:space="preserve"> is not safe for drinking.</w:t>
      </w:r>
    </w:p>
    <w:p w14:paraId="6AF9ED63" w14:textId="77777777" w:rsidR="003A68D2" w:rsidRPr="00247720" w:rsidRDefault="003A68D2" w:rsidP="002C0023">
      <w:pPr>
        <w:pStyle w:val="BodyText"/>
        <w:numPr>
          <w:ilvl w:val="0"/>
          <w:numId w:val="12"/>
        </w:numPr>
        <w:tabs>
          <w:tab w:val="decimal" w:pos="-360"/>
        </w:tabs>
        <w:spacing w:after="120"/>
        <w:ind w:left="1080"/>
        <w:rPr>
          <w:rFonts w:ascii="Times New Roman" w:hAnsi="Times New Roman"/>
          <w:sz w:val="24"/>
        </w:rPr>
      </w:pPr>
      <w:r w:rsidRPr="00247720">
        <w:rPr>
          <w:rFonts w:ascii="Times New Roman" w:hAnsi="Times New Roman"/>
          <w:sz w:val="24"/>
        </w:rPr>
        <w:t>Check all sprinklers for proper operational status (e.g., proper height, direction, and trajectory).</w:t>
      </w:r>
    </w:p>
    <w:p w14:paraId="1114EF52" w14:textId="77777777" w:rsidR="003A68D2" w:rsidRPr="00247720" w:rsidRDefault="003A68D2" w:rsidP="002C0023">
      <w:pPr>
        <w:numPr>
          <w:ilvl w:val="0"/>
          <w:numId w:val="12"/>
        </w:numPr>
        <w:tabs>
          <w:tab w:val="left" w:pos="-720"/>
          <w:tab w:val="decimal" w:pos="-360"/>
        </w:tabs>
        <w:ind w:left="1080"/>
        <w:rPr>
          <w:rFonts w:ascii="Times New Roman" w:hAnsi="Times New Roman"/>
        </w:rPr>
      </w:pPr>
      <w:r w:rsidRPr="00247720">
        <w:rPr>
          <w:rFonts w:ascii="Times New Roman" w:hAnsi="Times New Roman"/>
        </w:rPr>
        <w:t xml:space="preserve">Check perimeter drainage ways, berms, </w:t>
      </w:r>
      <w:r>
        <w:rPr>
          <w:rFonts w:ascii="Times New Roman" w:hAnsi="Times New Roman"/>
        </w:rPr>
        <w:t>and</w:t>
      </w:r>
      <w:r w:rsidRPr="00247720">
        <w:rPr>
          <w:rFonts w:ascii="Times New Roman" w:hAnsi="Times New Roman"/>
        </w:rPr>
        <w:t xml:space="preserve"> other runoff control systems for proper condition.</w:t>
      </w:r>
    </w:p>
    <w:p w14:paraId="587BC849" w14:textId="421AE598" w:rsidR="00543FF3" w:rsidRPr="00182711" w:rsidRDefault="00E56693" w:rsidP="00E56693">
      <w:pPr>
        <w:pStyle w:val="Heading2"/>
        <w:rPr>
          <w:i w:val="0"/>
          <w:snapToGrid w:val="0"/>
        </w:rPr>
      </w:pPr>
      <w:bookmarkStart w:id="20" w:name="_Toc488912034"/>
      <w:r w:rsidRPr="00D876F0">
        <w:rPr>
          <w:rFonts w:ascii="Times New Roman" w:hAnsi="Times New Roman"/>
          <w:i w:val="0"/>
          <w:snapToGrid w:val="0"/>
        </w:rPr>
        <w:t>B.</w:t>
      </w:r>
      <w:r w:rsidRPr="00182711">
        <w:rPr>
          <w:i w:val="0"/>
          <w:snapToGrid w:val="0"/>
        </w:rPr>
        <w:t xml:space="preserve"> </w:t>
      </w:r>
      <w:r w:rsidR="00543FF3" w:rsidRPr="00182711">
        <w:rPr>
          <w:rFonts w:ascii="Times New Roman" w:hAnsi="Times New Roman"/>
          <w:i w:val="0"/>
          <w:snapToGrid w:val="0"/>
          <w:szCs w:val="24"/>
        </w:rPr>
        <w:t>W</w:t>
      </w:r>
      <w:r w:rsidRPr="00182711">
        <w:rPr>
          <w:rFonts w:ascii="Times New Roman" w:hAnsi="Times New Roman"/>
          <w:i w:val="0"/>
          <w:snapToGrid w:val="0"/>
          <w:szCs w:val="24"/>
        </w:rPr>
        <w:t>ine</w:t>
      </w:r>
      <w:r w:rsidR="00543FF3" w:rsidRPr="00182711">
        <w:rPr>
          <w:rFonts w:ascii="Times New Roman" w:hAnsi="Times New Roman"/>
          <w:i w:val="0"/>
          <w:snapToGrid w:val="0"/>
          <w:szCs w:val="24"/>
        </w:rPr>
        <w:t xml:space="preserve"> </w:t>
      </w:r>
      <w:r w:rsidR="00182711">
        <w:rPr>
          <w:rFonts w:ascii="Times New Roman" w:hAnsi="Times New Roman"/>
          <w:i w:val="0"/>
          <w:snapToGrid w:val="0"/>
          <w:szCs w:val="24"/>
        </w:rPr>
        <w:t>Production M</w:t>
      </w:r>
      <w:r w:rsidR="00543FF3" w:rsidRPr="00182711">
        <w:rPr>
          <w:rFonts w:ascii="Times New Roman" w:hAnsi="Times New Roman"/>
          <w:i w:val="0"/>
          <w:snapToGrid w:val="0"/>
          <w:szCs w:val="24"/>
        </w:rPr>
        <w:t>onitoring</w:t>
      </w:r>
      <w:r w:rsidR="00F23FC5" w:rsidRPr="00182711">
        <w:rPr>
          <w:rFonts w:ascii="Times New Roman" w:hAnsi="Times New Roman"/>
          <w:i w:val="0"/>
          <w:snapToGrid w:val="0"/>
          <w:szCs w:val="24"/>
        </w:rPr>
        <w:t xml:space="preserve"> – </w:t>
      </w:r>
      <w:r w:rsidR="00D86E45">
        <w:rPr>
          <w:rFonts w:ascii="Times New Roman" w:hAnsi="Times New Roman"/>
          <w:i w:val="0"/>
          <w:snapToGrid w:val="0"/>
          <w:szCs w:val="24"/>
        </w:rPr>
        <w:t>All Tiers</w:t>
      </w:r>
      <w:bookmarkEnd w:id="20"/>
    </w:p>
    <w:p w14:paraId="1FBF89BD" w14:textId="57F70850" w:rsidR="00543FF3" w:rsidRPr="00CF3C81" w:rsidRDefault="00543FF3" w:rsidP="00975145">
      <w:pPr>
        <w:ind w:left="360"/>
        <w:rPr>
          <w:rFonts w:ascii="Times New Roman" w:hAnsi="Times New Roman"/>
          <w:caps/>
          <w:snapToGrid w:val="0"/>
        </w:rPr>
      </w:pPr>
      <w:r w:rsidRPr="00CF3C81">
        <w:rPr>
          <w:rFonts w:ascii="Times New Roman" w:hAnsi="Times New Roman"/>
          <w:snapToGrid w:val="0"/>
        </w:rPr>
        <w:t xml:space="preserve">Wine production </w:t>
      </w:r>
      <w:r w:rsidR="005130F3">
        <w:rPr>
          <w:rFonts w:ascii="Times New Roman" w:hAnsi="Times New Roman"/>
          <w:snapToGrid w:val="0"/>
        </w:rPr>
        <w:t xml:space="preserve">for </w:t>
      </w:r>
      <w:r w:rsidR="00D86E45">
        <w:rPr>
          <w:rFonts w:ascii="Times New Roman" w:hAnsi="Times New Roman"/>
          <w:snapToGrid w:val="0"/>
        </w:rPr>
        <w:t xml:space="preserve">all tiers </w:t>
      </w:r>
      <w:r w:rsidRPr="00CF3C81">
        <w:rPr>
          <w:rFonts w:ascii="Times New Roman" w:hAnsi="Times New Roman"/>
          <w:snapToGrid w:val="0"/>
        </w:rPr>
        <w:t>shall be reported as follows:</w:t>
      </w:r>
    </w:p>
    <w:p w14:paraId="1213DCBF" w14:textId="77777777" w:rsidR="00543FF3" w:rsidRPr="00CF3C81" w:rsidRDefault="00543FF3">
      <w:pPr>
        <w:rPr>
          <w:rFonts w:ascii="Times New Roman" w:hAnsi="Times New Roman"/>
          <w:caps/>
          <w:snapToGrid w:val="0"/>
        </w:rPr>
      </w:pPr>
    </w:p>
    <w:p w14:paraId="6561A72B" w14:textId="463788E1" w:rsidR="00A44D15" w:rsidRPr="00CF3C81" w:rsidRDefault="00A44D15" w:rsidP="00A44D15">
      <w:pPr>
        <w:pStyle w:val="Caption"/>
        <w:jc w:val="center"/>
        <w:rPr>
          <w:caps/>
          <w:snapToGrid w:val="0"/>
        </w:rPr>
      </w:pPr>
      <w:bookmarkStart w:id="21" w:name="_Toc488762115"/>
      <w:r>
        <w:t xml:space="preserve">Table </w:t>
      </w:r>
      <w:fldSimple w:instr=" SEQ Table \* ARABIC ">
        <w:r w:rsidR="00762184">
          <w:rPr>
            <w:noProof/>
          </w:rPr>
          <w:t>1</w:t>
        </w:r>
      </w:fldSimple>
      <w:r>
        <w:t xml:space="preserve">: </w:t>
      </w:r>
      <w:r>
        <w:rPr>
          <w:snapToGrid w:val="0"/>
        </w:rPr>
        <w:t>Wine Production Monitoring Requirements</w:t>
      </w:r>
      <w:bookmarkEnd w:id="21"/>
    </w:p>
    <w:p w14:paraId="0E2FE7B0" w14:textId="1294CCFE" w:rsidR="00A44D15" w:rsidRDefault="00A44D15" w:rsidP="00A44D15">
      <w:pPr>
        <w:pStyle w:val="Caption"/>
        <w:keepNext/>
      </w:pPr>
    </w:p>
    <w:tbl>
      <w:tblPr>
        <w:tblW w:w="0" w:type="auto"/>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60"/>
        <w:gridCol w:w="1710"/>
        <w:gridCol w:w="2610"/>
      </w:tblGrid>
      <w:tr w:rsidR="00543FF3" w:rsidRPr="00247720" w14:paraId="6E09B2F5" w14:textId="77777777" w:rsidTr="002029A4">
        <w:trPr>
          <w:trHeight w:val="503"/>
        </w:trPr>
        <w:tc>
          <w:tcPr>
            <w:tcW w:w="2880" w:type="dxa"/>
            <w:tcBorders>
              <w:top w:val="double" w:sz="4" w:space="0" w:color="auto"/>
              <w:bottom w:val="double" w:sz="4" w:space="0" w:color="auto"/>
            </w:tcBorders>
            <w:vAlign w:val="center"/>
          </w:tcPr>
          <w:p w14:paraId="1D1816AA" w14:textId="77777777" w:rsidR="00543FF3" w:rsidRPr="00CF3C81" w:rsidRDefault="00543FF3" w:rsidP="00052415">
            <w:pPr>
              <w:jc w:val="center"/>
              <w:rPr>
                <w:rFonts w:ascii="Times New Roman" w:hAnsi="Times New Roman"/>
                <w:b/>
                <w:bCs/>
                <w:snapToGrid w:val="0"/>
              </w:rPr>
            </w:pPr>
            <w:r w:rsidRPr="00CF3C81">
              <w:rPr>
                <w:rFonts w:ascii="Times New Roman" w:hAnsi="Times New Roman"/>
                <w:b/>
                <w:bCs/>
                <w:snapToGrid w:val="0"/>
              </w:rPr>
              <w:t>Parameter</w:t>
            </w:r>
          </w:p>
        </w:tc>
        <w:tc>
          <w:tcPr>
            <w:tcW w:w="1260" w:type="dxa"/>
            <w:tcBorders>
              <w:top w:val="double" w:sz="4" w:space="0" w:color="auto"/>
              <w:bottom w:val="double" w:sz="4" w:space="0" w:color="auto"/>
            </w:tcBorders>
            <w:vAlign w:val="center"/>
          </w:tcPr>
          <w:p w14:paraId="402A2AEF" w14:textId="77777777" w:rsidR="00543FF3" w:rsidRPr="00CF3C81" w:rsidRDefault="00543FF3" w:rsidP="00052415">
            <w:pPr>
              <w:jc w:val="center"/>
              <w:rPr>
                <w:rFonts w:ascii="Times New Roman" w:hAnsi="Times New Roman"/>
                <w:b/>
                <w:bCs/>
                <w:snapToGrid w:val="0"/>
              </w:rPr>
            </w:pPr>
            <w:r w:rsidRPr="00CF3C81">
              <w:rPr>
                <w:rFonts w:ascii="Times New Roman" w:hAnsi="Times New Roman"/>
                <w:b/>
                <w:bCs/>
                <w:snapToGrid w:val="0"/>
              </w:rPr>
              <w:t>Units</w:t>
            </w:r>
          </w:p>
        </w:tc>
        <w:tc>
          <w:tcPr>
            <w:tcW w:w="1710" w:type="dxa"/>
            <w:tcBorders>
              <w:top w:val="double" w:sz="4" w:space="0" w:color="auto"/>
              <w:bottom w:val="double" w:sz="4" w:space="0" w:color="auto"/>
            </w:tcBorders>
            <w:vAlign w:val="center"/>
          </w:tcPr>
          <w:p w14:paraId="2CBDEEFD" w14:textId="77777777" w:rsidR="00543FF3" w:rsidRPr="00CF3C81" w:rsidRDefault="00543FF3" w:rsidP="00052415">
            <w:pPr>
              <w:jc w:val="center"/>
              <w:rPr>
                <w:rFonts w:ascii="Times New Roman" w:hAnsi="Times New Roman"/>
                <w:b/>
                <w:bCs/>
                <w:snapToGrid w:val="0"/>
              </w:rPr>
            </w:pPr>
            <w:r w:rsidRPr="00CF3C81">
              <w:rPr>
                <w:rFonts w:ascii="Times New Roman" w:hAnsi="Times New Roman"/>
                <w:b/>
                <w:bCs/>
                <w:snapToGrid w:val="0"/>
              </w:rPr>
              <w:t>Sample Type</w:t>
            </w:r>
          </w:p>
        </w:tc>
        <w:tc>
          <w:tcPr>
            <w:tcW w:w="2610" w:type="dxa"/>
            <w:tcBorders>
              <w:top w:val="double" w:sz="4" w:space="0" w:color="auto"/>
              <w:bottom w:val="double" w:sz="4" w:space="0" w:color="auto"/>
            </w:tcBorders>
            <w:vAlign w:val="center"/>
          </w:tcPr>
          <w:p w14:paraId="0D86236D" w14:textId="77777777" w:rsidR="00543FF3" w:rsidRPr="00CF3C81" w:rsidRDefault="00543FF3" w:rsidP="00052415">
            <w:pPr>
              <w:jc w:val="center"/>
              <w:rPr>
                <w:rFonts w:ascii="Times New Roman" w:hAnsi="Times New Roman"/>
                <w:b/>
                <w:bCs/>
                <w:snapToGrid w:val="0"/>
              </w:rPr>
            </w:pPr>
            <w:r w:rsidRPr="00CF3C81">
              <w:rPr>
                <w:rFonts w:ascii="Times New Roman" w:hAnsi="Times New Roman"/>
                <w:b/>
                <w:bCs/>
                <w:snapToGrid w:val="0"/>
              </w:rPr>
              <w:t>Reporting Frequency</w:t>
            </w:r>
          </w:p>
        </w:tc>
      </w:tr>
      <w:tr w:rsidR="00543FF3" w:rsidRPr="00247720" w14:paraId="4ABF4E2B" w14:textId="77777777" w:rsidTr="002029A4">
        <w:tc>
          <w:tcPr>
            <w:tcW w:w="2880" w:type="dxa"/>
            <w:tcBorders>
              <w:top w:val="double" w:sz="4" w:space="0" w:color="auto"/>
            </w:tcBorders>
          </w:tcPr>
          <w:p w14:paraId="05236136" w14:textId="77777777" w:rsidR="00543FF3" w:rsidRPr="00CF3C81" w:rsidRDefault="00543FF3">
            <w:pPr>
              <w:rPr>
                <w:rFonts w:ascii="Times New Roman" w:hAnsi="Times New Roman"/>
                <w:snapToGrid w:val="0"/>
              </w:rPr>
            </w:pPr>
            <w:r w:rsidRPr="00CF3C81">
              <w:rPr>
                <w:rFonts w:ascii="Times New Roman" w:hAnsi="Times New Roman"/>
                <w:snapToGrid w:val="0"/>
              </w:rPr>
              <w:t>Start and End of Crush</w:t>
            </w:r>
          </w:p>
        </w:tc>
        <w:tc>
          <w:tcPr>
            <w:tcW w:w="1260" w:type="dxa"/>
            <w:tcBorders>
              <w:top w:val="double" w:sz="4" w:space="0" w:color="auto"/>
            </w:tcBorders>
          </w:tcPr>
          <w:p w14:paraId="39550000" w14:textId="77777777" w:rsidR="00543FF3" w:rsidRPr="00CF3C81" w:rsidRDefault="00235238">
            <w:pPr>
              <w:jc w:val="center"/>
              <w:rPr>
                <w:rFonts w:ascii="Times New Roman" w:hAnsi="Times New Roman"/>
                <w:snapToGrid w:val="0"/>
              </w:rPr>
            </w:pPr>
            <w:r w:rsidRPr="00CF3C81">
              <w:rPr>
                <w:rFonts w:ascii="Times New Roman" w:hAnsi="Times New Roman"/>
                <w:snapToGrid w:val="0"/>
              </w:rPr>
              <w:t>d</w:t>
            </w:r>
            <w:r w:rsidR="00543FF3" w:rsidRPr="00CF3C81">
              <w:rPr>
                <w:rFonts w:ascii="Times New Roman" w:hAnsi="Times New Roman"/>
                <w:snapToGrid w:val="0"/>
              </w:rPr>
              <w:t>ates</w:t>
            </w:r>
          </w:p>
        </w:tc>
        <w:tc>
          <w:tcPr>
            <w:tcW w:w="1710" w:type="dxa"/>
            <w:tcBorders>
              <w:top w:val="double" w:sz="4" w:space="0" w:color="auto"/>
            </w:tcBorders>
          </w:tcPr>
          <w:p w14:paraId="0CEDE05C" w14:textId="77777777" w:rsidR="00543FF3" w:rsidRPr="00CF3C81" w:rsidRDefault="00543FF3">
            <w:pPr>
              <w:jc w:val="center"/>
              <w:rPr>
                <w:rFonts w:ascii="Times New Roman" w:hAnsi="Times New Roman"/>
                <w:snapToGrid w:val="0"/>
              </w:rPr>
            </w:pPr>
            <w:r w:rsidRPr="00CF3C81">
              <w:rPr>
                <w:rFonts w:ascii="Times New Roman" w:hAnsi="Times New Roman"/>
                <w:snapToGrid w:val="0"/>
              </w:rPr>
              <w:t>--</w:t>
            </w:r>
          </w:p>
        </w:tc>
        <w:tc>
          <w:tcPr>
            <w:tcW w:w="2610" w:type="dxa"/>
            <w:tcBorders>
              <w:top w:val="double" w:sz="4" w:space="0" w:color="auto"/>
            </w:tcBorders>
          </w:tcPr>
          <w:p w14:paraId="1CC4F387" w14:textId="77777777" w:rsidR="00543FF3" w:rsidRPr="00CF3C81" w:rsidRDefault="00543FF3">
            <w:pPr>
              <w:jc w:val="center"/>
              <w:rPr>
                <w:rFonts w:ascii="Times New Roman" w:hAnsi="Times New Roman"/>
                <w:snapToGrid w:val="0"/>
              </w:rPr>
            </w:pPr>
            <w:r w:rsidRPr="00CF3C81">
              <w:rPr>
                <w:rFonts w:ascii="Times New Roman" w:hAnsi="Times New Roman"/>
                <w:snapToGrid w:val="0"/>
              </w:rPr>
              <w:t xml:space="preserve">Annually </w:t>
            </w:r>
          </w:p>
        </w:tc>
      </w:tr>
      <w:tr w:rsidR="00543FF3" w:rsidRPr="00247720" w14:paraId="2C83093A" w14:textId="77777777" w:rsidTr="002029A4">
        <w:tc>
          <w:tcPr>
            <w:tcW w:w="2880" w:type="dxa"/>
          </w:tcPr>
          <w:p w14:paraId="2826B671" w14:textId="77777777" w:rsidR="00543FF3" w:rsidRPr="00CF3C81" w:rsidRDefault="00543FF3">
            <w:pPr>
              <w:rPr>
                <w:rFonts w:ascii="Times New Roman" w:hAnsi="Times New Roman"/>
                <w:snapToGrid w:val="0"/>
              </w:rPr>
            </w:pPr>
            <w:r w:rsidRPr="00CF3C81">
              <w:rPr>
                <w:rFonts w:ascii="Times New Roman" w:hAnsi="Times New Roman"/>
                <w:snapToGrid w:val="0"/>
              </w:rPr>
              <w:t>Duration of Crush</w:t>
            </w:r>
          </w:p>
        </w:tc>
        <w:tc>
          <w:tcPr>
            <w:tcW w:w="1260" w:type="dxa"/>
          </w:tcPr>
          <w:p w14:paraId="7031D953" w14:textId="77777777" w:rsidR="00543FF3" w:rsidRPr="00CF3C81" w:rsidRDefault="00235238">
            <w:pPr>
              <w:jc w:val="center"/>
              <w:rPr>
                <w:rFonts w:ascii="Times New Roman" w:hAnsi="Times New Roman"/>
                <w:snapToGrid w:val="0"/>
              </w:rPr>
            </w:pPr>
            <w:r w:rsidRPr="00CF3C81">
              <w:rPr>
                <w:rFonts w:ascii="Times New Roman" w:hAnsi="Times New Roman"/>
                <w:snapToGrid w:val="0"/>
              </w:rPr>
              <w:t>d</w:t>
            </w:r>
            <w:r w:rsidR="00543FF3" w:rsidRPr="00CF3C81">
              <w:rPr>
                <w:rFonts w:ascii="Times New Roman" w:hAnsi="Times New Roman"/>
                <w:snapToGrid w:val="0"/>
              </w:rPr>
              <w:t>ays</w:t>
            </w:r>
          </w:p>
        </w:tc>
        <w:tc>
          <w:tcPr>
            <w:tcW w:w="1710" w:type="dxa"/>
          </w:tcPr>
          <w:p w14:paraId="436B41E8" w14:textId="77777777" w:rsidR="00543FF3" w:rsidRPr="00CF3C81" w:rsidRDefault="00543FF3">
            <w:pPr>
              <w:jc w:val="center"/>
              <w:rPr>
                <w:rFonts w:ascii="Times New Roman" w:hAnsi="Times New Roman"/>
                <w:snapToGrid w:val="0"/>
              </w:rPr>
            </w:pPr>
            <w:r w:rsidRPr="00CF3C81">
              <w:rPr>
                <w:rFonts w:ascii="Times New Roman" w:hAnsi="Times New Roman"/>
                <w:snapToGrid w:val="0"/>
              </w:rPr>
              <w:t>--</w:t>
            </w:r>
          </w:p>
        </w:tc>
        <w:tc>
          <w:tcPr>
            <w:tcW w:w="2610" w:type="dxa"/>
          </w:tcPr>
          <w:p w14:paraId="04CC4BC2" w14:textId="77777777" w:rsidR="00543FF3" w:rsidRPr="00CF3C81" w:rsidRDefault="00543FF3">
            <w:pPr>
              <w:jc w:val="center"/>
              <w:rPr>
                <w:rFonts w:ascii="Times New Roman" w:hAnsi="Times New Roman"/>
                <w:snapToGrid w:val="0"/>
              </w:rPr>
            </w:pPr>
            <w:r w:rsidRPr="00CF3C81">
              <w:rPr>
                <w:rFonts w:ascii="Times New Roman" w:hAnsi="Times New Roman"/>
                <w:snapToGrid w:val="0"/>
              </w:rPr>
              <w:t>Annually</w:t>
            </w:r>
          </w:p>
        </w:tc>
      </w:tr>
      <w:tr w:rsidR="00543FF3" w:rsidRPr="00247720" w14:paraId="3AE7A090" w14:textId="77777777" w:rsidTr="002029A4">
        <w:tc>
          <w:tcPr>
            <w:tcW w:w="2880" w:type="dxa"/>
          </w:tcPr>
          <w:p w14:paraId="3A05AEF1" w14:textId="77777777" w:rsidR="00543FF3" w:rsidRPr="00CF3C81" w:rsidRDefault="00543FF3">
            <w:pPr>
              <w:rPr>
                <w:rFonts w:ascii="Times New Roman" w:hAnsi="Times New Roman"/>
                <w:snapToGrid w:val="0"/>
              </w:rPr>
            </w:pPr>
            <w:r w:rsidRPr="00CF3C81">
              <w:rPr>
                <w:rFonts w:ascii="Times New Roman" w:hAnsi="Times New Roman"/>
                <w:snapToGrid w:val="0"/>
              </w:rPr>
              <w:t>Grapes Crushed</w:t>
            </w:r>
          </w:p>
        </w:tc>
        <w:tc>
          <w:tcPr>
            <w:tcW w:w="1260" w:type="dxa"/>
          </w:tcPr>
          <w:p w14:paraId="07152839" w14:textId="77777777" w:rsidR="00543FF3" w:rsidRPr="00CF3C81" w:rsidRDefault="00235238">
            <w:pPr>
              <w:jc w:val="center"/>
              <w:rPr>
                <w:rFonts w:ascii="Times New Roman" w:hAnsi="Times New Roman"/>
                <w:snapToGrid w:val="0"/>
              </w:rPr>
            </w:pPr>
            <w:r w:rsidRPr="00CF3C81">
              <w:rPr>
                <w:rFonts w:ascii="Times New Roman" w:hAnsi="Times New Roman"/>
                <w:snapToGrid w:val="0"/>
              </w:rPr>
              <w:t>t</w:t>
            </w:r>
            <w:r w:rsidR="00543FF3" w:rsidRPr="00CF3C81">
              <w:rPr>
                <w:rFonts w:ascii="Times New Roman" w:hAnsi="Times New Roman"/>
                <w:snapToGrid w:val="0"/>
              </w:rPr>
              <w:t>ons/year</w:t>
            </w:r>
          </w:p>
        </w:tc>
        <w:tc>
          <w:tcPr>
            <w:tcW w:w="1710" w:type="dxa"/>
          </w:tcPr>
          <w:p w14:paraId="51B4CFEC" w14:textId="77777777" w:rsidR="00543FF3" w:rsidRPr="00CF3C81" w:rsidRDefault="00543FF3">
            <w:pPr>
              <w:jc w:val="center"/>
              <w:rPr>
                <w:rFonts w:ascii="Times New Roman" w:hAnsi="Times New Roman"/>
                <w:snapToGrid w:val="0"/>
              </w:rPr>
            </w:pPr>
            <w:r w:rsidRPr="00CF3C81">
              <w:rPr>
                <w:rFonts w:ascii="Times New Roman" w:hAnsi="Times New Roman"/>
                <w:snapToGrid w:val="0"/>
              </w:rPr>
              <w:t>Measured</w:t>
            </w:r>
          </w:p>
        </w:tc>
        <w:tc>
          <w:tcPr>
            <w:tcW w:w="2610" w:type="dxa"/>
          </w:tcPr>
          <w:p w14:paraId="209979F0" w14:textId="77777777" w:rsidR="00543FF3" w:rsidRPr="00CF3C81" w:rsidRDefault="00543FF3">
            <w:pPr>
              <w:pStyle w:val="Enclosure"/>
              <w:jc w:val="center"/>
              <w:rPr>
                <w:rFonts w:ascii="Times New Roman" w:hAnsi="Times New Roman"/>
                <w:snapToGrid w:val="0"/>
              </w:rPr>
            </w:pPr>
            <w:r w:rsidRPr="00CF3C81">
              <w:rPr>
                <w:rFonts w:ascii="Times New Roman" w:hAnsi="Times New Roman"/>
                <w:snapToGrid w:val="0"/>
              </w:rPr>
              <w:t>Annually</w:t>
            </w:r>
          </w:p>
        </w:tc>
      </w:tr>
      <w:tr w:rsidR="00543FF3" w:rsidRPr="00247720" w14:paraId="1362C045" w14:textId="77777777" w:rsidTr="002029A4">
        <w:tc>
          <w:tcPr>
            <w:tcW w:w="2880" w:type="dxa"/>
          </w:tcPr>
          <w:p w14:paraId="63078CE0" w14:textId="77777777" w:rsidR="00543FF3" w:rsidRPr="00CF3C81" w:rsidRDefault="00543FF3">
            <w:pPr>
              <w:rPr>
                <w:rFonts w:ascii="Times New Roman" w:hAnsi="Times New Roman"/>
                <w:snapToGrid w:val="0"/>
              </w:rPr>
            </w:pPr>
            <w:r w:rsidRPr="00CF3C81">
              <w:rPr>
                <w:rFonts w:ascii="Times New Roman" w:hAnsi="Times New Roman"/>
                <w:snapToGrid w:val="0"/>
              </w:rPr>
              <w:t>Wine Produced</w:t>
            </w:r>
          </w:p>
        </w:tc>
        <w:tc>
          <w:tcPr>
            <w:tcW w:w="1260" w:type="dxa"/>
          </w:tcPr>
          <w:p w14:paraId="33B4620A" w14:textId="77777777" w:rsidR="00543FF3" w:rsidRPr="00CF3C81" w:rsidRDefault="00235238">
            <w:pPr>
              <w:jc w:val="center"/>
              <w:rPr>
                <w:rFonts w:ascii="Times New Roman" w:hAnsi="Times New Roman"/>
                <w:snapToGrid w:val="0"/>
              </w:rPr>
            </w:pPr>
            <w:r w:rsidRPr="00CF3C81">
              <w:rPr>
                <w:rFonts w:ascii="Times New Roman" w:hAnsi="Times New Roman"/>
                <w:snapToGrid w:val="0"/>
              </w:rPr>
              <w:t>c</w:t>
            </w:r>
            <w:r w:rsidR="00543FF3" w:rsidRPr="00CF3C81">
              <w:rPr>
                <w:rFonts w:ascii="Times New Roman" w:hAnsi="Times New Roman"/>
                <w:snapToGrid w:val="0"/>
              </w:rPr>
              <w:t>ases/year</w:t>
            </w:r>
          </w:p>
        </w:tc>
        <w:tc>
          <w:tcPr>
            <w:tcW w:w="1710" w:type="dxa"/>
          </w:tcPr>
          <w:p w14:paraId="2A21EC5B" w14:textId="77777777" w:rsidR="00543FF3" w:rsidRPr="00CF3C81" w:rsidRDefault="00543FF3">
            <w:pPr>
              <w:jc w:val="center"/>
              <w:rPr>
                <w:rFonts w:ascii="Times New Roman" w:hAnsi="Times New Roman"/>
                <w:snapToGrid w:val="0"/>
              </w:rPr>
            </w:pPr>
            <w:r w:rsidRPr="00CF3C81">
              <w:rPr>
                <w:rFonts w:ascii="Times New Roman" w:hAnsi="Times New Roman"/>
                <w:snapToGrid w:val="0"/>
              </w:rPr>
              <w:t>Measured</w:t>
            </w:r>
          </w:p>
        </w:tc>
        <w:tc>
          <w:tcPr>
            <w:tcW w:w="2610" w:type="dxa"/>
          </w:tcPr>
          <w:p w14:paraId="727526E9" w14:textId="77777777" w:rsidR="00543FF3" w:rsidRPr="00CF3C81" w:rsidRDefault="00543FF3">
            <w:pPr>
              <w:pStyle w:val="Enclosure"/>
              <w:jc w:val="center"/>
              <w:rPr>
                <w:rFonts w:ascii="Times New Roman" w:hAnsi="Times New Roman"/>
                <w:snapToGrid w:val="0"/>
              </w:rPr>
            </w:pPr>
            <w:r w:rsidRPr="00CF3C81">
              <w:rPr>
                <w:rFonts w:ascii="Times New Roman" w:hAnsi="Times New Roman"/>
                <w:snapToGrid w:val="0"/>
              </w:rPr>
              <w:t>Annually</w:t>
            </w:r>
          </w:p>
        </w:tc>
      </w:tr>
    </w:tbl>
    <w:p w14:paraId="3CF7972C" w14:textId="77777777" w:rsidR="00436EE9" w:rsidRPr="00182711" w:rsidRDefault="00E56693" w:rsidP="00E56693">
      <w:pPr>
        <w:pStyle w:val="Heading2"/>
        <w:rPr>
          <w:rFonts w:ascii="Times New Roman" w:hAnsi="Times New Roman"/>
          <w:i w:val="0"/>
          <w:snapToGrid w:val="0"/>
        </w:rPr>
      </w:pPr>
      <w:bookmarkStart w:id="22" w:name="_Toc488912035"/>
      <w:r w:rsidRPr="00182711">
        <w:rPr>
          <w:rFonts w:ascii="Times New Roman" w:hAnsi="Times New Roman"/>
          <w:i w:val="0"/>
          <w:snapToGrid w:val="0"/>
        </w:rPr>
        <w:t xml:space="preserve">C. </w:t>
      </w:r>
      <w:r w:rsidR="00F603E7" w:rsidRPr="00182711">
        <w:rPr>
          <w:rFonts w:ascii="Times New Roman" w:hAnsi="Times New Roman"/>
          <w:i w:val="0"/>
          <w:snapToGrid w:val="0"/>
        </w:rPr>
        <w:t>Land Application Monitoring – All Tiers</w:t>
      </w:r>
      <w:bookmarkEnd w:id="22"/>
    </w:p>
    <w:p w14:paraId="016F37B3" w14:textId="77777777" w:rsidR="00235238" w:rsidRPr="00CF3C81" w:rsidRDefault="00235238" w:rsidP="002C0023">
      <w:pPr>
        <w:pStyle w:val="List"/>
        <w:numPr>
          <w:ilvl w:val="0"/>
          <w:numId w:val="28"/>
        </w:numPr>
        <w:spacing w:after="120"/>
        <w:rPr>
          <w:rFonts w:ascii="Times New Roman" w:hAnsi="Times New Roman"/>
          <w:caps/>
          <w:snapToGrid w:val="0"/>
        </w:rPr>
      </w:pPr>
      <w:r w:rsidRPr="00CF3C81">
        <w:rPr>
          <w:rFonts w:ascii="Times New Roman" w:hAnsi="Times New Roman"/>
          <w:snapToGrid w:val="0"/>
        </w:rPr>
        <w:t xml:space="preserve">Land application monitoring shall be conducted by all Dischargers that discharge to land via surface and subsurface </w:t>
      </w:r>
      <w:r w:rsidR="00F01384">
        <w:rPr>
          <w:rFonts w:ascii="Times New Roman" w:hAnsi="Times New Roman"/>
          <w:snapToGrid w:val="0"/>
        </w:rPr>
        <w:t>discharge</w:t>
      </w:r>
      <w:r w:rsidRPr="00CF3C81">
        <w:rPr>
          <w:rFonts w:ascii="Times New Roman" w:hAnsi="Times New Roman"/>
          <w:snapToGrid w:val="0"/>
        </w:rPr>
        <w:t xml:space="preserve"> methods during the months that a discharge occurs.</w:t>
      </w:r>
    </w:p>
    <w:p w14:paraId="22B870CC" w14:textId="77777777" w:rsidR="00235238" w:rsidRPr="00CF3C81" w:rsidRDefault="00235238" w:rsidP="002C0023">
      <w:pPr>
        <w:pStyle w:val="ListParagraph"/>
        <w:numPr>
          <w:ilvl w:val="0"/>
          <w:numId w:val="28"/>
        </w:numPr>
        <w:rPr>
          <w:rFonts w:ascii="Times New Roman" w:hAnsi="Times New Roman"/>
          <w:snapToGrid w:val="0"/>
        </w:rPr>
      </w:pPr>
      <w:r w:rsidRPr="00CF3C81">
        <w:rPr>
          <w:rFonts w:ascii="Times New Roman" w:hAnsi="Times New Roman"/>
          <w:snapToGrid w:val="0"/>
        </w:rPr>
        <w:t>Hydraulic loading means the rate at which wastewater is applied to the land per unit area.</w:t>
      </w:r>
      <w:r w:rsidRPr="00247720">
        <w:t xml:space="preserve"> </w:t>
      </w:r>
      <w:r w:rsidRPr="00CF3C81">
        <w:rPr>
          <w:rFonts w:ascii="Times New Roman" w:hAnsi="Times New Roman"/>
          <w:snapToGrid w:val="0"/>
        </w:rPr>
        <w:t>Following wastewater loading, the land shall be rested to provide time to allow soil orga</w:t>
      </w:r>
      <w:r w:rsidR="003A68D2">
        <w:rPr>
          <w:rFonts w:ascii="Times New Roman" w:hAnsi="Times New Roman"/>
          <w:snapToGrid w:val="0"/>
        </w:rPr>
        <w:t>nisms to biologically decompose</w:t>
      </w:r>
      <w:r w:rsidRPr="00CF3C81">
        <w:rPr>
          <w:rFonts w:ascii="Times New Roman" w:hAnsi="Times New Roman"/>
          <w:snapToGrid w:val="0"/>
        </w:rPr>
        <w:t xml:space="preserve"> organic pollutants in the effluent, organic solids on the ground surface to decompose, and the soil column to reaerate.</w:t>
      </w:r>
      <w:r w:rsidR="00BA66CA" w:rsidRPr="00CF3C81">
        <w:rPr>
          <w:rFonts w:ascii="Times New Roman" w:hAnsi="Times New Roman"/>
          <w:snapToGrid w:val="0"/>
        </w:rPr>
        <w:t xml:space="preserve"> The duration of the wetting and drying cycles are to document that alternating wetting and resting is occurring.</w:t>
      </w:r>
    </w:p>
    <w:p w14:paraId="1CED6BA8" w14:textId="4E7DC18A" w:rsidR="00762184" w:rsidRDefault="00762184">
      <w:pPr>
        <w:rPr>
          <w:rFonts w:ascii="Times New Roman" w:hAnsi="Times New Roman"/>
          <w:snapToGrid w:val="0"/>
        </w:rPr>
      </w:pPr>
      <w:r>
        <w:rPr>
          <w:rFonts w:ascii="Times New Roman" w:hAnsi="Times New Roman"/>
          <w:snapToGrid w:val="0"/>
        </w:rPr>
        <w:br w:type="page"/>
      </w:r>
    </w:p>
    <w:p w14:paraId="68085E25" w14:textId="2EF5570F" w:rsidR="00A44D15" w:rsidRPr="00CF3C81" w:rsidRDefault="00A44D15" w:rsidP="00A44D15">
      <w:pPr>
        <w:pStyle w:val="Caption"/>
        <w:jc w:val="center"/>
        <w:rPr>
          <w:caps/>
          <w:snapToGrid w:val="0"/>
        </w:rPr>
      </w:pPr>
      <w:bookmarkStart w:id="23" w:name="_Toc488762116"/>
      <w:r>
        <w:t xml:space="preserve">Table </w:t>
      </w:r>
      <w:fldSimple w:instr=" SEQ Table \* ARABIC ">
        <w:r w:rsidR="00762184">
          <w:rPr>
            <w:noProof/>
          </w:rPr>
          <w:t>2</w:t>
        </w:r>
      </w:fldSimple>
      <w:r>
        <w:t xml:space="preserve">: </w:t>
      </w:r>
      <w:r w:rsidRPr="00CF3C81">
        <w:rPr>
          <w:snapToGrid w:val="0"/>
        </w:rPr>
        <w:t>Land Application Monitoring</w:t>
      </w:r>
      <w:r>
        <w:rPr>
          <w:snapToGrid w:val="0"/>
        </w:rPr>
        <w:t xml:space="preserve"> Requirements</w:t>
      </w:r>
      <w:bookmarkEnd w:id="23"/>
    </w:p>
    <w:p w14:paraId="700D5396" w14:textId="638380E5" w:rsidR="00A44D15" w:rsidRDefault="00A44D15" w:rsidP="00A44D15">
      <w:pPr>
        <w:pStyle w:val="Caption"/>
        <w:keepNext/>
      </w:pPr>
    </w:p>
    <w:tbl>
      <w:tblPr>
        <w:tblW w:w="9213" w:type="dxa"/>
        <w:tblInd w:w="2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60"/>
        <w:gridCol w:w="1350"/>
        <w:gridCol w:w="33"/>
        <w:gridCol w:w="1260"/>
        <w:gridCol w:w="57"/>
        <w:gridCol w:w="1383"/>
        <w:gridCol w:w="2070"/>
      </w:tblGrid>
      <w:tr w:rsidR="003A68D2" w:rsidRPr="00247720" w14:paraId="2D878508" w14:textId="77777777" w:rsidTr="00836944">
        <w:trPr>
          <w:trHeight w:val="503"/>
        </w:trPr>
        <w:tc>
          <w:tcPr>
            <w:tcW w:w="3060" w:type="dxa"/>
            <w:tcBorders>
              <w:top w:val="double" w:sz="4" w:space="0" w:color="auto"/>
              <w:bottom w:val="double" w:sz="4" w:space="0" w:color="auto"/>
            </w:tcBorders>
            <w:vAlign w:val="center"/>
          </w:tcPr>
          <w:p w14:paraId="1486EA0E" w14:textId="77777777" w:rsidR="003A68D2" w:rsidRPr="00CF3C81" w:rsidRDefault="003A68D2" w:rsidP="00740CA2">
            <w:pPr>
              <w:jc w:val="center"/>
              <w:rPr>
                <w:rFonts w:ascii="Times New Roman" w:hAnsi="Times New Roman"/>
                <w:b/>
                <w:bCs/>
                <w:snapToGrid w:val="0"/>
              </w:rPr>
            </w:pPr>
            <w:r w:rsidRPr="00CF3C81">
              <w:rPr>
                <w:rFonts w:ascii="Times New Roman" w:hAnsi="Times New Roman"/>
                <w:b/>
                <w:bCs/>
                <w:snapToGrid w:val="0"/>
              </w:rPr>
              <w:t>Parameter</w:t>
            </w:r>
          </w:p>
        </w:tc>
        <w:tc>
          <w:tcPr>
            <w:tcW w:w="1383" w:type="dxa"/>
            <w:gridSpan w:val="2"/>
            <w:tcBorders>
              <w:top w:val="double" w:sz="4" w:space="0" w:color="auto"/>
              <w:bottom w:val="double" w:sz="4" w:space="0" w:color="auto"/>
            </w:tcBorders>
            <w:vAlign w:val="center"/>
          </w:tcPr>
          <w:p w14:paraId="16CDD2FC" w14:textId="77777777" w:rsidR="003A68D2" w:rsidRPr="00CF3C81" w:rsidRDefault="003A68D2" w:rsidP="00740CA2">
            <w:pPr>
              <w:jc w:val="center"/>
              <w:rPr>
                <w:rFonts w:ascii="Times New Roman" w:hAnsi="Times New Roman"/>
                <w:b/>
                <w:bCs/>
                <w:snapToGrid w:val="0"/>
              </w:rPr>
            </w:pPr>
            <w:r w:rsidRPr="00CF3C81">
              <w:rPr>
                <w:rFonts w:ascii="Times New Roman" w:hAnsi="Times New Roman"/>
                <w:b/>
                <w:bCs/>
                <w:snapToGrid w:val="0"/>
              </w:rPr>
              <w:t>Units</w:t>
            </w:r>
          </w:p>
        </w:tc>
        <w:tc>
          <w:tcPr>
            <w:tcW w:w="1260" w:type="dxa"/>
            <w:tcBorders>
              <w:top w:val="double" w:sz="4" w:space="0" w:color="auto"/>
              <w:bottom w:val="double" w:sz="4" w:space="0" w:color="auto"/>
            </w:tcBorders>
            <w:vAlign w:val="center"/>
          </w:tcPr>
          <w:p w14:paraId="7123D45A" w14:textId="77777777" w:rsidR="003A68D2" w:rsidRPr="00CF3C81" w:rsidRDefault="003A68D2" w:rsidP="00740CA2">
            <w:pPr>
              <w:jc w:val="center"/>
              <w:rPr>
                <w:rFonts w:ascii="Times New Roman" w:hAnsi="Times New Roman"/>
                <w:b/>
                <w:bCs/>
                <w:snapToGrid w:val="0"/>
              </w:rPr>
            </w:pPr>
            <w:r w:rsidRPr="00CF3C81">
              <w:rPr>
                <w:rFonts w:ascii="Times New Roman" w:hAnsi="Times New Roman"/>
                <w:b/>
                <w:bCs/>
                <w:snapToGrid w:val="0"/>
              </w:rPr>
              <w:t>Sample Type</w:t>
            </w:r>
          </w:p>
        </w:tc>
        <w:tc>
          <w:tcPr>
            <w:tcW w:w="1440" w:type="dxa"/>
            <w:gridSpan w:val="2"/>
            <w:tcBorders>
              <w:top w:val="double" w:sz="4" w:space="0" w:color="auto"/>
              <w:bottom w:val="double" w:sz="4" w:space="0" w:color="auto"/>
            </w:tcBorders>
            <w:vAlign w:val="center"/>
          </w:tcPr>
          <w:p w14:paraId="0696737D" w14:textId="77777777" w:rsidR="003A68D2" w:rsidRPr="00CF3C81" w:rsidRDefault="003A68D2" w:rsidP="00740CA2">
            <w:pPr>
              <w:jc w:val="center"/>
              <w:rPr>
                <w:rFonts w:ascii="Times New Roman" w:hAnsi="Times New Roman"/>
                <w:b/>
                <w:bCs/>
                <w:snapToGrid w:val="0"/>
              </w:rPr>
            </w:pPr>
            <w:r>
              <w:rPr>
                <w:rFonts w:ascii="Times New Roman" w:hAnsi="Times New Roman"/>
                <w:b/>
                <w:bCs/>
                <w:snapToGrid w:val="0"/>
              </w:rPr>
              <w:t>Monitoring</w:t>
            </w:r>
            <w:r w:rsidRPr="00CF3C81">
              <w:rPr>
                <w:rFonts w:ascii="Times New Roman" w:hAnsi="Times New Roman"/>
                <w:b/>
                <w:bCs/>
                <w:snapToGrid w:val="0"/>
              </w:rPr>
              <w:t xml:space="preserve"> Frequency</w:t>
            </w:r>
          </w:p>
        </w:tc>
        <w:tc>
          <w:tcPr>
            <w:tcW w:w="2070" w:type="dxa"/>
            <w:tcBorders>
              <w:top w:val="double" w:sz="4" w:space="0" w:color="auto"/>
              <w:bottom w:val="double" w:sz="4" w:space="0" w:color="auto"/>
            </w:tcBorders>
          </w:tcPr>
          <w:p w14:paraId="54D94060" w14:textId="77777777" w:rsidR="003A68D2" w:rsidRPr="00CF3C81" w:rsidRDefault="003A68D2" w:rsidP="00740CA2">
            <w:pPr>
              <w:jc w:val="center"/>
              <w:rPr>
                <w:rFonts w:ascii="Times New Roman" w:hAnsi="Times New Roman"/>
                <w:b/>
                <w:bCs/>
                <w:snapToGrid w:val="0"/>
              </w:rPr>
            </w:pPr>
            <w:r w:rsidRPr="00CF3C81">
              <w:rPr>
                <w:rFonts w:ascii="Times New Roman" w:hAnsi="Times New Roman"/>
                <w:b/>
                <w:bCs/>
                <w:snapToGrid w:val="0"/>
              </w:rPr>
              <w:t>Reporting Frequency</w:t>
            </w:r>
          </w:p>
        </w:tc>
      </w:tr>
      <w:tr w:rsidR="003A68D2" w:rsidRPr="00247720" w14:paraId="1BD5DBE2" w14:textId="77777777" w:rsidTr="00836944">
        <w:tc>
          <w:tcPr>
            <w:tcW w:w="3060" w:type="dxa"/>
            <w:tcBorders>
              <w:top w:val="double" w:sz="4" w:space="0" w:color="auto"/>
            </w:tcBorders>
            <w:vAlign w:val="center"/>
          </w:tcPr>
          <w:p w14:paraId="43075BCC" w14:textId="77777777" w:rsidR="003A68D2" w:rsidRPr="00CF3C81" w:rsidRDefault="003A68D2" w:rsidP="00AA024B">
            <w:pPr>
              <w:rPr>
                <w:rFonts w:ascii="Times New Roman" w:hAnsi="Times New Roman"/>
                <w:snapToGrid w:val="0"/>
              </w:rPr>
            </w:pPr>
            <w:r w:rsidRPr="00CF3C81">
              <w:rPr>
                <w:rFonts w:ascii="Times New Roman" w:hAnsi="Times New Roman"/>
                <w:snapToGrid w:val="0"/>
              </w:rPr>
              <w:t>Land Application Area</w:t>
            </w:r>
          </w:p>
        </w:tc>
        <w:tc>
          <w:tcPr>
            <w:tcW w:w="1383" w:type="dxa"/>
            <w:gridSpan w:val="2"/>
            <w:tcBorders>
              <w:top w:val="double" w:sz="4" w:space="0" w:color="auto"/>
            </w:tcBorders>
            <w:vAlign w:val="center"/>
          </w:tcPr>
          <w:p w14:paraId="0C597D6D" w14:textId="77777777" w:rsidR="003A68D2" w:rsidRPr="00CF3C81" w:rsidRDefault="003A68D2" w:rsidP="00740CA2">
            <w:pPr>
              <w:jc w:val="center"/>
              <w:rPr>
                <w:rFonts w:ascii="Times New Roman" w:hAnsi="Times New Roman"/>
                <w:snapToGrid w:val="0"/>
              </w:rPr>
            </w:pPr>
            <w:r w:rsidRPr="00CF3C81">
              <w:rPr>
                <w:rFonts w:ascii="Times New Roman" w:hAnsi="Times New Roman"/>
                <w:snapToGrid w:val="0"/>
              </w:rPr>
              <w:t>acres</w:t>
            </w:r>
          </w:p>
        </w:tc>
        <w:tc>
          <w:tcPr>
            <w:tcW w:w="1260" w:type="dxa"/>
            <w:tcBorders>
              <w:top w:val="double" w:sz="4" w:space="0" w:color="auto"/>
            </w:tcBorders>
          </w:tcPr>
          <w:p w14:paraId="602D69AE" w14:textId="77777777" w:rsidR="003A68D2" w:rsidRPr="00CF3C81" w:rsidRDefault="003A68D2" w:rsidP="00740CA2">
            <w:pPr>
              <w:jc w:val="center"/>
              <w:rPr>
                <w:rFonts w:ascii="Times New Roman" w:hAnsi="Times New Roman"/>
                <w:b/>
                <w:snapToGrid w:val="0"/>
              </w:rPr>
            </w:pPr>
            <w:r w:rsidRPr="00CF3C81">
              <w:rPr>
                <w:rFonts w:ascii="Times New Roman" w:hAnsi="Times New Roman"/>
                <w:b/>
                <w:snapToGrid w:val="0"/>
              </w:rPr>
              <w:t>-</w:t>
            </w:r>
          </w:p>
        </w:tc>
        <w:tc>
          <w:tcPr>
            <w:tcW w:w="1440" w:type="dxa"/>
            <w:gridSpan w:val="2"/>
            <w:tcBorders>
              <w:top w:val="double" w:sz="4" w:space="0" w:color="auto"/>
            </w:tcBorders>
            <w:vAlign w:val="center"/>
          </w:tcPr>
          <w:p w14:paraId="493C230F" w14:textId="77777777" w:rsidR="003A68D2" w:rsidRPr="00CF3C81" w:rsidRDefault="003A68D2" w:rsidP="00235238">
            <w:pPr>
              <w:jc w:val="center"/>
              <w:rPr>
                <w:rFonts w:ascii="Times New Roman" w:hAnsi="Times New Roman"/>
                <w:snapToGrid w:val="0"/>
              </w:rPr>
            </w:pPr>
            <w:r w:rsidRPr="00CF3C81">
              <w:rPr>
                <w:rFonts w:ascii="Times New Roman" w:hAnsi="Times New Roman"/>
                <w:snapToGrid w:val="0"/>
              </w:rPr>
              <w:t>Monthly</w:t>
            </w:r>
          </w:p>
        </w:tc>
        <w:tc>
          <w:tcPr>
            <w:tcW w:w="2070" w:type="dxa"/>
            <w:tcBorders>
              <w:top w:val="double" w:sz="4" w:space="0" w:color="auto"/>
            </w:tcBorders>
            <w:vAlign w:val="center"/>
          </w:tcPr>
          <w:p w14:paraId="2319D10A" w14:textId="77777777" w:rsidR="00AA024B" w:rsidRPr="00836944" w:rsidRDefault="00AA024B" w:rsidP="00AA024B">
            <w:pPr>
              <w:jc w:val="center"/>
              <w:rPr>
                <w:rFonts w:ascii="Times New Roman" w:hAnsi="Times New Roman"/>
                <w:snapToGrid w:val="0"/>
                <w:sz w:val="21"/>
                <w:szCs w:val="21"/>
              </w:rPr>
            </w:pPr>
            <w:r w:rsidRPr="00836944">
              <w:rPr>
                <w:rFonts w:ascii="Times New Roman" w:hAnsi="Times New Roman"/>
                <w:snapToGrid w:val="0"/>
                <w:sz w:val="21"/>
                <w:szCs w:val="21"/>
              </w:rPr>
              <w:t>Annually Tier 1</w:t>
            </w:r>
          </w:p>
          <w:p w14:paraId="30753743" w14:textId="77777777" w:rsidR="003A68D2" w:rsidRPr="00836944" w:rsidRDefault="00AA024B" w:rsidP="00AA024B">
            <w:pPr>
              <w:jc w:val="center"/>
              <w:rPr>
                <w:rFonts w:ascii="Times New Roman" w:hAnsi="Times New Roman"/>
                <w:snapToGrid w:val="0"/>
                <w:sz w:val="21"/>
                <w:szCs w:val="21"/>
              </w:rPr>
            </w:pPr>
            <w:r w:rsidRPr="00836944">
              <w:rPr>
                <w:rFonts w:ascii="Times New Roman" w:hAnsi="Times New Roman"/>
                <w:snapToGrid w:val="0"/>
                <w:sz w:val="21"/>
                <w:szCs w:val="21"/>
              </w:rPr>
              <w:t>Quarterly Tiers 2 &amp; 3</w:t>
            </w:r>
          </w:p>
        </w:tc>
      </w:tr>
      <w:tr w:rsidR="003A68D2" w:rsidRPr="00247720" w14:paraId="39030915" w14:textId="77777777" w:rsidTr="00836944">
        <w:tc>
          <w:tcPr>
            <w:tcW w:w="3060" w:type="dxa"/>
            <w:vAlign w:val="center"/>
          </w:tcPr>
          <w:p w14:paraId="76613F12" w14:textId="77777777" w:rsidR="003A68D2" w:rsidRPr="00CF3C81" w:rsidRDefault="003A68D2" w:rsidP="00AA024B">
            <w:pPr>
              <w:rPr>
                <w:rFonts w:ascii="Times New Roman" w:hAnsi="Times New Roman"/>
                <w:snapToGrid w:val="0"/>
              </w:rPr>
            </w:pPr>
            <w:r w:rsidRPr="00CF3C81">
              <w:rPr>
                <w:rFonts w:ascii="Times New Roman" w:hAnsi="Times New Roman"/>
                <w:snapToGrid w:val="0"/>
              </w:rPr>
              <w:t>Hydraulic Loading</w:t>
            </w:r>
            <w:r w:rsidRPr="00CF3C81">
              <w:rPr>
                <w:rStyle w:val="FootnoteReference"/>
                <w:rFonts w:ascii="Times New Roman" w:hAnsi="Times New Roman"/>
                <w:snapToGrid w:val="0"/>
              </w:rPr>
              <w:footnoteReference w:id="1"/>
            </w:r>
          </w:p>
        </w:tc>
        <w:tc>
          <w:tcPr>
            <w:tcW w:w="1383" w:type="dxa"/>
            <w:gridSpan w:val="2"/>
            <w:vAlign w:val="center"/>
          </w:tcPr>
          <w:p w14:paraId="0BBD8ACE" w14:textId="77777777" w:rsidR="003A68D2" w:rsidRPr="00CF3C81" w:rsidRDefault="003A68D2" w:rsidP="00740CA2">
            <w:pPr>
              <w:jc w:val="center"/>
              <w:rPr>
                <w:rFonts w:ascii="Times New Roman" w:hAnsi="Times New Roman"/>
                <w:snapToGrid w:val="0"/>
              </w:rPr>
            </w:pPr>
            <w:r w:rsidRPr="00CF3C81">
              <w:rPr>
                <w:rFonts w:ascii="Times New Roman" w:hAnsi="Times New Roman"/>
                <w:snapToGrid w:val="0"/>
              </w:rPr>
              <w:t>inches/acre/month</w:t>
            </w:r>
          </w:p>
        </w:tc>
        <w:tc>
          <w:tcPr>
            <w:tcW w:w="1260" w:type="dxa"/>
            <w:vAlign w:val="center"/>
          </w:tcPr>
          <w:p w14:paraId="0182BEA8" w14:textId="77777777" w:rsidR="003A68D2" w:rsidRPr="00CF3C81" w:rsidRDefault="003A68D2" w:rsidP="002B749A">
            <w:pPr>
              <w:jc w:val="center"/>
              <w:rPr>
                <w:rFonts w:ascii="Times New Roman" w:hAnsi="Times New Roman"/>
                <w:snapToGrid w:val="0"/>
              </w:rPr>
            </w:pPr>
            <w:r w:rsidRPr="00CF3C81">
              <w:rPr>
                <w:rFonts w:ascii="Times New Roman" w:hAnsi="Times New Roman"/>
                <w:snapToGrid w:val="0"/>
              </w:rPr>
              <w:t>calculated</w:t>
            </w:r>
          </w:p>
        </w:tc>
        <w:tc>
          <w:tcPr>
            <w:tcW w:w="1440" w:type="dxa"/>
            <w:gridSpan w:val="2"/>
            <w:vAlign w:val="center"/>
          </w:tcPr>
          <w:p w14:paraId="0FD8E0E4" w14:textId="77777777" w:rsidR="003A68D2" w:rsidRPr="00247720" w:rsidRDefault="003A68D2" w:rsidP="00FC2D32">
            <w:pPr>
              <w:jc w:val="center"/>
            </w:pPr>
            <w:r w:rsidRPr="00CF3C81">
              <w:rPr>
                <w:rFonts w:ascii="Times New Roman" w:hAnsi="Times New Roman"/>
                <w:snapToGrid w:val="0"/>
              </w:rPr>
              <w:t>Monthly</w:t>
            </w:r>
          </w:p>
        </w:tc>
        <w:tc>
          <w:tcPr>
            <w:tcW w:w="2070" w:type="dxa"/>
            <w:vAlign w:val="center"/>
          </w:tcPr>
          <w:p w14:paraId="0E38449A" w14:textId="77777777" w:rsidR="00AA024B" w:rsidRPr="00836944" w:rsidRDefault="00AA024B" w:rsidP="00AA024B">
            <w:pPr>
              <w:jc w:val="center"/>
              <w:rPr>
                <w:rFonts w:ascii="Times New Roman" w:hAnsi="Times New Roman"/>
                <w:snapToGrid w:val="0"/>
                <w:sz w:val="21"/>
                <w:szCs w:val="21"/>
              </w:rPr>
            </w:pPr>
            <w:r w:rsidRPr="00836944">
              <w:rPr>
                <w:rFonts w:ascii="Times New Roman" w:hAnsi="Times New Roman"/>
                <w:snapToGrid w:val="0"/>
                <w:sz w:val="21"/>
                <w:szCs w:val="21"/>
              </w:rPr>
              <w:t>Annually Tier 1</w:t>
            </w:r>
          </w:p>
          <w:p w14:paraId="1FAC88A6" w14:textId="77777777" w:rsidR="003A68D2" w:rsidRPr="00836944" w:rsidRDefault="00AA024B" w:rsidP="00AA024B">
            <w:pPr>
              <w:jc w:val="center"/>
              <w:rPr>
                <w:sz w:val="21"/>
                <w:szCs w:val="21"/>
              </w:rPr>
            </w:pPr>
            <w:r w:rsidRPr="00836944">
              <w:rPr>
                <w:rFonts w:ascii="Times New Roman" w:hAnsi="Times New Roman"/>
                <w:snapToGrid w:val="0"/>
                <w:sz w:val="21"/>
                <w:szCs w:val="21"/>
              </w:rPr>
              <w:t>Quarterly Tiers 2 &amp; 3</w:t>
            </w:r>
          </w:p>
        </w:tc>
      </w:tr>
      <w:tr w:rsidR="003A68D2" w:rsidRPr="00247720" w14:paraId="060CD137" w14:textId="77777777" w:rsidTr="00836944">
        <w:tc>
          <w:tcPr>
            <w:tcW w:w="3060" w:type="dxa"/>
            <w:vAlign w:val="center"/>
          </w:tcPr>
          <w:p w14:paraId="4480325F" w14:textId="77777777" w:rsidR="003A68D2" w:rsidRPr="00CF3C81" w:rsidRDefault="003A68D2" w:rsidP="00AA024B">
            <w:pPr>
              <w:rPr>
                <w:rFonts w:ascii="Times New Roman" w:hAnsi="Times New Roman"/>
                <w:snapToGrid w:val="0"/>
              </w:rPr>
            </w:pPr>
            <w:r w:rsidRPr="00CF3C81">
              <w:rPr>
                <w:rFonts w:ascii="Times New Roman" w:hAnsi="Times New Roman"/>
                <w:snapToGrid w:val="0"/>
              </w:rPr>
              <w:t>Wetting cycle duration</w:t>
            </w:r>
          </w:p>
        </w:tc>
        <w:tc>
          <w:tcPr>
            <w:tcW w:w="1383" w:type="dxa"/>
            <w:gridSpan w:val="2"/>
            <w:vAlign w:val="center"/>
          </w:tcPr>
          <w:p w14:paraId="05195077" w14:textId="77777777" w:rsidR="003A68D2" w:rsidRPr="00CF3C81" w:rsidRDefault="003A68D2" w:rsidP="00740CA2">
            <w:pPr>
              <w:jc w:val="center"/>
              <w:rPr>
                <w:rFonts w:ascii="Times New Roman" w:hAnsi="Times New Roman"/>
                <w:snapToGrid w:val="0"/>
              </w:rPr>
            </w:pPr>
            <w:r w:rsidRPr="00CF3C81">
              <w:rPr>
                <w:rFonts w:ascii="Times New Roman" w:hAnsi="Times New Roman"/>
                <w:snapToGrid w:val="0"/>
              </w:rPr>
              <w:t>hours</w:t>
            </w:r>
          </w:p>
        </w:tc>
        <w:tc>
          <w:tcPr>
            <w:tcW w:w="1260" w:type="dxa"/>
          </w:tcPr>
          <w:p w14:paraId="37309290" w14:textId="77777777" w:rsidR="003A68D2" w:rsidRPr="00CF3C81" w:rsidRDefault="003A68D2" w:rsidP="00740CA2">
            <w:pPr>
              <w:jc w:val="center"/>
              <w:rPr>
                <w:rFonts w:ascii="Times New Roman" w:hAnsi="Times New Roman"/>
                <w:b/>
                <w:snapToGrid w:val="0"/>
              </w:rPr>
            </w:pPr>
            <w:r w:rsidRPr="00CF3C81">
              <w:rPr>
                <w:rFonts w:ascii="Times New Roman" w:hAnsi="Times New Roman"/>
                <w:b/>
                <w:snapToGrid w:val="0"/>
              </w:rPr>
              <w:t>-</w:t>
            </w:r>
          </w:p>
        </w:tc>
        <w:tc>
          <w:tcPr>
            <w:tcW w:w="1440" w:type="dxa"/>
            <w:gridSpan w:val="2"/>
            <w:vAlign w:val="center"/>
          </w:tcPr>
          <w:p w14:paraId="5D737407" w14:textId="77777777" w:rsidR="003A68D2" w:rsidRPr="00247720" w:rsidRDefault="003A68D2" w:rsidP="002B749A">
            <w:pPr>
              <w:jc w:val="center"/>
            </w:pPr>
            <w:r w:rsidRPr="00CF3C81">
              <w:rPr>
                <w:rFonts w:ascii="Times New Roman" w:hAnsi="Times New Roman"/>
                <w:snapToGrid w:val="0"/>
              </w:rPr>
              <w:t>Monthly</w:t>
            </w:r>
          </w:p>
        </w:tc>
        <w:tc>
          <w:tcPr>
            <w:tcW w:w="2070" w:type="dxa"/>
            <w:vAlign w:val="center"/>
          </w:tcPr>
          <w:p w14:paraId="313728F4" w14:textId="77777777" w:rsidR="00AA024B" w:rsidRPr="00836944" w:rsidRDefault="00AA024B" w:rsidP="00AA024B">
            <w:pPr>
              <w:jc w:val="center"/>
              <w:rPr>
                <w:rFonts w:ascii="Times New Roman" w:hAnsi="Times New Roman"/>
                <w:snapToGrid w:val="0"/>
                <w:sz w:val="21"/>
                <w:szCs w:val="21"/>
              </w:rPr>
            </w:pPr>
            <w:r w:rsidRPr="00836944">
              <w:rPr>
                <w:rFonts w:ascii="Times New Roman" w:hAnsi="Times New Roman"/>
                <w:snapToGrid w:val="0"/>
                <w:sz w:val="21"/>
                <w:szCs w:val="21"/>
              </w:rPr>
              <w:t>Annually Tier 1</w:t>
            </w:r>
          </w:p>
          <w:p w14:paraId="2C2AEE83" w14:textId="77777777" w:rsidR="003A68D2" w:rsidRPr="00836944" w:rsidRDefault="00AA024B" w:rsidP="00AA024B">
            <w:pPr>
              <w:jc w:val="center"/>
              <w:rPr>
                <w:sz w:val="21"/>
                <w:szCs w:val="21"/>
              </w:rPr>
            </w:pPr>
            <w:r w:rsidRPr="00836944">
              <w:rPr>
                <w:rFonts w:ascii="Times New Roman" w:hAnsi="Times New Roman"/>
                <w:snapToGrid w:val="0"/>
                <w:sz w:val="21"/>
                <w:szCs w:val="21"/>
              </w:rPr>
              <w:t>Quarterly Tiers 2 &amp; 3</w:t>
            </w:r>
          </w:p>
        </w:tc>
      </w:tr>
      <w:tr w:rsidR="003A68D2" w:rsidRPr="00247720" w14:paraId="182C787F" w14:textId="77777777" w:rsidTr="00836944">
        <w:tc>
          <w:tcPr>
            <w:tcW w:w="3060" w:type="dxa"/>
            <w:vAlign w:val="center"/>
          </w:tcPr>
          <w:p w14:paraId="34C2D23E" w14:textId="77777777" w:rsidR="003A68D2" w:rsidRPr="00CF3C81" w:rsidRDefault="003A68D2" w:rsidP="00AA024B">
            <w:pPr>
              <w:rPr>
                <w:rFonts w:ascii="Times New Roman" w:hAnsi="Times New Roman"/>
                <w:snapToGrid w:val="0"/>
              </w:rPr>
            </w:pPr>
            <w:r w:rsidRPr="00CF3C81">
              <w:rPr>
                <w:rFonts w:ascii="Times New Roman" w:hAnsi="Times New Roman"/>
                <w:snapToGrid w:val="0"/>
              </w:rPr>
              <w:t>Drying cycle duration</w:t>
            </w:r>
          </w:p>
        </w:tc>
        <w:tc>
          <w:tcPr>
            <w:tcW w:w="1383" w:type="dxa"/>
            <w:gridSpan w:val="2"/>
            <w:vAlign w:val="center"/>
          </w:tcPr>
          <w:p w14:paraId="31087542" w14:textId="77777777" w:rsidR="003A68D2" w:rsidRPr="00CF3C81" w:rsidRDefault="003A68D2" w:rsidP="00740CA2">
            <w:pPr>
              <w:jc w:val="center"/>
              <w:rPr>
                <w:rFonts w:ascii="Times New Roman" w:hAnsi="Times New Roman"/>
                <w:snapToGrid w:val="0"/>
              </w:rPr>
            </w:pPr>
            <w:r w:rsidRPr="00CF3C81">
              <w:rPr>
                <w:rFonts w:ascii="Times New Roman" w:hAnsi="Times New Roman"/>
                <w:snapToGrid w:val="0"/>
              </w:rPr>
              <w:t>hours</w:t>
            </w:r>
          </w:p>
        </w:tc>
        <w:tc>
          <w:tcPr>
            <w:tcW w:w="1260" w:type="dxa"/>
          </w:tcPr>
          <w:p w14:paraId="2C872B8F" w14:textId="77777777" w:rsidR="003A68D2" w:rsidRPr="00CF3C81" w:rsidRDefault="003A68D2" w:rsidP="00740CA2">
            <w:pPr>
              <w:jc w:val="center"/>
              <w:rPr>
                <w:rFonts w:ascii="Times New Roman" w:hAnsi="Times New Roman"/>
                <w:b/>
                <w:snapToGrid w:val="0"/>
              </w:rPr>
            </w:pPr>
            <w:r w:rsidRPr="00CF3C81">
              <w:rPr>
                <w:rFonts w:ascii="Times New Roman" w:hAnsi="Times New Roman"/>
                <w:b/>
                <w:snapToGrid w:val="0"/>
              </w:rPr>
              <w:t>-</w:t>
            </w:r>
          </w:p>
        </w:tc>
        <w:tc>
          <w:tcPr>
            <w:tcW w:w="1440" w:type="dxa"/>
            <w:gridSpan w:val="2"/>
            <w:vAlign w:val="center"/>
          </w:tcPr>
          <w:p w14:paraId="589EEAD5" w14:textId="77777777" w:rsidR="003A68D2" w:rsidRPr="00247720" w:rsidRDefault="003A68D2" w:rsidP="002B749A">
            <w:pPr>
              <w:jc w:val="center"/>
            </w:pPr>
            <w:r w:rsidRPr="00CF3C81">
              <w:rPr>
                <w:rFonts w:ascii="Times New Roman" w:hAnsi="Times New Roman"/>
                <w:snapToGrid w:val="0"/>
              </w:rPr>
              <w:t>Monthly</w:t>
            </w:r>
          </w:p>
        </w:tc>
        <w:tc>
          <w:tcPr>
            <w:tcW w:w="2070" w:type="dxa"/>
            <w:vAlign w:val="center"/>
          </w:tcPr>
          <w:p w14:paraId="63A3DE12" w14:textId="77777777" w:rsidR="00AA024B" w:rsidRPr="00836944" w:rsidRDefault="00AA024B" w:rsidP="00AA024B">
            <w:pPr>
              <w:jc w:val="center"/>
              <w:rPr>
                <w:rFonts w:ascii="Times New Roman" w:hAnsi="Times New Roman"/>
                <w:snapToGrid w:val="0"/>
                <w:sz w:val="21"/>
                <w:szCs w:val="21"/>
              </w:rPr>
            </w:pPr>
            <w:r w:rsidRPr="00836944">
              <w:rPr>
                <w:rFonts w:ascii="Times New Roman" w:hAnsi="Times New Roman"/>
                <w:snapToGrid w:val="0"/>
                <w:sz w:val="21"/>
                <w:szCs w:val="21"/>
              </w:rPr>
              <w:t>Annually Tier 1</w:t>
            </w:r>
          </w:p>
          <w:p w14:paraId="208B3993" w14:textId="77777777" w:rsidR="003A68D2" w:rsidRPr="00836944" w:rsidRDefault="00AA024B" w:rsidP="00AA024B">
            <w:pPr>
              <w:jc w:val="center"/>
              <w:rPr>
                <w:sz w:val="21"/>
                <w:szCs w:val="21"/>
              </w:rPr>
            </w:pPr>
            <w:r w:rsidRPr="00836944">
              <w:rPr>
                <w:rFonts w:ascii="Times New Roman" w:hAnsi="Times New Roman"/>
                <w:snapToGrid w:val="0"/>
                <w:sz w:val="21"/>
                <w:szCs w:val="21"/>
              </w:rPr>
              <w:t>Quarterly Tiers 2 &amp; 3</w:t>
            </w:r>
          </w:p>
        </w:tc>
      </w:tr>
      <w:tr w:rsidR="00836944" w:rsidRPr="00247720" w14:paraId="3B852452" w14:textId="77777777" w:rsidTr="00836944">
        <w:tc>
          <w:tcPr>
            <w:tcW w:w="3060" w:type="dxa"/>
            <w:vAlign w:val="center"/>
          </w:tcPr>
          <w:p w14:paraId="5F30AFB9" w14:textId="78E7E06C" w:rsidR="00836944" w:rsidRDefault="00836944" w:rsidP="00836944">
            <w:pPr>
              <w:rPr>
                <w:rFonts w:ascii="Times New Roman" w:hAnsi="Times New Roman"/>
                <w:snapToGrid w:val="0"/>
              </w:rPr>
            </w:pPr>
            <w:r>
              <w:rPr>
                <w:rFonts w:ascii="Times New Roman" w:hAnsi="Times New Roman"/>
                <w:snapToGrid w:val="0"/>
              </w:rPr>
              <w:t xml:space="preserve">Observation of land </w:t>
            </w:r>
            <w:r w:rsidRPr="00CF3C81">
              <w:rPr>
                <w:rFonts w:ascii="Times New Roman" w:hAnsi="Times New Roman"/>
                <w:snapToGrid w:val="0"/>
              </w:rPr>
              <w:t>discharge area</w:t>
            </w:r>
            <w:r>
              <w:rPr>
                <w:rFonts w:ascii="Times New Roman" w:hAnsi="Times New Roman"/>
                <w:snapToGrid w:val="0"/>
              </w:rPr>
              <w:t xml:space="preserve"> </w:t>
            </w:r>
          </w:p>
          <w:p w14:paraId="4112C13F" w14:textId="0A2702FD" w:rsidR="00836944" w:rsidRPr="00836944" w:rsidRDefault="00836944" w:rsidP="00836944">
            <w:pPr>
              <w:rPr>
                <w:rFonts w:ascii="Times New Roman" w:hAnsi="Times New Roman"/>
                <w:snapToGrid w:val="0"/>
                <w:sz w:val="21"/>
                <w:szCs w:val="21"/>
              </w:rPr>
            </w:pPr>
            <w:r w:rsidRPr="00836944">
              <w:rPr>
                <w:rFonts w:ascii="Times New Roman" w:hAnsi="Times New Roman"/>
                <w:snapToGrid w:val="0"/>
                <w:sz w:val="21"/>
                <w:szCs w:val="21"/>
              </w:rPr>
              <w:lastRenderedPageBreak/>
              <w:t>(Monitoring Plan section IV.A)</w:t>
            </w:r>
          </w:p>
        </w:tc>
        <w:tc>
          <w:tcPr>
            <w:tcW w:w="1383" w:type="dxa"/>
            <w:gridSpan w:val="2"/>
            <w:vAlign w:val="center"/>
          </w:tcPr>
          <w:p w14:paraId="078C5E24" w14:textId="22756928" w:rsidR="00836944" w:rsidRPr="00CF3C81" w:rsidRDefault="00836944" w:rsidP="00836944">
            <w:pPr>
              <w:jc w:val="center"/>
              <w:rPr>
                <w:rFonts w:ascii="Times New Roman" w:hAnsi="Times New Roman"/>
                <w:snapToGrid w:val="0"/>
              </w:rPr>
            </w:pPr>
            <w:r w:rsidRPr="00CF3C81">
              <w:rPr>
                <w:rFonts w:ascii="Times New Roman" w:hAnsi="Times New Roman"/>
                <w:snapToGrid w:val="0"/>
              </w:rPr>
              <w:lastRenderedPageBreak/>
              <w:t>-</w:t>
            </w:r>
          </w:p>
        </w:tc>
        <w:tc>
          <w:tcPr>
            <w:tcW w:w="1260" w:type="dxa"/>
            <w:vAlign w:val="center"/>
          </w:tcPr>
          <w:p w14:paraId="2F042CCC" w14:textId="0D4FF309" w:rsidR="00836944" w:rsidRPr="00CF3C81" w:rsidRDefault="00836944" w:rsidP="00836944">
            <w:pPr>
              <w:jc w:val="center"/>
              <w:rPr>
                <w:rFonts w:ascii="Times New Roman" w:hAnsi="Times New Roman"/>
                <w:b/>
                <w:snapToGrid w:val="0"/>
              </w:rPr>
            </w:pPr>
            <w:r w:rsidRPr="00CF3C81">
              <w:rPr>
                <w:rFonts w:ascii="Times New Roman" w:hAnsi="Times New Roman"/>
                <w:snapToGrid w:val="0"/>
              </w:rPr>
              <w:t>visual</w:t>
            </w:r>
          </w:p>
        </w:tc>
        <w:tc>
          <w:tcPr>
            <w:tcW w:w="1440" w:type="dxa"/>
            <w:gridSpan w:val="2"/>
            <w:vAlign w:val="center"/>
          </w:tcPr>
          <w:p w14:paraId="4E375DE8" w14:textId="033906C0" w:rsidR="00836944" w:rsidRPr="00836944" w:rsidRDefault="00836944" w:rsidP="00836944">
            <w:pPr>
              <w:jc w:val="center"/>
              <w:rPr>
                <w:rFonts w:ascii="Times New Roman" w:hAnsi="Times New Roman"/>
                <w:snapToGrid w:val="0"/>
                <w:sz w:val="21"/>
                <w:szCs w:val="21"/>
              </w:rPr>
            </w:pPr>
            <w:r w:rsidRPr="00836944">
              <w:rPr>
                <w:rFonts w:ascii="Times New Roman" w:hAnsi="Times New Roman"/>
                <w:snapToGrid w:val="0"/>
                <w:sz w:val="21"/>
                <w:szCs w:val="21"/>
              </w:rPr>
              <w:t>Weekly when discharging</w:t>
            </w:r>
          </w:p>
        </w:tc>
        <w:tc>
          <w:tcPr>
            <w:tcW w:w="2070" w:type="dxa"/>
            <w:vAlign w:val="center"/>
          </w:tcPr>
          <w:p w14:paraId="202801DC" w14:textId="77777777" w:rsidR="00836944" w:rsidRPr="00836944" w:rsidRDefault="00836944" w:rsidP="00836944">
            <w:pPr>
              <w:jc w:val="center"/>
              <w:rPr>
                <w:rFonts w:ascii="Times New Roman" w:hAnsi="Times New Roman"/>
                <w:snapToGrid w:val="0"/>
                <w:sz w:val="21"/>
                <w:szCs w:val="21"/>
              </w:rPr>
            </w:pPr>
            <w:r w:rsidRPr="00836944">
              <w:rPr>
                <w:rFonts w:ascii="Times New Roman" w:hAnsi="Times New Roman"/>
                <w:snapToGrid w:val="0"/>
                <w:sz w:val="21"/>
                <w:szCs w:val="21"/>
              </w:rPr>
              <w:t>Annually Tier 1</w:t>
            </w:r>
          </w:p>
          <w:p w14:paraId="3D1A7848" w14:textId="39DC0780" w:rsidR="00836944" w:rsidRPr="00AA024B" w:rsidRDefault="00836944" w:rsidP="00836944">
            <w:pPr>
              <w:jc w:val="center"/>
              <w:rPr>
                <w:rFonts w:ascii="Times New Roman" w:hAnsi="Times New Roman"/>
                <w:snapToGrid w:val="0"/>
                <w:sz w:val="20"/>
              </w:rPr>
            </w:pPr>
            <w:r w:rsidRPr="00836944">
              <w:rPr>
                <w:rFonts w:ascii="Times New Roman" w:hAnsi="Times New Roman"/>
                <w:snapToGrid w:val="0"/>
                <w:sz w:val="21"/>
                <w:szCs w:val="21"/>
              </w:rPr>
              <w:t>Quarterly Tiers 2 &amp; 3</w:t>
            </w:r>
          </w:p>
        </w:tc>
      </w:tr>
      <w:tr w:rsidR="00836944" w:rsidRPr="00247720" w14:paraId="442E3A50" w14:textId="77777777" w:rsidTr="00836944">
        <w:tc>
          <w:tcPr>
            <w:tcW w:w="9213" w:type="dxa"/>
            <w:gridSpan w:val="7"/>
          </w:tcPr>
          <w:p w14:paraId="06D212F7" w14:textId="07D7E02F" w:rsidR="00836944" w:rsidRPr="00CF3C81" w:rsidRDefault="00836944" w:rsidP="00836944">
            <w:pPr>
              <w:pStyle w:val="Enclosure"/>
              <w:jc w:val="center"/>
              <w:rPr>
                <w:rFonts w:ascii="Times New Roman" w:hAnsi="Times New Roman"/>
                <w:b/>
                <w:snapToGrid w:val="0"/>
              </w:rPr>
            </w:pPr>
            <w:r w:rsidRPr="00CF3C81">
              <w:rPr>
                <w:rFonts w:ascii="Times New Roman" w:hAnsi="Times New Roman"/>
                <w:b/>
                <w:snapToGrid w:val="0"/>
              </w:rPr>
              <w:t>If Land Application Method is Irrigation</w:t>
            </w:r>
          </w:p>
        </w:tc>
      </w:tr>
      <w:tr w:rsidR="00836944" w:rsidRPr="00247720" w14:paraId="55B8BCD4" w14:textId="77777777" w:rsidTr="00836944">
        <w:tc>
          <w:tcPr>
            <w:tcW w:w="3060" w:type="dxa"/>
            <w:vAlign w:val="center"/>
          </w:tcPr>
          <w:p w14:paraId="3C7FEBD3" w14:textId="77777777" w:rsidR="00836944" w:rsidRPr="00CF3C81" w:rsidRDefault="00836944" w:rsidP="00836944">
            <w:pPr>
              <w:rPr>
                <w:rFonts w:ascii="Times New Roman" w:hAnsi="Times New Roman"/>
                <w:snapToGrid w:val="0"/>
              </w:rPr>
            </w:pPr>
            <w:r w:rsidRPr="00CF3C81">
              <w:rPr>
                <w:rFonts w:ascii="Times New Roman" w:hAnsi="Times New Roman"/>
                <w:snapToGrid w:val="0"/>
              </w:rPr>
              <w:t>Irrigated Crop</w:t>
            </w:r>
          </w:p>
        </w:tc>
        <w:tc>
          <w:tcPr>
            <w:tcW w:w="1350" w:type="dxa"/>
            <w:vAlign w:val="center"/>
          </w:tcPr>
          <w:p w14:paraId="1286D28D" w14:textId="77777777" w:rsidR="00836944" w:rsidRPr="00CF3C81" w:rsidRDefault="00836944" w:rsidP="00836944">
            <w:pPr>
              <w:jc w:val="center"/>
              <w:rPr>
                <w:rFonts w:ascii="Times New Roman" w:hAnsi="Times New Roman"/>
                <w:snapToGrid w:val="0"/>
              </w:rPr>
            </w:pPr>
            <w:r w:rsidRPr="00CF3C81">
              <w:rPr>
                <w:rFonts w:ascii="Times New Roman" w:hAnsi="Times New Roman"/>
                <w:snapToGrid w:val="0"/>
              </w:rPr>
              <w:t>Type</w:t>
            </w:r>
          </w:p>
        </w:tc>
        <w:tc>
          <w:tcPr>
            <w:tcW w:w="1350" w:type="dxa"/>
            <w:gridSpan w:val="3"/>
            <w:vAlign w:val="center"/>
          </w:tcPr>
          <w:p w14:paraId="594816FB" w14:textId="77777777" w:rsidR="00836944" w:rsidRPr="00F407C9" w:rsidRDefault="00836944" w:rsidP="00836944">
            <w:pPr>
              <w:jc w:val="center"/>
              <w:rPr>
                <w:rFonts w:ascii="Times New Roman" w:hAnsi="Times New Roman"/>
                <w:snapToGrid w:val="0"/>
              </w:rPr>
            </w:pPr>
            <w:r w:rsidRPr="00F407C9">
              <w:rPr>
                <w:rFonts w:ascii="Times New Roman" w:hAnsi="Times New Roman"/>
                <w:snapToGrid w:val="0"/>
              </w:rPr>
              <w:t>visual</w:t>
            </w:r>
          </w:p>
        </w:tc>
        <w:tc>
          <w:tcPr>
            <w:tcW w:w="1383" w:type="dxa"/>
            <w:vAlign w:val="center"/>
          </w:tcPr>
          <w:p w14:paraId="3DA67805" w14:textId="77777777" w:rsidR="00836944" w:rsidRPr="00CF3C81" w:rsidRDefault="00836944" w:rsidP="00836944">
            <w:pPr>
              <w:pStyle w:val="Enclosure"/>
              <w:jc w:val="center"/>
              <w:rPr>
                <w:rFonts w:ascii="Times New Roman" w:hAnsi="Times New Roman"/>
                <w:snapToGrid w:val="0"/>
              </w:rPr>
            </w:pPr>
            <w:r>
              <w:rPr>
                <w:rFonts w:ascii="Times New Roman" w:hAnsi="Times New Roman"/>
                <w:snapToGrid w:val="0"/>
              </w:rPr>
              <w:t>Quarterly</w:t>
            </w:r>
          </w:p>
        </w:tc>
        <w:tc>
          <w:tcPr>
            <w:tcW w:w="2070" w:type="dxa"/>
            <w:vAlign w:val="center"/>
          </w:tcPr>
          <w:p w14:paraId="365733AE" w14:textId="77777777" w:rsidR="00836944" w:rsidRPr="00AA024B" w:rsidRDefault="00836944" w:rsidP="00836944">
            <w:pPr>
              <w:jc w:val="center"/>
              <w:rPr>
                <w:rFonts w:ascii="Times New Roman" w:hAnsi="Times New Roman"/>
                <w:snapToGrid w:val="0"/>
                <w:sz w:val="20"/>
              </w:rPr>
            </w:pPr>
            <w:r w:rsidRPr="00AA024B">
              <w:rPr>
                <w:rFonts w:ascii="Times New Roman" w:hAnsi="Times New Roman"/>
                <w:snapToGrid w:val="0"/>
                <w:sz w:val="20"/>
              </w:rPr>
              <w:t>Annually Tier 1</w:t>
            </w:r>
          </w:p>
          <w:p w14:paraId="4A666836" w14:textId="77777777" w:rsidR="00836944" w:rsidRPr="00CF3C81" w:rsidRDefault="00836944" w:rsidP="00836944">
            <w:pPr>
              <w:pStyle w:val="Enclosure"/>
              <w:jc w:val="center"/>
              <w:rPr>
                <w:rFonts w:ascii="Times New Roman" w:hAnsi="Times New Roman"/>
                <w:snapToGrid w:val="0"/>
              </w:rPr>
            </w:pPr>
            <w:r w:rsidRPr="00AA024B">
              <w:rPr>
                <w:rFonts w:ascii="Times New Roman" w:hAnsi="Times New Roman"/>
                <w:snapToGrid w:val="0"/>
                <w:sz w:val="20"/>
              </w:rPr>
              <w:t>Quarterly Tiers 2 &amp; 3</w:t>
            </w:r>
          </w:p>
        </w:tc>
      </w:tr>
    </w:tbl>
    <w:p w14:paraId="7838EB17" w14:textId="609D088D" w:rsidR="00836944" w:rsidRPr="00836944" w:rsidRDefault="00E56693" w:rsidP="00836944">
      <w:pPr>
        <w:pStyle w:val="Heading2"/>
        <w:rPr>
          <w:rFonts w:ascii="Times New Roman" w:hAnsi="Times New Roman"/>
          <w:i w:val="0"/>
          <w:snapToGrid w:val="0"/>
        </w:rPr>
      </w:pPr>
      <w:bookmarkStart w:id="24" w:name="_Toc488912036"/>
      <w:r w:rsidRPr="00182711">
        <w:rPr>
          <w:rFonts w:ascii="Times New Roman" w:hAnsi="Times New Roman"/>
          <w:i w:val="0"/>
          <w:snapToGrid w:val="0"/>
        </w:rPr>
        <w:t xml:space="preserve">D. </w:t>
      </w:r>
      <w:r w:rsidR="00F603E7" w:rsidRPr="00182711">
        <w:rPr>
          <w:rFonts w:ascii="Times New Roman" w:hAnsi="Times New Roman"/>
          <w:i w:val="0"/>
          <w:snapToGrid w:val="0"/>
        </w:rPr>
        <w:t>Septic Tank Monitoring – All Tiers</w:t>
      </w:r>
      <w:bookmarkEnd w:id="24"/>
      <w:r w:rsidR="00F603E7" w:rsidRPr="00182711">
        <w:rPr>
          <w:rFonts w:ascii="Times New Roman" w:hAnsi="Times New Roman"/>
          <w:i w:val="0"/>
          <w:snapToGrid w:val="0"/>
        </w:rPr>
        <w:t xml:space="preserve"> </w:t>
      </w:r>
    </w:p>
    <w:p w14:paraId="3F855C03" w14:textId="77777777" w:rsidR="00CE5453" w:rsidRDefault="00CE5453" w:rsidP="002C0023">
      <w:pPr>
        <w:pStyle w:val="BodyText"/>
        <w:numPr>
          <w:ilvl w:val="0"/>
          <w:numId w:val="22"/>
        </w:numPr>
        <w:spacing w:after="120"/>
        <w:ind w:left="720"/>
        <w:rPr>
          <w:rFonts w:ascii="Times New Roman" w:hAnsi="Times New Roman"/>
          <w:snapToGrid w:val="0"/>
          <w:sz w:val="24"/>
        </w:rPr>
      </w:pPr>
      <w:r>
        <w:rPr>
          <w:rFonts w:ascii="Times New Roman" w:hAnsi="Times New Roman"/>
          <w:snapToGrid w:val="0"/>
          <w:sz w:val="24"/>
        </w:rPr>
        <w:t>This section’s requirements apply to all Dischargers using a septic tank or tanks as part of their discharge system.</w:t>
      </w:r>
    </w:p>
    <w:p w14:paraId="7A27A5D2" w14:textId="77777777" w:rsidR="00436EE9" w:rsidRPr="00CF3C81" w:rsidRDefault="00F73F89" w:rsidP="002C0023">
      <w:pPr>
        <w:pStyle w:val="BodyText"/>
        <w:numPr>
          <w:ilvl w:val="0"/>
          <w:numId w:val="22"/>
        </w:numPr>
        <w:spacing w:after="120"/>
        <w:ind w:left="720"/>
        <w:rPr>
          <w:rFonts w:ascii="Times New Roman" w:hAnsi="Times New Roman"/>
          <w:snapToGrid w:val="0"/>
          <w:sz w:val="24"/>
        </w:rPr>
      </w:pPr>
      <w:r>
        <w:rPr>
          <w:rFonts w:ascii="Times New Roman" w:hAnsi="Times New Roman"/>
          <w:snapToGrid w:val="0"/>
          <w:sz w:val="24"/>
        </w:rPr>
        <w:t>All s</w:t>
      </w:r>
      <w:r w:rsidR="00436EE9" w:rsidRPr="00CF3C81">
        <w:rPr>
          <w:rFonts w:ascii="Times New Roman" w:hAnsi="Times New Roman"/>
          <w:snapToGrid w:val="0"/>
          <w:sz w:val="24"/>
        </w:rPr>
        <w:t xml:space="preserve">eptic tanks </w:t>
      </w:r>
      <w:r>
        <w:rPr>
          <w:rFonts w:ascii="Times New Roman" w:hAnsi="Times New Roman"/>
          <w:snapToGrid w:val="0"/>
          <w:sz w:val="24"/>
        </w:rPr>
        <w:t xml:space="preserve">at a </w:t>
      </w:r>
      <w:r w:rsidR="003A68D2">
        <w:rPr>
          <w:rFonts w:ascii="Times New Roman" w:hAnsi="Times New Roman"/>
          <w:snapToGrid w:val="0"/>
          <w:sz w:val="24"/>
        </w:rPr>
        <w:t>winery</w:t>
      </w:r>
      <w:r>
        <w:rPr>
          <w:rFonts w:ascii="Times New Roman" w:hAnsi="Times New Roman"/>
          <w:snapToGrid w:val="0"/>
          <w:sz w:val="24"/>
        </w:rPr>
        <w:t xml:space="preserve"> </w:t>
      </w:r>
      <w:r w:rsidR="00436EE9" w:rsidRPr="00CF3C81">
        <w:rPr>
          <w:rFonts w:ascii="Times New Roman" w:hAnsi="Times New Roman"/>
          <w:snapToGrid w:val="0"/>
          <w:sz w:val="24"/>
        </w:rPr>
        <w:t xml:space="preserve">shall be inspected </w:t>
      </w:r>
      <w:r w:rsidR="00436EE9" w:rsidRPr="003A68D2">
        <w:rPr>
          <w:rFonts w:ascii="Times New Roman" w:hAnsi="Times New Roman"/>
          <w:b/>
          <w:snapToGrid w:val="0"/>
          <w:sz w:val="24"/>
        </w:rPr>
        <w:t>annually</w:t>
      </w:r>
      <w:r w:rsidR="00436EE9" w:rsidRPr="00CF3C81">
        <w:rPr>
          <w:rFonts w:ascii="Times New Roman" w:hAnsi="Times New Roman"/>
          <w:snapToGrid w:val="0"/>
          <w:sz w:val="24"/>
        </w:rPr>
        <w:t xml:space="preserve"> to assess accumulated solids and visually assess integrity of the inlet and outlet devices.  Measurements shall be made a</w:t>
      </w:r>
      <w:r w:rsidR="005130F3">
        <w:rPr>
          <w:rFonts w:ascii="Times New Roman" w:hAnsi="Times New Roman"/>
          <w:snapToGrid w:val="0"/>
          <w:sz w:val="24"/>
        </w:rPr>
        <w:t>n</w:t>
      </w:r>
      <w:r w:rsidR="00436EE9" w:rsidRPr="00CF3C81">
        <w:rPr>
          <w:rFonts w:ascii="Times New Roman" w:hAnsi="Times New Roman"/>
          <w:snapToGrid w:val="0"/>
          <w:sz w:val="24"/>
        </w:rPr>
        <w:t>d recorded for the following:</w:t>
      </w:r>
    </w:p>
    <w:p w14:paraId="58BE1487" w14:textId="762FEC73" w:rsidR="00A44D15" w:rsidRPr="00A44D15" w:rsidRDefault="00A44D15" w:rsidP="00A44D15">
      <w:pPr>
        <w:pStyle w:val="Caption"/>
        <w:spacing w:after="120"/>
        <w:jc w:val="center"/>
      </w:pPr>
      <w:bookmarkStart w:id="25" w:name="_Toc488762117"/>
      <w:r w:rsidRPr="00A44D15">
        <w:t xml:space="preserve">Table </w:t>
      </w:r>
      <w:fldSimple w:instr=" SEQ Table \* ARABIC ">
        <w:r w:rsidR="00762184">
          <w:rPr>
            <w:noProof/>
          </w:rPr>
          <w:t>3</w:t>
        </w:r>
      </w:fldSimple>
      <w:r w:rsidRPr="00A44D15">
        <w:t>: Septic Tank Monitoring</w:t>
      </w:r>
      <w:bookmarkEnd w:id="25"/>
    </w:p>
    <w:tbl>
      <w:tblPr>
        <w:tblW w:w="81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72"/>
        <w:gridCol w:w="996"/>
        <w:gridCol w:w="1080"/>
        <w:gridCol w:w="2008"/>
      </w:tblGrid>
      <w:tr w:rsidR="00436EE9" w:rsidRPr="00247720" w14:paraId="0890E779" w14:textId="77777777" w:rsidTr="00836944">
        <w:trPr>
          <w:cantSplit/>
          <w:trHeight w:val="503"/>
          <w:jc w:val="center"/>
        </w:trPr>
        <w:tc>
          <w:tcPr>
            <w:tcW w:w="4072" w:type="dxa"/>
            <w:tcBorders>
              <w:top w:val="double" w:sz="4" w:space="0" w:color="auto"/>
              <w:bottom w:val="double" w:sz="4" w:space="0" w:color="auto"/>
            </w:tcBorders>
            <w:vAlign w:val="center"/>
          </w:tcPr>
          <w:p w14:paraId="59FAFBB2" w14:textId="77777777" w:rsidR="00436EE9" w:rsidRPr="00CF3C81" w:rsidRDefault="00436EE9" w:rsidP="00DA4AE1">
            <w:pPr>
              <w:jc w:val="center"/>
              <w:rPr>
                <w:rFonts w:ascii="Times New Roman" w:hAnsi="Times New Roman"/>
                <w:b/>
                <w:bCs/>
                <w:snapToGrid w:val="0"/>
              </w:rPr>
            </w:pPr>
            <w:r w:rsidRPr="00CF3C81">
              <w:rPr>
                <w:rFonts w:ascii="Times New Roman" w:hAnsi="Times New Roman"/>
                <w:b/>
                <w:bCs/>
                <w:snapToGrid w:val="0"/>
              </w:rPr>
              <w:t>Parameter</w:t>
            </w:r>
          </w:p>
        </w:tc>
        <w:tc>
          <w:tcPr>
            <w:tcW w:w="996" w:type="dxa"/>
            <w:tcBorders>
              <w:top w:val="double" w:sz="4" w:space="0" w:color="auto"/>
              <w:bottom w:val="double" w:sz="4" w:space="0" w:color="auto"/>
            </w:tcBorders>
            <w:vAlign w:val="center"/>
          </w:tcPr>
          <w:p w14:paraId="0C96C46B" w14:textId="77777777" w:rsidR="00436EE9" w:rsidRPr="00CF3C81" w:rsidRDefault="00436EE9" w:rsidP="00DA4AE1">
            <w:pPr>
              <w:jc w:val="center"/>
              <w:rPr>
                <w:rFonts w:ascii="Times New Roman" w:hAnsi="Times New Roman"/>
                <w:b/>
                <w:bCs/>
                <w:snapToGrid w:val="0"/>
              </w:rPr>
            </w:pPr>
            <w:r w:rsidRPr="00CF3C81">
              <w:rPr>
                <w:rFonts w:ascii="Times New Roman" w:hAnsi="Times New Roman"/>
                <w:b/>
                <w:bCs/>
                <w:snapToGrid w:val="0"/>
              </w:rPr>
              <w:t>Units</w:t>
            </w:r>
          </w:p>
        </w:tc>
        <w:tc>
          <w:tcPr>
            <w:tcW w:w="1080" w:type="dxa"/>
            <w:tcBorders>
              <w:top w:val="double" w:sz="4" w:space="0" w:color="auto"/>
              <w:bottom w:val="double" w:sz="4" w:space="0" w:color="auto"/>
            </w:tcBorders>
            <w:vAlign w:val="center"/>
          </w:tcPr>
          <w:p w14:paraId="0EF9EDCD" w14:textId="77777777" w:rsidR="00436EE9" w:rsidRPr="00CF3C81" w:rsidRDefault="00436EE9" w:rsidP="00DA4AE1">
            <w:pPr>
              <w:jc w:val="center"/>
              <w:rPr>
                <w:rFonts w:ascii="Times New Roman" w:hAnsi="Times New Roman"/>
                <w:b/>
                <w:bCs/>
                <w:snapToGrid w:val="0"/>
              </w:rPr>
            </w:pPr>
            <w:r w:rsidRPr="00CF3C81">
              <w:rPr>
                <w:rFonts w:ascii="Times New Roman" w:hAnsi="Times New Roman"/>
                <w:b/>
                <w:bCs/>
                <w:snapToGrid w:val="0"/>
              </w:rPr>
              <w:t>Sample Type</w:t>
            </w:r>
          </w:p>
        </w:tc>
        <w:tc>
          <w:tcPr>
            <w:tcW w:w="2008" w:type="dxa"/>
            <w:tcBorders>
              <w:top w:val="double" w:sz="4" w:space="0" w:color="auto"/>
              <w:bottom w:val="double" w:sz="4" w:space="0" w:color="auto"/>
            </w:tcBorders>
          </w:tcPr>
          <w:p w14:paraId="25249C67" w14:textId="77777777" w:rsidR="00436EE9" w:rsidRPr="00CF3C81" w:rsidRDefault="00436EE9" w:rsidP="00DA4AE1">
            <w:pPr>
              <w:jc w:val="center"/>
              <w:rPr>
                <w:rFonts w:ascii="Times New Roman" w:hAnsi="Times New Roman"/>
                <w:b/>
                <w:bCs/>
                <w:snapToGrid w:val="0"/>
              </w:rPr>
            </w:pPr>
            <w:r w:rsidRPr="00CF3C81">
              <w:rPr>
                <w:rFonts w:ascii="Times New Roman" w:hAnsi="Times New Roman"/>
                <w:b/>
                <w:bCs/>
                <w:snapToGrid w:val="0"/>
              </w:rPr>
              <w:t>Inspection/ Reporting Frequency</w:t>
            </w:r>
          </w:p>
        </w:tc>
      </w:tr>
      <w:tr w:rsidR="00436EE9" w:rsidRPr="00247720" w14:paraId="2B076453" w14:textId="77777777" w:rsidTr="00836944">
        <w:trPr>
          <w:jc w:val="center"/>
        </w:trPr>
        <w:tc>
          <w:tcPr>
            <w:tcW w:w="4072" w:type="dxa"/>
            <w:tcBorders>
              <w:top w:val="double" w:sz="4" w:space="0" w:color="auto"/>
            </w:tcBorders>
            <w:vAlign w:val="center"/>
          </w:tcPr>
          <w:p w14:paraId="3A0CCE72" w14:textId="77777777" w:rsidR="00436EE9" w:rsidRPr="00CF3C81" w:rsidRDefault="00436EE9" w:rsidP="00DA4AE1">
            <w:pPr>
              <w:rPr>
                <w:rFonts w:ascii="Times New Roman" w:hAnsi="Times New Roman"/>
                <w:snapToGrid w:val="0"/>
                <w:szCs w:val="22"/>
              </w:rPr>
            </w:pPr>
            <w:r w:rsidRPr="00CF3C81">
              <w:rPr>
                <w:rFonts w:ascii="Times New Roman" w:hAnsi="Times New Roman"/>
                <w:snapToGrid w:val="0"/>
                <w:szCs w:val="22"/>
              </w:rPr>
              <w:t>Sludge depth and scum thickness in each compartment of each septic tank</w:t>
            </w:r>
          </w:p>
        </w:tc>
        <w:tc>
          <w:tcPr>
            <w:tcW w:w="996" w:type="dxa"/>
            <w:tcBorders>
              <w:top w:val="double" w:sz="4" w:space="0" w:color="auto"/>
            </w:tcBorders>
            <w:vAlign w:val="center"/>
          </w:tcPr>
          <w:p w14:paraId="1858BBD1" w14:textId="77777777" w:rsidR="00436EE9" w:rsidRPr="00CF3C81" w:rsidRDefault="00436EE9" w:rsidP="00DA4AE1">
            <w:pPr>
              <w:jc w:val="center"/>
              <w:rPr>
                <w:rFonts w:ascii="Times New Roman" w:hAnsi="Times New Roman"/>
                <w:snapToGrid w:val="0"/>
                <w:szCs w:val="22"/>
              </w:rPr>
            </w:pPr>
            <w:r w:rsidRPr="00CF3C81">
              <w:rPr>
                <w:rFonts w:ascii="Times New Roman" w:hAnsi="Times New Roman"/>
                <w:snapToGrid w:val="0"/>
                <w:szCs w:val="22"/>
              </w:rPr>
              <w:t>feet</w:t>
            </w:r>
          </w:p>
        </w:tc>
        <w:tc>
          <w:tcPr>
            <w:tcW w:w="1080" w:type="dxa"/>
            <w:tcBorders>
              <w:top w:val="double" w:sz="4" w:space="0" w:color="auto"/>
            </w:tcBorders>
            <w:vAlign w:val="center"/>
          </w:tcPr>
          <w:p w14:paraId="1F29F095" w14:textId="77777777" w:rsidR="00436EE9" w:rsidRPr="00CF3C81" w:rsidRDefault="00436EE9" w:rsidP="00DA4AE1">
            <w:pPr>
              <w:jc w:val="center"/>
              <w:rPr>
                <w:rFonts w:ascii="Times New Roman" w:hAnsi="Times New Roman"/>
                <w:snapToGrid w:val="0"/>
                <w:szCs w:val="22"/>
              </w:rPr>
            </w:pPr>
            <w:r w:rsidRPr="00CF3C81">
              <w:rPr>
                <w:rFonts w:ascii="Times New Roman" w:hAnsi="Times New Roman"/>
                <w:snapToGrid w:val="0"/>
                <w:szCs w:val="22"/>
              </w:rPr>
              <w:t>Staff gauge</w:t>
            </w:r>
          </w:p>
        </w:tc>
        <w:tc>
          <w:tcPr>
            <w:tcW w:w="2008" w:type="dxa"/>
            <w:tcBorders>
              <w:top w:val="double" w:sz="4" w:space="0" w:color="auto"/>
            </w:tcBorders>
            <w:vAlign w:val="center"/>
          </w:tcPr>
          <w:p w14:paraId="26FF4BB0" w14:textId="77777777" w:rsidR="00436EE9" w:rsidRPr="00CF3C81" w:rsidRDefault="00436EE9" w:rsidP="00DA4AE1">
            <w:pPr>
              <w:jc w:val="center"/>
              <w:rPr>
                <w:rFonts w:ascii="Times New Roman" w:hAnsi="Times New Roman"/>
                <w:snapToGrid w:val="0"/>
                <w:szCs w:val="22"/>
              </w:rPr>
            </w:pPr>
            <w:r w:rsidRPr="00CF3C81">
              <w:rPr>
                <w:rFonts w:ascii="Times New Roman" w:hAnsi="Times New Roman"/>
                <w:snapToGrid w:val="0"/>
                <w:szCs w:val="22"/>
              </w:rPr>
              <w:t>Annually</w:t>
            </w:r>
          </w:p>
        </w:tc>
      </w:tr>
      <w:tr w:rsidR="00436EE9" w:rsidRPr="00247720" w14:paraId="192D8FC8" w14:textId="77777777" w:rsidTr="00974FA0">
        <w:trPr>
          <w:jc w:val="center"/>
        </w:trPr>
        <w:tc>
          <w:tcPr>
            <w:tcW w:w="4072" w:type="dxa"/>
            <w:tcBorders>
              <w:bottom w:val="single" w:sz="4" w:space="0" w:color="auto"/>
            </w:tcBorders>
          </w:tcPr>
          <w:p w14:paraId="55A07F45" w14:textId="77777777" w:rsidR="00436EE9" w:rsidRPr="00CF3C81" w:rsidRDefault="00436EE9" w:rsidP="00DA4AE1">
            <w:pPr>
              <w:rPr>
                <w:rFonts w:ascii="Times New Roman" w:hAnsi="Times New Roman"/>
                <w:snapToGrid w:val="0"/>
                <w:szCs w:val="22"/>
              </w:rPr>
            </w:pPr>
            <w:r w:rsidRPr="00CF3C81">
              <w:rPr>
                <w:rFonts w:ascii="Times New Roman" w:hAnsi="Times New Roman"/>
                <w:snapToGrid w:val="0"/>
                <w:szCs w:val="22"/>
              </w:rPr>
              <w:t>Distance between bottom of scum layer and bottom of outlet device</w:t>
            </w:r>
          </w:p>
        </w:tc>
        <w:tc>
          <w:tcPr>
            <w:tcW w:w="996" w:type="dxa"/>
            <w:tcBorders>
              <w:bottom w:val="single" w:sz="4" w:space="0" w:color="auto"/>
            </w:tcBorders>
            <w:vAlign w:val="center"/>
          </w:tcPr>
          <w:p w14:paraId="093F5FF9" w14:textId="77777777" w:rsidR="00436EE9" w:rsidRPr="00CF3C81" w:rsidRDefault="00436EE9" w:rsidP="00DA4AE1">
            <w:pPr>
              <w:jc w:val="center"/>
              <w:rPr>
                <w:rFonts w:ascii="Times New Roman" w:hAnsi="Times New Roman"/>
                <w:snapToGrid w:val="0"/>
                <w:szCs w:val="22"/>
              </w:rPr>
            </w:pPr>
            <w:r w:rsidRPr="00CF3C81">
              <w:rPr>
                <w:rFonts w:ascii="Times New Roman" w:hAnsi="Times New Roman"/>
                <w:snapToGrid w:val="0"/>
                <w:szCs w:val="22"/>
              </w:rPr>
              <w:t>inches</w:t>
            </w:r>
          </w:p>
        </w:tc>
        <w:tc>
          <w:tcPr>
            <w:tcW w:w="1080" w:type="dxa"/>
            <w:tcBorders>
              <w:bottom w:val="single" w:sz="4" w:space="0" w:color="auto"/>
            </w:tcBorders>
            <w:vAlign w:val="center"/>
          </w:tcPr>
          <w:p w14:paraId="5F518821" w14:textId="77777777" w:rsidR="00436EE9" w:rsidRPr="00CF3C81" w:rsidRDefault="00436EE9" w:rsidP="00DA4AE1">
            <w:pPr>
              <w:jc w:val="center"/>
              <w:rPr>
                <w:rFonts w:ascii="Times New Roman" w:hAnsi="Times New Roman"/>
                <w:snapToGrid w:val="0"/>
                <w:szCs w:val="22"/>
              </w:rPr>
            </w:pPr>
            <w:r w:rsidRPr="00CF3C81">
              <w:rPr>
                <w:rFonts w:ascii="Times New Roman" w:hAnsi="Times New Roman"/>
                <w:snapToGrid w:val="0"/>
                <w:szCs w:val="22"/>
              </w:rPr>
              <w:t>Staff gauge</w:t>
            </w:r>
          </w:p>
        </w:tc>
        <w:tc>
          <w:tcPr>
            <w:tcW w:w="2008" w:type="dxa"/>
            <w:tcBorders>
              <w:bottom w:val="single" w:sz="4" w:space="0" w:color="auto"/>
            </w:tcBorders>
            <w:vAlign w:val="center"/>
          </w:tcPr>
          <w:p w14:paraId="55E04E6D" w14:textId="77777777" w:rsidR="00436EE9" w:rsidRPr="00CF3C81" w:rsidRDefault="00436EE9" w:rsidP="00DA4AE1">
            <w:pPr>
              <w:jc w:val="center"/>
              <w:rPr>
                <w:rFonts w:ascii="Times New Roman" w:hAnsi="Times New Roman"/>
                <w:snapToGrid w:val="0"/>
                <w:szCs w:val="22"/>
              </w:rPr>
            </w:pPr>
            <w:r w:rsidRPr="00CF3C81">
              <w:rPr>
                <w:rFonts w:ascii="Times New Roman" w:hAnsi="Times New Roman"/>
                <w:snapToGrid w:val="0"/>
                <w:szCs w:val="22"/>
              </w:rPr>
              <w:t>Annually</w:t>
            </w:r>
          </w:p>
        </w:tc>
      </w:tr>
      <w:tr w:rsidR="00436EE9" w:rsidRPr="00247720" w14:paraId="43BECEC8" w14:textId="77777777" w:rsidTr="00974FA0">
        <w:trPr>
          <w:trHeight w:val="557"/>
          <w:jc w:val="center"/>
        </w:trPr>
        <w:tc>
          <w:tcPr>
            <w:tcW w:w="4072" w:type="dxa"/>
            <w:tcBorders>
              <w:top w:val="single" w:sz="4" w:space="0" w:color="auto"/>
              <w:bottom w:val="double" w:sz="4" w:space="0" w:color="auto"/>
            </w:tcBorders>
          </w:tcPr>
          <w:p w14:paraId="03F19984" w14:textId="77777777" w:rsidR="00436EE9" w:rsidRPr="00CF3C81" w:rsidRDefault="00436EE9" w:rsidP="00DA4AE1">
            <w:pPr>
              <w:rPr>
                <w:rFonts w:ascii="Times New Roman" w:hAnsi="Times New Roman"/>
                <w:snapToGrid w:val="0"/>
                <w:szCs w:val="22"/>
              </w:rPr>
            </w:pPr>
            <w:r w:rsidRPr="00CF3C81">
              <w:rPr>
                <w:rFonts w:ascii="Times New Roman" w:hAnsi="Times New Roman"/>
                <w:snapToGrid w:val="0"/>
                <w:szCs w:val="22"/>
              </w:rPr>
              <w:t>Distance between top of sludge layer and bottom of outlet device</w:t>
            </w:r>
          </w:p>
        </w:tc>
        <w:tc>
          <w:tcPr>
            <w:tcW w:w="996" w:type="dxa"/>
            <w:tcBorders>
              <w:top w:val="single" w:sz="4" w:space="0" w:color="auto"/>
              <w:bottom w:val="double" w:sz="4" w:space="0" w:color="auto"/>
            </w:tcBorders>
            <w:vAlign w:val="center"/>
          </w:tcPr>
          <w:p w14:paraId="669B16B9" w14:textId="77777777" w:rsidR="00436EE9" w:rsidRPr="00CF3C81" w:rsidRDefault="00436EE9" w:rsidP="00DA4AE1">
            <w:pPr>
              <w:jc w:val="center"/>
              <w:rPr>
                <w:rFonts w:ascii="Times New Roman" w:hAnsi="Times New Roman"/>
                <w:snapToGrid w:val="0"/>
                <w:szCs w:val="22"/>
              </w:rPr>
            </w:pPr>
            <w:r w:rsidRPr="00CF3C81">
              <w:rPr>
                <w:rFonts w:ascii="Times New Roman" w:hAnsi="Times New Roman"/>
                <w:snapToGrid w:val="0"/>
                <w:szCs w:val="22"/>
              </w:rPr>
              <w:t>inches</w:t>
            </w:r>
          </w:p>
        </w:tc>
        <w:tc>
          <w:tcPr>
            <w:tcW w:w="1080" w:type="dxa"/>
            <w:tcBorders>
              <w:top w:val="single" w:sz="4" w:space="0" w:color="auto"/>
              <w:bottom w:val="double" w:sz="4" w:space="0" w:color="auto"/>
            </w:tcBorders>
            <w:vAlign w:val="center"/>
          </w:tcPr>
          <w:p w14:paraId="66C392C4" w14:textId="77777777" w:rsidR="00436EE9" w:rsidRPr="00CF3C81" w:rsidRDefault="00436EE9" w:rsidP="00DA4AE1">
            <w:pPr>
              <w:jc w:val="center"/>
              <w:rPr>
                <w:rFonts w:ascii="Times New Roman" w:hAnsi="Times New Roman"/>
                <w:snapToGrid w:val="0"/>
                <w:szCs w:val="22"/>
              </w:rPr>
            </w:pPr>
            <w:r w:rsidRPr="00CF3C81">
              <w:rPr>
                <w:rFonts w:ascii="Times New Roman" w:hAnsi="Times New Roman"/>
                <w:snapToGrid w:val="0"/>
                <w:szCs w:val="22"/>
              </w:rPr>
              <w:t>Staff gauge</w:t>
            </w:r>
          </w:p>
        </w:tc>
        <w:tc>
          <w:tcPr>
            <w:tcW w:w="2008" w:type="dxa"/>
            <w:tcBorders>
              <w:top w:val="single" w:sz="4" w:space="0" w:color="auto"/>
              <w:bottom w:val="double" w:sz="4" w:space="0" w:color="auto"/>
            </w:tcBorders>
            <w:vAlign w:val="center"/>
          </w:tcPr>
          <w:p w14:paraId="77E2680E" w14:textId="77777777" w:rsidR="00436EE9" w:rsidRPr="00CF3C81" w:rsidRDefault="00436EE9" w:rsidP="00DA4AE1">
            <w:pPr>
              <w:jc w:val="center"/>
              <w:rPr>
                <w:rFonts w:ascii="Times New Roman" w:hAnsi="Times New Roman"/>
                <w:snapToGrid w:val="0"/>
                <w:szCs w:val="22"/>
              </w:rPr>
            </w:pPr>
            <w:r w:rsidRPr="00CF3C81">
              <w:rPr>
                <w:rFonts w:ascii="Times New Roman" w:hAnsi="Times New Roman"/>
                <w:snapToGrid w:val="0"/>
                <w:szCs w:val="22"/>
              </w:rPr>
              <w:t>Annually</w:t>
            </w:r>
          </w:p>
        </w:tc>
      </w:tr>
    </w:tbl>
    <w:p w14:paraId="0A0FA580" w14:textId="77777777" w:rsidR="00436EE9" w:rsidRPr="00CF3C81" w:rsidRDefault="00436EE9" w:rsidP="00436EE9">
      <w:pPr>
        <w:pStyle w:val="List"/>
        <w:rPr>
          <w:rFonts w:ascii="Times New Roman" w:hAnsi="Times New Roman"/>
          <w:snapToGrid w:val="0"/>
        </w:rPr>
      </w:pPr>
    </w:p>
    <w:p w14:paraId="154CE6FC" w14:textId="77777777" w:rsidR="00436EE9" w:rsidRPr="00CF3C81" w:rsidRDefault="00436EE9" w:rsidP="002C0023">
      <w:pPr>
        <w:pStyle w:val="OrderItem"/>
        <w:numPr>
          <w:ilvl w:val="0"/>
          <w:numId w:val="22"/>
        </w:numPr>
        <w:spacing w:after="120"/>
        <w:ind w:left="720"/>
        <w:rPr>
          <w:rFonts w:ascii="Times New Roman" w:hAnsi="Times New Roman"/>
        </w:rPr>
      </w:pPr>
      <w:r w:rsidRPr="00CF3C81">
        <w:rPr>
          <w:rFonts w:ascii="Times New Roman" w:hAnsi="Times New Roman"/>
        </w:rPr>
        <w:t xml:space="preserve">Septic tanks shall be pumped as often as necessary to ensure adequate residence time for the wastewater passing through the tank and that solids are not transported to the effluent dispersal system. Septic tanks </w:t>
      </w:r>
      <w:r w:rsidR="00F73F89">
        <w:rPr>
          <w:rFonts w:ascii="Times New Roman" w:hAnsi="Times New Roman"/>
        </w:rPr>
        <w:t xml:space="preserve">shall </w:t>
      </w:r>
      <w:r w:rsidRPr="00CF3C81">
        <w:rPr>
          <w:rFonts w:ascii="Times New Roman" w:hAnsi="Times New Roman"/>
        </w:rPr>
        <w:t>be pumped when any one of the following conditions exists or are anticipated to exist before the next inspection:</w:t>
      </w:r>
    </w:p>
    <w:p w14:paraId="42460FF6" w14:textId="77777777" w:rsidR="00436EE9" w:rsidRPr="00CF3C81" w:rsidRDefault="00436EE9" w:rsidP="00436EE9">
      <w:pPr>
        <w:pStyle w:val="List"/>
        <w:numPr>
          <w:ilvl w:val="0"/>
          <w:numId w:val="4"/>
        </w:numPr>
        <w:tabs>
          <w:tab w:val="clear" w:pos="360"/>
        </w:tabs>
        <w:spacing w:after="120"/>
        <w:ind w:left="1080"/>
        <w:rPr>
          <w:rFonts w:ascii="Times New Roman" w:hAnsi="Times New Roman"/>
          <w:snapToGrid w:val="0"/>
        </w:rPr>
      </w:pPr>
      <w:r w:rsidRPr="00CF3C81">
        <w:rPr>
          <w:rFonts w:ascii="Times New Roman" w:hAnsi="Times New Roman"/>
          <w:snapToGrid w:val="0"/>
        </w:rPr>
        <w:t>The combined thickness of sludge and scum exceeds one-third of the tank depth of the first compartment; or,</w:t>
      </w:r>
    </w:p>
    <w:p w14:paraId="14DF35F9" w14:textId="77777777" w:rsidR="00436EE9" w:rsidRPr="00CF3C81" w:rsidRDefault="00436EE9" w:rsidP="00436EE9">
      <w:pPr>
        <w:pStyle w:val="List"/>
        <w:numPr>
          <w:ilvl w:val="0"/>
          <w:numId w:val="4"/>
        </w:numPr>
        <w:tabs>
          <w:tab w:val="clear" w:pos="360"/>
        </w:tabs>
        <w:spacing w:after="120"/>
        <w:ind w:left="1080"/>
        <w:rPr>
          <w:rFonts w:ascii="Times New Roman" w:hAnsi="Times New Roman"/>
          <w:snapToGrid w:val="0"/>
        </w:rPr>
      </w:pPr>
      <w:r w:rsidRPr="00CF3C81">
        <w:rPr>
          <w:rFonts w:ascii="Times New Roman" w:hAnsi="Times New Roman"/>
          <w:snapToGrid w:val="0"/>
        </w:rPr>
        <w:t>The scum layer is within three inches of the outlet device; or,</w:t>
      </w:r>
    </w:p>
    <w:p w14:paraId="5226509F" w14:textId="77777777" w:rsidR="00436EE9" w:rsidRPr="00CF3C81" w:rsidRDefault="00436EE9" w:rsidP="00436EE9">
      <w:pPr>
        <w:pStyle w:val="List"/>
        <w:numPr>
          <w:ilvl w:val="0"/>
          <w:numId w:val="4"/>
        </w:numPr>
        <w:tabs>
          <w:tab w:val="clear" w:pos="360"/>
        </w:tabs>
        <w:ind w:left="1080"/>
        <w:rPr>
          <w:rFonts w:ascii="Times New Roman" w:hAnsi="Times New Roman"/>
          <w:snapToGrid w:val="0"/>
        </w:rPr>
      </w:pPr>
      <w:r w:rsidRPr="00CF3C81">
        <w:rPr>
          <w:rFonts w:ascii="Times New Roman" w:hAnsi="Times New Roman"/>
          <w:snapToGrid w:val="0"/>
        </w:rPr>
        <w:t>The sludge layer is within eight inches of the outlet device.</w:t>
      </w:r>
    </w:p>
    <w:p w14:paraId="22EFC253" w14:textId="77777777" w:rsidR="00436EE9" w:rsidRPr="00CF3C81" w:rsidRDefault="00436EE9" w:rsidP="00436EE9">
      <w:pPr>
        <w:pStyle w:val="List"/>
        <w:rPr>
          <w:rFonts w:ascii="Times New Roman" w:hAnsi="Times New Roman"/>
          <w:snapToGrid w:val="0"/>
        </w:rPr>
      </w:pPr>
    </w:p>
    <w:p w14:paraId="62FEA678" w14:textId="77777777" w:rsidR="00436EE9" w:rsidRPr="00CF3C81" w:rsidRDefault="00436EE9" w:rsidP="002C0023">
      <w:pPr>
        <w:pStyle w:val="List"/>
        <w:numPr>
          <w:ilvl w:val="0"/>
          <w:numId w:val="22"/>
        </w:numPr>
        <w:spacing w:after="120"/>
        <w:ind w:left="720"/>
        <w:rPr>
          <w:rFonts w:ascii="Times New Roman" w:hAnsi="Times New Roman"/>
          <w:snapToGrid w:val="0"/>
        </w:rPr>
      </w:pPr>
      <w:r w:rsidRPr="00CF3C81">
        <w:rPr>
          <w:rFonts w:ascii="Times New Roman" w:hAnsi="Times New Roman"/>
          <w:snapToGrid w:val="0"/>
        </w:rPr>
        <w:t>Reporting for septic tank monitoring shall also include the following:</w:t>
      </w:r>
    </w:p>
    <w:p w14:paraId="1EB1FC62" w14:textId="77777777" w:rsidR="00436EE9" w:rsidRPr="00CF3C81" w:rsidRDefault="00436EE9" w:rsidP="002C0023">
      <w:pPr>
        <w:pStyle w:val="List"/>
        <w:numPr>
          <w:ilvl w:val="0"/>
          <w:numId w:val="16"/>
        </w:numPr>
        <w:spacing w:after="40"/>
        <w:ind w:left="1080"/>
        <w:rPr>
          <w:rFonts w:ascii="Times New Roman" w:hAnsi="Times New Roman"/>
          <w:snapToGrid w:val="0"/>
        </w:rPr>
      </w:pPr>
      <w:r w:rsidRPr="00CF3C81">
        <w:rPr>
          <w:rFonts w:ascii="Times New Roman" w:hAnsi="Times New Roman"/>
          <w:snapToGrid w:val="0"/>
        </w:rPr>
        <w:t xml:space="preserve">Date of inspection(s), </w:t>
      </w:r>
    </w:p>
    <w:p w14:paraId="2D2C0FAC" w14:textId="77777777" w:rsidR="00436EE9" w:rsidRPr="00CF3C81" w:rsidRDefault="00436EE9" w:rsidP="002C0023">
      <w:pPr>
        <w:pStyle w:val="List"/>
        <w:numPr>
          <w:ilvl w:val="0"/>
          <w:numId w:val="16"/>
        </w:numPr>
        <w:spacing w:after="40"/>
        <w:ind w:left="1080"/>
        <w:rPr>
          <w:rFonts w:ascii="Times New Roman" w:hAnsi="Times New Roman"/>
          <w:snapToGrid w:val="0"/>
        </w:rPr>
      </w:pPr>
      <w:r w:rsidRPr="00CF3C81">
        <w:rPr>
          <w:rFonts w:ascii="Times New Roman" w:hAnsi="Times New Roman"/>
          <w:snapToGrid w:val="0"/>
        </w:rPr>
        <w:t xml:space="preserve">Inspection findings and measurements, </w:t>
      </w:r>
    </w:p>
    <w:p w14:paraId="0E620BAF" w14:textId="77777777" w:rsidR="00436EE9" w:rsidRPr="00CF3C81" w:rsidRDefault="00436EE9" w:rsidP="002C0023">
      <w:pPr>
        <w:pStyle w:val="List"/>
        <w:numPr>
          <w:ilvl w:val="0"/>
          <w:numId w:val="16"/>
        </w:numPr>
        <w:spacing w:after="40"/>
        <w:ind w:left="1080"/>
        <w:rPr>
          <w:rFonts w:ascii="Times New Roman" w:hAnsi="Times New Roman"/>
          <w:snapToGrid w:val="0"/>
        </w:rPr>
      </w:pPr>
      <w:r w:rsidRPr="00CF3C81">
        <w:rPr>
          <w:rFonts w:ascii="Times New Roman" w:hAnsi="Times New Roman"/>
          <w:snapToGrid w:val="0"/>
        </w:rPr>
        <w:t>Follow-up actions taken or planned in response to inspection findings, and</w:t>
      </w:r>
    </w:p>
    <w:p w14:paraId="6266F603" w14:textId="06F0B010" w:rsidR="00436EE9" w:rsidRPr="00CF3C81" w:rsidRDefault="00436EE9" w:rsidP="002C0023">
      <w:pPr>
        <w:pStyle w:val="List"/>
        <w:numPr>
          <w:ilvl w:val="0"/>
          <w:numId w:val="16"/>
        </w:numPr>
        <w:spacing w:after="40"/>
        <w:ind w:left="1080"/>
        <w:rPr>
          <w:rFonts w:ascii="Times New Roman" w:hAnsi="Times New Roman"/>
          <w:snapToGrid w:val="0"/>
        </w:rPr>
      </w:pPr>
      <w:r w:rsidRPr="00CF3C81">
        <w:rPr>
          <w:rFonts w:ascii="Times New Roman" w:hAnsi="Times New Roman"/>
          <w:snapToGrid w:val="0"/>
        </w:rPr>
        <w:t>Whether the tank was pumped</w:t>
      </w:r>
      <w:r w:rsidR="00F73F89">
        <w:rPr>
          <w:rFonts w:ascii="Times New Roman" w:hAnsi="Times New Roman"/>
          <w:snapToGrid w:val="0"/>
        </w:rPr>
        <w:t xml:space="preserve">. </w:t>
      </w:r>
      <w:r w:rsidR="00CE5453">
        <w:rPr>
          <w:rFonts w:ascii="Times New Roman" w:hAnsi="Times New Roman"/>
          <w:snapToGrid w:val="0"/>
        </w:rPr>
        <w:t>I</w:t>
      </w:r>
      <w:r w:rsidRPr="00CF3C81">
        <w:rPr>
          <w:rFonts w:ascii="Times New Roman" w:hAnsi="Times New Roman"/>
          <w:snapToGrid w:val="0"/>
        </w:rPr>
        <w:t>f the tank was pumped</w:t>
      </w:r>
      <w:r w:rsidR="00CE5453">
        <w:rPr>
          <w:rFonts w:ascii="Times New Roman" w:hAnsi="Times New Roman"/>
          <w:snapToGrid w:val="0"/>
        </w:rPr>
        <w:t>,</w:t>
      </w:r>
      <w:r w:rsidRPr="00CF3C81">
        <w:rPr>
          <w:rFonts w:ascii="Times New Roman" w:hAnsi="Times New Roman"/>
          <w:snapToGrid w:val="0"/>
        </w:rPr>
        <w:t xml:space="preserve"> then include</w:t>
      </w:r>
      <w:r w:rsidR="00974FA0">
        <w:rPr>
          <w:rFonts w:ascii="Times New Roman" w:hAnsi="Times New Roman"/>
          <w:snapToGrid w:val="0"/>
        </w:rPr>
        <w:t xml:space="preserve"> the following:</w:t>
      </w:r>
    </w:p>
    <w:p w14:paraId="22F8CF32" w14:textId="77A3C5EB" w:rsidR="00436EE9" w:rsidRPr="00CF3C81" w:rsidRDefault="00436EE9" w:rsidP="00436EE9">
      <w:pPr>
        <w:pStyle w:val="List"/>
        <w:spacing w:after="40"/>
        <w:ind w:left="1080" w:firstLine="0"/>
        <w:rPr>
          <w:rFonts w:ascii="Times New Roman" w:hAnsi="Times New Roman"/>
          <w:snapToGrid w:val="0"/>
        </w:rPr>
      </w:pPr>
      <w:r w:rsidRPr="00CF3C81">
        <w:rPr>
          <w:rFonts w:ascii="Times New Roman" w:hAnsi="Times New Roman"/>
          <w:snapToGrid w:val="0"/>
        </w:rPr>
        <w:t xml:space="preserve">1. Date of pumping, </w:t>
      </w:r>
    </w:p>
    <w:p w14:paraId="3E317F8A" w14:textId="5A1D8D7B" w:rsidR="00436EE9" w:rsidRPr="00CF3C81" w:rsidRDefault="00436EE9" w:rsidP="00436EE9">
      <w:pPr>
        <w:pStyle w:val="List"/>
        <w:spacing w:after="40"/>
        <w:ind w:left="1080" w:firstLine="0"/>
        <w:rPr>
          <w:rFonts w:ascii="Times New Roman" w:hAnsi="Times New Roman"/>
          <w:snapToGrid w:val="0"/>
        </w:rPr>
      </w:pPr>
      <w:r w:rsidRPr="00CF3C81">
        <w:rPr>
          <w:rFonts w:ascii="Times New Roman" w:hAnsi="Times New Roman"/>
          <w:snapToGrid w:val="0"/>
        </w:rPr>
        <w:t xml:space="preserve">2. Volume of water removed, and </w:t>
      </w:r>
    </w:p>
    <w:p w14:paraId="0BF6AAD3" w14:textId="6B5F801D" w:rsidR="00436EE9" w:rsidRPr="00CF3C81" w:rsidRDefault="00436EE9" w:rsidP="00436EE9">
      <w:pPr>
        <w:pStyle w:val="List"/>
        <w:ind w:left="1080" w:firstLine="0"/>
        <w:rPr>
          <w:rFonts w:ascii="Times New Roman" w:hAnsi="Times New Roman"/>
          <w:snapToGrid w:val="0"/>
        </w:rPr>
      </w:pPr>
      <w:r w:rsidRPr="00CF3C81">
        <w:rPr>
          <w:rFonts w:ascii="Times New Roman" w:hAnsi="Times New Roman"/>
          <w:snapToGrid w:val="0"/>
        </w:rPr>
        <w:t>3. Person or compan</w:t>
      </w:r>
      <w:r w:rsidR="00C536FC">
        <w:rPr>
          <w:rFonts w:ascii="Times New Roman" w:hAnsi="Times New Roman"/>
          <w:snapToGrid w:val="0"/>
        </w:rPr>
        <w:t xml:space="preserve">y that conducted the pumping.  </w:t>
      </w:r>
    </w:p>
    <w:p w14:paraId="11042464" w14:textId="44DE3673" w:rsidR="00436EE9" w:rsidRPr="00F603E7" w:rsidRDefault="00E56693" w:rsidP="00F603E7">
      <w:pPr>
        <w:pStyle w:val="Heading2"/>
        <w:rPr>
          <w:rFonts w:ascii="Times New Roman" w:hAnsi="Times New Roman"/>
          <w:i w:val="0"/>
          <w:snapToGrid w:val="0"/>
        </w:rPr>
      </w:pPr>
      <w:bookmarkStart w:id="26" w:name="_Toc488912037"/>
      <w:r w:rsidRPr="00182711">
        <w:rPr>
          <w:rFonts w:ascii="Times New Roman" w:hAnsi="Times New Roman"/>
          <w:i w:val="0"/>
          <w:snapToGrid w:val="0"/>
        </w:rPr>
        <w:lastRenderedPageBreak/>
        <w:t xml:space="preserve">E. </w:t>
      </w:r>
      <w:r w:rsidR="00F603E7" w:rsidRPr="00182711">
        <w:rPr>
          <w:rFonts w:ascii="Times New Roman" w:hAnsi="Times New Roman"/>
          <w:i w:val="0"/>
          <w:snapToGrid w:val="0"/>
        </w:rPr>
        <w:t>Subs</w:t>
      </w:r>
      <w:r w:rsidR="00836944">
        <w:rPr>
          <w:rFonts w:ascii="Times New Roman" w:hAnsi="Times New Roman"/>
          <w:i w:val="0"/>
          <w:snapToGrid w:val="0"/>
        </w:rPr>
        <w:t>urface Dispersal System (</w:t>
      </w:r>
      <w:proofErr w:type="spellStart"/>
      <w:r w:rsidR="00836944">
        <w:rPr>
          <w:rFonts w:ascii="Times New Roman" w:hAnsi="Times New Roman"/>
          <w:i w:val="0"/>
          <w:snapToGrid w:val="0"/>
        </w:rPr>
        <w:t>Leachf</w:t>
      </w:r>
      <w:r w:rsidR="00F603E7" w:rsidRPr="00182711">
        <w:rPr>
          <w:rFonts w:ascii="Times New Roman" w:hAnsi="Times New Roman"/>
          <w:i w:val="0"/>
          <w:snapToGrid w:val="0"/>
        </w:rPr>
        <w:t>ield</w:t>
      </w:r>
      <w:proofErr w:type="spellEnd"/>
      <w:r w:rsidR="00F603E7" w:rsidRPr="00182711">
        <w:rPr>
          <w:rFonts w:ascii="Times New Roman" w:hAnsi="Times New Roman"/>
          <w:i w:val="0"/>
          <w:snapToGrid w:val="0"/>
        </w:rPr>
        <w:t xml:space="preserve">) Monitoring </w:t>
      </w:r>
      <w:r w:rsidR="00F603E7" w:rsidRPr="00F603E7">
        <w:rPr>
          <w:rFonts w:ascii="Times New Roman" w:hAnsi="Times New Roman"/>
          <w:i w:val="0"/>
          <w:snapToGrid w:val="0"/>
        </w:rPr>
        <w:t>– All Tiers</w:t>
      </w:r>
      <w:bookmarkEnd w:id="26"/>
    </w:p>
    <w:p w14:paraId="66F4CB98" w14:textId="15372723" w:rsidR="00CE5453" w:rsidRPr="00CF3C81" w:rsidRDefault="00CE5453" w:rsidP="002C0023">
      <w:pPr>
        <w:pStyle w:val="List"/>
        <w:numPr>
          <w:ilvl w:val="0"/>
          <w:numId w:val="10"/>
        </w:numPr>
        <w:tabs>
          <w:tab w:val="clear" w:pos="360"/>
        </w:tabs>
        <w:ind w:left="720"/>
        <w:rPr>
          <w:rFonts w:ascii="Times New Roman" w:hAnsi="Times New Roman"/>
          <w:snapToGrid w:val="0"/>
        </w:rPr>
      </w:pPr>
      <w:r>
        <w:rPr>
          <w:rFonts w:ascii="Times New Roman" w:hAnsi="Times New Roman"/>
          <w:snapToGrid w:val="0"/>
        </w:rPr>
        <w:t>This section’s requirements are applicable to all Dischargers discharging to a sub</w:t>
      </w:r>
      <w:r w:rsidR="00974FA0">
        <w:rPr>
          <w:rFonts w:ascii="Times New Roman" w:hAnsi="Times New Roman"/>
          <w:snapToGrid w:val="0"/>
        </w:rPr>
        <w:t>surface dispersal system (</w:t>
      </w:r>
      <w:proofErr w:type="spellStart"/>
      <w:r w:rsidR="00974FA0">
        <w:rPr>
          <w:rFonts w:ascii="Times New Roman" w:hAnsi="Times New Roman"/>
          <w:snapToGrid w:val="0"/>
        </w:rPr>
        <w:t>leach</w:t>
      </w:r>
      <w:r>
        <w:rPr>
          <w:rFonts w:ascii="Times New Roman" w:hAnsi="Times New Roman"/>
          <w:snapToGrid w:val="0"/>
        </w:rPr>
        <w:t>field</w:t>
      </w:r>
      <w:proofErr w:type="spellEnd"/>
      <w:r>
        <w:rPr>
          <w:rFonts w:ascii="Times New Roman" w:hAnsi="Times New Roman"/>
          <w:snapToGrid w:val="0"/>
        </w:rPr>
        <w:t>).</w:t>
      </w:r>
      <w:r>
        <w:rPr>
          <w:rFonts w:ascii="Times New Roman" w:hAnsi="Times New Roman"/>
          <w:snapToGrid w:val="0"/>
        </w:rPr>
        <w:br/>
      </w:r>
    </w:p>
    <w:p w14:paraId="58337A0F" w14:textId="5982071E" w:rsidR="00436EE9" w:rsidRPr="00CF3C81" w:rsidRDefault="00436EE9" w:rsidP="002C0023">
      <w:pPr>
        <w:pStyle w:val="List"/>
        <w:numPr>
          <w:ilvl w:val="0"/>
          <w:numId w:val="10"/>
        </w:numPr>
        <w:tabs>
          <w:tab w:val="clear" w:pos="360"/>
        </w:tabs>
        <w:ind w:left="720"/>
        <w:rPr>
          <w:rFonts w:ascii="Times New Roman" w:hAnsi="Times New Roman"/>
          <w:snapToGrid w:val="0"/>
        </w:rPr>
      </w:pPr>
      <w:r w:rsidRPr="00CF3C81">
        <w:rPr>
          <w:rFonts w:ascii="Times New Roman" w:hAnsi="Times New Roman"/>
        </w:rPr>
        <w:t>The flow of wastewater discharged to the subsurface effluent dispersal system shall be monitored to characterize both peak and long-term average hydraulic loading.  Flow monitoring requirements are specified in</w:t>
      </w:r>
      <w:r w:rsidRPr="00836944">
        <w:rPr>
          <w:rFonts w:ascii="Times New Roman" w:hAnsi="Times New Roman"/>
          <w:b/>
        </w:rPr>
        <w:t xml:space="preserve"> </w:t>
      </w:r>
      <w:r w:rsidR="00A84A85">
        <w:rPr>
          <w:rFonts w:ascii="Times New Roman" w:hAnsi="Times New Roman"/>
          <w:b/>
        </w:rPr>
        <w:t>Table 5</w:t>
      </w:r>
      <w:r w:rsidR="00836944">
        <w:rPr>
          <w:rFonts w:ascii="Times New Roman" w:hAnsi="Times New Roman"/>
        </w:rPr>
        <w:t xml:space="preserve">, section F. </w:t>
      </w:r>
      <w:r w:rsidRPr="00836944">
        <w:rPr>
          <w:rFonts w:ascii="Times New Roman" w:hAnsi="Times New Roman"/>
          <w:i/>
        </w:rPr>
        <w:t>Wastewater Flow Monitoring</w:t>
      </w:r>
      <w:r w:rsidRPr="00CF3C81">
        <w:rPr>
          <w:rFonts w:ascii="Times New Roman" w:hAnsi="Times New Roman"/>
        </w:rPr>
        <w:t xml:space="preserve"> </w:t>
      </w:r>
      <w:r w:rsidR="005130F3">
        <w:rPr>
          <w:rFonts w:ascii="Times New Roman" w:hAnsi="Times New Roman"/>
        </w:rPr>
        <w:t>below</w:t>
      </w:r>
      <w:r w:rsidRPr="00CF3C81">
        <w:rPr>
          <w:rFonts w:ascii="Times New Roman" w:hAnsi="Times New Roman"/>
        </w:rPr>
        <w:t xml:space="preserve">. </w:t>
      </w:r>
      <w:r w:rsidRPr="00CF3C81">
        <w:rPr>
          <w:rFonts w:ascii="Times New Roman" w:hAnsi="Times New Roman"/>
          <w:snapToGrid w:val="0"/>
        </w:rPr>
        <w:t xml:space="preserve"> </w:t>
      </w:r>
    </w:p>
    <w:p w14:paraId="49DE643F" w14:textId="77777777" w:rsidR="00436EE9" w:rsidRPr="00CF3C81" w:rsidRDefault="00436EE9" w:rsidP="00436EE9">
      <w:pPr>
        <w:pStyle w:val="List"/>
        <w:ind w:left="900"/>
        <w:rPr>
          <w:rFonts w:ascii="Times New Roman" w:hAnsi="Times New Roman"/>
          <w:snapToGrid w:val="0"/>
        </w:rPr>
      </w:pPr>
    </w:p>
    <w:p w14:paraId="73B893B5" w14:textId="77777777" w:rsidR="00436EE9" w:rsidRPr="00CF3C81" w:rsidRDefault="00436EE9" w:rsidP="002C0023">
      <w:pPr>
        <w:pStyle w:val="OrderItem"/>
        <w:numPr>
          <w:ilvl w:val="0"/>
          <w:numId w:val="10"/>
        </w:numPr>
        <w:tabs>
          <w:tab w:val="clear" w:pos="360"/>
        </w:tabs>
        <w:spacing w:after="120"/>
        <w:ind w:left="720"/>
        <w:rPr>
          <w:rFonts w:ascii="Times New Roman" w:hAnsi="Times New Roman"/>
        </w:rPr>
      </w:pPr>
      <w:r w:rsidRPr="00CF3C81">
        <w:rPr>
          <w:rFonts w:ascii="Times New Roman" w:hAnsi="Times New Roman"/>
        </w:rPr>
        <w:t xml:space="preserve">The area of the effluent dispersal system shall be visually inspected </w:t>
      </w:r>
      <w:r w:rsidRPr="005130F3">
        <w:rPr>
          <w:rFonts w:ascii="Times New Roman" w:hAnsi="Times New Roman"/>
          <w:b/>
        </w:rPr>
        <w:t>monthly</w:t>
      </w:r>
      <w:r w:rsidRPr="00CF3C81">
        <w:rPr>
          <w:rFonts w:ascii="Times New Roman" w:hAnsi="Times New Roman"/>
        </w:rPr>
        <w:t xml:space="preserve"> while discharge is occurring to assess for any evidence of the following:</w:t>
      </w:r>
    </w:p>
    <w:p w14:paraId="3B4FB110" w14:textId="77777777" w:rsidR="00436EE9" w:rsidRPr="00CF3C81" w:rsidRDefault="00436EE9" w:rsidP="002C0023">
      <w:pPr>
        <w:pStyle w:val="OrderItem"/>
        <w:numPr>
          <w:ilvl w:val="0"/>
          <w:numId w:val="17"/>
        </w:numPr>
        <w:spacing w:after="40"/>
        <w:rPr>
          <w:rFonts w:ascii="Times New Roman" w:hAnsi="Times New Roman"/>
        </w:rPr>
      </w:pPr>
      <w:r w:rsidRPr="00CF3C81">
        <w:rPr>
          <w:rFonts w:ascii="Times New Roman" w:hAnsi="Times New Roman"/>
        </w:rPr>
        <w:t xml:space="preserve">Improper functioning or hydraulic overloading, including surfacing wastewater, accumulated water on the ground surface, </w:t>
      </w:r>
    </w:p>
    <w:p w14:paraId="7B48774B" w14:textId="77777777" w:rsidR="00436EE9" w:rsidRPr="00CF3C81" w:rsidRDefault="00436EE9" w:rsidP="002C0023">
      <w:pPr>
        <w:pStyle w:val="OrderItem"/>
        <w:numPr>
          <w:ilvl w:val="0"/>
          <w:numId w:val="17"/>
        </w:numPr>
        <w:spacing w:after="40"/>
        <w:rPr>
          <w:rFonts w:ascii="Times New Roman" w:hAnsi="Times New Roman"/>
        </w:rPr>
      </w:pPr>
      <w:r w:rsidRPr="00CF3C81">
        <w:rPr>
          <w:rFonts w:ascii="Times New Roman" w:hAnsi="Times New Roman"/>
        </w:rPr>
        <w:t xml:space="preserve">Seepage at or downslope of the system, </w:t>
      </w:r>
    </w:p>
    <w:p w14:paraId="26157933" w14:textId="77777777" w:rsidR="00436EE9" w:rsidRPr="00CF3C81" w:rsidRDefault="00436EE9" w:rsidP="002C0023">
      <w:pPr>
        <w:pStyle w:val="OrderItem"/>
        <w:numPr>
          <w:ilvl w:val="0"/>
          <w:numId w:val="17"/>
        </w:numPr>
        <w:rPr>
          <w:rFonts w:ascii="Times New Roman" w:hAnsi="Times New Roman"/>
        </w:rPr>
      </w:pPr>
      <w:r w:rsidRPr="00CF3C81">
        <w:rPr>
          <w:rFonts w:ascii="Times New Roman" w:hAnsi="Times New Roman"/>
        </w:rPr>
        <w:t xml:space="preserve">Excessive plant growth.  </w:t>
      </w:r>
    </w:p>
    <w:p w14:paraId="20D7643C" w14:textId="77777777" w:rsidR="00436EE9" w:rsidRPr="00CF3C81" w:rsidRDefault="00436EE9" w:rsidP="00436EE9">
      <w:pPr>
        <w:pStyle w:val="OrderItem"/>
        <w:numPr>
          <w:ilvl w:val="0"/>
          <w:numId w:val="0"/>
        </w:numPr>
        <w:tabs>
          <w:tab w:val="num" w:pos="720"/>
        </w:tabs>
        <w:ind w:left="900" w:hanging="360"/>
        <w:rPr>
          <w:rFonts w:ascii="Times New Roman" w:hAnsi="Times New Roman"/>
        </w:rPr>
      </w:pPr>
    </w:p>
    <w:p w14:paraId="022D08F3" w14:textId="77777777" w:rsidR="007F0C8B" w:rsidRPr="00CF3C81" w:rsidRDefault="00436EE9" w:rsidP="002C0023">
      <w:pPr>
        <w:pStyle w:val="OrderItem"/>
        <w:numPr>
          <w:ilvl w:val="0"/>
          <w:numId w:val="10"/>
        </w:numPr>
        <w:tabs>
          <w:tab w:val="clear" w:pos="360"/>
        </w:tabs>
        <w:spacing w:after="120"/>
        <w:ind w:left="720"/>
        <w:rPr>
          <w:rFonts w:ascii="Times New Roman" w:hAnsi="Times New Roman"/>
        </w:rPr>
      </w:pPr>
      <w:r w:rsidRPr="00CF3C81">
        <w:rPr>
          <w:rFonts w:ascii="Times New Roman" w:hAnsi="Times New Roman"/>
        </w:rPr>
        <w:t xml:space="preserve">For systems that include observation risers or tubes within or adjacent to the dispersal system, the following observations shall be made: </w:t>
      </w:r>
    </w:p>
    <w:p w14:paraId="102092E2" w14:textId="7BAFD3FE" w:rsidR="00656756" w:rsidRDefault="00656756" w:rsidP="002C0023">
      <w:pPr>
        <w:pStyle w:val="OrderItem"/>
        <w:numPr>
          <w:ilvl w:val="0"/>
          <w:numId w:val="27"/>
        </w:numPr>
        <w:spacing w:after="120"/>
        <w:rPr>
          <w:rFonts w:ascii="Times New Roman" w:hAnsi="Times New Roman"/>
        </w:rPr>
      </w:pPr>
      <w:r w:rsidRPr="00CF3C81">
        <w:rPr>
          <w:rFonts w:ascii="Times New Roman" w:hAnsi="Times New Roman"/>
        </w:rPr>
        <w:t xml:space="preserve">Visual inspections for absence or presence of water shall be made </w:t>
      </w:r>
      <w:r>
        <w:rPr>
          <w:rFonts w:ascii="Times New Roman" w:hAnsi="Times New Roman"/>
          <w:b/>
        </w:rPr>
        <w:t>quarterly</w:t>
      </w:r>
      <w:r w:rsidRPr="00CF3C81">
        <w:rPr>
          <w:rFonts w:ascii="Times New Roman" w:hAnsi="Times New Roman"/>
        </w:rPr>
        <w:t xml:space="preserve">, </w:t>
      </w:r>
      <w:r>
        <w:rPr>
          <w:rFonts w:ascii="Times New Roman" w:hAnsi="Times New Roman"/>
        </w:rPr>
        <w:t>and if present, measure the</w:t>
      </w:r>
      <w:r w:rsidRPr="00CF3C81">
        <w:rPr>
          <w:rFonts w:ascii="Times New Roman" w:hAnsi="Times New Roman"/>
        </w:rPr>
        <w:t xml:space="preserve"> water level.</w:t>
      </w:r>
    </w:p>
    <w:p w14:paraId="30C6A37B" w14:textId="1DB2D4A0" w:rsidR="00436EE9" w:rsidRPr="00656756" w:rsidRDefault="00436EE9" w:rsidP="002C0023">
      <w:pPr>
        <w:pStyle w:val="OrderItem"/>
        <w:numPr>
          <w:ilvl w:val="0"/>
          <w:numId w:val="27"/>
        </w:numPr>
        <w:rPr>
          <w:rFonts w:ascii="Times New Roman" w:hAnsi="Times New Roman"/>
        </w:rPr>
      </w:pPr>
      <w:r w:rsidRPr="00CF3C81">
        <w:rPr>
          <w:rFonts w:ascii="Times New Roman" w:hAnsi="Times New Roman"/>
        </w:rPr>
        <w:t>Water level (depth below ground surface) shall be measured at least</w:t>
      </w:r>
      <w:r w:rsidRPr="00CF3C81">
        <w:rPr>
          <w:rFonts w:ascii="Times New Roman" w:hAnsi="Times New Roman"/>
          <w:b/>
        </w:rPr>
        <w:t xml:space="preserve"> quarterly</w:t>
      </w:r>
      <w:r w:rsidRPr="00CF3C81">
        <w:rPr>
          <w:rFonts w:ascii="Times New Roman" w:hAnsi="Times New Roman"/>
        </w:rPr>
        <w:t xml:space="preserve">.  </w:t>
      </w:r>
      <w:r w:rsidRPr="00656756">
        <w:rPr>
          <w:rFonts w:ascii="Times New Roman" w:hAnsi="Times New Roman"/>
        </w:rPr>
        <w:br/>
      </w:r>
    </w:p>
    <w:p w14:paraId="4F7A76E8" w14:textId="70479D4F" w:rsidR="00436EE9" w:rsidRDefault="00436EE9" w:rsidP="002C0023">
      <w:pPr>
        <w:pStyle w:val="OrderItem"/>
        <w:numPr>
          <w:ilvl w:val="0"/>
          <w:numId w:val="10"/>
        </w:numPr>
        <w:tabs>
          <w:tab w:val="clear" w:pos="360"/>
        </w:tabs>
        <w:ind w:left="720"/>
        <w:rPr>
          <w:rFonts w:ascii="Times New Roman" w:hAnsi="Times New Roman"/>
        </w:rPr>
      </w:pPr>
      <w:r w:rsidRPr="00CF3C81">
        <w:rPr>
          <w:rFonts w:ascii="Times New Roman" w:hAnsi="Times New Roman"/>
        </w:rPr>
        <w:t xml:space="preserve">For systems that include ground water monitoring wells in the vicinity of the dispersal system, ground water levels shall be measured at least </w:t>
      </w:r>
      <w:r w:rsidRPr="00CF3C81">
        <w:rPr>
          <w:rFonts w:ascii="Times New Roman" w:hAnsi="Times New Roman"/>
          <w:b/>
        </w:rPr>
        <w:t>quarterly</w:t>
      </w:r>
      <w:r w:rsidRPr="00CF3C81">
        <w:rPr>
          <w:rFonts w:ascii="Times New Roman" w:hAnsi="Times New Roman"/>
        </w:rPr>
        <w:t>.</w:t>
      </w:r>
    </w:p>
    <w:p w14:paraId="066AE59A" w14:textId="5BE4C369" w:rsidR="00836944" w:rsidRDefault="00836944" w:rsidP="00836944">
      <w:pPr>
        <w:pStyle w:val="OrderItem"/>
        <w:numPr>
          <w:ilvl w:val="0"/>
          <w:numId w:val="0"/>
        </w:numPr>
        <w:ind w:left="720"/>
        <w:rPr>
          <w:rFonts w:ascii="Times New Roman" w:hAnsi="Times New Roman"/>
        </w:rPr>
      </w:pPr>
    </w:p>
    <w:p w14:paraId="7229875B" w14:textId="688CEC64" w:rsidR="00762184" w:rsidRDefault="00762184">
      <w:pPr>
        <w:rPr>
          <w:rFonts w:ascii="Times New Roman" w:hAnsi="Times New Roman"/>
          <w:snapToGrid w:val="0"/>
        </w:rPr>
      </w:pPr>
      <w:r>
        <w:rPr>
          <w:rFonts w:ascii="Times New Roman" w:hAnsi="Times New Roman"/>
        </w:rPr>
        <w:br w:type="page"/>
      </w:r>
    </w:p>
    <w:p w14:paraId="0155B071" w14:textId="77777777" w:rsidR="00762184" w:rsidRDefault="00762184" w:rsidP="00836944">
      <w:pPr>
        <w:pStyle w:val="OrderItem"/>
        <w:numPr>
          <w:ilvl w:val="0"/>
          <w:numId w:val="0"/>
        </w:numPr>
        <w:ind w:left="720"/>
        <w:rPr>
          <w:rFonts w:ascii="Times New Roman" w:hAnsi="Times New Roman"/>
        </w:rPr>
      </w:pPr>
    </w:p>
    <w:p w14:paraId="4F185FED" w14:textId="4C172FF6" w:rsidR="00656756" w:rsidRDefault="00656756" w:rsidP="00656756">
      <w:pPr>
        <w:pStyle w:val="Caption"/>
        <w:keepNext/>
        <w:spacing w:after="120"/>
        <w:jc w:val="center"/>
      </w:pPr>
      <w:bookmarkStart w:id="27" w:name="_Toc488762118"/>
      <w:r>
        <w:t xml:space="preserve">Table </w:t>
      </w:r>
      <w:fldSimple w:instr=" SEQ Table \* ARABIC ">
        <w:r w:rsidR="00762184">
          <w:rPr>
            <w:noProof/>
          </w:rPr>
          <w:t>4</w:t>
        </w:r>
      </w:fldSimple>
      <w:r>
        <w:t>: Subsurface Discharge Monitoring</w:t>
      </w:r>
      <w:bookmarkEnd w:id="27"/>
    </w:p>
    <w:tbl>
      <w:tblPr>
        <w:tblStyle w:val="TableGrid"/>
        <w:tblW w:w="0" w:type="auto"/>
        <w:tblInd w:w="72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75"/>
        <w:gridCol w:w="3150"/>
      </w:tblGrid>
      <w:tr w:rsidR="00656756" w14:paraId="4C0EF751" w14:textId="1C42F702" w:rsidTr="00656756">
        <w:trPr>
          <w:trHeight w:val="332"/>
        </w:trPr>
        <w:tc>
          <w:tcPr>
            <w:tcW w:w="4675" w:type="dxa"/>
            <w:tcBorders>
              <w:top w:val="double" w:sz="4" w:space="0" w:color="auto"/>
              <w:bottom w:val="double" w:sz="4" w:space="0" w:color="auto"/>
            </w:tcBorders>
          </w:tcPr>
          <w:p w14:paraId="1961086D" w14:textId="0963FDC2" w:rsidR="00656756" w:rsidRPr="00656756" w:rsidRDefault="00656756" w:rsidP="00656756">
            <w:pPr>
              <w:pStyle w:val="OrderItem"/>
              <w:numPr>
                <w:ilvl w:val="0"/>
                <w:numId w:val="0"/>
              </w:numPr>
              <w:jc w:val="center"/>
              <w:rPr>
                <w:rFonts w:ascii="Times New Roman" w:hAnsi="Times New Roman"/>
                <w:b/>
              </w:rPr>
            </w:pPr>
            <w:r w:rsidRPr="00656756">
              <w:rPr>
                <w:rFonts w:ascii="Times New Roman" w:hAnsi="Times New Roman"/>
                <w:b/>
              </w:rPr>
              <w:t>Parameter</w:t>
            </w:r>
          </w:p>
        </w:tc>
        <w:tc>
          <w:tcPr>
            <w:tcW w:w="3150" w:type="dxa"/>
            <w:tcBorders>
              <w:top w:val="double" w:sz="4" w:space="0" w:color="auto"/>
              <w:bottom w:val="double" w:sz="4" w:space="0" w:color="auto"/>
            </w:tcBorders>
          </w:tcPr>
          <w:p w14:paraId="3A8CF139" w14:textId="7CDFAC97" w:rsidR="00656756" w:rsidRPr="00656756" w:rsidRDefault="00656756" w:rsidP="00656756">
            <w:pPr>
              <w:pStyle w:val="OrderItem"/>
              <w:numPr>
                <w:ilvl w:val="0"/>
                <w:numId w:val="0"/>
              </w:numPr>
              <w:jc w:val="center"/>
              <w:rPr>
                <w:rFonts w:ascii="Times New Roman" w:hAnsi="Times New Roman"/>
                <w:b/>
              </w:rPr>
            </w:pPr>
            <w:r w:rsidRPr="00656756">
              <w:rPr>
                <w:rFonts w:ascii="Times New Roman" w:hAnsi="Times New Roman"/>
                <w:b/>
              </w:rPr>
              <w:t>Monitoring Frequency</w:t>
            </w:r>
          </w:p>
        </w:tc>
      </w:tr>
      <w:tr w:rsidR="00656756" w14:paraId="23857319" w14:textId="49ECE6D5" w:rsidTr="00656756">
        <w:trPr>
          <w:trHeight w:val="323"/>
        </w:trPr>
        <w:tc>
          <w:tcPr>
            <w:tcW w:w="4675" w:type="dxa"/>
            <w:tcBorders>
              <w:top w:val="double" w:sz="4" w:space="0" w:color="auto"/>
            </w:tcBorders>
          </w:tcPr>
          <w:p w14:paraId="7532AF92" w14:textId="37D2A533" w:rsidR="00656756" w:rsidRDefault="00656756" w:rsidP="00836944">
            <w:pPr>
              <w:pStyle w:val="OrderItem"/>
              <w:numPr>
                <w:ilvl w:val="0"/>
                <w:numId w:val="0"/>
              </w:numPr>
              <w:rPr>
                <w:rFonts w:ascii="Times New Roman" w:hAnsi="Times New Roman"/>
              </w:rPr>
            </w:pPr>
            <w:r>
              <w:rPr>
                <w:rFonts w:ascii="Times New Roman" w:hAnsi="Times New Roman"/>
              </w:rPr>
              <w:t>Effluent dispersal area visual observations</w:t>
            </w:r>
          </w:p>
        </w:tc>
        <w:tc>
          <w:tcPr>
            <w:tcW w:w="3150" w:type="dxa"/>
            <w:tcBorders>
              <w:top w:val="double" w:sz="4" w:space="0" w:color="auto"/>
            </w:tcBorders>
          </w:tcPr>
          <w:p w14:paraId="34866961" w14:textId="478C3A3D" w:rsidR="00656756" w:rsidRDefault="00656756" w:rsidP="00836944">
            <w:pPr>
              <w:pStyle w:val="OrderItem"/>
              <w:numPr>
                <w:ilvl w:val="0"/>
                <w:numId w:val="0"/>
              </w:numPr>
              <w:rPr>
                <w:rFonts w:ascii="Times New Roman" w:hAnsi="Times New Roman"/>
              </w:rPr>
            </w:pPr>
            <w:r>
              <w:rPr>
                <w:rFonts w:ascii="Times New Roman" w:hAnsi="Times New Roman"/>
              </w:rPr>
              <w:t>Monthly when discharging</w:t>
            </w:r>
          </w:p>
        </w:tc>
      </w:tr>
      <w:tr w:rsidR="00656756" w14:paraId="571CCB37" w14:textId="2D287D34" w:rsidTr="00656756">
        <w:tc>
          <w:tcPr>
            <w:tcW w:w="4675" w:type="dxa"/>
          </w:tcPr>
          <w:p w14:paraId="7D02D2AA" w14:textId="77777777" w:rsidR="00656756" w:rsidRDefault="00656756" w:rsidP="00656756">
            <w:pPr>
              <w:pStyle w:val="OrderItem"/>
              <w:numPr>
                <w:ilvl w:val="0"/>
                <w:numId w:val="0"/>
              </w:numPr>
              <w:rPr>
                <w:rFonts w:ascii="Times New Roman" w:hAnsi="Times New Roman"/>
              </w:rPr>
            </w:pPr>
            <w:r>
              <w:rPr>
                <w:rFonts w:ascii="Times New Roman" w:hAnsi="Times New Roman"/>
              </w:rPr>
              <w:t xml:space="preserve">Observation risers or well water level </w:t>
            </w:r>
          </w:p>
          <w:p w14:paraId="519D5D26" w14:textId="0B274806" w:rsidR="00656756" w:rsidRDefault="00656756" w:rsidP="00656756">
            <w:pPr>
              <w:pStyle w:val="OrderItem"/>
              <w:numPr>
                <w:ilvl w:val="0"/>
                <w:numId w:val="0"/>
              </w:numPr>
              <w:rPr>
                <w:rFonts w:ascii="Times New Roman" w:hAnsi="Times New Roman"/>
              </w:rPr>
            </w:pPr>
            <w:r>
              <w:rPr>
                <w:rFonts w:ascii="Times New Roman" w:hAnsi="Times New Roman"/>
              </w:rPr>
              <w:t>(depth below ground surface)</w:t>
            </w:r>
          </w:p>
        </w:tc>
        <w:tc>
          <w:tcPr>
            <w:tcW w:w="3150" w:type="dxa"/>
            <w:vAlign w:val="center"/>
          </w:tcPr>
          <w:p w14:paraId="1D0B5732" w14:textId="7BB25492" w:rsidR="00656756" w:rsidRDefault="00656756" w:rsidP="00836944">
            <w:pPr>
              <w:pStyle w:val="OrderItem"/>
              <w:numPr>
                <w:ilvl w:val="0"/>
                <w:numId w:val="0"/>
              </w:numPr>
              <w:rPr>
                <w:rFonts w:ascii="Times New Roman" w:hAnsi="Times New Roman"/>
              </w:rPr>
            </w:pPr>
            <w:r>
              <w:rPr>
                <w:rFonts w:ascii="Times New Roman" w:hAnsi="Times New Roman"/>
              </w:rPr>
              <w:t>Quarterly when discharging</w:t>
            </w:r>
          </w:p>
        </w:tc>
      </w:tr>
    </w:tbl>
    <w:p w14:paraId="668109A8" w14:textId="77777777" w:rsidR="00543FF3" w:rsidRPr="00182711" w:rsidRDefault="00E56693" w:rsidP="00E56693">
      <w:pPr>
        <w:pStyle w:val="Heading2"/>
        <w:rPr>
          <w:rFonts w:ascii="Times New Roman" w:hAnsi="Times New Roman"/>
          <w:i w:val="0"/>
          <w:snapToGrid w:val="0"/>
        </w:rPr>
      </w:pPr>
      <w:bookmarkStart w:id="28" w:name="_Toc488912038"/>
      <w:r w:rsidRPr="00182711">
        <w:rPr>
          <w:rFonts w:ascii="Times New Roman" w:hAnsi="Times New Roman"/>
          <w:i w:val="0"/>
          <w:snapToGrid w:val="0"/>
        </w:rPr>
        <w:t xml:space="preserve">F. </w:t>
      </w:r>
      <w:r w:rsidR="00543FF3" w:rsidRPr="00182711">
        <w:rPr>
          <w:rFonts w:ascii="Times New Roman" w:hAnsi="Times New Roman"/>
          <w:i w:val="0"/>
          <w:snapToGrid w:val="0"/>
        </w:rPr>
        <w:t>Wastewa</w:t>
      </w:r>
      <w:r w:rsidR="00182711">
        <w:rPr>
          <w:rFonts w:ascii="Times New Roman" w:hAnsi="Times New Roman"/>
          <w:i w:val="0"/>
          <w:snapToGrid w:val="0"/>
        </w:rPr>
        <w:t>ter Flow M</w:t>
      </w:r>
      <w:r w:rsidR="00543FF3" w:rsidRPr="00182711">
        <w:rPr>
          <w:rFonts w:ascii="Times New Roman" w:hAnsi="Times New Roman"/>
          <w:i w:val="0"/>
          <w:snapToGrid w:val="0"/>
        </w:rPr>
        <w:t>onitoring</w:t>
      </w:r>
      <w:r w:rsidR="007840DA" w:rsidRPr="00182711">
        <w:rPr>
          <w:rFonts w:ascii="Times New Roman" w:hAnsi="Times New Roman"/>
          <w:i w:val="0"/>
          <w:snapToGrid w:val="0"/>
        </w:rPr>
        <w:t xml:space="preserve"> </w:t>
      </w:r>
      <w:r w:rsidR="000840F4" w:rsidRPr="00182711">
        <w:rPr>
          <w:rFonts w:ascii="Times New Roman" w:hAnsi="Times New Roman"/>
          <w:i w:val="0"/>
          <w:snapToGrid w:val="0"/>
        </w:rPr>
        <w:t>–</w:t>
      </w:r>
      <w:r w:rsidR="007840DA" w:rsidRPr="00182711">
        <w:rPr>
          <w:rFonts w:ascii="Times New Roman" w:hAnsi="Times New Roman"/>
          <w:i w:val="0"/>
          <w:snapToGrid w:val="0"/>
        </w:rPr>
        <w:t xml:space="preserve"> </w:t>
      </w:r>
      <w:r w:rsidR="00F603E7" w:rsidRPr="00182711">
        <w:rPr>
          <w:rFonts w:ascii="Times New Roman" w:hAnsi="Times New Roman"/>
          <w:i w:val="0"/>
          <w:snapToGrid w:val="0"/>
        </w:rPr>
        <w:t>All Tiers</w:t>
      </w:r>
      <w:bookmarkEnd w:id="28"/>
    </w:p>
    <w:p w14:paraId="7F5C61E5" w14:textId="77777777" w:rsidR="00235238" w:rsidRPr="00CF3C81" w:rsidRDefault="00235238" w:rsidP="002C0023">
      <w:pPr>
        <w:pStyle w:val="ListParagraph"/>
        <w:numPr>
          <w:ilvl w:val="0"/>
          <w:numId w:val="9"/>
        </w:numPr>
        <w:tabs>
          <w:tab w:val="clear" w:pos="360"/>
        </w:tabs>
        <w:ind w:left="720"/>
        <w:rPr>
          <w:rFonts w:ascii="Times New Roman" w:hAnsi="Times New Roman"/>
          <w:snapToGrid w:val="0"/>
        </w:rPr>
      </w:pPr>
      <w:r w:rsidRPr="00CF3C81">
        <w:rPr>
          <w:rFonts w:ascii="Times New Roman" w:hAnsi="Times New Roman"/>
          <w:snapToGrid w:val="0"/>
        </w:rPr>
        <w:t xml:space="preserve">Flow monitoring </w:t>
      </w:r>
      <w:r w:rsidR="00CE5453">
        <w:rPr>
          <w:rFonts w:ascii="Times New Roman" w:hAnsi="Times New Roman"/>
          <w:snapToGrid w:val="0"/>
        </w:rPr>
        <w:t>shall</w:t>
      </w:r>
      <w:r w:rsidRPr="00CF3C81">
        <w:rPr>
          <w:rFonts w:ascii="Times New Roman" w:hAnsi="Times New Roman"/>
          <w:snapToGrid w:val="0"/>
        </w:rPr>
        <w:t xml:space="preserve"> include flows of domestic wastewater (if</w:t>
      </w:r>
      <w:r w:rsidR="00CF3C81">
        <w:rPr>
          <w:rFonts w:ascii="Times New Roman" w:hAnsi="Times New Roman"/>
          <w:snapToGrid w:val="0"/>
        </w:rPr>
        <w:t xml:space="preserve"> </w:t>
      </w:r>
      <w:r w:rsidR="00CE5453">
        <w:rPr>
          <w:rFonts w:ascii="Times New Roman" w:hAnsi="Times New Roman"/>
          <w:snapToGrid w:val="0"/>
        </w:rPr>
        <w:t>present at the winery</w:t>
      </w:r>
      <w:r w:rsidRPr="00CF3C81">
        <w:rPr>
          <w:rFonts w:ascii="Times New Roman" w:hAnsi="Times New Roman"/>
          <w:snapToGrid w:val="0"/>
        </w:rPr>
        <w:t xml:space="preserve">), winery process wastewater, and final treated wastewater discharged to land. </w:t>
      </w:r>
    </w:p>
    <w:p w14:paraId="162495AA" w14:textId="77777777" w:rsidR="00235238" w:rsidRPr="00CF3C81" w:rsidRDefault="00235238" w:rsidP="00235238">
      <w:pPr>
        <w:pStyle w:val="List"/>
        <w:ind w:left="720" w:firstLine="0"/>
        <w:rPr>
          <w:rFonts w:ascii="Times New Roman" w:hAnsi="Times New Roman"/>
          <w:snapToGrid w:val="0"/>
        </w:rPr>
      </w:pPr>
    </w:p>
    <w:p w14:paraId="148E5DD2" w14:textId="25F1CA57" w:rsidR="00B9587F" w:rsidRPr="00CF3C81" w:rsidRDefault="00B9587F" w:rsidP="002C0023">
      <w:pPr>
        <w:pStyle w:val="List"/>
        <w:numPr>
          <w:ilvl w:val="0"/>
          <w:numId w:val="9"/>
        </w:numPr>
        <w:tabs>
          <w:tab w:val="clear" w:pos="360"/>
        </w:tabs>
        <w:ind w:left="720"/>
        <w:rPr>
          <w:rFonts w:ascii="Times New Roman" w:hAnsi="Times New Roman"/>
          <w:snapToGrid w:val="0"/>
        </w:rPr>
      </w:pPr>
      <w:r w:rsidRPr="00CF3C81">
        <w:rPr>
          <w:rFonts w:ascii="Times New Roman" w:hAnsi="Times New Roman"/>
          <w:snapToGrid w:val="0"/>
        </w:rPr>
        <w:t>Flow measurement is the accurate measurement of the flow volume over a given period of time using a properly calibrated and maintained flow measuring device. Use of a properly calibrated and maintained automated pump-use recording device, suc</w:t>
      </w:r>
      <w:r w:rsidR="008F527D">
        <w:rPr>
          <w:rFonts w:ascii="Times New Roman" w:hAnsi="Times New Roman"/>
          <w:snapToGrid w:val="0"/>
        </w:rPr>
        <w:t xml:space="preserve">h as a pump dose event counter or </w:t>
      </w:r>
      <w:r w:rsidRPr="00CF3C81">
        <w:rPr>
          <w:rFonts w:ascii="Times New Roman" w:hAnsi="Times New Roman"/>
          <w:snapToGrid w:val="0"/>
        </w:rPr>
        <w:t>source-water use records is acceptable</w:t>
      </w:r>
      <w:r w:rsidR="008F527D">
        <w:rPr>
          <w:rFonts w:ascii="Times New Roman" w:hAnsi="Times New Roman"/>
          <w:snapToGrid w:val="0"/>
        </w:rPr>
        <w:t xml:space="preserve">. </w:t>
      </w:r>
      <w:r w:rsidRPr="00CF3C81">
        <w:rPr>
          <w:rFonts w:ascii="Times New Roman" w:hAnsi="Times New Roman"/>
        </w:rPr>
        <w:t xml:space="preserve">All flow monitoring methods and equipment shall be described in the </w:t>
      </w:r>
      <w:r w:rsidR="005130F3">
        <w:rPr>
          <w:rFonts w:ascii="Times New Roman" w:hAnsi="Times New Roman"/>
        </w:rPr>
        <w:t>Notice of Intent Package</w:t>
      </w:r>
      <w:r w:rsidRPr="00CF3C81">
        <w:rPr>
          <w:rFonts w:ascii="Times New Roman" w:hAnsi="Times New Roman"/>
        </w:rPr>
        <w:t>.</w:t>
      </w:r>
    </w:p>
    <w:p w14:paraId="34B20A92" w14:textId="77777777" w:rsidR="00B9587F" w:rsidRPr="00CF3C81" w:rsidRDefault="00B9587F" w:rsidP="00B9587F">
      <w:pPr>
        <w:pStyle w:val="ListParagraph"/>
        <w:rPr>
          <w:rFonts w:ascii="Times New Roman" w:hAnsi="Times New Roman"/>
        </w:rPr>
      </w:pPr>
    </w:p>
    <w:p w14:paraId="2D4C4F3E" w14:textId="77777777" w:rsidR="005130F3" w:rsidRDefault="00F27D46" w:rsidP="002C0023">
      <w:pPr>
        <w:pStyle w:val="List"/>
        <w:numPr>
          <w:ilvl w:val="0"/>
          <w:numId w:val="9"/>
        </w:numPr>
        <w:tabs>
          <w:tab w:val="clear" w:pos="360"/>
        </w:tabs>
        <w:spacing w:after="120"/>
        <w:ind w:left="720"/>
        <w:rPr>
          <w:rFonts w:ascii="Times New Roman" w:hAnsi="Times New Roman"/>
          <w:snapToGrid w:val="0"/>
        </w:rPr>
      </w:pPr>
      <w:r w:rsidRPr="00CF3C81">
        <w:rPr>
          <w:rFonts w:ascii="Times New Roman" w:hAnsi="Times New Roman"/>
          <w:snapToGrid w:val="0"/>
        </w:rPr>
        <w:t xml:space="preserve">All flows shall be monitored continuously in a manner sufficient to measure, record, and report the </w:t>
      </w:r>
      <w:r w:rsidR="005130F3">
        <w:rPr>
          <w:rFonts w:ascii="Times New Roman" w:hAnsi="Times New Roman"/>
          <w:snapToGrid w:val="0"/>
        </w:rPr>
        <w:t>following:</w:t>
      </w:r>
    </w:p>
    <w:p w14:paraId="6388CCF2" w14:textId="77777777" w:rsidR="005130F3" w:rsidRDefault="005130F3" w:rsidP="002C0023">
      <w:pPr>
        <w:pStyle w:val="List"/>
        <w:numPr>
          <w:ilvl w:val="0"/>
          <w:numId w:val="31"/>
        </w:numPr>
        <w:spacing w:after="120"/>
        <w:ind w:left="1080"/>
        <w:rPr>
          <w:rFonts w:ascii="Times New Roman" w:hAnsi="Times New Roman"/>
          <w:snapToGrid w:val="0"/>
        </w:rPr>
      </w:pPr>
      <w:r>
        <w:rPr>
          <w:rFonts w:ascii="Times New Roman" w:hAnsi="Times New Roman"/>
          <w:snapToGrid w:val="0"/>
        </w:rPr>
        <w:lastRenderedPageBreak/>
        <w:t>D</w:t>
      </w:r>
      <w:r w:rsidR="00F27D46" w:rsidRPr="00CF3C81">
        <w:rPr>
          <w:rFonts w:ascii="Times New Roman" w:hAnsi="Times New Roman"/>
          <w:snapToGrid w:val="0"/>
        </w:rPr>
        <w:t>aily flow volume f</w:t>
      </w:r>
      <w:r w:rsidR="00D86164" w:rsidRPr="00CF3C81">
        <w:rPr>
          <w:rFonts w:ascii="Times New Roman" w:hAnsi="Times New Roman"/>
          <w:snapToGrid w:val="0"/>
        </w:rPr>
        <w:t>or each day of operation,</w:t>
      </w:r>
      <w:r w:rsidR="00F27D46" w:rsidRPr="00CF3C81">
        <w:rPr>
          <w:rFonts w:ascii="Times New Roman" w:hAnsi="Times New Roman"/>
          <w:snapToGrid w:val="0"/>
        </w:rPr>
        <w:t xml:space="preserve"> </w:t>
      </w:r>
    </w:p>
    <w:p w14:paraId="122B4E70" w14:textId="77777777" w:rsidR="005130F3" w:rsidRPr="005130F3" w:rsidRDefault="005130F3" w:rsidP="002C0023">
      <w:pPr>
        <w:pStyle w:val="List"/>
        <w:numPr>
          <w:ilvl w:val="0"/>
          <w:numId w:val="31"/>
        </w:numPr>
        <w:spacing w:after="120"/>
        <w:ind w:left="1080"/>
        <w:rPr>
          <w:rFonts w:ascii="Times New Roman" w:hAnsi="Times New Roman"/>
          <w:snapToGrid w:val="0"/>
        </w:rPr>
      </w:pPr>
      <w:r>
        <w:rPr>
          <w:rFonts w:ascii="Times New Roman" w:hAnsi="Times New Roman"/>
          <w:snapToGrid w:val="0"/>
        </w:rPr>
        <w:t>M</w:t>
      </w:r>
      <w:r w:rsidR="00F27D46" w:rsidRPr="00CF3C81">
        <w:rPr>
          <w:rFonts w:ascii="Times New Roman" w:hAnsi="Times New Roman"/>
          <w:snapToGrid w:val="0"/>
        </w:rPr>
        <w:t>onthly flow volume for each calendar month</w:t>
      </w:r>
      <w:r w:rsidR="00D86164" w:rsidRPr="00CF3C81">
        <w:rPr>
          <w:rFonts w:ascii="Times New Roman" w:hAnsi="Times New Roman"/>
          <w:snapToGrid w:val="0"/>
        </w:rPr>
        <w:t xml:space="preserve">, and </w:t>
      </w:r>
      <w:r w:rsidR="00D86164" w:rsidRPr="00CF3C81">
        <w:rPr>
          <w:rFonts w:ascii="Times New Roman" w:hAnsi="Times New Roman"/>
        </w:rPr>
        <w:t xml:space="preserve">to </w:t>
      </w:r>
    </w:p>
    <w:p w14:paraId="226CCF18" w14:textId="77777777" w:rsidR="005130F3" w:rsidRDefault="005130F3" w:rsidP="002C0023">
      <w:pPr>
        <w:pStyle w:val="List"/>
        <w:numPr>
          <w:ilvl w:val="0"/>
          <w:numId w:val="31"/>
        </w:numPr>
        <w:spacing w:after="120"/>
        <w:ind w:left="1080"/>
        <w:rPr>
          <w:rFonts w:ascii="Times New Roman" w:hAnsi="Times New Roman"/>
          <w:snapToGrid w:val="0"/>
        </w:rPr>
      </w:pPr>
      <w:r>
        <w:rPr>
          <w:rFonts w:ascii="Times New Roman" w:hAnsi="Times New Roman"/>
        </w:rPr>
        <w:t>C</w:t>
      </w:r>
      <w:r w:rsidR="00D86164" w:rsidRPr="00CF3C81">
        <w:rPr>
          <w:rFonts w:ascii="Times New Roman" w:hAnsi="Times New Roman"/>
        </w:rPr>
        <w:t>haracterize peak hydraulic loading</w:t>
      </w:r>
      <w:r w:rsidR="00F27D46" w:rsidRPr="00CF3C81">
        <w:rPr>
          <w:rFonts w:ascii="Times New Roman" w:hAnsi="Times New Roman"/>
          <w:snapToGrid w:val="0"/>
        </w:rPr>
        <w:t xml:space="preserve">. </w:t>
      </w:r>
    </w:p>
    <w:p w14:paraId="43518C3B" w14:textId="77777777" w:rsidR="005130F3" w:rsidRDefault="005130F3" w:rsidP="005130F3">
      <w:pPr>
        <w:pStyle w:val="List"/>
        <w:ind w:left="720" w:firstLine="0"/>
        <w:rPr>
          <w:rFonts w:ascii="Times New Roman" w:hAnsi="Times New Roman"/>
          <w:snapToGrid w:val="0"/>
        </w:rPr>
      </w:pPr>
      <w:r>
        <w:rPr>
          <w:rFonts w:ascii="Times New Roman" w:hAnsi="Times New Roman"/>
          <w:snapToGrid w:val="0"/>
        </w:rPr>
        <w:t>Flows shall be reported as daily f</w:t>
      </w:r>
      <w:r w:rsidR="00F27D46" w:rsidRPr="00CF3C81">
        <w:rPr>
          <w:rFonts w:ascii="Times New Roman" w:hAnsi="Times New Roman"/>
          <w:snapToGrid w:val="0"/>
        </w:rPr>
        <w:t xml:space="preserve">low, in gallons, for </w:t>
      </w:r>
      <w:r>
        <w:rPr>
          <w:rFonts w:ascii="Times New Roman" w:hAnsi="Times New Roman"/>
          <w:snapToGrid w:val="0"/>
        </w:rPr>
        <w:t>each day when flow occurs, and monthly f</w:t>
      </w:r>
      <w:r w:rsidR="00F27D46" w:rsidRPr="00CF3C81">
        <w:rPr>
          <w:rFonts w:ascii="Times New Roman" w:hAnsi="Times New Roman"/>
          <w:snapToGrid w:val="0"/>
        </w:rPr>
        <w:t>low, in gallons, for each calendar month.</w:t>
      </w:r>
    </w:p>
    <w:p w14:paraId="2A7D9C56" w14:textId="77777777" w:rsidR="005130F3" w:rsidRDefault="005130F3" w:rsidP="005130F3">
      <w:pPr>
        <w:pStyle w:val="List"/>
        <w:ind w:left="720" w:firstLine="0"/>
        <w:rPr>
          <w:rFonts w:ascii="Times New Roman" w:hAnsi="Times New Roman"/>
          <w:snapToGrid w:val="0"/>
        </w:rPr>
      </w:pPr>
    </w:p>
    <w:p w14:paraId="2FE34E1C" w14:textId="77777777" w:rsidR="005130F3" w:rsidRPr="00CF3C81" w:rsidRDefault="005130F3" w:rsidP="002C0023">
      <w:pPr>
        <w:pStyle w:val="List"/>
        <w:numPr>
          <w:ilvl w:val="0"/>
          <w:numId w:val="9"/>
        </w:numPr>
        <w:tabs>
          <w:tab w:val="clear" w:pos="360"/>
        </w:tabs>
        <w:spacing w:after="120"/>
        <w:ind w:left="720"/>
        <w:rPr>
          <w:rFonts w:ascii="Times New Roman" w:hAnsi="Times New Roman"/>
          <w:snapToGrid w:val="0"/>
        </w:rPr>
      </w:pPr>
      <w:r w:rsidRPr="00CF3C81">
        <w:rPr>
          <w:rFonts w:ascii="Times New Roman" w:hAnsi="Times New Roman"/>
        </w:rPr>
        <w:t>The following shall be recorded and reported f</w:t>
      </w:r>
      <w:r w:rsidRPr="00CF3C81">
        <w:rPr>
          <w:rFonts w:ascii="Times New Roman" w:hAnsi="Times New Roman"/>
          <w:snapToGrid w:val="0"/>
        </w:rPr>
        <w:t xml:space="preserve">or each calendar month: </w:t>
      </w:r>
    </w:p>
    <w:p w14:paraId="0F7D884F" w14:textId="427EC702" w:rsidR="00A84A85" w:rsidRDefault="00A84A85" w:rsidP="00A84A85">
      <w:pPr>
        <w:pStyle w:val="Caption"/>
        <w:keepNext/>
        <w:spacing w:after="120"/>
        <w:jc w:val="center"/>
      </w:pPr>
      <w:bookmarkStart w:id="29" w:name="_Toc488762119"/>
      <w:r>
        <w:t xml:space="preserve">Table </w:t>
      </w:r>
      <w:fldSimple w:instr=" SEQ Table \* ARABIC ">
        <w:r w:rsidR="00762184">
          <w:rPr>
            <w:noProof/>
          </w:rPr>
          <w:t>5</w:t>
        </w:r>
      </w:fldSimple>
      <w:r>
        <w:t xml:space="preserve">: </w:t>
      </w:r>
      <w:r w:rsidRPr="00A346FF">
        <w:t>Flow Mon</w:t>
      </w:r>
      <w:r>
        <w:t>itoring Requirements</w:t>
      </w:r>
      <w:bookmarkEnd w:id="29"/>
    </w:p>
    <w:tbl>
      <w:tblPr>
        <w:tblW w:w="0" w:type="auto"/>
        <w:tblInd w:w="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1260"/>
        <w:gridCol w:w="2250"/>
      </w:tblGrid>
      <w:tr w:rsidR="005130F3" w:rsidRPr="00247720" w14:paraId="5D2423B1" w14:textId="77777777" w:rsidTr="005130F3">
        <w:trPr>
          <w:trHeight w:val="503"/>
          <w:tblHeader/>
        </w:trPr>
        <w:tc>
          <w:tcPr>
            <w:tcW w:w="3150" w:type="dxa"/>
            <w:tcBorders>
              <w:top w:val="double" w:sz="4" w:space="0" w:color="auto"/>
              <w:bottom w:val="double" w:sz="4" w:space="0" w:color="auto"/>
            </w:tcBorders>
            <w:vAlign w:val="center"/>
          </w:tcPr>
          <w:p w14:paraId="109CA6BA" w14:textId="77777777" w:rsidR="005130F3" w:rsidRPr="00CF3C81" w:rsidRDefault="005130F3" w:rsidP="006868A0">
            <w:pPr>
              <w:jc w:val="center"/>
              <w:rPr>
                <w:rFonts w:ascii="Times New Roman" w:hAnsi="Times New Roman"/>
                <w:b/>
                <w:bCs/>
                <w:snapToGrid w:val="0"/>
              </w:rPr>
            </w:pPr>
            <w:r w:rsidRPr="00CF3C81">
              <w:rPr>
                <w:rFonts w:ascii="Times New Roman" w:hAnsi="Times New Roman"/>
                <w:b/>
                <w:bCs/>
                <w:snapToGrid w:val="0"/>
              </w:rPr>
              <w:t>Parameter</w:t>
            </w:r>
          </w:p>
        </w:tc>
        <w:tc>
          <w:tcPr>
            <w:tcW w:w="1620" w:type="dxa"/>
            <w:tcBorders>
              <w:top w:val="double" w:sz="4" w:space="0" w:color="auto"/>
              <w:bottom w:val="double" w:sz="4" w:space="0" w:color="auto"/>
            </w:tcBorders>
            <w:vAlign w:val="center"/>
          </w:tcPr>
          <w:p w14:paraId="64B4E803" w14:textId="77777777" w:rsidR="005130F3" w:rsidRPr="00CF3C81" w:rsidRDefault="005130F3" w:rsidP="006868A0">
            <w:pPr>
              <w:jc w:val="center"/>
              <w:rPr>
                <w:rFonts w:ascii="Times New Roman" w:hAnsi="Times New Roman"/>
                <w:b/>
                <w:bCs/>
                <w:snapToGrid w:val="0"/>
              </w:rPr>
            </w:pPr>
            <w:r w:rsidRPr="00CF3C81">
              <w:rPr>
                <w:rFonts w:ascii="Times New Roman" w:hAnsi="Times New Roman"/>
                <w:b/>
                <w:bCs/>
                <w:snapToGrid w:val="0"/>
              </w:rPr>
              <w:t>Units</w:t>
            </w:r>
          </w:p>
        </w:tc>
        <w:tc>
          <w:tcPr>
            <w:tcW w:w="1260" w:type="dxa"/>
            <w:tcBorders>
              <w:top w:val="double" w:sz="4" w:space="0" w:color="auto"/>
              <w:bottom w:val="double" w:sz="4" w:space="0" w:color="auto"/>
            </w:tcBorders>
            <w:vAlign w:val="center"/>
          </w:tcPr>
          <w:p w14:paraId="0B35AF02" w14:textId="77777777" w:rsidR="005130F3" w:rsidRPr="00CF3C81" w:rsidRDefault="005130F3" w:rsidP="006868A0">
            <w:pPr>
              <w:jc w:val="center"/>
              <w:rPr>
                <w:rFonts w:ascii="Times New Roman" w:hAnsi="Times New Roman"/>
                <w:b/>
                <w:bCs/>
                <w:snapToGrid w:val="0"/>
              </w:rPr>
            </w:pPr>
            <w:r w:rsidRPr="00CF3C81">
              <w:rPr>
                <w:rFonts w:ascii="Times New Roman" w:hAnsi="Times New Roman"/>
                <w:b/>
                <w:bCs/>
                <w:snapToGrid w:val="0"/>
              </w:rPr>
              <w:t>Sample Type</w:t>
            </w:r>
          </w:p>
        </w:tc>
        <w:tc>
          <w:tcPr>
            <w:tcW w:w="2250" w:type="dxa"/>
            <w:tcBorders>
              <w:top w:val="double" w:sz="4" w:space="0" w:color="auto"/>
              <w:bottom w:val="double" w:sz="4" w:space="0" w:color="auto"/>
            </w:tcBorders>
            <w:vAlign w:val="center"/>
          </w:tcPr>
          <w:p w14:paraId="25879321" w14:textId="77777777" w:rsidR="005130F3" w:rsidRPr="00CF3C81" w:rsidRDefault="005130F3" w:rsidP="006868A0">
            <w:pPr>
              <w:jc w:val="center"/>
              <w:rPr>
                <w:rFonts w:ascii="Times New Roman" w:hAnsi="Times New Roman"/>
                <w:b/>
                <w:bCs/>
                <w:snapToGrid w:val="0"/>
              </w:rPr>
            </w:pPr>
            <w:r w:rsidRPr="00CF3C81">
              <w:rPr>
                <w:rFonts w:ascii="Times New Roman" w:hAnsi="Times New Roman"/>
                <w:b/>
                <w:bCs/>
                <w:snapToGrid w:val="0"/>
              </w:rPr>
              <w:t>Reporting Frequency</w:t>
            </w:r>
          </w:p>
        </w:tc>
      </w:tr>
      <w:tr w:rsidR="005130F3" w:rsidRPr="00247720" w14:paraId="676C9FBF" w14:textId="77777777" w:rsidTr="005130F3">
        <w:tc>
          <w:tcPr>
            <w:tcW w:w="3150" w:type="dxa"/>
            <w:tcBorders>
              <w:top w:val="double" w:sz="4" w:space="0" w:color="auto"/>
            </w:tcBorders>
            <w:vAlign w:val="center"/>
          </w:tcPr>
          <w:p w14:paraId="4E7A1AD0" w14:textId="77777777" w:rsidR="005130F3" w:rsidRPr="00CF3C81" w:rsidRDefault="005130F3" w:rsidP="005130F3">
            <w:pPr>
              <w:rPr>
                <w:rFonts w:ascii="Times New Roman" w:hAnsi="Times New Roman"/>
                <w:snapToGrid w:val="0"/>
              </w:rPr>
            </w:pPr>
            <w:r w:rsidRPr="00CF3C81">
              <w:rPr>
                <w:rFonts w:ascii="Times New Roman" w:hAnsi="Times New Roman"/>
                <w:snapToGrid w:val="0"/>
              </w:rPr>
              <w:t>Total monthly discharge flow</w:t>
            </w:r>
          </w:p>
        </w:tc>
        <w:tc>
          <w:tcPr>
            <w:tcW w:w="1620" w:type="dxa"/>
            <w:tcBorders>
              <w:top w:val="double" w:sz="4" w:space="0" w:color="auto"/>
            </w:tcBorders>
            <w:vAlign w:val="center"/>
          </w:tcPr>
          <w:p w14:paraId="3D636B6A" w14:textId="77777777" w:rsidR="005130F3" w:rsidRPr="00CF3C81" w:rsidRDefault="005130F3" w:rsidP="006868A0">
            <w:pPr>
              <w:jc w:val="center"/>
              <w:rPr>
                <w:rFonts w:ascii="Times New Roman" w:hAnsi="Times New Roman"/>
                <w:snapToGrid w:val="0"/>
              </w:rPr>
            </w:pPr>
            <w:r w:rsidRPr="00CF3C81">
              <w:rPr>
                <w:rFonts w:ascii="Times New Roman" w:hAnsi="Times New Roman"/>
                <w:snapToGrid w:val="0"/>
              </w:rPr>
              <w:t>gallons/month</w:t>
            </w:r>
          </w:p>
        </w:tc>
        <w:tc>
          <w:tcPr>
            <w:tcW w:w="1260" w:type="dxa"/>
            <w:tcBorders>
              <w:top w:val="double" w:sz="4" w:space="0" w:color="auto"/>
            </w:tcBorders>
            <w:vAlign w:val="center"/>
          </w:tcPr>
          <w:p w14:paraId="2A1C90C9" w14:textId="77777777" w:rsidR="005130F3" w:rsidRPr="00CF3C81" w:rsidRDefault="005130F3" w:rsidP="006868A0">
            <w:pPr>
              <w:jc w:val="center"/>
              <w:rPr>
                <w:rFonts w:ascii="Times New Roman" w:hAnsi="Times New Roman"/>
                <w:snapToGrid w:val="0"/>
              </w:rPr>
            </w:pPr>
            <w:r w:rsidRPr="00CF3C81">
              <w:rPr>
                <w:rFonts w:ascii="Times New Roman" w:hAnsi="Times New Roman"/>
                <w:snapToGrid w:val="0"/>
              </w:rPr>
              <w:t>measured</w:t>
            </w:r>
          </w:p>
        </w:tc>
        <w:tc>
          <w:tcPr>
            <w:tcW w:w="2250" w:type="dxa"/>
            <w:tcBorders>
              <w:top w:val="double" w:sz="4" w:space="0" w:color="auto"/>
            </w:tcBorders>
            <w:tcMar>
              <w:left w:w="29" w:type="dxa"/>
              <w:right w:w="29" w:type="dxa"/>
            </w:tcMar>
            <w:vAlign w:val="center"/>
          </w:tcPr>
          <w:p w14:paraId="24EB293E" w14:textId="77777777" w:rsidR="005130F3" w:rsidRDefault="005130F3" w:rsidP="005130F3">
            <w:pPr>
              <w:jc w:val="center"/>
              <w:rPr>
                <w:rFonts w:ascii="Times New Roman" w:hAnsi="Times New Roman"/>
                <w:snapToGrid w:val="0"/>
                <w:sz w:val="22"/>
                <w:szCs w:val="22"/>
              </w:rPr>
            </w:pPr>
            <w:r w:rsidRPr="005130F3">
              <w:rPr>
                <w:rFonts w:ascii="Times New Roman" w:hAnsi="Times New Roman"/>
                <w:snapToGrid w:val="0"/>
                <w:sz w:val="22"/>
                <w:szCs w:val="22"/>
              </w:rPr>
              <w:t>Annually Tier 1</w:t>
            </w:r>
          </w:p>
          <w:p w14:paraId="6C99E82B" w14:textId="77777777" w:rsidR="005130F3" w:rsidRPr="005130F3" w:rsidRDefault="005130F3" w:rsidP="005130F3">
            <w:pPr>
              <w:jc w:val="center"/>
              <w:rPr>
                <w:rFonts w:ascii="Times New Roman" w:hAnsi="Times New Roman"/>
                <w:snapToGrid w:val="0"/>
                <w:sz w:val="22"/>
                <w:szCs w:val="22"/>
              </w:rPr>
            </w:pPr>
            <w:r w:rsidRPr="005130F3">
              <w:rPr>
                <w:rFonts w:ascii="Times New Roman" w:hAnsi="Times New Roman"/>
                <w:snapToGrid w:val="0"/>
                <w:sz w:val="22"/>
                <w:szCs w:val="22"/>
              </w:rPr>
              <w:t>Quarterly</w:t>
            </w:r>
            <w:r>
              <w:rPr>
                <w:rFonts w:ascii="Times New Roman" w:hAnsi="Times New Roman"/>
                <w:snapToGrid w:val="0"/>
                <w:sz w:val="22"/>
                <w:szCs w:val="22"/>
              </w:rPr>
              <w:t xml:space="preserve"> Tiers 2 &amp; 3</w:t>
            </w:r>
          </w:p>
        </w:tc>
      </w:tr>
      <w:tr w:rsidR="005130F3" w:rsidRPr="00247720" w14:paraId="433CAB02" w14:textId="77777777" w:rsidTr="005130F3">
        <w:tc>
          <w:tcPr>
            <w:tcW w:w="3150" w:type="dxa"/>
            <w:vAlign w:val="center"/>
          </w:tcPr>
          <w:p w14:paraId="4D395267" w14:textId="77777777" w:rsidR="005130F3" w:rsidRPr="00CF3C81" w:rsidRDefault="005130F3" w:rsidP="005130F3">
            <w:pPr>
              <w:rPr>
                <w:rFonts w:ascii="Times New Roman" w:hAnsi="Times New Roman"/>
                <w:snapToGrid w:val="0"/>
              </w:rPr>
            </w:pPr>
            <w:r w:rsidRPr="00CF3C81">
              <w:rPr>
                <w:rFonts w:ascii="Times New Roman" w:hAnsi="Times New Roman"/>
                <w:snapToGrid w:val="0"/>
              </w:rPr>
              <w:t>Daily volume of wastewater applied to land</w:t>
            </w:r>
          </w:p>
        </w:tc>
        <w:tc>
          <w:tcPr>
            <w:tcW w:w="1620" w:type="dxa"/>
            <w:vAlign w:val="center"/>
          </w:tcPr>
          <w:p w14:paraId="2B1B2877" w14:textId="77777777" w:rsidR="005130F3" w:rsidRPr="00CF3C81" w:rsidRDefault="005130F3" w:rsidP="006868A0">
            <w:pPr>
              <w:jc w:val="center"/>
              <w:rPr>
                <w:rFonts w:ascii="Times New Roman" w:hAnsi="Times New Roman"/>
                <w:snapToGrid w:val="0"/>
              </w:rPr>
            </w:pPr>
            <w:r w:rsidRPr="00CF3C81">
              <w:rPr>
                <w:rFonts w:ascii="Times New Roman" w:hAnsi="Times New Roman"/>
                <w:snapToGrid w:val="0"/>
              </w:rPr>
              <w:t>gallons/day</w:t>
            </w:r>
          </w:p>
        </w:tc>
        <w:tc>
          <w:tcPr>
            <w:tcW w:w="1260" w:type="dxa"/>
            <w:vAlign w:val="center"/>
          </w:tcPr>
          <w:p w14:paraId="4BEC180C" w14:textId="77777777" w:rsidR="005130F3" w:rsidRPr="00CF3C81" w:rsidRDefault="005130F3" w:rsidP="006868A0">
            <w:pPr>
              <w:jc w:val="center"/>
              <w:rPr>
                <w:rFonts w:ascii="Times New Roman" w:hAnsi="Times New Roman"/>
                <w:snapToGrid w:val="0"/>
              </w:rPr>
            </w:pPr>
            <w:r w:rsidRPr="00CF3C81">
              <w:rPr>
                <w:rFonts w:ascii="Times New Roman" w:hAnsi="Times New Roman"/>
                <w:snapToGrid w:val="0"/>
              </w:rPr>
              <w:t>measured</w:t>
            </w:r>
          </w:p>
        </w:tc>
        <w:tc>
          <w:tcPr>
            <w:tcW w:w="2250" w:type="dxa"/>
            <w:tcMar>
              <w:left w:w="29" w:type="dxa"/>
              <w:right w:w="29" w:type="dxa"/>
            </w:tcMar>
            <w:vAlign w:val="center"/>
          </w:tcPr>
          <w:p w14:paraId="3B6374C1" w14:textId="77777777" w:rsidR="005130F3" w:rsidRDefault="005130F3" w:rsidP="005130F3">
            <w:pPr>
              <w:jc w:val="center"/>
              <w:rPr>
                <w:rFonts w:ascii="Times New Roman" w:hAnsi="Times New Roman"/>
                <w:snapToGrid w:val="0"/>
                <w:sz w:val="22"/>
                <w:szCs w:val="22"/>
              </w:rPr>
            </w:pPr>
            <w:r w:rsidRPr="005130F3">
              <w:rPr>
                <w:rFonts w:ascii="Times New Roman" w:hAnsi="Times New Roman"/>
                <w:snapToGrid w:val="0"/>
                <w:sz w:val="22"/>
                <w:szCs w:val="22"/>
              </w:rPr>
              <w:t>Annually Tier 1</w:t>
            </w:r>
          </w:p>
          <w:p w14:paraId="7182D545" w14:textId="77777777" w:rsidR="005130F3" w:rsidRPr="00CF3C81" w:rsidRDefault="005130F3" w:rsidP="005130F3">
            <w:pPr>
              <w:jc w:val="center"/>
              <w:rPr>
                <w:rFonts w:ascii="Times New Roman" w:hAnsi="Times New Roman"/>
                <w:snapToGrid w:val="0"/>
              </w:rPr>
            </w:pPr>
            <w:r w:rsidRPr="005130F3">
              <w:rPr>
                <w:rFonts w:ascii="Times New Roman" w:hAnsi="Times New Roman"/>
                <w:snapToGrid w:val="0"/>
                <w:sz w:val="22"/>
                <w:szCs w:val="22"/>
              </w:rPr>
              <w:t>Quarterly</w:t>
            </w:r>
            <w:r>
              <w:rPr>
                <w:rFonts w:ascii="Times New Roman" w:hAnsi="Times New Roman"/>
                <w:snapToGrid w:val="0"/>
                <w:sz w:val="22"/>
                <w:szCs w:val="22"/>
              </w:rPr>
              <w:t xml:space="preserve"> Tiers 2 &amp; 3</w:t>
            </w:r>
          </w:p>
        </w:tc>
      </w:tr>
      <w:tr w:rsidR="005130F3" w:rsidRPr="00247720" w14:paraId="41C5C175" w14:textId="77777777" w:rsidTr="005130F3">
        <w:tc>
          <w:tcPr>
            <w:tcW w:w="3150" w:type="dxa"/>
            <w:vAlign w:val="center"/>
          </w:tcPr>
          <w:p w14:paraId="097937C8" w14:textId="77777777" w:rsidR="005130F3" w:rsidRPr="00CF3C81" w:rsidRDefault="005130F3" w:rsidP="005130F3">
            <w:pPr>
              <w:rPr>
                <w:rFonts w:ascii="Times New Roman" w:hAnsi="Times New Roman"/>
                <w:snapToGrid w:val="0"/>
              </w:rPr>
            </w:pPr>
            <w:r w:rsidRPr="00CF3C81">
              <w:rPr>
                <w:rFonts w:ascii="Times New Roman" w:hAnsi="Times New Roman"/>
                <w:snapToGrid w:val="0"/>
              </w:rPr>
              <w:t>Dates when discharges occur</w:t>
            </w:r>
          </w:p>
        </w:tc>
        <w:tc>
          <w:tcPr>
            <w:tcW w:w="1620" w:type="dxa"/>
            <w:vAlign w:val="center"/>
          </w:tcPr>
          <w:p w14:paraId="0A5DB526" w14:textId="77777777" w:rsidR="005130F3" w:rsidRPr="00CF3C81" w:rsidRDefault="005130F3" w:rsidP="006868A0">
            <w:pPr>
              <w:jc w:val="center"/>
              <w:rPr>
                <w:rFonts w:ascii="Times New Roman" w:hAnsi="Times New Roman"/>
                <w:snapToGrid w:val="0"/>
              </w:rPr>
            </w:pPr>
            <w:r>
              <w:rPr>
                <w:rFonts w:ascii="Times New Roman" w:hAnsi="Times New Roman"/>
                <w:snapToGrid w:val="0"/>
              </w:rPr>
              <w:t>d</w:t>
            </w:r>
            <w:r w:rsidRPr="00CF3C81">
              <w:rPr>
                <w:rFonts w:ascii="Times New Roman" w:hAnsi="Times New Roman"/>
                <w:snapToGrid w:val="0"/>
              </w:rPr>
              <w:t>ate</w:t>
            </w:r>
          </w:p>
        </w:tc>
        <w:tc>
          <w:tcPr>
            <w:tcW w:w="1260" w:type="dxa"/>
            <w:vAlign w:val="center"/>
          </w:tcPr>
          <w:p w14:paraId="47FB1CD7" w14:textId="77777777" w:rsidR="005130F3" w:rsidRPr="00CF3C81" w:rsidRDefault="005130F3" w:rsidP="006868A0">
            <w:pPr>
              <w:jc w:val="center"/>
              <w:rPr>
                <w:rFonts w:ascii="Times New Roman" w:hAnsi="Times New Roman"/>
                <w:snapToGrid w:val="0"/>
              </w:rPr>
            </w:pPr>
            <w:r w:rsidRPr="00CF3C81">
              <w:rPr>
                <w:rFonts w:ascii="Times New Roman" w:hAnsi="Times New Roman"/>
                <w:snapToGrid w:val="0"/>
              </w:rPr>
              <w:t>-</w:t>
            </w:r>
          </w:p>
        </w:tc>
        <w:tc>
          <w:tcPr>
            <w:tcW w:w="2250" w:type="dxa"/>
            <w:tcMar>
              <w:left w:w="29" w:type="dxa"/>
              <w:right w:w="29" w:type="dxa"/>
            </w:tcMar>
            <w:vAlign w:val="center"/>
          </w:tcPr>
          <w:p w14:paraId="078E3A20" w14:textId="77777777" w:rsidR="005130F3" w:rsidRDefault="005130F3" w:rsidP="005130F3">
            <w:pPr>
              <w:jc w:val="center"/>
              <w:rPr>
                <w:rFonts w:ascii="Times New Roman" w:hAnsi="Times New Roman"/>
                <w:snapToGrid w:val="0"/>
                <w:sz w:val="22"/>
                <w:szCs w:val="22"/>
              </w:rPr>
            </w:pPr>
            <w:r w:rsidRPr="005130F3">
              <w:rPr>
                <w:rFonts w:ascii="Times New Roman" w:hAnsi="Times New Roman"/>
                <w:snapToGrid w:val="0"/>
                <w:sz w:val="22"/>
                <w:szCs w:val="22"/>
              </w:rPr>
              <w:t>Annually Tier 1</w:t>
            </w:r>
          </w:p>
          <w:p w14:paraId="7658A52E" w14:textId="77777777" w:rsidR="005130F3" w:rsidRPr="00CF3C81" w:rsidRDefault="005130F3" w:rsidP="005130F3">
            <w:pPr>
              <w:jc w:val="center"/>
              <w:rPr>
                <w:rFonts w:ascii="Times New Roman" w:hAnsi="Times New Roman"/>
                <w:snapToGrid w:val="0"/>
              </w:rPr>
            </w:pPr>
            <w:r w:rsidRPr="005130F3">
              <w:rPr>
                <w:rFonts w:ascii="Times New Roman" w:hAnsi="Times New Roman"/>
                <w:snapToGrid w:val="0"/>
                <w:sz w:val="22"/>
                <w:szCs w:val="22"/>
              </w:rPr>
              <w:t>Quarterly</w:t>
            </w:r>
            <w:r>
              <w:rPr>
                <w:rFonts w:ascii="Times New Roman" w:hAnsi="Times New Roman"/>
                <w:snapToGrid w:val="0"/>
                <w:sz w:val="22"/>
                <w:szCs w:val="22"/>
              </w:rPr>
              <w:t xml:space="preserve"> Tiers 2 &amp; 3</w:t>
            </w:r>
          </w:p>
        </w:tc>
      </w:tr>
      <w:tr w:rsidR="005130F3" w:rsidRPr="00247720" w14:paraId="4030A7BF" w14:textId="77777777" w:rsidTr="005130F3">
        <w:tc>
          <w:tcPr>
            <w:tcW w:w="3150" w:type="dxa"/>
            <w:vAlign w:val="center"/>
          </w:tcPr>
          <w:p w14:paraId="5A9B8722" w14:textId="77777777" w:rsidR="005130F3" w:rsidRPr="00CF3C81" w:rsidRDefault="005130F3" w:rsidP="005130F3">
            <w:pPr>
              <w:rPr>
                <w:rFonts w:ascii="Times New Roman" w:hAnsi="Times New Roman"/>
                <w:snapToGrid w:val="0"/>
              </w:rPr>
            </w:pPr>
            <w:r w:rsidRPr="00CF3C81">
              <w:rPr>
                <w:rFonts w:ascii="Times New Roman" w:hAnsi="Times New Roman"/>
                <w:snapToGrid w:val="0"/>
              </w:rPr>
              <w:t>Duration of discharge</w:t>
            </w:r>
          </w:p>
        </w:tc>
        <w:tc>
          <w:tcPr>
            <w:tcW w:w="1620" w:type="dxa"/>
            <w:vAlign w:val="center"/>
          </w:tcPr>
          <w:p w14:paraId="1B9C1731" w14:textId="77777777" w:rsidR="005130F3" w:rsidRPr="00CF3C81" w:rsidRDefault="005130F3" w:rsidP="006868A0">
            <w:pPr>
              <w:jc w:val="center"/>
              <w:rPr>
                <w:rFonts w:ascii="Times New Roman" w:hAnsi="Times New Roman"/>
                <w:snapToGrid w:val="0"/>
              </w:rPr>
            </w:pPr>
            <w:r w:rsidRPr="00CF3C81">
              <w:rPr>
                <w:rFonts w:ascii="Times New Roman" w:hAnsi="Times New Roman"/>
                <w:snapToGrid w:val="0"/>
              </w:rPr>
              <w:t>hours/day</w:t>
            </w:r>
          </w:p>
        </w:tc>
        <w:tc>
          <w:tcPr>
            <w:tcW w:w="1260" w:type="dxa"/>
            <w:vAlign w:val="center"/>
          </w:tcPr>
          <w:p w14:paraId="4E328599" w14:textId="77777777" w:rsidR="005130F3" w:rsidRPr="00CF3C81" w:rsidRDefault="005130F3" w:rsidP="006868A0">
            <w:pPr>
              <w:jc w:val="center"/>
              <w:rPr>
                <w:rFonts w:ascii="Times New Roman" w:hAnsi="Times New Roman"/>
                <w:snapToGrid w:val="0"/>
              </w:rPr>
            </w:pPr>
            <w:r w:rsidRPr="00CF3C81">
              <w:rPr>
                <w:rFonts w:ascii="Times New Roman" w:hAnsi="Times New Roman"/>
                <w:snapToGrid w:val="0"/>
              </w:rPr>
              <w:t>measured</w:t>
            </w:r>
          </w:p>
        </w:tc>
        <w:tc>
          <w:tcPr>
            <w:tcW w:w="2250" w:type="dxa"/>
            <w:tcMar>
              <w:left w:w="29" w:type="dxa"/>
              <w:right w:w="29" w:type="dxa"/>
            </w:tcMar>
            <w:vAlign w:val="center"/>
          </w:tcPr>
          <w:p w14:paraId="033C0D69" w14:textId="77777777" w:rsidR="005130F3" w:rsidRDefault="005130F3" w:rsidP="005130F3">
            <w:pPr>
              <w:jc w:val="center"/>
              <w:rPr>
                <w:rFonts w:ascii="Times New Roman" w:hAnsi="Times New Roman"/>
                <w:snapToGrid w:val="0"/>
                <w:sz w:val="22"/>
                <w:szCs w:val="22"/>
              </w:rPr>
            </w:pPr>
            <w:r w:rsidRPr="005130F3">
              <w:rPr>
                <w:rFonts w:ascii="Times New Roman" w:hAnsi="Times New Roman"/>
                <w:snapToGrid w:val="0"/>
                <w:sz w:val="22"/>
                <w:szCs w:val="22"/>
              </w:rPr>
              <w:t>Annually Tier 1</w:t>
            </w:r>
          </w:p>
          <w:p w14:paraId="31DB2BEB" w14:textId="77777777" w:rsidR="005130F3" w:rsidRPr="00CF3C81" w:rsidRDefault="005130F3" w:rsidP="005130F3">
            <w:pPr>
              <w:pStyle w:val="Enclosure"/>
              <w:jc w:val="center"/>
              <w:rPr>
                <w:rFonts w:ascii="Times New Roman" w:hAnsi="Times New Roman"/>
                <w:snapToGrid w:val="0"/>
              </w:rPr>
            </w:pPr>
            <w:r w:rsidRPr="005130F3">
              <w:rPr>
                <w:rFonts w:ascii="Times New Roman" w:hAnsi="Times New Roman"/>
                <w:snapToGrid w:val="0"/>
                <w:sz w:val="22"/>
                <w:szCs w:val="22"/>
              </w:rPr>
              <w:t>Quarterly</w:t>
            </w:r>
            <w:r>
              <w:rPr>
                <w:rFonts w:ascii="Times New Roman" w:hAnsi="Times New Roman"/>
                <w:snapToGrid w:val="0"/>
                <w:sz w:val="22"/>
                <w:szCs w:val="22"/>
              </w:rPr>
              <w:t xml:space="preserve"> Tiers 2 &amp; 3</w:t>
            </w:r>
          </w:p>
        </w:tc>
      </w:tr>
    </w:tbl>
    <w:p w14:paraId="5D4666F1" w14:textId="77777777" w:rsidR="00543FF3" w:rsidRPr="00CF3C81" w:rsidRDefault="00543FF3" w:rsidP="002029A4">
      <w:pPr>
        <w:pStyle w:val="List"/>
        <w:ind w:left="900"/>
        <w:rPr>
          <w:rFonts w:ascii="Times New Roman" w:hAnsi="Times New Roman"/>
          <w:snapToGrid w:val="0"/>
        </w:rPr>
      </w:pPr>
    </w:p>
    <w:p w14:paraId="70E8169F" w14:textId="77777777" w:rsidR="005130F3" w:rsidRDefault="00F603E7" w:rsidP="002C0023">
      <w:pPr>
        <w:pStyle w:val="List"/>
        <w:numPr>
          <w:ilvl w:val="0"/>
          <w:numId w:val="9"/>
        </w:numPr>
        <w:tabs>
          <w:tab w:val="clear" w:pos="360"/>
        </w:tabs>
        <w:spacing w:after="120"/>
        <w:ind w:left="720"/>
        <w:rPr>
          <w:rFonts w:ascii="Times New Roman" w:hAnsi="Times New Roman"/>
          <w:snapToGrid w:val="0"/>
        </w:rPr>
      </w:pPr>
      <w:r>
        <w:rPr>
          <w:rFonts w:ascii="Times New Roman" w:hAnsi="Times New Roman"/>
          <w:b/>
          <w:snapToGrid w:val="0"/>
        </w:rPr>
        <w:t xml:space="preserve">Storage Systems </w:t>
      </w:r>
      <w:r w:rsidRPr="005130F3">
        <w:rPr>
          <w:rFonts w:ascii="Times New Roman" w:hAnsi="Times New Roman"/>
          <w:snapToGrid w:val="0"/>
        </w:rPr>
        <w:t>-</w:t>
      </w:r>
      <w:r w:rsidRPr="00CF3C81">
        <w:rPr>
          <w:rFonts w:ascii="Times New Roman" w:hAnsi="Times New Roman"/>
          <w:snapToGrid w:val="0"/>
        </w:rPr>
        <w:t xml:space="preserve"> </w:t>
      </w:r>
      <w:r>
        <w:rPr>
          <w:rFonts w:ascii="Times New Roman" w:hAnsi="Times New Roman"/>
          <w:b/>
          <w:snapToGrid w:val="0"/>
        </w:rPr>
        <w:t>Tiers 2 a</w:t>
      </w:r>
      <w:r w:rsidRPr="005130F3">
        <w:rPr>
          <w:rFonts w:ascii="Times New Roman" w:hAnsi="Times New Roman"/>
          <w:b/>
          <w:snapToGrid w:val="0"/>
        </w:rPr>
        <w:t>nd 3</w:t>
      </w:r>
    </w:p>
    <w:p w14:paraId="12B8C142" w14:textId="09F962EA" w:rsidR="00543FF3" w:rsidRPr="00CF3C81" w:rsidRDefault="00543FF3" w:rsidP="005130F3">
      <w:pPr>
        <w:pStyle w:val="List"/>
        <w:spacing w:after="120"/>
        <w:ind w:left="720" w:firstLine="0"/>
        <w:rPr>
          <w:rFonts w:ascii="Times New Roman" w:hAnsi="Times New Roman"/>
          <w:snapToGrid w:val="0"/>
        </w:rPr>
      </w:pPr>
      <w:r w:rsidRPr="00CF3C81">
        <w:rPr>
          <w:rFonts w:ascii="Times New Roman" w:hAnsi="Times New Roman"/>
        </w:rPr>
        <w:t xml:space="preserve">For </w:t>
      </w:r>
      <w:r w:rsidR="00A84A85">
        <w:rPr>
          <w:rFonts w:ascii="Times New Roman" w:hAnsi="Times New Roman"/>
        </w:rPr>
        <w:t xml:space="preserve">Tier 2 and Tier 3 (that discharge greater than 1,500 gpd) </w:t>
      </w:r>
      <w:r w:rsidRPr="00CF3C81">
        <w:rPr>
          <w:rFonts w:ascii="Times New Roman" w:hAnsi="Times New Roman"/>
        </w:rPr>
        <w:t>wastewater systems that include discrete storage systems for treated wastewater (e.g., ponds or tanks), monitoring of flows into and out of storage is required. The following shall be recorded</w:t>
      </w:r>
      <w:r w:rsidR="00735387">
        <w:rPr>
          <w:rFonts w:ascii="Times New Roman" w:hAnsi="Times New Roman"/>
        </w:rPr>
        <w:t xml:space="preserve"> </w:t>
      </w:r>
      <w:r w:rsidR="00735387" w:rsidRPr="00CF3C81">
        <w:rPr>
          <w:rFonts w:ascii="Times New Roman" w:hAnsi="Times New Roman"/>
        </w:rPr>
        <w:t>f</w:t>
      </w:r>
      <w:r w:rsidR="00735387" w:rsidRPr="00CF3C81">
        <w:rPr>
          <w:rFonts w:ascii="Times New Roman" w:hAnsi="Times New Roman"/>
          <w:snapToGrid w:val="0"/>
        </w:rPr>
        <w:t xml:space="preserve">or each calendar </w:t>
      </w:r>
      <w:r w:rsidR="00735387" w:rsidRPr="005130F3">
        <w:rPr>
          <w:rFonts w:ascii="Times New Roman" w:hAnsi="Times New Roman"/>
          <w:b/>
          <w:snapToGrid w:val="0"/>
        </w:rPr>
        <w:t>month</w:t>
      </w:r>
      <w:r w:rsidR="00735387">
        <w:rPr>
          <w:rFonts w:ascii="Times New Roman" w:hAnsi="Times New Roman"/>
        </w:rPr>
        <w:t xml:space="preserve"> </w:t>
      </w:r>
      <w:r w:rsidRPr="00CF3C81">
        <w:rPr>
          <w:rFonts w:ascii="Times New Roman" w:hAnsi="Times New Roman"/>
        </w:rPr>
        <w:t>and reported</w:t>
      </w:r>
      <w:r w:rsidR="00735387">
        <w:rPr>
          <w:rFonts w:ascii="Times New Roman" w:hAnsi="Times New Roman"/>
        </w:rPr>
        <w:t xml:space="preserve"> quarterly</w:t>
      </w:r>
      <w:r w:rsidRPr="00CF3C81">
        <w:rPr>
          <w:rFonts w:ascii="Times New Roman" w:hAnsi="Times New Roman"/>
          <w:snapToGrid w:val="0"/>
        </w:rPr>
        <w:t>:</w:t>
      </w:r>
    </w:p>
    <w:p w14:paraId="54DABF3E" w14:textId="64040659" w:rsidR="00543FF3" w:rsidRPr="00CF3C81" w:rsidRDefault="00543FF3" w:rsidP="002C0023">
      <w:pPr>
        <w:pStyle w:val="List"/>
        <w:numPr>
          <w:ilvl w:val="2"/>
          <w:numId w:val="13"/>
        </w:numPr>
        <w:tabs>
          <w:tab w:val="clear" w:pos="1080"/>
        </w:tabs>
        <w:spacing w:after="120"/>
        <w:rPr>
          <w:rFonts w:ascii="Times New Roman" w:hAnsi="Times New Roman"/>
          <w:snapToGrid w:val="0"/>
        </w:rPr>
      </w:pPr>
      <w:r w:rsidRPr="00CF3C81">
        <w:rPr>
          <w:rFonts w:ascii="Times New Roman" w:hAnsi="Times New Roman"/>
          <w:snapToGrid w:val="0"/>
        </w:rPr>
        <w:t>Total In</w:t>
      </w:r>
      <w:r w:rsidR="00A84A85">
        <w:rPr>
          <w:rFonts w:ascii="Times New Roman" w:hAnsi="Times New Roman"/>
          <w:snapToGrid w:val="0"/>
        </w:rPr>
        <w:t>fluent Flow (gallons per month)</w:t>
      </w:r>
    </w:p>
    <w:p w14:paraId="66E78530" w14:textId="364A4E60" w:rsidR="00543FF3" w:rsidRDefault="00543FF3" w:rsidP="002C0023">
      <w:pPr>
        <w:pStyle w:val="List"/>
        <w:numPr>
          <w:ilvl w:val="2"/>
          <w:numId w:val="13"/>
        </w:numPr>
        <w:tabs>
          <w:tab w:val="clear" w:pos="1080"/>
        </w:tabs>
        <w:rPr>
          <w:rFonts w:ascii="Times New Roman" w:hAnsi="Times New Roman"/>
          <w:snapToGrid w:val="0"/>
        </w:rPr>
      </w:pPr>
      <w:r w:rsidRPr="00CF3C81">
        <w:rPr>
          <w:rFonts w:ascii="Times New Roman" w:hAnsi="Times New Roman"/>
          <w:snapToGrid w:val="0"/>
        </w:rPr>
        <w:t>Total Effluent</w:t>
      </w:r>
      <w:r w:rsidR="00A84A85">
        <w:rPr>
          <w:rFonts w:ascii="Times New Roman" w:hAnsi="Times New Roman"/>
          <w:snapToGrid w:val="0"/>
        </w:rPr>
        <w:t xml:space="preserve"> flow (gallons per month)</w:t>
      </w:r>
    </w:p>
    <w:p w14:paraId="5BAD897F" w14:textId="77777777" w:rsidR="00A84A85" w:rsidRDefault="00A84A85" w:rsidP="00A84A85">
      <w:pPr>
        <w:pStyle w:val="List"/>
        <w:ind w:left="1080" w:firstLine="0"/>
        <w:rPr>
          <w:rFonts w:ascii="Times New Roman" w:hAnsi="Times New Roman"/>
          <w:snapToGrid w:val="0"/>
        </w:rPr>
      </w:pPr>
    </w:p>
    <w:p w14:paraId="0191CBB0" w14:textId="3DCD7829" w:rsidR="00A84A85" w:rsidRDefault="00A84A85" w:rsidP="00A84A85">
      <w:pPr>
        <w:pStyle w:val="Caption"/>
        <w:keepNext/>
        <w:spacing w:after="120"/>
        <w:jc w:val="center"/>
      </w:pPr>
      <w:bookmarkStart w:id="30" w:name="_Toc488762120"/>
      <w:r>
        <w:t xml:space="preserve">Table </w:t>
      </w:r>
      <w:fldSimple w:instr=" SEQ Table \* ARABIC ">
        <w:r w:rsidR="00762184">
          <w:rPr>
            <w:noProof/>
          </w:rPr>
          <w:t>6</w:t>
        </w:r>
      </w:fldSimple>
      <w:r>
        <w:t>: Storage Systems Monitoring</w:t>
      </w:r>
      <w:bookmarkEnd w:id="30"/>
    </w:p>
    <w:tbl>
      <w:tblPr>
        <w:tblW w:w="0" w:type="auto"/>
        <w:tblInd w:w="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3477"/>
      </w:tblGrid>
      <w:tr w:rsidR="00A84A85" w:rsidRPr="00247720" w14:paraId="3DAAED7C" w14:textId="77777777" w:rsidTr="00A84A85">
        <w:trPr>
          <w:trHeight w:val="503"/>
          <w:tblHeader/>
        </w:trPr>
        <w:tc>
          <w:tcPr>
            <w:tcW w:w="3150" w:type="dxa"/>
            <w:tcBorders>
              <w:top w:val="double" w:sz="4" w:space="0" w:color="auto"/>
              <w:bottom w:val="double" w:sz="4" w:space="0" w:color="auto"/>
            </w:tcBorders>
            <w:vAlign w:val="center"/>
          </w:tcPr>
          <w:p w14:paraId="421BC515" w14:textId="77777777" w:rsidR="00A84A85" w:rsidRPr="00CF3C81" w:rsidRDefault="00A84A85" w:rsidP="005A0589">
            <w:pPr>
              <w:jc w:val="center"/>
              <w:rPr>
                <w:rFonts w:ascii="Times New Roman" w:hAnsi="Times New Roman"/>
                <w:b/>
                <w:bCs/>
                <w:snapToGrid w:val="0"/>
              </w:rPr>
            </w:pPr>
            <w:r w:rsidRPr="00CF3C81">
              <w:rPr>
                <w:rFonts w:ascii="Times New Roman" w:hAnsi="Times New Roman"/>
                <w:b/>
                <w:bCs/>
                <w:snapToGrid w:val="0"/>
              </w:rPr>
              <w:t>Parameter</w:t>
            </w:r>
          </w:p>
        </w:tc>
        <w:tc>
          <w:tcPr>
            <w:tcW w:w="1620" w:type="dxa"/>
            <w:tcBorders>
              <w:top w:val="double" w:sz="4" w:space="0" w:color="auto"/>
              <w:bottom w:val="double" w:sz="4" w:space="0" w:color="auto"/>
            </w:tcBorders>
            <w:vAlign w:val="center"/>
          </w:tcPr>
          <w:p w14:paraId="3E647E8F" w14:textId="77777777" w:rsidR="00A84A85" w:rsidRPr="00CF3C81" w:rsidRDefault="00A84A85" w:rsidP="005A0589">
            <w:pPr>
              <w:jc w:val="center"/>
              <w:rPr>
                <w:rFonts w:ascii="Times New Roman" w:hAnsi="Times New Roman"/>
                <w:b/>
                <w:bCs/>
                <w:snapToGrid w:val="0"/>
              </w:rPr>
            </w:pPr>
            <w:r w:rsidRPr="00CF3C81">
              <w:rPr>
                <w:rFonts w:ascii="Times New Roman" w:hAnsi="Times New Roman"/>
                <w:b/>
                <w:bCs/>
                <w:snapToGrid w:val="0"/>
              </w:rPr>
              <w:t>Units</w:t>
            </w:r>
          </w:p>
        </w:tc>
        <w:tc>
          <w:tcPr>
            <w:tcW w:w="3477" w:type="dxa"/>
            <w:tcBorders>
              <w:top w:val="double" w:sz="4" w:space="0" w:color="auto"/>
              <w:bottom w:val="double" w:sz="4" w:space="0" w:color="auto"/>
            </w:tcBorders>
            <w:vAlign w:val="center"/>
          </w:tcPr>
          <w:p w14:paraId="3F3DB739" w14:textId="77777777" w:rsidR="00A84A85" w:rsidRPr="00CF3C81" w:rsidRDefault="00A84A85" w:rsidP="005A0589">
            <w:pPr>
              <w:jc w:val="center"/>
              <w:rPr>
                <w:rFonts w:ascii="Times New Roman" w:hAnsi="Times New Roman"/>
                <w:b/>
                <w:bCs/>
                <w:snapToGrid w:val="0"/>
              </w:rPr>
            </w:pPr>
            <w:r w:rsidRPr="00CF3C81">
              <w:rPr>
                <w:rFonts w:ascii="Times New Roman" w:hAnsi="Times New Roman"/>
                <w:b/>
                <w:bCs/>
                <w:snapToGrid w:val="0"/>
              </w:rPr>
              <w:t>Reporting Frequency</w:t>
            </w:r>
          </w:p>
        </w:tc>
      </w:tr>
      <w:tr w:rsidR="00A84A85" w:rsidRPr="00247720" w14:paraId="27F439A6" w14:textId="77777777" w:rsidTr="00A84A85">
        <w:trPr>
          <w:trHeight w:val="393"/>
        </w:trPr>
        <w:tc>
          <w:tcPr>
            <w:tcW w:w="3150" w:type="dxa"/>
            <w:tcBorders>
              <w:top w:val="double" w:sz="4" w:space="0" w:color="auto"/>
              <w:bottom w:val="single" w:sz="4" w:space="0" w:color="auto"/>
            </w:tcBorders>
            <w:vAlign w:val="center"/>
          </w:tcPr>
          <w:p w14:paraId="6165777A" w14:textId="31C123FE" w:rsidR="00A84A85" w:rsidRPr="00CF3C81" w:rsidRDefault="00A84A85" w:rsidP="005A0589">
            <w:pPr>
              <w:rPr>
                <w:rFonts w:ascii="Times New Roman" w:hAnsi="Times New Roman"/>
                <w:snapToGrid w:val="0"/>
              </w:rPr>
            </w:pPr>
            <w:r w:rsidRPr="00CF3C81">
              <w:rPr>
                <w:rFonts w:ascii="Times New Roman" w:hAnsi="Times New Roman"/>
                <w:snapToGrid w:val="0"/>
              </w:rPr>
              <w:t xml:space="preserve">Total </w:t>
            </w:r>
            <w:r>
              <w:rPr>
                <w:rFonts w:ascii="Times New Roman" w:hAnsi="Times New Roman"/>
                <w:snapToGrid w:val="0"/>
              </w:rPr>
              <w:t xml:space="preserve">monthly influent </w:t>
            </w:r>
            <w:r w:rsidRPr="00CF3C81">
              <w:rPr>
                <w:rFonts w:ascii="Times New Roman" w:hAnsi="Times New Roman"/>
                <w:snapToGrid w:val="0"/>
              </w:rPr>
              <w:t>flow</w:t>
            </w:r>
          </w:p>
        </w:tc>
        <w:tc>
          <w:tcPr>
            <w:tcW w:w="1620" w:type="dxa"/>
            <w:tcBorders>
              <w:top w:val="double" w:sz="4" w:space="0" w:color="auto"/>
              <w:bottom w:val="single" w:sz="4" w:space="0" w:color="auto"/>
            </w:tcBorders>
            <w:vAlign w:val="center"/>
          </w:tcPr>
          <w:p w14:paraId="0CA55D76" w14:textId="77777777" w:rsidR="00A84A85" w:rsidRPr="00CF3C81" w:rsidRDefault="00A84A85" w:rsidP="005A0589">
            <w:pPr>
              <w:jc w:val="center"/>
              <w:rPr>
                <w:rFonts w:ascii="Times New Roman" w:hAnsi="Times New Roman"/>
                <w:snapToGrid w:val="0"/>
              </w:rPr>
            </w:pPr>
            <w:r w:rsidRPr="00CF3C81">
              <w:rPr>
                <w:rFonts w:ascii="Times New Roman" w:hAnsi="Times New Roman"/>
                <w:snapToGrid w:val="0"/>
              </w:rPr>
              <w:t>gallons/month</w:t>
            </w:r>
          </w:p>
        </w:tc>
        <w:tc>
          <w:tcPr>
            <w:tcW w:w="3477" w:type="dxa"/>
            <w:tcBorders>
              <w:top w:val="double" w:sz="4" w:space="0" w:color="auto"/>
              <w:bottom w:val="single" w:sz="4" w:space="0" w:color="auto"/>
            </w:tcBorders>
            <w:tcMar>
              <w:left w:w="29" w:type="dxa"/>
              <w:right w:w="29" w:type="dxa"/>
            </w:tcMar>
            <w:vAlign w:val="center"/>
          </w:tcPr>
          <w:p w14:paraId="082C5637" w14:textId="77777777" w:rsidR="00A84A85" w:rsidRPr="005130F3" w:rsidRDefault="00A84A85" w:rsidP="005A0589">
            <w:pPr>
              <w:jc w:val="center"/>
              <w:rPr>
                <w:rFonts w:ascii="Times New Roman" w:hAnsi="Times New Roman"/>
                <w:snapToGrid w:val="0"/>
                <w:sz w:val="22"/>
                <w:szCs w:val="22"/>
              </w:rPr>
            </w:pPr>
            <w:r w:rsidRPr="005130F3">
              <w:rPr>
                <w:rFonts w:ascii="Times New Roman" w:hAnsi="Times New Roman"/>
                <w:snapToGrid w:val="0"/>
                <w:sz w:val="22"/>
                <w:szCs w:val="22"/>
              </w:rPr>
              <w:t>Quarterly</w:t>
            </w:r>
            <w:r>
              <w:rPr>
                <w:rFonts w:ascii="Times New Roman" w:hAnsi="Times New Roman"/>
                <w:snapToGrid w:val="0"/>
                <w:sz w:val="22"/>
                <w:szCs w:val="22"/>
              </w:rPr>
              <w:t xml:space="preserve"> Tiers 2 &amp; 3</w:t>
            </w:r>
          </w:p>
        </w:tc>
      </w:tr>
      <w:tr w:rsidR="00A84A85" w:rsidRPr="00247720" w14:paraId="4009CFAE" w14:textId="77777777" w:rsidTr="00A84A85">
        <w:trPr>
          <w:trHeight w:val="512"/>
        </w:trPr>
        <w:tc>
          <w:tcPr>
            <w:tcW w:w="3150" w:type="dxa"/>
            <w:tcBorders>
              <w:top w:val="single" w:sz="4" w:space="0" w:color="auto"/>
              <w:bottom w:val="double" w:sz="4" w:space="0" w:color="auto"/>
            </w:tcBorders>
            <w:vAlign w:val="center"/>
          </w:tcPr>
          <w:p w14:paraId="5F545B96" w14:textId="4B0AC05B" w:rsidR="00A84A85" w:rsidRPr="00CF3C81" w:rsidRDefault="00A84A85" w:rsidP="005A0589">
            <w:pPr>
              <w:rPr>
                <w:rFonts w:ascii="Times New Roman" w:hAnsi="Times New Roman"/>
                <w:snapToGrid w:val="0"/>
              </w:rPr>
            </w:pPr>
            <w:r>
              <w:rPr>
                <w:rFonts w:ascii="Times New Roman" w:hAnsi="Times New Roman"/>
                <w:snapToGrid w:val="0"/>
              </w:rPr>
              <w:t>Total monthly effluent flow</w:t>
            </w:r>
          </w:p>
        </w:tc>
        <w:tc>
          <w:tcPr>
            <w:tcW w:w="1620" w:type="dxa"/>
            <w:tcBorders>
              <w:top w:val="single" w:sz="4" w:space="0" w:color="auto"/>
              <w:bottom w:val="double" w:sz="4" w:space="0" w:color="auto"/>
            </w:tcBorders>
            <w:vAlign w:val="center"/>
          </w:tcPr>
          <w:p w14:paraId="424A71DE" w14:textId="4AD53D50" w:rsidR="00A84A85" w:rsidRPr="00CF3C81" w:rsidRDefault="00A84A85" w:rsidP="005A0589">
            <w:pPr>
              <w:jc w:val="center"/>
              <w:rPr>
                <w:rFonts w:ascii="Times New Roman" w:hAnsi="Times New Roman"/>
                <w:snapToGrid w:val="0"/>
              </w:rPr>
            </w:pPr>
            <w:r>
              <w:rPr>
                <w:rFonts w:ascii="Times New Roman" w:hAnsi="Times New Roman"/>
                <w:snapToGrid w:val="0"/>
              </w:rPr>
              <w:t>gallons/month</w:t>
            </w:r>
          </w:p>
        </w:tc>
        <w:tc>
          <w:tcPr>
            <w:tcW w:w="3477" w:type="dxa"/>
            <w:tcBorders>
              <w:top w:val="single" w:sz="4" w:space="0" w:color="auto"/>
              <w:bottom w:val="double" w:sz="4" w:space="0" w:color="auto"/>
            </w:tcBorders>
            <w:tcMar>
              <w:left w:w="29" w:type="dxa"/>
              <w:right w:w="29" w:type="dxa"/>
            </w:tcMar>
            <w:vAlign w:val="center"/>
          </w:tcPr>
          <w:p w14:paraId="1A1F5B9A" w14:textId="77777777" w:rsidR="00A84A85" w:rsidRPr="00CF3C81" w:rsidRDefault="00A84A85" w:rsidP="005A0589">
            <w:pPr>
              <w:jc w:val="center"/>
              <w:rPr>
                <w:rFonts w:ascii="Times New Roman" w:hAnsi="Times New Roman"/>
                <w:snapToGrid w:val="0"/>
              </w:rPr>
            </w:pPr>
            <w:r w:rsidRPr="005130F3">
              <w:rPr>
                <w:rFonts w:ascii="Times New Roman" w:hAnsi="Times New Roman"/>
                <w:snapToGrid w:val="0"/>
                <w:sz w:val="22"/>
                <w:szCs w:val="22"/>
              </w:rPr>
              <w:t>Quarterly</w:t>
            </w:r>
            <w:r>
              <w:rPr>
                <w:rFonts w:ascii="Times New Roman" w:hAnsi="Times New Roman"/>
                <w:snapToGrid w:val="0"/>
                <w:sz w:val="22"/>
                <w:szCs w:val="22"/>
              </w:rPr>
              <w:t xml:space="preserve"> Tiers 2 &amp; 3</w:t>
            </w:r>
          </w:p>
        </w:tc>
      </w:tr>
    </w:tbl>
    <w:p w14:paraId="48757289" w14:textId="77777777" w:rsidR="00543FF3" w:rsidRPr="00182711" w:rsidRDefault="00E56693" w:rsidP="00E56693">
      <w:pPr>
        <w:pStyle w:val="Heading2"/>
        <w:rPr>
          <w:rFonts w:ascii="Times New Roman" w:hAnsi="Times New Roman"/>
          <w:i w:val="0"/>
          <w:snapToGrid w:val="0"/>
        </w:rPr>
      </w:pPr>
      <w:bookmarkStart w:id="31" w:name="_Toc488912039"/>
      <w:r w:rsidRPr="00182711">
        <w:rPr>
          <w:rFonts w:ascii="Times New Roman" w:hAnsi="Times New Roman"/>
          <w:i w:val="0"/>
          <w:snapToGrid w:val="0"/>
        </w:rPr>
        <w:t xml:space="preserve">G. </w:t>
      </w:r>
      <w:r w:rsidR="00F603E7" w:rsidRPr="00182711">
        <w:rPr>
          <w:rFonts w:ascii="Times New Roman" w:hAnsi="Times New Roman"/>
          <w:i w:val="0"/>
          <w:snapToGrid w:val="0"/>
        </w:rPr>
        <w:t>Effluent Quality Monitoring</w:t>
      </w:r>
      <w:bookmarkEnd w:id="31"/>
    </w:p>
    <w:p w14:paraId="5CB7D6EC" w14:textId="1FE874E9" w:rsidR="0053603E" w:rsidRPr="00CF3C81" w:rsidRDefault="00543FF3" w:rsidP="00621A6F">
      <w:pPr>
        <w:ind w:left="360"/>
        <w:rPr>
          <w:rFonts w:ascii="Times New Roman" w:hAnsi="Times New Roman"/>
          <w:snapToGrid w:val="0"/>
        </w:rPr>
      </w:pPr>
      <w:r w:rsidRPr="00CF3C81">
        <w:rPr>
          <w:rFonts w:ascii="Times New Roman" w:hAnsi="Times New Roman"/>
          <w:snapToGrid w:val="0"/>
        </w:rPr>
        <w:t>The following monitoring requirements apply to the final treated wastewater (effluent), prior to discharge to land.</w:t>
      </w:r>
      <w:r w:rsidR="0004748E" w:rsidRPr="00247720">
        <w:t xml:space="preserve"> </w:t>
      </w:r>
      <w:r w:rsidR="0004748E" w:rsidRPr="00CF3C81">
        <w:rPr>
          <w:rFonts w:ascii="Times New Roman" w:hAnsi="Times New Roman"/>
          <w:snapToGrid w:val="0"/>
        </w:rPr>
        <w:t xml:space="preserve">The Discharger is responsible for compliance with all applicable conditions of the </w:t>
      </w:r>
      <w:r w:rsidR="00A44D15">
        <w:rPr>
          <w:rFonts w:ascii="Times New Roman" w:hAnsi="Times New Roman"/>
          <w:snapToGrid w:val="0"/>
        </w:rPr>
        <w:t>Order</w:t>
      </w:r>
      <w:r w:rsidR="0004748E" w:rsidRPr="00CF3C81">
        <w:rPr>
          <w:rFonts w:ascii="Times New Roman" w:hAnsi="Times New Roman"/>
          <w:snapToGrid w:val="0"/>
        </w:rPr>
        <w:t xml:space="preserve">. </w:t>
      </w:r>
      <w:r w:rsidR="00E42976" w:rsidRPr="00CF3C81">
        <w:rPr>
          <w:rFonts w:ascii="Times New Roman" w:hAnsi="Times New Roman"/>
          <w:snapToGrid w:val="0"/>
        </w:rPr>
        <w:t xml:space="preserve"> </w:t>
      </w:r>
    </w:p>
    <w:p w14:paraId="4BE80B51" w14:textId="77777777" w:rsidR="00BF04D6" w:rsidRPr="00CF3C81" w:rsidRDefault="00BF04D6" w:rsidP="00621A6F">
      <w:pPr>
        <w:ind w:left="360"/>
        <w:rPr>
          <w:rFonts w:ascii="Times New Roman" w:hAnsi="Times New Roman"/>
          <w:snapToGrid w:val="0"/>
        </w:rPr>
      </w:pPr>
    </w:p>
    <w:p w14:paraId="54620BD9" w14:textId="77777777" w:rsidR="00FC6232" w:rsidRPr="00CF3C81" w:rsidRDefault="00F603E7" w:rsidP="002C0023">
      <w:pPr>
        <w:pStyle w:val="ListParagraph"/>
        <w:numPr>
          <w:ilvl w:val="2"/>
          <w:numId w:val="9"/>
        </w:numPr>
        <w:tabs>
          <w:tab w:val="clear" w:pos="1080"/>
        </w:tabs>
        <w:ind w:left="720"/>
        <w:rPr>
          <w:rFonts w:ascii="Times New Roman" w:hAnsi="Times New Roman"/>
          <w:b/>
          <w:snapToGrid w:val="0"/>
        </w:rPr>
      </w:pPr>
      <w:r w:rsidRPr="00CF3C81">
        <w:rPr>
          <w:rFonts w:ascii="Times New Roman" w:hAnsi="Times New Roman"/>
          <w:b/>
          <w:snapToGrid w:val="0"/>
        </w:rPr>
        <w:t>Increased Monitoring Frequency</w:t>
      </w:r>
    </w:p>
    <w:p w14:paraId="506D6444" w14:textId="6B58AC41" w:rsidR="00FC6232" w:rsidRPr="00CF3C81" w:rsidRDefault="00FC6232" w:rsidP="00A02F6B">
      <w:pPr>
        <w:ind w:left="720"/>
        <w:rPr>
          <w:rFonts w:ascii="Times New Roman" w:hAnsi="Times New Roman"/>
          <w:snapToGrid w:val="0"/>
        </w:rPr>
      </w:pPr>
      <w:r w:rsidRPr="00CF3C81">
        <w:rPr>
          <w:rFonts w:ascii="Times New Roman" w:hAnsi="Times New Roman"/>
          <w:snapToGrid w:val="0"/>
        </w:rPr>
        <w:t xml:space="preserve">If any monitoring indicates a violation of waste discharge requirements or unstable wastewater system operation or performance, or if any specified samplings or analyses </w:t>
      </w:r>
      <w:r w:rsidRPr="00CF3C81">
        <w:rPr>
          <w:rFonts w:ascii="Times New Roman" w:hAnsi="Times New Roman"/>
          <w:snapToGrid w:val="0"/>
        </w:rPr>
        <w:lastRenderedPageBreak/>
        <w:t xml:space="preserve">are not completed as required, then the monitoring for the parameter(s) and monitoring station(s) in concern shall immediately and henceforth be conducted at twice the frequency identified in </w:t>
      </w:r>
      <w:r w:rsidRPr="009C0355">
        <w:rPr>
          <w:rFonts w:ascii="Times New Roman" w:hAnsi="Times New Roman"/>
          <w:b/>
          <w:snapToGrid w:val="0"/>
        </w:rPr>
        <w:t>Table</w:t>
      </w:r>
      <w:r w:rsidR="00A02F6B" w:rsidRPr="009C0355">
        <w:rPr>
          <w:rFonts w:ascii="Times New Roman" w:hAnsi="Times New Roman"/>
          <w:b/>
          <w:snapToGrid w:val="0"/>
        </w:rPr>
        <w:t>s</w:t>
      </w:r>
      <w:r w:rsidR="008F527D">
        <w:rPr>
          <w:rFonts w:ascii="Times New Roman" w:hAnsi="Times New Roman"/>
          <w:b/>
          <w:snapToGrid w:val="0"/>
        </w:rPr>
        <w:t xml:space="preserve"> 7</w:t>
      </w:r>
      <w:r w:rsidR="005130F3" w:rsidRPr="009C0355">
        <w:rPr>
          <w:rFonts w:ascii="Times New Roman" w:hAnsi="Times New Roman"/>
          <w:b/>
          <w:snapToGrid w:val="0"/>
        </w:rPr>
        <w:t xml:space="preserve"> through 9</w:t>
      </w:r>
      <w:r w:rsidRPr="00CF3C81">
        <w:rPr>
          <w:rFonts w:ascii="Times New Roman" w:hAnsi="Times New Roman"/>
          <w:snapToGrid w:val="0"/>
        </w:rPr>
        <w:t xml:space="preserve"> of this </w:t>
      </w:r>
      <w:r w:rsidR="00A02F6B" w:rsidRPr="00CF3C81">
        <w:rPr>
          <w:rFonts w:ascii="Times New Roman" w:hAnsi="Times New Roman"/>
          <w:snapToGrid w:val="0"/>
        </w:rPr>
        <w:t>Monitoring Program</w:t>
      </w:r>
      <w:r w:rsidRPr="00CF3C81">
        <w:rPr>
          <w:rFonts w:ascii="Times New Roman" w:hAnsi="Times New Roman"/>
          <w:snapToGrid w:val="0"/>
        </w:rPr>
        <w:t>. This increased monitoring frequency shall be maintained for at least two sampling events and until such time as the results of monitoring indicate</w:t>
      </w:r>
      <w:r w:rsidR="00A02F6B" w:rsidRPr="00CF3C81">
        <w:rPr>
          <w:rFonts w:ascii="Times New Roman" w:hAnsi="Times New Roman"/>
          <w:snapToGrid w:val="0"/>
        </w:rPr>
        <w:t xml:space="preserve"> violations are no longer occurring or the problem has been corrected and the wastewater system has returned to stable operation and performance.</w:t>
      </w:r>
    </w:p>
    <w:p w14:paraId="0FAC55C7" w14:textId="77777777" w:rsidR="00235238" w:rsidRPr="00CF3C81" w:rsidRDefault="00235238" w:rsidP="00235238">
      <w:pPr>
        <w:rPr>
          <w:rFonts w:ascii="Times New Roman" w:hAnsi="Times New Roman"/>
          <w:snapToGrid w:val="0"/>
        </w:rPr>
      </w:pPr>
    </w:p>
    <w:p w14:paraId="61637B4C" w14:textId="27A78349" w:rsidR="00235238" w:rsidRDefault="00F603E7" w:rsidP="002C0023">
      <w:pPr>
        <w:pStyle w:val="ListParagraph"/>
        <w:numPr>
          <w:ilvl w:val="1"/>
          <w:numId w:val="9"/>
        </w:numPr>
        <w:contextualSpacing/>
        <w:rPr>
          <w:rFonts w:ascii="Times New Roman" w:hAnsi="Times New Roman"/>
          <w:szCs w:val="22"/>
        </w:rPr>
      </w:pPr>
      <w:r w:rsidRPr="00CF3C81">
        <w:rPr>
          <w:rFonts w:ascii="Times New Roman" w:hAnsi="Times New Roman"/>
          <w:b/>
          <w:szCs w:val="22"/>
        </w:rPr>
        <w:t xml:space="preserve">Total Coliform Sampling – </w:t>
      </w:r>
      <w:r w:rsidR="00D86E45">
        <w:rPr>
          <w:rFonts w:ascii="Times New Roman" w:hAnsi="Times New Roman"/>
          <w:b/>
          <w:szCs w:val="22"/>
        </w:rPr>
        <w:t>All Tiers</w:t>
      </w:r>
      <w:r w:rsidR="00235238" w:rsidRPr="00CF3C81">
        <w:rPr>
          <w:rFonts w:ascii="Times New Roman" w:hAnsi="Times New Roman"/>
          <w:b/>
          <w:szCs w:val="22"/>
        </w:rPr>
        <w:t>:</w:t>
      </w:r>
      <w:r w:rsidR="00235238" w:rsidRPr="00CF3C81">
        <w:rPr>
          <w:rFonts w:ascii="Times New Roman" w:hAnsi="Times New Roman"/>
          <w:szCs w:val="22"/>
        </w:rPr>
        <w:t xml:space="preserve"> If treated domestic wastewater is discharged to </w:t>
      </w:r>
      <w:r w:rsidR="00CE5453">
        <w:rPr>
          <w:rFonts w:ascii="Times New Roman" w:hAnsi="Times New Roman"/>
          <w:szCs w:val="22"/>
        </w:rPr>
        <w:t xml:space="preserve">the </w:t>
      </w:r>
      <w:r w:rsidR="00235238" w:rsidRPr="00CF3C81">
        <w:rPr>
          <w:rFonts w:ascii="Times New Roman" w:hAnsi="Times New Roman"/>
          <w:szCs w:val="22"/>
        </w:rPr>
        <w:t>land</w:t>
      </w:r>
      <w:r w:rsidR="005130F3">
        <w:rPr>
          <w:rFonts w:ascii="Times New Roman" w:hAnsi="Times New Roman"/>
          <w:szCs w:val="22"/>
        </w:rPr>
        <w:t xml:space="preserve"> surface</w:t>
      </w:r>
      <w:r w:rsidR="00E6573C">
        <w:rPr>
          <w:rFonts w:ascii="Times New Roman" w:hAnsi="Times New Roman"/>
          <w:szCs w:val="22"/>
        </w:rPr>
        <w:t xml:space="preserve"> for irrigation</w:t>
      </w:r>
      <w:r w:rsidR="00235238" w:rsidRPr="00CF3C81">
        <w:rPr>
          <w:rFonts w:ascii="Times New Roman" w:hAnsi="Times New Roman"/>
          <w:szCs w:val="22"/>
        </w:rPr>
        <w:t>, then the final effl</w:t>
      </w:r>
      <w:r w:rsidR="00B9587F" w:rsidRPr="00CF3C81">
        <w:rPr>
          <w:rFonts w:ascii="Times New Roman" w:hAnsi="Times New Roman"/>
          <w:szCs w:val="22"/>
        </w:rPr>
        <w:t>uent shall</w:t>
      </w:r>
      <w:r w:rsidR="00110663" w:rsidRPr="00CF3C81">
        <w:rPr>
          <w:rFonts w:ascii="Times New Roman" w:hAnsi="Times New Roman"/>
          <w:szCs w:val="22"/>
        </w:rPr>
        <w:t xml:space="preserve"> be sampled </w:t>
      </w:r>
      <w:r w:rsidR="00AD3F05">
        <w:rPr>
          <w:rFonts w:ascii="Times New Roman" w:hAnsi="Times New Roman"/>
          <w:b/>
          <w:szCs w:val="22"/>
        </w:rPr>
        <w:t xml:space="preserve">daily when </w:t>
      </w:r>
      <w:r w:rsidR="00E6573C">
        <w:rPr>
          <w:rFonts w:ascii="Times New Roman" w:hAnsi="Times New Roman"/>
          <w:b/>
          <w:szCs w:val="22"/>
        </w:rPr>
        <w:t>a discharge</w:t>
      </w:r>
      <w:r w:rsidR="00E6573C" w:rsidRPr="00E6573C">
        <w:rPr>
          <w:rFonts w:ascii="Times New Roman" w:hAnsi="Times New Roman"/>
          <w:b/>
          <w:szCs w:val="22"/>
        </w:rPr>
        <w:t xml:space="preserve"> </w:t>
      </w:r>
      <w:r w:rsidR="00235238" w:rsidRPr="00E6573C">
        <w:rPr>
          <w:rFonts w:ascii="Times New Roman" w:hAnsi="Times New Roman"/>
          <w:b/>
          <w:szCs w:val="22"/>
        </w:rPr>
        <w:t xml:space="preserve">to land occurs </w:t>
      </w:r>
      <w:r w:rsidR="00235238" w:rsidRPr="00CF3C81">
        <w:rPr>
          <w:rFonts w:ascii="Times New Roman" w:hAnsi="Times New Roman"/>
          <w:szCs w:val="22"/>
        </w:rPr>
        <w:t>and analyzed for total coliform.</w:t>
      </w:r>
      <w:r w:rsidR="0078610D">
        <w:rPr>
          <w:rFonts w:ascii="Times New Roman" w:hAnsi="Times New Roman"/>
          <w:szCs w:val="22"/>
        </w:rPr>
        <w:t xml:space="preserve"> This requirement does not apply to subsurface discharges of effluent.</w:t>
      </w:r>
      <w:r w:rsidR="008F527D">
        <w:rPr>
          <w:rFonts w:ascii="Times New Roman" w:hAnsi="Times New Roman"/>
          <w:szCs w:val="22"/>
        </w:rPr>
        <w:t xml:space="preserve"> Refer to California Code of Regulations Title 22 section 60304 for the approved </w:t>
      </w:r>
      <w:r w:rsidR="008F527D" w:rsidRPr="008F527D">
        <w:rPr>
          <w:rFonts w:ascii="Times New Roman" w:hAnsi="Times New Roman"/>
          <w:szCs w:val="22"/>
        </w:rPr>
        <w:t>uses and water quality treatment requirements of recycled wa</w:t>
      </w:r>
      <w:r w:rsidR="008F527D">
        <w:rPr>
          <w:rFonts w:ascii="Times New Roman" w:hAnsi="Times New Roman"/>
          <w:szCs w:val="22"/>
        </w:rPr>
        <w:t>ter that is used for irrigation.</w:t>
      </w:r>
    </w:p>
    <w:p w14:paraId="407E01CE" w14:textId="77777777" w:rsidR="0053603E" w:rsidRPr="00CF3C81" w:rsidRDefault="0053603E" w:rsidP="00621A6F">
      <w:pPr>
        <w:ind w:left="360"/>
        <w:rPr>
          <w:rFonts w:ascii="Times New Roman" w:hAnsi="Times New Roman"/>
          <w:snapToGrid w:val="0"/>
        </w:rPr>
      </w:pPr>
    </w:p>
    <w:p w14:paraId="5D74FD01" w14:textId="487DC6FF" w:rsidR="00BF04D6" w:rsidRPr="00DE669E" w:rsidRDefault="0053603E" w:rsidP="002C0023">
      <w:pPr>
        <w:pStyle w:val="ListParagraph"/>
        <w:numPr>
          <w:ilvl w:val="1"/>
          <w:numId w:val="9"/>
        </w:numPr>
        <w:rPr>
          <w:rFonts w:ascii="Times New Roman" w:hAnsi="Times New Roman"/>
          <w:snapToGrid w:val="0"/>
        </w:rPr>
      </w:pPr>
      <w:r w:rsidRPr="00CF3C81">
        <w:rPr>
          <w:rFonts w:ascii="Times New Roman" w:hAnsi="Times New Roman"/>
          <w:b/>
          <w:snapToGrid w:val="0"/>
        </w:rPr>
        <w:t>TIER 1</w:t>
      </w:r>
      <w:r w:rsidR="00974FA0">
        <w:rPr>
          <w:rFonts w:ascii="Times New Roman" w:hAnsi="Times New Roman"/>
          <w:b/>
          <w:snapToGrid w:val="0"/>
        </w:rPr>
        <w:t xml:space="preserve"> – </w:t>
      </w:r>
      <w:r w:rsidR="00EC69C4" w:rsidRPr="00CF3C81">
        <w:rPr>
          <w:rFonts w:ascii="Times New Roman" w:hAnsi="Times New Roman"/>
          <w:b/>
          <w:snapToGrid w:val="0"/>
        </w:rPr>
        <w:t xml:space="preserve">LOW </w:t>
      </w:r>
      <w:r w:rsidR="005130F3">
        <w:rPr>
          <w:rFonts w:ascii="Times New Roman" w:hAnsi="Times New Roman"/>
          <w:b/>
          <w:snapToGrid w:val="0"/>
        </w:rPr>
        <w:t>VOLUME</w:t>
      </w:r>
      <w:r w:rsidRPr="00CF3C81">
        <w:rPr>
          <w:rFonts w:ascii="Times New Roman" w:hAnsi="Times New Roman"/>
          <w:b/>
          <w:snapToGrid w:val="0"/>
        </w:rPr>
        <w:t>:</w:t>
      </w:r>
      <w:r w:rsidRPr="00CF3C81">
        <w:rPr>
          <w:rFonts w:ascii="Times New Roman" w:hAnsi="Times New Roman"/>
          <w:snapToGrid w:val="0"/>
        </w:rPr>
        <w:t xml:space="preserve"> </w:t>
      </w:r>
      <w:r w:rsidR="00543FF3" w:rsidRPr="00CF3C81">
        <w:rPr>
          <w:rFonts w:ascii="Times New Roman" w:hAnsi="Times New Roman"/>
          <w:snapToGrid w:val="0"/>
        </w:rPr>
        <w:t>Representative samples of the effluent</w:t>
      </w:r>
      <w:r w:rsidR="00C42B5C" w:rsidRPr="00CF3C81">
        <w:rPr>
          <w:rFonts w:ascii="Times New Roman" w:hAnsi="Times New Roman"/>
          <w:snapToGrid w:val="0"/>
        </w:rPr>
        <w:t xml:space="preserve"> discharged to land</w:t>
      </w:r>
      <w:r w:rsidR="00543FF3" w:rsidRPr="00CF3C81">
        <w:rPr>
          <w:rFonts w:ascii="Times New Roman" w:hAnsi="Times New Roman"/>
          <w:snapToGrid w:val="0"/>
        </w:rPr>
        <w:t xml:space="preserve"> </w:t>
      </w:r>
      <w:r w:rsidR="00E42976" w:rsidRPr="00CF3C81">
        <w:rPr>
          <w:rFonts w:ascii="Times New Roman" w:hAnsi="Times New Roman"/>
          <w:snapToGrid w:val="0"/>
        </w:rPr>
        <w:t xml:space="preserve">from Tier 1 wineries </w:t>
      </w:r>
      <w:r w:rsidR="00543FF3" w:rsidRPr="00CF3C81">
        <w:rPr>
          <w:rFonts w:ascii="Times New Roman" w:hAnsi="Times New Roman"/>
          <w:snapToGrid w:val="0"/>
        </w:rPr>
        <w:t>shall be collected and analyzed according to the following:</w:t>
      </w:r>
    </w:p>
    <w:p w14:paraId="66A55102" w14:textId="438084A3" w:rsidR="002807C1" w:rsidRDefault="002807C1">
      <w:pPr>
        <w:tabs>
          <w:tab w:val="left" w:pos="360"/>
        </w:tabs>
        <w:rPr>
          <w:rFonts w:ascii="Times New Roman" w:hAnsi="Times New Roman"/>
          <w:b/>
          <w:caps/>
          <w:snapToGrid w:val="0"/>
        </w:rPr>
      </w:pPr>
    </w:p>
    <w:p w14:paraId="346D3656" w14:textId="7E674D03" w:rsidR="00762184" w:rsidRDefault="00762184">
      <w:pPr>
        <w:rPr>
          <w:rFonts w:ascii="Times New Roman" w:hAnsi="Times New Roman"/>
          <w:b/>
          <w:caps/>
          <w:snapToGrid w:val="0"/>
        </w:rPr>
      </w:pPr>
      <w:r>
        <w:rPr>
          <w:rFonts w:ascii="Times New Roman" w:hAnsi="Times New Roman"/>
          <w:b/>
          <w:caps/>
          <w:snapToGrid w:val="0"/>
        </w:rPr>
        <w:br w:type="page"/>
      </w:r>
    </w:p>
    <w:p w14:paraId="1ED41C27" w14:textId="47BFB505" w:rsidR="00A44D15" w:rsidRPr="00A44D15" w:rsidRDefault="00A44D15" w:rsidP="00A44D15">
      <w:pPr>
        <w:pStyle w:val="Caption"/>
        <w:spacing w:after="120"/>
        <w:jc w:val="center"/>
      </w:pPr>
      <w:bookmarkStart w:id="32" w:name="_Toc488762121"/>
      <w:r w:rsidRPr="00A44D15">
        <w:t xml:space="preserve">Table </w:t>
      </w:r>
      <w:fldSimple w:instr=" SEQ Table \* ARABIC ">
        <w:r w:rsidR="00762184">
          <w:rPr>
            <w:noProof/>
          </w:rPr>
          <w:t>7</w:t>
        </w:r>
      </w:fldSimple>
      <w:r w:rsidRPr="00A44D15">
        <w:t>: Tier 1 Effluent Monitoring Requirements</w:t>
      </w:r>
      <w:bookmarkEnd w:id="32"/>
    </w:p>
    <w:tbl>
      <w:tblPr>
        <w:tblW w:w="9363" w:type="dxa"/>
        <w:tblInd w:w="2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40"/>
        <w:gridCol w:w="1170"/>
        <w:gridCol w:w="3420"/>
        <w:gridCol w:w="1443"/>
      </w:tblGrid>
      <w:tr w:rsidR="00E42976" w:rsidRPr="00247720" w14:paraId="75E2B451" w14:textId="77777777" w:rsidTr="00554EEE">
        <w:trPr>
          <w:cantSplit/>
          <w:trHeight w:val="503"/>
          <w:tblHeader/>
        </w:trPr>
        <w:tc>
          <w:tcPr>
            <w:tcW w:w="1890" w:type="dxa"/>
            <w:tcBorders>
              <w:top w:val="double" w:sz="4" w:space="0" w:color="auto"/>
              <w:bottom w:val="double" w:sz="4" w:space="0" w:color="auto"/>
            </w:tcBorders>
            <w:vAlign w:val="center"/>
          </w:tcPr>
          <w:p w14:paraId="623461BF" w14:textId="77777777" w:rsidR="00E42976" w:rsidRPr="00CF3C81" w:rsidRDefault="00E42976" w:rsidP="00821ACD">
            <w:pPr>
              <w:jc w:val="center"/>
              <w:rPr>
                <w:rFonts w:ascii="Times New Roman" w:hAnsi="Times New Roman"/>
                <w:b/>
                <w:bCs/>
                <w:snapToGrid w:val="0"/>
              </w:rPr>
            </w:pPr>
            <w:r w:rsidRPr="00CF3C81">
              <w:rPr>
                <w:rFonts w:ascii="Times New Roman" w:hAnsi="Times New Roman"/>
                <w:b/>
                <w:bCs/>
                <w:snapToGrid w:val="0"/>
              </w:rPr>
              <w:t>Parameter</w:t>
            </w:r>
          </w:p>
        </w:tc>
        <w:tc>
          <w:tcPr>
            <w:tcW w:w="1440" w:type="dxa"/>
            <w:tcBorders>
              <w:top w:val="double" w:sz="4" w:space="0" w:color="auto"/>
              <w:bottom w:val="double" w:sz="4" w:space="0" w:color="auto"/>
            </w:tcBorders>
            <w:vAlign w:val="center"/>
          </w:tcPr>
          <w:p w14:paraId="0E96CBCF" w14:textId="77777777" w:rsidR="00E42976" w:rsidRPr="00CF3C81" w:rsidRDefault="00E42976" w:rsidP="00821ACD">
            <w:pPr>
              <w:jc w:val="center"/>
              <w:rPr>
                <w:rFonts w:ascii="Times New Roman" w:hAnsi="Times New Roman"/>
                <w:b/>
                <w:bCs/>
                <w:snapToGrid w:val="0"/>
              </w:rPr>
            </w:pPr>
            <w:r w:rsidRPr="00CF3C81">
              <w:rPr>
                <w:rFonts w:ascii="Times New Roman" w:hAnsi="Times New Roman"/>
                <w:b/>
                <w:bCs/>
                <w:snapToGrid w:val="0"/>
              </w:rPr>
              <w:t>Units</w:t>
            </w:r>
          </w:p>
        </w:tc>
        <w:tc>
          <w:tcPr>
            <w:tcW w:w="1170" w:type="dxa"/>
            <w:tcBorders>
              <w:top w:val="double" w:sz="4" w:space="0" w:color="auto"/>
              <w:bottom w:val="double" w:sz="4" w:space="0" w:color="auto"/>
            </w:tcBorders>
            <w:vAlign w:val="center"/>
          </w:tcPr>
          <w:p w14:paraId="4A157B7F" w14:textId="77777777" w:rsidR="00E42976" w:rsidRPr="00CF3C81" w:rsidRDefault="00E42976" w:rsidP="00821ACD">
            <w:pPr>
              <w:jc w:val="center"/>
              <w:rPr>
                <w:rFonts w:ascii="Times New Roman" w:hAnsi="Times New Roman"/>
                <w:b/>
                <w:bCs/>
                <w:snapToGrid w:val="0"/>
              </w:rPr>
            </w:pPr>
            <w:r w:rsidRPr="00CF3C81">
              <w:rPr>
                <w:rFonts w:ascii="Times New Roman" w:hAnsi="Times New Roman"/>
                <w:b/>
                <w:bCs/>
                <w:snapToGrid w:val="0"/>
              </w:rPr>
              <w:t>Sample Type</w:t>
            </w:r>
          </w:p>
        </w:tc>
        <w:tc>
          <w:tcPr>
            <w:tcW w:w="3420" w:type="dxa"/>
            <w:tcBorders>
              <w:top w:val="double" w:sz="4" w:space="0" w:color="auto"/>
              <w:bottom w:val="double" w:sz="4" w:space="0" w:color="auto"/>
            </w:tcBorders>
            <w:vAlign w:val="center"/>
          </w:tcPr>
          <w:p w14:paraId="352F92ED" w14:textId="77777777" w:rsidR="00E42976" w:rsidRPr="00CF3C81" w:rsidRDefault="00E42976" w:rsidP="005130F3">
            <w:pPr>
              <w:jc w:val="center"/>
              <w:rPr>
                <w:rFonts w:ascii="Times New Roman" w:hAnsi="Times New Roman"/>
                <w:b/>
                <w:bCs/>
                <w:snapToGrid w:val="0"/>
              </w:rPr>
            </w:pPr>
            <w:r w:rsidRPr="00CF3C81">
              <w:rPr>
                <w:rFonts w:ascii="Times New Roman" w:hAnsi="Times New Roman"/>
                <w:b/>
                <w:bCs/>
                <w:snapToGrid w:val="0"/>
              </w:rPr>
              <w:t>Sampling Frequency</w:t>
            </w:r>
          </w:p>
        </w:tc>
        <w:tc>
          <w:tcPr>
            <w:tcW w:w="1443" w:type="dxa"/>
            <w:tcBorders>
              <w:top w:val="double" w:sz="4" w:space="0" w:color="auto"/>
              <w:bottom w:val="double" w:sz="4" w:space="0" w:color="auto"/>
            </w:tcBorders>
            <w:vAlign w:val="center"/>
          </w:tcPr>
          <w:p w14:paraId="7D245520" w14:textId="77777777" w:rsidR="00E42976" w:rsidRPr="00CF3C81" w:rsidRDefault="00E42976" w:rsidP="00E42976">
            <w:pPr>
              <w:jc w:val="center"/>
              <w:rPr>
                <w:rFonts w:ascii="Times New Roman" w:hAnsi="Times New Roman"/>
                <w:b/>
                <w:bCs/>
                <w:snapToGrid w:val="0"/>
              </w:rPr>
            </w:pPr>
            <w:r w:rsidRPr="00CF3C81">
              <w:rPr>
                <w:rFonts w:ascii="Times New Roman" w:hAnsi="Times New Roman"/>
                <w:b/>
                <w:bCs/>
                <w:snapToGrid w:val="0"/>
              </w:rPr>
              <w:t>Reporting Frequency</w:t>
            </w:r>
          </w:p>
        </w:tc>
      </w:tr>
      <w:tr w:rsidR="00E42976" w:rsidRPr="00247720" w14:paraId="6C78562A" w14:textId="77777777" w:rsidTr="00554EEE">
        <w:tc>
          <w:tcPr>
            <w:tcW w:w="1890" w:type="dxa"/>
            <w:vAlign w:val="center"/>
          </w:tcPr>
          <w:p w14:paraId="152C85D5" w14:textId="77777777" w:rsidR="00E42976" w:rsidRPr="00CF3C81" w:rsidRDefault="00E42976" w:rsidP="00821ACD">
            <w:pPr>
              <w:rPr>
                <w:rFonts w:ascii="Times New Roman" w:hAnsi="Times New Roman"/>
                <w:snapToGrid w:val="0"/>
                <w:szCs w:val="21"/>
              </w:rPr>
            </w:pPr>
            <w:r w:rsidRPr="00CF3C81">
              <w:rPr>
                <w:rFonts w:ascii="Times New Roman" w:hAnsi="Times New Roman"/>
                <w:snapToGrid w:val="0"/>
                <w:szCs w:val="21"/>
              </w:rPr>
              <w:t>BOD</w:t>
            </w:r>
            <w:r w:rsidRPr="00CF3C81">
              <w:rPr>
                <w:rFonts w:ascii="Times New Roman" w:hAnsi="Times New Roman"/>
                <w:snapToGrid w:val="0"/>
                <w:szCs w:val="21"/>
                <w:vertAlign w:val="subscript"/>
              </w:rPr>
              <w:t>5</w:t>
            </w:r>
          </w:p>
        </w:tc>
        <w:tc>
          <w:tcPr>
            <w:tcW w:w="1440" w:type="dxa"/>
            <w:vAlign w:val="center"/>
          </w:tcPr>
          <w:p w14:paraId="68170056" w14:textId="77777777" w:rsidR="00E42976" w:rsidRPr="00CF3C81" w:rsidRDefault="00E42976" w:rsidP="00821ACD">
            <w:pPr>
              <w:jc w:val="center"/>
              <w:rPr>
                <w:rFonts w:ascii="Times New Roman" w:hAnsi="Times New Roman"/>
                <w:snapToGrid w:val="0"/>
                <w:szCs w:val="21"/>
              </w:rPr>
            </w:pPr>
            <w:r w:rsidRPr="00CF3C81">
              <w:rPr>
                <w:rFonts w:ascii="Times New Roman" w:hAnsi="Times New Roman"/>
                <w:snapToGrid w:val="0"/>
                <w:szCs w:val="21"/>
              </w:rPr>
              <w:t>mg/L</w:t>
            </w:r>
          </w:p>
        </w:tc>
        <w:tc>
          <w:tcPr>
            <w:tcW w:w="1170" w:type="dxa"/>
            <w:vAlign w:val="center"/>
          </w:tcPr>
          <w:p w14:paraId="5574D9C7" w14:textId="77777777" w:rsidR="00E42976" w:rsidRPr="00CF3C81" w:rsidRDefault="00E42976" w:rsidP="00821ACD">
            <w:pPr>
              <w:jc w:val="center"/>
              <w:rPr>
                <w:rFonts w:ascii="Times New Roman" w:hAnsi="Times New Roman"/>
                <w:snapToGrid w:val="0"/>
                <w:szCs w:val="21"/>
              </w:rPr>
            </w:pPr>
            <w:r w:rsidRPr="00CF3C81">
              <w:rPr>
                <w:rFonts w:ascii="Times New Roman" w:hAnsi="Times New Roman"/>
                <w:snapToGrid w:val="0"/>
                <w:szCs w:val="21"/>
              </w:rPr>
              <w:t>Grab</w:t>
            </w:r>
          </w:p>
        </w:tc>
        <w:tc>
          <w:tcPr>
            <w:tcW w:w="3420" w:type="dxa"/>
            <w:tcMar>
              <w:left w:w="29" w:type="dxa"/>
              <w:right w:w="29" w:type="dxa"/>
            </w:tcMar>
            <w:vAlign w:val="center"/>
          </w:tcPr>
          <w:p w14:paraId="7ED38EC4" w14:textId="77777777" w:rsidR="00E42976" w:rsidRPr="00CF3C81" w:rsidRDefault="00E42976" w:rsidP="002807C1">
            <w:pPr>
              <w:jc w:val="center"/>
              <w:rPr>
                <w:rFonts w:ascii="Times New Roman" w:hAnsi="Times New Roman"/>
                <w:snapToGrid w:val="0"/>
                <w:szCs w:val="21"/>
              </w:rPr>
            </w:pPr>
            <w:r w:rsidRPr="00CF3C81">
              <w:rPr>
                <w:rFonts w:ascii="Times New Roman" w:hAnsi="Times New Roman"/>
                <w:snapToGrid w:val="0"/>
                <w:szCs w:val="21"/>
              </w:rPr>
              <w:t>Semi-annually</w:t>
            </w:r>
          </w:p>
          <w:p w14:paraId="1518EF7D" w14:textId="77777777" w:rsidR="00E42976" w:rsidRPr="00CF3C81" w:rsidRDefault="00E42976" w:rsidP="002807C1">
            <w:pPr>
              <w:jc w:val="center"/>
              <w:rPr>
                <w:rFonts w:ascii="Times New Roman" w:hAnsi="Times New Roman"/>
                <w:snapToGrid w:val="0"/>
                <w:szCs w:val="21"/>
              </w:rPr>
            </w:pPr>
            <w:r w:rsidRPr="00CF3C81">
              <w:rPr>
                <w:rFonts w:ascii="Times New Roman" w:hAnsi="Times New Roman"/>
                <w:snapToGrid w:val="0"/>
                <w:szCs w:val="21"/>
              </w:rPr>
              <w:t>once during crush &amp; once during non-crush</w:t>
            </w:r>
          </w:p>
        </w:tc>
        <w:tc>
          <w:tcPr>
            <w:tcW w:w="1443" w:type="dxa"/>
            <w:vAlign w:val="center"/>
          </w:tcPr>
          <w:p w14:paraId="78A852AB" w14:textId="77777777" w:rsidR="00E42976" w:rsidRPr="00CF3C81" w:rsidRDefault="00E42976" w:rsidP="00E42976">
            <w:pPr>
              <w:jc w:val="center"/>
              <w:rPr>
                <w:rFonts w:ascii="Times New Roman" w:hAnsi="Times New Roman"/>
                <w:snapToGrid w:val="0"/>
                <w:szCs w:val="21"/>
              </w:rPr>
            </w:pPr>
            <w:r w:rsidRPr="00CF3C81">
              <w:rPr>
                <w:rFonts w:ascii="Times New Roman" w:hAnsi="Times New Roman"/>
                <w:snapToGrid w:val="0"/>
                <w:szCs w:val="21"/>
              </w:rPr>
              <w:t>Annually</w:t>
            </w:r>
          </w:p>
        </w:tc>
      </w:tr>
      <w:tr w:rsidR="00E42976" w:rsidRPr="00247720" w14:paraId="31169C6A" w14:textId="77777777" w:rsidTr="00554EEE">
        <w:tc>
          <w:tcPr>
            <w:tcW w:w="1890" w:type="dxa"/>
            <w:vAlign w:val="center"/>
          </w:tcPr>
          <w:p w14:paraId="5F8E86C3" w14:textId="77777777" w:rsidR="00E42976" w:rsidRPr="00CF3C81" w:rsidRDefault="00E42976" w:rsidP="006831C7">
            <w:pPr>
              <w:rPr>
                <w:rFonts w:ascii="Times New Roman" w:hAnsi="Times New Roman"/>
                <w:snapToGrid w:val="0"/>
                <w:szCs w:val="21"/>
              </w:rPr>
            </w:pPr>
            <w:r w:rsidRPr="00CF3C81">
              <w:rPr>
                <w:rFonts w:ascii="Times New Roman" w:hAnsi="Times New Roman"/>
                <w:snapToGrid w:val="0"/>
                <w:szCs w:val="21"/>
              </w:rPr>
              <w:t>Chloride</w:t>
            </w:r>
          </w:p>
        </w:tc>
        <w:tc>
          <w:tcPr>
            <w:tcW w:w="1440" w:type="dxa"/>
            <w:vAlign w:val="center"/>
          </w:tcPr>
          <w:p w14:paraId="79D4CA44" w14:textId="77777777" w:rsidR="00E42976" w:rsidRPr="00CF3C81" w:rsidRDefault="00E42976" w:rsidP="006831C7">
            <w:pPr>
              <w:jc w:val="center"/>
              <w:rPr>
                <w:rFonts w:ascii="Times New Roman" w:hAnsi="Times New Roman"/>
                <w:snapToGrid w:val="0"/>
                <w:szCs w:val="21"/>
              </w:rPr>
            </w:pPr>
            <w:r w:rsidRPr="00CF3C81">
              <w:rPr>
                <w:rFonts w:ascii="Times New Roman" w:hAnsi="Times New Roman"/>
                <w:snapToGrid w:val="0"/>
                <w:szCs w:val="21"/>
              </w:rPr>
              <w:t>mg/L</w:t>
            </w:r>
          </w:p>
        </w:tc>
        <w:tc>
          <w:tcPr>
            <w:tcW w:w="1170" w:type="dxa"/>
            <w:vAlign w:val="center"/>
          </w:tcPr>
          <w:p w14:paraId="73609454" w14:textId="77777777" w:rsidR="00E42976" w:rsidRPr="00CF3C81" w:rsidRDefault="00E42976" w:rsidP="006831C7">
            <w:pPr>
              <w:jc w:val="center"/>
              <w:rPr>
                <w:rFonts w:ascii="Times New Roman" w:hAnsi="Times New Roman"/>
                <w:snapToGrid w:val="0"/>
                <w:szCs w:val="21"/>
              </w:rPr>
            </w:pPr>
            <w:r w:rsidRPr="00CF3C81">
              <w:rPr>
                <w:rFonts w:ascii="Times New Roman" w:hAnsi="Times New Roman"/>
                <w:snapToGrid w:val="0"/>
                <w:szCs w:val="21"/>
              </w:rPr>
              <w:t>Grab</w:t>
            </w:r>
          </w:p>
        </w:tc>
        <w:tc>
          <w:tcPr>
            <w:tcW w:w="3420" w:type="dxa"/>
            <w:tcMar>
              <w:left w:w="29" w:type="dxa"/>
              <w:right w:w="29" w:type="dxa"/>
            </w:tcMar>
          </w:tcPr>
          <w:p w14:paraId="5B273DA5" w14:textId="77777777" w:rsidR="00E42976" w:rsidRPr="00CF3C81" w:rsidRDefault="00E42976" w:rsidP="006831C7">
            <w:pPr>
              <w:jc w:val="center"/>
              <w:rPr>
                <w:rFonts w:ascii="Times New Roman" w:hAnsi="Times New Roman"/>
                <w:snapToGrid w:val="0"/>
                <w:szCs w:val="21"/>
              </w:rPr>
            </w:pPr>
            <w:r w:rsidRPr="00CF3C81">
              <w:rPr>
                <w:rFonts w:ascii="Times New Roman" w:hAnsi="Times New Roman"/>
                <w:snapToGrid w:val="0"/>
                <w:szCs w:val="21"/>
              </w:rPr>
              <w:t>Semi-annually</w:t>
            </w:r>
          </w:p>
          <w:p w14:paraId="0B74C8C6" w14:textId="77777777" w:rsidR="00E42976" w:rsidRPr="00CF3C81" w:rsidRDefault="00E42976" w:rsidP="006831C7">
            <w:pPr>
              <w:jc w:val="center"/>
              <w:rPr>
                <w:rFonts w:ascii="Times New Roman" w:hAnsi="Times New Roman"/>
                <w:snapToGrid w:val="0"/>
                <w:szCs w:val="21"/>
              </w:rPr>
            </w:pPr>
            <w:r w:rsidRPr="00CF3C81">
              <w:rPr>
                <w:rFonts w:ascii="Times New Roman" w:hAnsi="Times New Roman"/>
                <w:snapToGrid w:val="0"/>
                <w:szCs w:val="21"/>
              </w:rPr>
              <w:t>once during crush &amp; once during non-crush</w:t>
            </w:r>
          </w:p>
        </w:tc>
        <w:tc>
          <w:tcPr>
            <w:tcW w:w="1443" w:type="dxa"/>
            <w:vAlign w:val="center"/>
          </w:tcPr>
          <w:p w14:paraId="1A4701A3" w14:textId="77777777" w:rsidR="00E42976" w:rsidRPr="00247720" w:rsidRDefault="00E42976" w:rsidP="00E42976">
            <w:pPr>
              <w:jc w:val="center"/>
            </w:pPr>
            <w:r w:rsidRPr="00CF3C81">
              <w:rPr>
                <w:rFonts w:ascii="Times New Roman" w:hAnsi="Times New Roman"/>
                <w:snapToGrid w:val="0"/>
                <w:szCs w:val="21"/>
              </w:rPr>
              <w:t>Annually</w:t>
            </w:r>
          </w:p>
        </w:tc>
      </w:tr>
      <w:tr w:rsidR="00A6555A" w:rsidRPr="00247720" w14:paraId="3A2D0E66" w14:textId="77777777" w:rsidTr="00554EEE">
        <w:tc>
          <w:tcPr>
            <w:tcW w:w="1890" w:type="dxa"/>
            <w:vAlign w:val="center"/>
          </w:tcPr>
          <w:p w14:paraId="4B7B4BF3" w14:textId="77777777" w:rsidR="00A6555A" w:rsidRPr="00CF3C81" w:rsidRDefault="00A6555A" w:rsidP="00740CA2">
            <w:pPr>
              <w:rPr>
                <w:rFonts w:ascii="Times New Roman" w:hAnsi="Times New Roman"/>
                <w:snapToGrid w:val="0"/>
                <w:szCs w:val="21"/>
              </w:rPr>
            </w:pPr>
            <w:r w:rsidRPr="00CF3C81">
              <w:rPr>
                <w:rFonts w:ascii="Times New Roman" w:hAnsi="Times New Roman"/>
                <w:snapToGrid w:val="0"/>
                <w:szCs w:val="21"/>
              </w:rPr>
              <w:t>Total Fixed Solids</w:t>
            </w:r>
          </w:p>
        </w:tc>
        <w:tc>
          <w:tcPr>
            <w:tcW w:w="1440" w:type="dxa"/>
            <w:vAlign w:val="center"/>
          </w:tcPr>
          <w:p w14:paraId="541D8104" w14:textId="77777777" w:rsidR="00A6555A" w:rsidRPr="00CF3C81" w:rsidRDefault="00A6555A" w:rsidP="00740CA2">
            <w:pPr>
              <w:jc w:val="center"/>
              <w:rPr>
                <w:rFonts w:ascii="Times New Roman" w:hAnsi="Times New Roman"/>
                <w:snapToGrid w:val="0"/>
                <w:szCs w:val="21"/>
              </w:rPr>
            </w:pPr>
            <w:r w:rsidRPr="00CF3C81">
              <w:rPr>
                <w:rFonts w:ascii="Times New Roman" w:hAnsi="Times New Roman"/>
                <w:snapToGrid w:val="0"/>
                <w:szCs w:val="21"/>
              </w:rPr>
              <w:t>mg/L</w:t>
            </w:r>
          </w:p>
        </w:tc>
        <w:tc>
          <w:tcPr>
            <w:tcW w:w="1170" w:type="dxa"/>
            <w:vAlign w:val="center"/>
          </w:tcPr>
          <w:p w14:paraId="0AEB6B32" w14:textId="77777777" w:rsidR="00A6555A" w:rsidRPr="00CF3C81" w:rsidRDefault="00A6555A" w:rsidP="00740CA2">
            <w:pPr>
              <w:jc w:val="center"/>
              <w:rPr>
                <w:rFonts w:ascii="Times New Roman" w:hAnsi="Times New Roman"/>
                <w:snapToGrid w:val="0"/>
                <w:szCs w:val="21"/>
              </w:rPr>
            </w:pPr>
            <w:r w:rsidRPr="00CF3C81">
              <w:rPr>
                <w:rFonts w:ascii="Times New Roman" w:hAnsi="Times New Roman"/>
                <w:snapToGrid w:val="0"/>
                <w:szCs w:val="21"/>
              </w:rPr>
              <w:t>Grab</w:t>
            </w:r>
          </w:p>
        </w:tc>
        <w:tc>
          <w:tcPr>
            <w:tcW w:w="3420" w:type="dxa"/>
            <w:tcMar>
              <w:left w:w="29" w:type="dxa"/>
              <w:right w:w="29" w:type="dxa"/>
            </w:tcMar>
          </w:tcPr>
          <w:p w14:paraId="047C107E" w14:textId="77777777" w:rsidR="00A6555A" w:rsidRPr="00CF3C81" w:rsidRDefault="00A6555A" w:rsidP="00740CA2">
            <w:pPr>
              <w:jc w:val="center"/>
              <w:rPr>
                <w:rFonts w:ascii="Times New Roman" w:hAnsi="Times New Roman"/>
                <w:snapToGrid w:val="0"/>
                <w:szCs w:val="21"/>
              </w:rPr>
            </w:pPr>
            <w:r w:rsidRPr="00CF3C81">
              <w:rPr>
                <w:rFonts w:ascii="Times New Roman" w:hAnsi="Times New Roman"/>
                <w:snapToGrid w:val="0"/>
                <w:szCs w:val="21"/>
              </w:rPr>
              <w:t>Semi-annually</w:t>
            </w:r>
          </w:p>
          <w:p w14:paraId="26917583" w14:textId="77777777" w:rsidR="00A6555A" w:rsidRPr="00CF3C81" w:rsidRDefault="00A6555A" w:rsidP="00740CA2">
            <w:pPr>
              <w:jc w:val="center"/>
              <w:rPr>
                <w:szCs w:val="21"/>
              </w:rPr>
            </w:pPr>
            <w:r w:rsidRPr="00CF3C81">
              <w:rPr>
                <w:rFonts w:ascii="Times New Roman" w:hAnsi="Times New Roman"/>
                <w:snapToGrid w:val="0"/>
                <w:szCs w:val="21"/>
              </w:rPr>
              <w:t>once during crush &amp; once during non-crush</w:t>
            </w:r>
          </w:p>
        </w:tc>
        <w:tc>
          <w:tcPr>
            <w:tcW w:w="1443" w:type="dxa"/>
            <w:vAlign w:val="center"/>
          </w:tcPr>
          <w:p w14:paraId="3555DDDC" w14:textId="77777777" w:rsidR="00A6555A" w:rsidRPr="00247720" w:rsidRDefault="00A6555A" w:rsidP="00740CA2">
            <w:pPr>
              <w:jc w:val="center"/>
            </w:pPr>
            <w:r w:rsidRPr="00CF3C81">
              <w:rPr>
                <w:rFonts w:ascii="Times New Roman" w:hAnsi="Times New Roman"/>
                <w:snapToGrid w:val="0"/>
                <w:szCs w:val="21"/>
              </w:rPr>
              <w:t>Annually</w:t>
            </w:r>
          </w:p>
        </w:tc>
      </w:tr>
      <w:tr w:rsidR="00A6555A" w:rsidRPr="00247720" w14:paraId="04BC1FFE" w14:textId="77777777" w:rsidTr="00554EEE">
        <w:tc>
          <w:tcPr>
            <w:tcW w:w="1890" w:type="dxa"/>
            <w:vAlign w:val="center"/>
          </w:tcPr>
          <w:p w14:paraId="6D8E31D9" w14:textId="77777777" w:rsidR="00A6555A" w:rsidRPr="00CF3C81" w:rsidRDefault="00A6555A" w:rsidP="006831C7">
            <w:pPr>
              <w:rPr>
                <w:rFonts w:ascii="Times New Roman" w:hAnsi="Times New Roman"/>
                <w:snapToGrid w:val="0"/>
                <w:szCs w:val="21"/>
              </w:rPr>
            </w:pPr>
            <w:r w:rsidRPr="00CF3C81">
              <w:rPr>
                <w:rFonts w:ascii="Times New Roman" w:hAnsi="Times New Roman"/>
                <w:snapToGrid w:val="0"/>
                <w:szCs w:val="21"/>
              </w:rPr>
              <w:t>Nitrate Nitrogen</w:t>
            </w:r>
          </w:p>
        </w:tc>
        <w:tc>
          <w:tcPr>
            <w:tcW w:w="1440" w:type="dxa"/>
            <w:tcMar>
              <w:left w:w="29" w:type="dxa"/>
              <w:right w:w="29" w:type="dxa"/>
            </w:tcMar>
            <w:vAlign w:val="center"/>
          </w:tcPr>
          <w:p w14:paraId="031B4706" w14:textId="77777777" w:rsidR="00A6555A" w:rsidRPr="00CF3C81" w:rsidRDefault="00A6555A" w:rsidP="006831C7">
            <w:pPr>
              <w:jc w:val="center"/>
              <w:rPr>
                <w:rFonts w:ascii="Times New Roman" w:hAnsi="Times New Roman"/>
                <w:snapToGrid w:val="0"/>
                <w:szCs w:val="21"/>
              </w:rPr>
            </w:pPr>
            <w:r w:rsidRPr="00CF3C81">
              <w:rPr>
                <w:rFonts w:ascii="Times New Roman" w:hAnsi="Times New Roman"/>
                <w:snapToGrid w:val="0"/>
                <w:szCs w:val="21"/>
              </w:rPr>
              <w:t>mg/L as N</w:t>
            </w:r>
          </w:p>
        </w:tc>
        <w:tc>
          <w:tcPr>
            <w:tcW w:w="1170" w:type="dxa"/>
            <w:vAlign w:val="center"/>
          </w:tcPr>
          <w:p w14:paraId="488067F4" w14:textId="77777777" w:rsidR="00A6555A" w:rsidRPr="00CF3C81" w:rsidRDefault="00A6555A" w:rsidP="006831C7">
            <w:pPr>
              <w:jc w:val="center"/>
              <w:rPr>
                <w:rFonts w:ascii="Times New Roman" w:hAnsi="Times New Roman"/>
                <w:snapToGrid w:val="0"/>
                <w:szCs w:val="21"/>
              </w:rPr>
            </w:pPr>
            <w:r w:rsidRPr="00CF3C81">
              <w:rPr>
                <w:rFonts w:ascii="Times New Roman" w:hAnsi="Times New Roman"/>
                <w:snapToGrid w:val="0"/>
                <w:szCs w:val="21"/>
              </w:rPr>
              <w:t>Grab</w:t>
            </w:r>
          </w:p>
        </w:tc>
        <w:tc>
          <w:tcPr>
            <w:tcW w:w="3420" w:type="dxa"/>
            <w:tcMar>
              <w:left w:w="29" w:type="dxa"/>
              <w:right w:w="29" w:type="dxa"/>
            </w:tcMar>
          </w:tcPr>
          <w:p w14:paraId="0120CD05" w14:textId="77777777" w:rsidR="00A6555A" w:rsidRPr="00CF3C81" w:rsidRDefault="00A6555A" w:rsidP="006831C7">
            <w:pPr>
              <w:jc w:val="center"/>
              <w:rPr>
                <w:rFonts w:ascii="Times New Roman" w:hAnsi="Times New Roman"/>
                <w:snapToGrid w:val="0"/>
                <w:szCs w:val="21"/>
              </w:rPr>
            </w:pPr>
            <w:r w:rsidRPr="00CF3C81">
              <w:rPr>
                <w:rFonts w:ascii="Times New Roman" w:hAnsi="Times New Roman"/>
                <w:snapToGrid w:val="0"/>
                <w:szCs w:val="21"/>
              </w:rPr>
              <w:t>Semi-annually</w:t>
            </w:r>
          </w:p>
          <w:p w14:paraId="6265E6F8" w14:textId="77777777" w:rsidR="00A6555A" w:rsidRPr="00CF3C81" w:rsidRDefault="00A6555A" w:rsidP="006831C7">
            <w:pPr>
              <w:jc w:val="center"/>
              <w:rPr>
                <w:szCs w:val="21"/>
              </w:rPr>
            </w:pPr>
            <w:r w:rsidRPr="00CF3C81">
              <w:rPr>
                <w:rFonts w:ascii="Times New Roman" w:hAnsi="Times New Roman"/>
                <w:snapToGrid w:val="0"/>
                <w:szCs w:val="21"/>
              </w:rPr>
              <w:t>once during crush &amp; once during non-crush</w:t>
            </w:r>
          </w:p>
        </w:tc>
        <w:tc>
          <w:tcPr>
            <w:tcW w:w="1443" w:type="dxa"/>
            <w:vAlign w:val="center"/>
          </w:tcPr>
          <w:p w14:paraId="7A5AB419" w14:textId="77777777" w:rsidR="00A6555A" w:rsidRPr="00247720" w:rsidRDefault="00A6555A" w:rsidP="00E42976">
            <w:pPr>
              <w:jc w:val="center"/>
            </w:pPr>
            <w:r w:rsidRPr="00CF3C81">
              <w:rPr>
                <w:rFonts w:ascii="Times New Roman" w:hAnsi="Times New Roman"/>
                <w:snapToGrid w:val="0"/>
                <w:szCs w:val="21"/>
              </w:rPr>
              <w:t>Annually</w:t>
            </w:r>
          </w:p>
        </w:tc>
      </w:tr>
      <w:tr w:rsidR="00A6555A" w:rsidRPr="00247720" w14:paraId="362880CE" w14:textId="77777777" w:rsidTr="00554EEE">
        <w:tc>
          <w:tcPr>
            <w:tcW w:w="1890" w:type="dxa"/>
            <w:tcBorders>
              <w:bottom w:val="double" w:sz="4" w:space="0" w:color="auto"/>
            </w:tcBorders>
            <w:vAlign w:val="center"/>
          </w:tcPr>
          <w:p w14:paraId="4023FEF5" w14:textId="77777777" w:rsidR="00A6555A" w:rsidRPr="00CF3C81" w:rsidRDefault="00A6555A" w:rsidP="0053603E">
            <w:pPr>
              <w:rPr>
                <w:rFonts w:ascii="Times New Roman" w:hAnsi="Times New Roman"/>
                <w:snapToGrid w:val="0"/>
                <w:szCs w:val="21"/>
              </w:rPr>
            </w:pPr>
            <w:r w:rsidRPr="00CF3C81">
              <w:rPr>
                <w:rFonts w:ascii="Times New Roman" w:hAnsi="Times New Roman"/>
                <w:snapToGrid w:val="0"/>
                <w:szCs w:val="21"/>
              </w:rPr>
              <w:t>pH</w:t>
            </w:r>
          </w:p>
        </w:tc>
        <w:tc>
          <w:tcPr>
            <w:tcW w:w="1440" w:type="dxa"/>
            <w:tcBorders>
              <w:bottom w:val="double" w:sz="4" w:space="0" w:color="auto"/>
            </w:tcBorders>
            <w:vAlign w:val="center"/>
          </w:tcPr>
          <w:p w14:paraId="3FF8D2DF" w14:textId="77777777" w:rsidR="00A6555A" w:rsidRPr="00CF3C81" w:rsidRDefault="00A6555A" w:rsidP="0053603E">
            <w:pPr>
              <w:jc w:val="center"/>
              <w:rPr>
                <w:rFonts w:ascii="Times New Roman" w:hAnsi="Times New Roman"/>
                <w:snapToGrid w:val="0"/>
                <w:szCs w:val="21"/>
              </w:rPr>
            </w:pPr>
            <w:r w:rsidRPr="00CF3C81">
              <w:rPr>
                <w:rFonts w:ascii="Times New Roman" w:hAnsi="Times New Roman"/>
                <w:snapToGrid w:val="0"/>
                <w:szCs w:val="21"/>
              </w:rPr>
              <w:t>s.u.</w:t>
            </w:r>
            <w:r w:rsidR="00235238" w:rsidRPr="00CF3C81">
              <w:rPr>
                <w:rStyle w:val="FootnoteReference"/>
                <w:rFonts w:ascii="Times New Roman" w:hAnsi="Times New Roman"/>
                <w:snapToGrid w:val="0"/>
                <w:szCs w:val="21"/>
              </w:rPr>
              <w:footnoteReference w:id="2"/>
            </w:r>
          </w:p>
        </w:tc>
        <w:tc>
          <w:tcPr>
            <w:tcW w:w="1170" w:type="dxa"/>
            <w:tcBorders>
              <w:bottom w:val="double" w:sz="4" w:space="0" w:color="auto"/>
            </w:tcBorders>
            <w:vAlign w:val="center"/>
          </w:tcPr>
          <w:p w14:paraId="47BE94FF" w14:textId="77777777" w:rsidR="00A6555A" w:rsidRPr="00CF3C81" w:rsidRDefault="00A6555A" w:rsidP="0053603E">
            <w:pPr>
              <w:jc w:val="center"/>
              <w:rPr>
                <w:rFonts w:ascii="Times New Roman" w:hAnsi="Times New Roman"/>
                <w:snapToGrid w:val="0"/>
                <w:szCs w:val="21"/>
              </w:rPr>
            </w:pPr>
            <w:r w:rsidRPr="00CF3C81">
              <w:rPr>
                <w:rFonts w:ascii="Times New Roman" w:hAnsi="Times New Roman"/>
                <w:snapToGrid w:val="0"/>
                <w:szCs w:val="21"/>
              </w:rPr>
              <w:t>Grab</w:t>
            </w:r>
          </w:p>
        </w:tc>
        <w:tc>
          <w:tcPr>
            <w:tcW w:w="3420" w:type="dxa"/>
            <w:tcBorders>
              <w:bottom w:val="double" w:sz="4" w:space="0" w:color="auto"/>
            </w:tcBorders>
            <w:tcMar>
              <w:left w:w="29" w:type="dxa"/>
              <w:right w:w="29" w:type="dxa"/>
            </w:tcMar>
          </w:tcPr>
          <w:p w14:paraId="7566C842" w14:textId="77777777" w:rsidR="00A6555A" w:rsidRPr="00CF3C81" w:rsidRDefault="00A6555A" w:rsidP="00212807">
            <w:pPr>
              <w:jc w:val="center"/>
              <w:rPr>
                <w:rFonts w:ascii="Times New Roman" w:hAnsi="Times New Roman"/>
                <w:snapToGrid w:val="0"/>
                <w:szCs w:val="21"/>
              </w:rPr>
            </w:pPr>
            <w:r w:rsidRPr="00CF3C81">
              <w:rPr>
                <w:rFonts w:ascii="Times New Roman" w:hAnsi="Times New Roman"/>
                <w:snapToGrid w:val="0"/>
                <w:szCs w:val="21"/>
              </w:rPr>
              <w:t>Semi-annually</w:t>
            </w:r>
          </w:p>
          <w:p w14:paraId="031D9314" w14:textId="77777777" w:rsidR="00A6555A" w:rsidRPr="00CF3C81" w:rsidRDefault="00A6555A" w:rsidP="00821ACD">
            <w:pPr>
              <w:jc w:val="center"/>
              <w:rPr>
                <w:rFonts w:ascii="Times New Roman" w:hAnsi="Times New Roman"/>
                <w:snapToGrid w:val="0"/>
                <w:szCs w:val="21"/>
              </w:rPr>
            </w:pPr>
            <w:r w:rsidRPr="00CF3C81">
              <w:rPr>
                <w:rFonts w:ascii="Times New Roman" w:hAnsi="Times New Roman"/>
                <w:snapToGrid w:val="0"/>
                <w:szCs w:val="21"/>
              </w:rPr>
              <w:t>once during crush &amp; once during non-crush</w:t>
            </w:r>
          </w:p>
        </w:tc>
        <w:tc>
          <w:tcPr>
            <w:tcW w:w="1443" w:type="dxa"/>
            <w:tcBorders>
              <w:bottom w:val="double" w:sz="4" w:space="0" w:color="auto"/>
            </w:tcBorders>
            <w:vAlign w:val="center"/>
          </w:tcPr>
          <w:p w14:paraId="20A00690" w14:textId="77777777" w:rsidR="00A6555A" w:rsidRPr="00247720" w:rsidRDefault="00A6555A" w:rsidP="00E42976">
            <w:pPr>
              <w:jc w:val="center"/>
            </w:pPr>
            <w:r w:rsidRPr="00CF3C81">
              <w:rPr>
                <w:rFonts w:ascii="Times New Roman" w:hAnsi="Times New Roman"/>
                <w:snapToGrid w:val="0"/>
                <w:szCs w:val="21"/>
              </w:rPr>
              <w:t>Annually</w:t>
            </w:r>
          </w:p>
        </w:tc>
      </w:tr>
      <w:tr w:rsidR="00DA55CF" w:rsidRPr="00247720" w14:paraId="30C1FAA1" w14:textId="77777777" w:rsidTr="00D86E45">
        <w:trPr>
          <w:trHeight w:val="602"/>
        </w:trPr>
        <w:tc>
          <w:tcPr>
            <w:tcW w:w="9363" w:type="dxa"/>
            <w:gridSpan w:val="5"/>
            <w:tcBorders>
              <w:top w:val="double" w:sz="4" w:space="0" w:color="auto"/>
              <w:bottom w:val="double" w:sz="4" w:space="0" w:color="auto"/>
            </w:tcBorders>
            <w:vAlign w:val="center"/>
          </w:tcPr>
          <w:p w14:paraId="08A4EEB9" w14:textId="77777777" w:rsidR="00C30A5D" w:rsidRDefault="00DA55CF" w:rsidP="00E42976">
            <w:pPr>
              <w:jc w:val="center"/>
              <w:rPr>
                <w:rFonts w:ascii="Times New Roman" w:hAnsi="Times New Roman"/>
                <w:b/>
                <w:snapToGrid w:val="0"/>
                <w:szCs w:val="21"/>
              </w:rPr>
            </w:pPr>
            <w:r w:rsidRPr="00DA55CF">
              <w:rPr>
                <w:rFonts w:ascii="Times New Roman" w:hAnsi="Times New Roman"/>
                <w:b/>
                <w:snapToGrid w:val="0"/>
                <w:szCs w:val="21"/>
              </w:rPr>
              <w:t xml:space="preserve">Existing Tier 1 </w:t>
            </w:r>
            <w:r>
              <w:rPr>
                <w:rFonts w:ascii="Times New Roman" w:hAnsi="Times New Roman"/>
                <w:b/>
                <w:snapToGrid w:val="0"/>
                <w:szCs w:val="21"/>
              </w:rPr>
              <w:t xml:space="preserve">wineries </w:t>
            </w:r>
            <w:r w:rsidRPr="00DA55CF">
              <w:rPr>
                <w:rFonts w:ascii="Times New Roman" w:hAnsi="Times New Roman"/>
                <w:b/>
                <w:snapToGrid w:val="0"/>
                <w:szCs w:val="21"/>
              </w:rPr>
              <w:t xml:space="preserve">that use a conventional septic system designed for </w:t>
            </w:r>
          </w:p>
          <w:p w14:paraId="03E985E3" w14:textId="4C12932F" w:rsidR="00DA55CF" w:rsidRPr="00DA55CF" w:rsidRDefault="00DA55CF" w:rsidP="00E42976">
            <w:pPr>
              <w:jc w:val="center"/>
              <w:rPr>
                <w:rFonts w:ascii="Times New Roman" w:hAnsi="Times New Roman"/>
                <w:b/>
                <w:snapToGrid w:val="0"/>
                <w:szCs w:val="21"/>
              </w:rPr>
            </w:pPr>
            <w:r w:rsidRPr="00DA55CF">
              <w:rPr>
                <w:rFonts w:ascii="Times New Roman" w:hAnsi="Times New Roman"/>
                <w:b/>
                <w:snapToGrid w:val="0"/>
                <w:szCs w:val="21"/>
              </w:rPr>
              <w:t>domestic wastewater</w:t>
            </w:r>
          </w:p>
        </w:tc>
      </w:tr>
      <w:tr w:rsidR="00DA55CF" w:rsidRPr="00247720" w14:paraId="6EF3386E" w14:textId="77777777" w:rsidTr="00554EEE">
        <w:tc>
          <w:tcPr>
            <w:tcW w:w="1890" w:type="dxa"/>
            <w:tcBorders>
              <w:top w:val="double" w:sz="4" w:space="0" w:color="auto"/>
              <w:bottom w:val="double" w:sz="4" w:space="0" w:color="auto"/>
            </w:tcBorders>
            <w:vAlign w:val="center"/>
          </w:tcPr>
          <w:p w14:paraId="78A71E09" w14:textId="795B6B43" w:rsidR="00DA55CF" w:rsidRPr="00CF3C81" w:rsidRDefault="00DA55CF" w:rsidP="0053603E">
            <w:pPr>
              <w:rPr>
                <w:rFonts w:ascii="Times New Roman" w:hAnsi="Times New Roman"/>
                <w:snapToGrid w:val="0"/>
                <w:szCs w:val="21"/>
              </w:rPr>
            </w:pPr>
            <w:r>
              <w:rPr>
                <w:rFonts w:ascii="Times New Roman" w:hAnsi="Times New Roman"/>
                <w:snapToGrid w:val="0"/>
                <w:szCs w:val="21"/>
              </w:rPr>
              <w:t>Total Suspended Solids</w:t>
            </w:r>
          </w:p>
        </w:tc>
        <w:tc>
          <w:tcPr>
            <w:tcW w:w="1440" w:type="dxa"/>
            <w:tcBorders>
              <w:top w:val="double" w:sz="4" w:space="0" w:color="auto"/>
              <w:bottom w:val="double" w:sz="4" w:space="0" w:color="auto"/>
            </w:tcBorders>
            <w:vAlign w:val="center"/>
          </w:tcPr>
          <w:p w14:paraId="3E38320F" w14:textId="6614A1A8" w:rsidR="00DA55CF" w:rsidRPr="00CF3C81" w:rsidRDefault="00DA55CF" w:rsidP="0053603E">
            <w:pPr>
              <w:jc w:val="center"/>
              <w:rPr>
                <w:rFonts w:ascii="Times New Roman" w:hAnsi="Times New Roman"/>
                <w:snapToGrid w:val="0"/>
                <w:szCs w:val="21"/>
              </w:rPr>
            </w:pPr>
            <w:r>
              <w:rPr>
                <w:rFonts w:ascii="Times New Roman" w:hAnsi="Times New Roman"/>
                <w:snapToGrid w:val="0"/>
                <w:szCs w:val="21"/>
              </w:rPr>
              <w:t>mg/L</w:t>
            </w:r>
          </w:p>
        </w:tc>
        <w:tc>
          <w:tcPr>
            <w:tcW w:w="1170" w:type="dxa"/>
            <w:tcBorders>
              <w:top w:val="double" w:sz="4" w:space="0" w:color="auto"/>
              <w:bottom w:val="double" w:sz="4" w:space="0" w:color="auto"/>
            </w:tcBorders>
            <w:vAlign w:val="center"/>
          </w:tcPr>
          <w:p w14:paraId="0CE54DC8" w14:textId="3386D491" w:rsidR="00DA55CF" w:rsidRPr="00CF3C81" w:rsidRDefault="00DA55CF" w:rsidP="0053603E">
            <w:pPr>
              <w:jc w:val="center"/>
              <w:rPr>
                <w:rFonts w:ascii="Times New Roman" w:hAnsi="Times New Roman"/>
                <w:snapToGrid w:val="0"/>
                <w:szCs w:val="21"/>
              </w:rPr>
            </w:pPr>
            <w:r>
              <w:rPr>
                <w:rFonts w:ascii="Times New Roman" w:hAnsi="Times New Roman"/>
                <w:snapToGrid w:val="0"/>
                <w:szCs w:val="21"/>
              </w:rPr>
              <w:t>Grab</w:t>
            </w:r>
          </w:p>
        </w:tc>
        <w:tc>
          <w:tcPr>
            <w:tcW w:w="3420" w:type="dxa"/>
            <w:tcBorders>
              <w:top w:val="double" w:sz="4" w:space="0" w:color="auto"/>
              <w:bottom w:val="double" w:sz="4" w:space="0" w:color="auto"/>
            </w:tcBorders>
            <w:tcMar>
              <w:left w:w="29" w:type="dxa"/>
              <w:right w:w="29" w:type="dxa"/>
            </w:tcMar>
            <w:vAlign w:val="center"/>
          </w:tcPr>
          <w:p w14:paraId="109B0AA4" w14:textId="77777777" w:rsidR="00DE669E" w:rsidRPr="00CF3C81" w:rsidRDefault="00DE669E" w:rsidP="00DE669E">
            <w:pPr>
              <w:jc w:val="center"/>
              <w:rPr>
                <w:rFonts w:ascii="Times New Roman" w:hAnsi="Times New Roman"/>
                <w:snapToGrid w:val="0"/>
                <w:szCs w:val="21"/>
              </w:rPr>
            </w:pPr>
            <w:r w:rsidRPr="00CF3C81">
              <w:rPr>
                <w:rFonts w:ascii="Times New Roman" w:hAnsi="Times New Roman"/>
                <w:snapToGrid w:val="0"/>
                <w:szCs w:val="21"/>
              </w:rPr>
              <w:t>Semi-annually</w:t>
            </w:r>
          </w:p>
          <w:p w14:paraId="53E5AD73" w14:textId="26F3FF9C" w:rsidR="00DA55CF" w:rsidRPr="00CF3C81" w:rsidRDefault="00DE669E" w:rsidP="00DE669E">
            <w:pPr>
              <w:jc w:val="center"/>
              <w:rPr>
                <w:rFonts w:ascii="Times New Roman" w:hAnsi="Times New Roman"/>
                <w:snapToGrid w:val="0"/>
                <w:szCs w:val="21"/>
              </w:rPr>
            </w:pPr>
            <w:r w:rsidRPr="00CF3C81">
              <w:rPr>
                <w:rFonts w:ascii="Times New Roman" w:hAnsi="Times New Roman"/>
                <w:snapToGrid w:val="0"/>
                <w:szCs w:val="21"/>
              </w:rPr>
              <w:t>once during crush &amp; once during non-crush</w:t>
            </w:r>
          </w:p>
        </w:tc>
        <w:tc>
          <w:tcPr>
            <w:tcW w:w="1443" w:type="dxa"/>
            <w:tcBorders>
              <w:top w:val="double" w:sz="4" w:space="0" w:color="auto"/>
              <w:bottom w:val="double" w:sz="4" w:space="0" w:color="auto"/>
            </w:tcBorders>
            <w:vAlign w:val="center"/>
          </w:tcPr>
          <w:p w14:paraId="2D3BECAB" w14:textId="59A4D6B9" w:rsidR="00DA55CF" w:rsidRPr="00CF3C81" w:rsidRDefault="00DA55CF" w:rsidP="00E42976">
            <w:pPr>
              <w:jc w:val="center"/>
              <w:rPr>
                <w:rFonts w:ascii="Times New Roman" w:hAnsi="Times New Roman"/>
                <w:snapToGrid w:val="0"/>
                <w:szCs w:val="21"/>
              </w:rPr>
            </w:pPr>
            <w:r w:rsidRPr="00CF3C81">
              <w:rPr>
                <w:rFonts w:ascii="Times New Roman" w:hAnsi="Times New Roman"/>
                <w:snapToGrid w:val="0"/>
                <w:szCs w:val="21"/>
              </w:rPr>
              <w:t>Annually</w:t>
            </w:r>
          </w:p>
        </w:tc>
      </w:tr>
      <w:tr w:rsidR="00D86E45" w:rsidRPr="00247720" w14:paraId="6790B409" w14:textId="77777777" w:rsidTr="00D86E45">
        <w:tc>
          <w:tcPr>
            <w:tcW w:w="9363" w:type="dxa"/>
            <w:gridSpan w:val="5"/>
            <w:tcBorders>
              <w:top w:val="double" w:sz="4" w:space="0" w:color="auto"/>
              <w:bottom w:val="double" w:sz="4" w:space="0" w:color="auto"/>
            </w:tcBorders>
            <w:vAlign w:val="center"/>
          </w:tcPr>
          <w:p w14:paraId="5653CA9C" w14:textId="106749D4" w:rsidR="00D86E45" w:rsidRPr="00D86E45" w:rsidRDefault="00D86E45" w:rsidP="00E42976">
            <w:pPr>
              <w:jc w:val="center"/>
              <w:rPr>
                <w:rFonts w:ascii="Times New Roman" w:hAnsi="Times New Roman"/>
                <w:b/>
                <w:snapToGrid w:val="0"/>
                <w:szCs w:val="21"/>
              </w:rPr>
            </w:pPr>
            <w:r w:rsidRPr="00D86E45">
              <w:rPr>
                <w:rFonts w:ascii="Times New Roman" w:hAnsi="Times New Roman"/>
                <w:b/>
                <w:snapToGrid w:val="0"/>
                <w:szCs w:val="21"/>
              </w:rPr>
              <w:t>If discharging domestic wastewater to land surface</w:t>
            </w:r>
            <w:r w:rsidR="00DE669E">
              <w:rPr>
                <w:rFonts w:ascii="Times New Roman" w:hAnsi="Times New Roman"/>
                <w:b/>
                <w:snapToGrid w:val="0"/>
                <w:szCs w:val="21"/>
              </w:rPr>
              <w:t xml:space="preserve"> as irrigation</w:t>
            </w:r>
          </w:p>
        </w:tc>
      </w:tr>
      <w:tr w:rsidR="00D86E45" w:rsidRPr="00247720" w14:paraId="3741CF47" w14:textId="77777777" w:rsidTr="00554EEE">
        <w:tc>
          <w:tcPr>
            <w:tcW w:w="1890" w:type="dxa"/>
            <w:tcBorders>
              <w:top w:val="double" w:sz="4" w:space="0" w:color="auto"/>
              <w:bottom w:val="double" w:sz="4" w:space="0" w:color="auto"/>
            </w:tcBorders>
            <w:vAlign w:val="center"/>
          </w:tcPr>
          <w:p w14:paraId="16C50065" w14:textId="10B58F25" w:rsidR="00D86E45" w:rsidRPr="00CF3C81" w:rsidRDefault="00D86E45" w:rsidP="00D86E45">
            <w:pPr>
              <w:rPr>
                <w:rFonts w:ascii="Times New Roman" w:hAnsi="Times New Roman"/>
                <w:snapToGrid w:val="0"/>
                <w:szCs w:val="21"/>
              </w:rPr>
            </w:pPr>
            <w:r>
              <w:rPr>
                <w:rFonts w:ascii="Times New Roman" w:hAnsi="Times New Roman"/>
                <w:snapToGrid w:val="0"/>
              </w:rPr>
              <w:lastRenderedPageBreak/>
              <w:t>Total Coliform</w:t>
            </w:r>
          </w:p>
        </w:tc>
        <w:tc>
          <w:tcPr>
            <w:tcW w:w="1440" w:type="dxa"/>
            <w:tcBorders>
              <w:top w:val="double" w:sz="4" w:space="0" w:color="auto"/>
              <w:bottom w:val="double" w:sz="4" w:space="0" w:color="auto"/>
            </w:tcBorders>
            <w:vAlign w:val="center"/>
          </w:tcPr>
          <w:p w14:paraId="1EACEAC6" w14:textId="00589F39" w:rsidR="00D86E45" w:rsidRPr="00CF3C81" w:rsidRDefault="00D86E45" w:rsidP="00D86E45">
            <w:pPr>
              <w:jc w:val="center"/>
              <w:rPr>
                <w:rFonts w:ascii="Times New Roman" w:hAnsi="Times New Roman"/>
                <w:snapToGrid w:val="0"/>
                <w:szCs w:val="21"/>
              </w:rPr>
            </w:pPr>
            <w:r w:rsidRPr="005130F3">
              <w:rPr>
                <w:rFonts w:ascii="Times New Roman" w:hAnsi="Times New Roman"/>
                <w:snapToGrid w:val="0"/>
                <w:sz w:val="22"/>
                <w:szCs w:val="22"/>
              </w:rPr>
              <w:t>MPN/100 mL or CPU/100 mL</w:t>
            </w:r>
          </w:p>
        </w:tc>
        <w:tc>
          <w:tcPr>
            <w:tcW w:w="1170" w:type="dxa"/>
            <w:tcBorders>
              <w:top w:val="double" w:sz="4" w:space="0" w:color="auto"/>
              <w:bottom w:val="double" w:sz="4" w:space="0" w:color="auto"/>
            </w:tcBorders>
            <w:vAlign w:val="center"/>
          </w:tcPr>
          <w:p w14:paraId="6AB77DBA" w14:textId="69B9EF0E" w:rsidR="00D86E45" w:rsidRPr="00CF3C81" w:rsidRDefault="00D86E45" w:rsidP="00D86E45">
            <w:pPr>
              <w:jc w:val="center"/>
              <w:rPr>
                <w:rFonts w:ascii="Times New Roman" w:hAnsi="Times New Roman"/>
                <w:snapToGrid w:val="0"/>
                <w:szCs w:val="21"/>
              </w:rPr>
            </w:pPr>
            <w:r>
              <w:rPr>
                <w:rFonts w:ascii="Times New Roman" w:hAnsi="Times New Roman"/>
                <w:snapToGrid w:val="0"/>
              </w:rPr>
              <w:t>Grab</w:t>
            </w:r>
          </w:p>
        </w:tc>
        <w:tc>
          <w:tcPr>
            <w:tcW w:w="3420" w:type="dxa"/>
            <w:tcBorders>
              <w:top w:val="double" w:sz="4" w:space="0" w:color="auto"/>
              <w:bottom w:val="double" w:sz="4" w:space="0" w:color="auto"/>
            </w:tcBorders>
            <w:tcMar>
              <w:left w:w="29" w:type="dxa"/>
              <w:right w:w="29" w:type="dxa"/>
            </w:tcMar>
            <w:vAlign w:val="center"/>
          </w:tcPr>
          <w:p w14:paraId="1C5F3392" w14:textId="459652A2" w:rsidR="00D86E45" w:rsidRPr="00CF3C81" w:rsidRDefault="00D876F0" w:rsidP="00D86E45">
            <w:pPr>
              <w:jc w:val="center"/>
              <w:rPr>
                <w:rFonts w:ascii="Times New Roman" w:hAnsi="Times New Roman"/>
                <w:snapToGrid w:val="0"/>
                <w:szCs w:val="21"/>
              </w:rPr>
            </w:pPr>
            <w:r>
              <w:rPr>
                <w:rFonts w:ascii="Times New Roman" w:hAnsi="Times New Roman"/>
                <w:snapToGrid w:val="0"/>
              </w:rPr>
              <w:t>Daily when discharging to land</w:t>
            </w:r>
          </w:p>
        </w:tc>
        <w:tc>
          <w:tcPr>
            <w:tcW w:w="1443" w:type="dxa"/>
            <w:tcBorders>
              <w:top w:val="double" w:sz="4" w:space="0" w:color="auto"/>
              <w:bottom w:val="double" w:sz="4" w:space="0" w:color="auto"/>
            </w:tcBorders>
            <w:vAlign w:val="center"/>
          </w:tcPr>
          <w:p w14:paraId="0B4A2A34" w14:textId="7C5F0726" w:rsidR="00D86E45" w:rsidRPr="00CF3C81" w:rsidRDefault="00D86E45" w:rsidP="00D86E45">
            <w:pPr>
              <w:jc w:val="center"/>
              <w:rPr>
                <w:rFonts w:ascii="Times New Roman" w:hAnsi="Times New Roman"/>
                <w:snapToGrid w:val="0"/>
                <w:szCs w:val="21"/>
              </w:rPr>
            </w:pPr>
            <w:r>
              <w:rPr>
                <w:rFonts w:ascii="Times New Roman" w:hAnsi="Times New Roman"/>
                <w:snapToGrid w:val="0"/>
              </w:rPr>
              <w:t>Annually</w:t>
            </w:r>
          </w:p>
        </w:tc>
      </w:tr>
    </w:tbl>
    <w:p w14:paraId="605F26C0" w14:textId="77777777" w:rsidR="00762184" w:rsidRDefault="00762184" w:rsidP="00762184">
      <w:pPr>
        <w:rPr>
          <w:rFonts w:ascii="Times New Roman" w:hAnsi="Times New Roman"/>
          <w:b/>
          <w:caps/>
          <w:snapToGrid w:val="0"/>
        </w:rPr>
      </w:pPr>
    </w:p>
    <w:p w14:paraId="642670B3" w14:textId="596B3D9B" w:rsidR="00EC69C4" w:rsidRDefault="00EC69C4" w:rsidP="00762184">
      <w:pPr>
        <w:rPr>
          <w:rFonts w:ascii="Times New Roman" w:hAnsi="Times New Roman"/>
          <w:snapToGrid w:val="0"/>
        </w:rPr>
      </w:pPr>
      <w:r w:rsidRPr="00CF3C81">
        <w:rPr>
          <w:rFonts w:ascii="Times New Roman" w:hAnsi="Times New Roman"/>
          <w:b/>
          <w:caps/>
          <w:snapToGrid w:val="0"/>
        </w:rPr>
        <w:t>TIER</w:t>
      </w:r>
      <w:r w:rsidR="00CE5453">
        <w:rPr>
          <w:rFonts w:ascii="Times New Roman" w:hAnsi="Times New Roman"/>
          <w:b/>
          <w:caps/>
          <w:snapToGrid w:val="0"/>
        </w:rPr>
        <w:t>s</w:t>
      </w:r>
      <w:r w:rsidRPr="00CF3C81">
        <w:rPr>
          <w:rFonts w:ascii="Times New Roman" w:hAnsi="Times New Roman"/>
          <w:b/>
          <w:caps/>
          <w:snapToGrid w:val="0"/>
        </w:rPr>
        <w:t xml:space="preserve"> 2</w:t>
      </w:r>
      <w:r w:rsidR="00CE5453">
        <w:rPr>
          <w:rFonts w:ascii="Times New Roman" w:hAnsi="Times New Roman"/>
          <w:b/>
          <w:caps/>
          <w:snapToGrid w:val="0"/>
        </w:rPr>
        <w:t xml:space="preserve"> and 3</w:t>
      </w:r>
      <w:r w:rsidRPr="00CF3C81">
        <w:rPr>
          <w:rFonts w:ascii="Times New Roman" w:hAnsi="Times New Roman"/>
          <w:b/>
          <w:caps/>
          <w:snapToGrid w:val="0"/>
        </w:rPr>
        <w:t xml:space="preserve"> - SUBSURFACE D</w:t>
      </w:r>
      <w:r w:rsidR="00F01384">
        <w:rPr>
          <w:rFonts w:ascii="Times New Roman" w:hAnsi="Times New Roman"/>
          <w:b/>
          <w:caps/>
          <w:snapToGrid w:val="0"/>
        </w:rPr>
        <w:t>ISCHARGE</w:t>
      </w:r>
      <w:r w:rsidRPr="00CF3C81">
        <w:rPr>
          <w:rFonts w:ascii="Times New Roman" w:hAnsi="Times New Roman"/>
          <w:b/>
          <w:caps/>
          <w:snapToGrid w:val="0"/>
        </w:rPr>
        <w:t xml:space="preserve">: </w:t>
      </w:r>
      <w:r w:rsidRPr="00CF3C81">
        <w:rPr>
          <w:rFonts w:ascii="Times New Roman" w:hAnsi="Times New Roman"/>
          <w:snapToGrid w:val="0"/>
        </w:rPr>
        <w:t xml:space="preserve">Representative samples of the effluent </w:t>
      </w:r>
      <w:r w:rsidR="00C42B5C" w:rsidRPr="00CF3C81">
        <w:rPr>
          <w:rFonts w:ascii="Times New Roman" w:hAnsi="Times New Roman"/>
          <w:snapToGrid w:val="0"/>
        </w:rPr>
        <w:t>discharged to land</w:t>
      </w:r>
      <w:r w:rsidR="005130F3" w:rsidRPr="005130F3">
        <w:rPr>
          <w:rFonts w:ascii="Times New Roman" w:hAnsi="Times New Roman"/>
          <w:snapToGrid w:val="0"/>
        </w:rPr>
        <w:t xml:space="preserve"> </w:t>
      </w:r>
      <w:r w:rsidR="005130F3">
        <w:rPr>
          <w:rFonts w:ascii="Times New Roman" w:hAnsi="Times New Roman"/>
          <w:snapToGrid w:val="0"/>
        </w:rPr>
        <w:t xml:space="preserve">via subsurface </w:t>
      </w:r>
      <w:r w:rsidR="00F01384">
        <w:rPr>
          <w:rFonts w:ascii="Times New Roman" w:hAnsi="Times New Roman"/>
          <w:snapToGrid w:val="0"/>
        </w:rPr>
        <w:t>discharge</w:t>
      </w:r>
      <w:r w:rsidR="00C42B5C" w:rsidRPr="00CF3C81">
        <w:rPr>
          <w:rFonts w:ascii="Times New Roman" w:hAnsi="Times New Roman"/>
          <w:snapToGrid w:val="0"/>
        </w:rPr>
        <w:t xml:space="preserve"> </w:t>
      </w:r>
      <w:r w:rsidRPr="00CF3C81">
        <w:rPr>
          <w:rFonts w:ascii="Times New Roman" w:hAnsi="Times New Roman"/>
          <w:snapToGrid w:val="0"/>
        </w:rPr>
        <w:t>from wineries</w:t>
      </w:r>
      <w:r w:rsidR="002324FD">
        <w:rPr>
          <w:rFonts w:ascii="Times New Roman" w:hAnsi="Times New Roman"/>
          <w:snapToGrid w:val="0"/>
        </w:rPr>
        <w:t xml:space="preserve"> </w:t>
      </w:r>
      <w:r w:rsidR="005130F3">
        <w:rPr>
          <w:rFonts w:ascii="Times New Roman" w:hAnsi="Times New Roman"/>
          <w:snapToGrid w:val="0"/>
        </w:rPr>
        <w:t xml:space="preserve">in Tiers 2 and </w:t>
      </w:r>
      <w:r w:rsidR="00974FA0">
        <w:rPr>
          <w:rFonts w:ascii="Times New Roman" w:hAnsi="Times New Roman"/>
          <w:snapToGrid w:val="0"/>
        </w:rPr>
        <w:t xml:space="preserve">Tier </w:t>
      </w:r>
      <w:r w:rsidR="005130F3">
        <w:rPr>
          <w:rFonts w:ascii="Times New Roman" w:hAnsi="Times New Roman"/>
          <w:snapToGrid w:val="0"/>
        </w:rPr>
        <w:t>3</w:t>
      </w:r>
      <w:r w:rsidR="00974FA0">
        <w:rPr>
          <w:rFonts w:ascii="Times New Roman" w:hAnsi="Times New Roman"/>
          <w:snapToGrid w:val="0"/>
        </w:rPr>
        <w:t xml:space="preserve"> facilities that discharger greater than 1,500 gallons per day</w:t>
      </w:r>
      <w:r w:rsidR="005130F3">
        <w:rPr>
          <w:rFonts w:ascii="Times New Roman" w:hAnsi="Times New Roman"/>
          <w:snapToGrid w:val="0"/>
        </w:rPr>
        <w:t xml:space="preserve"> </w:t>
      </w:r>
      <w:r w:rsidRPr="00CF3C81">
        <w:rPr>
          <w:rFonts w:ascii="Times New Roman" w:hAnsi="Times New Roman"/>
          <w:snapToGrid w:val="0"/>
        </w:rPr>
        <w:t>shall be collected and analyzed according to the following:</w:t>
      </w:r>
    </w:p>
    <w:p w14:paraId="02275A4C" w14:textId="3BEC42ED" w:rsidR="00762184" w:rsidRDefault="00762184">
      <w:pPr>
        <w:rPr>
          <w:rFonts w:ascii="Times New Roman" w:hAnsi="Times New Roman"/>
          <w:snapToGrid w:val="0"/>
        </w:rPr>
      </w:pPr>
      <w:r>
        <w:rPr>
          <w:rFonts w:ascii="Times New Roman" w:hAnsi="Times New Roman"/>
          <w:snapToGrid w:val="0"/>
        </w:rPr>
        <w:br w:type="page"/>
      </w:r>
    </w:p>
    <w:p w14:paraId="7D6FB578" w14:textId="65E37D28" w:rsidR="00A44D15" w:rsidRPr="00CF3C81" w:rsidRDefault="00A44D15" w:rsidP="00A44D15">
      <w:pPr>
        <w:pStyle w:val="Caption"/>
        <w:jc w:val="center"/>
        <w:rPr>
          <w:caps/>
          <w:snapToGrid w:val="0"/>
        </w:rPr>
      </w:pPr>
      <w:bookmarkStart w:id="33" w:name="_Toc488762122"/>
      <w:r>
        <w:t xml:space="preserve">Table </w:t>
      </w:r>
      <w:fldSimple w:instr=" SEQ Table \* ARABIC ">
        <w:r w:rsidR="00762184">
          <w:rPr>
            <w:noProof/>
          </w:rPr>
          <w:t>8</w:t>
        </w:r>
      </w:fldSimple>
      <w:r w:rsidRPr="00CF3C81">
        <w:rPr>
          <w:snapToGrid w:val="0"/>
        </w:rPr>
        <w:t>: Tier</w:t>
      </w:r>
      <w:r>
        <w:rPr>
          <w:snapToGrid w:val="0"/>
        </w:rPr>
        <w:t>s</w:t>
      </w:r>
      <w:r w:rsidRPr="00CF3C81">
        <w:rPr>
          <w:snapToGrid w:val="0"/>
        </w:rPr>
        <w:t xml:space="preserve"> 2 </w:t>
      </w:r>
      <w:r>
        <w:rPr>
          <w:snapToGrid w:val="0"/>
        </w:rPr>
        <w:t xml:space="preserve">and 3 </w:t>
      </w:r>
      <w:r w:rsidRPr="00CF3C81">
        <w:rPr>
          <w:snapToGrid w:val="0"/>
        </w:rPr>
        <w:t>Effluent Monitoring</w:t>
      </w:r>
      <w:r>
        <w:rPr>
          <w:snapToGrid w:val="0"/>
        </w:rPr>
        <w:t xml:space="preserve"> Requirements – Subsurface Discharge</w:t>
      </w:r>
      <w:bookmarkEnd w:id="33"/>
    </w:p>
    <w:p w14:paraId="0632CE3D" w14:textId="59090327" w:rsidR="00A44D15" w:rsidRDefault="00A44D15" w:rsidP="00A44D15">
      <w:pPr>
        <w:pStyle w:val="Caption"/>
        <w:keepNext/>
      </w:pPr>
    </w:p>
    <w:tbl>
      <w:tblPr>
        <w:tblW w:w="9270" w:type="dxa"/>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47"/>
        <w:gridCol w:w="1260"/>
        <w:gridCol w:w="1653"/>
        <w:gridCol w:w="2250"/>
      </w:tblGrid>
      <w:tr w:rsidR="00A6555A" w:rsidRPr="00247720" w14:paraId="0B90067B" w14:textId="77777777" w:rsidTr="002F48FC">
        <w:trPr>
          <w:cantSplit/>
          <w:trHeight w:val="618"/>
          <w:tblHeader/>
        </w:trPr>
        <w:tc>
          <w:tcPr>
            <w:tcW w:w="2160" w:type="dxa"/>
            <w:tcBorders>
              <w:top w:val="double" w:sz="4" w:space="0" w:color="auto"/>
              <w:bottom w:val="double" w:sz="4" w:space="0" w:color="auto"/>
            </w:tcBorders>
            <w:vAlign w:val="center"/>
          </w:tcPr>
          <w:p w14:paraId="7EF93BF3" w14:textId="77777777" w:rsidR="00A6555A" w:rsidRPr="00CF3C81" w:rsidRDefault="00A6555A" w:rsidP="00DA4AE1">
            <w:pPr>
              <w:jc w:val="center"/>
              <w:rPr>
                <w:rFonts w:ascii="Times New Roman" w:hAnsi="Times New Roman"/>
                <w:b/>
                <w:bCs/>
                <w:snapToGrid w:val="0"/>
              </w:rPr>
            </w:pPr>
            <w:r w:rsidRPr="00CF3C81">
              <w:rPr>
                <w:rFonts w:ascii="Times New Roman" w:hAnsi="Times New Roman"/>
                <w:b/>
                <w:bCs/>
                <w:snapToGrid w:val="0"/>
              </w:rPr>
              <w:t>Parameter</w:t>
            </w:r>
          </w:p>
        </w:tc>
        <w:tc>
          <w:tcPr>
            <w:tcW w:w="1947" w:type="dxa"/>
            <w:tcBorders>
              <w:top w:val="double" w:sz="4" w:space="0" w:color="auto"/>
              <w:bottom w:val="double" w:sz="4" w:space="0" w:color="auto"/>
            </w:tcBorders>
            <w:vAlign w:val="center"/>
          </w:tcPr>
          <w:p w14:paraId="3A7DE817" w14:textId="77777777" w:rsidR="00A6555A" w:rsidRPr="00CF3C81" w:rsidRDefault="00A6555A" w:rsidP="00DA4AE1">
            <w:pPr>
              <w:jc w:val="center"/>
              <w:rPr>
                <w:rFonts w:ascii="Times New Roman" w:hAnsi="Times New Roman"/>
                <w:b/>
                <w:bCs/>
                <w:snapToGrid w:val="0"/>
              </w:rPr>
            </w:pPr>
            <w:r w:rsidRPr="00CF3C81">
              <w:rPr>
                <w:rFonts w:ascii="Times New Roman" w:hAnsi="Times New Roman"/>
                <w:b/>
                <w:bCs/>
                <w:snapToGrid w:val="0"/>
              </w:rPr>
              <w:t>Units</w:t>
            </w:r>
          </w:p>
        </w:tc>
        <w:tc>
          <w:tcPr>
            <w:tcW w:w="1260" w:type="dxa"/>
            <w:tcBorders>
              <w:top w:val="double" w:sz="4" w:space="0" w:color="auto"/>
              <w:bottom w:val="double" w:sz="4" w:space="0" w:color="auto"/>
            </w:tcBorders>
            <w:vAlign w:val="center"/>
          </w:tcPr>
          <w:p w14:paraId="0B3D9C4A" w14:textId="77777777" w:rsidR="00A6555A" w:rsidRPr="00CF3C81" w:rsidRDefault="00A6555A" w:rsidP="00DA4AE1">
            <w:pPr>
              <w:jc w:val="center"/>
              <w:rPr>
                <w:rFonts w:ascii="Times New Roman" w:hAnsi="Times New Roman"/>
                <w:b/>
                <w:bCs/>
                <w:snapToGrid w:val="0"/>
              </w:rPr>
            </w:pPr>
            <w:r w:rsidRPr="00CF3C81">
              <w:rPr>
                <w:rFonts w:ascii="Times New Roman" w:hAnsi="Times New Roman"/>
                <w:b/>
                <w:bCs/>
                <w:snapToGrid w:val="0"/>
              </w:rPr>
              <w:t>Sample Type</w:t>
            </w:r>
          </w:p>
        </w:tc>
        <w:tc>
          <w:tcPr>
            <w:tcW w:w="1653" w:type="dxa"/>
            <w:tcBorders>
              <w:top w:val="double" w:sz="4" w:space="0" w:color="auto"/>
              <w:bottom w:val="double" w:sz="4" w:space="0" w:color="auto"/>
            </w:tcBorders>
            <w:vAlign w:val="center"/>
          </w:tcPr>
          <w:p w14:paraId="55A185DE" w14:textId="77777777" w:rsidR="00A6555A" w:rsidRPr="00CF3C81" w:rsidRDefault="00A6555A" w:rsidP="00A6555A">
            <w:pPr>
              <w:jc w:val="center"/>
              <w:rPr>
                <w:rFonts w:ascii="Times New Roman" w:hAnsi="Times New Roman"/>
                <w:b/>
                <w:bCs/>
                <w:snapToGrid w:val="0"/>
              </w:rPr>
            </w:pPr>
            <w:r w:rsidRPr="00CF3C81">
              <w:rPr>
                <w:rFonts w:ascii="Times New Roman" w:hAnsi="Times New Roman"/>
                <w:b/>
                <w:bCs/>
                <w:snapToGrid w:val="0"/>
              </w:rPr>
              <w:t>Sampling Frequency</w:t>
            </w:r>
          </w:p>
        </w:tc>
        <w:tc>
          <w:tcPr>
            <w:tcW w:w="2250" w:type="dxa"/>
            <w:tcBorders>
              <w:top w:val="double" w:sz="4" w:space="0" w:color="auto"/>
              <w:bottom w:val="double" w:sz="4" w:space="0" w:color="auto"/>
            </w:tcBorders>
            <w:vAlign w:val="center"/>
          </w:tcPr>
          <w:p w14:paraId="30997E53" w14:textId="77777777" w:rsidR="00A6555A" w:rsidRPr="00CF3C81" w:rsidRDefault="00A6555A" w:rsidP="00DA4AE1">
            <w:pPr>
              <w:jc w:val="center"/>
              <w:rPr>
                <w:rFonts w:ascii="Times New Roman" w:hAnsi="Times New Roman"/>
                <w:b/>
                <w:bCs/>
                <w:snapToGrid w:val="0"/>
              </w:rPr>
            </w:pPr>
            <w:r w:rsidRPr="00CF3C81">
              <w:rPr>
                <w:rFonts w:ascii="Times New Roman" w:hAnsi="Times New Roman"/>
                <w:b/>
                <w:bCs/>
                <w:snapToGrid w:val="0"/>
              </w:rPr>
              <w:t>Reporting Frequency</w:t>
            </w:r>
          </w:p>
        </w:tc>
      </w:tr>
      <w:tr w:rsidR="00EC69C4" w:rsidRPr="00247720" w14:paraId="6FD40E53" w14:textId="77777777" w:rsidTr="002F48FC">
        <w:trPr>
          <w:trHeight w:val="288"/>
        </w:trPr>
        <w:tc>
          <w:tcPr>
            <w:tcW w:w="2160" w:type="dxa"/>
            <w:tcBorders>
              <w:top w:val="double" w:sz="4" w:space="0" w:color="auto"/>
            </w:tcBorders>
            <w:vAlign w:val="center"/>
          </w:tcPr>
          <w:p w14:paraId="2F55455F" w14:textId="77777777" w:rsidR="00EC69C4" w:rsidRPr="00CF3C81" w:rsidRDefault="00EC69C4" w:rsidP="00DA4AE1">
            <w:pPr>
              <w:rPr>
                <w:rFonts w:ascii="Times New Roman" w:hAnsi="Times New Roman"/>
                <w:snapToGrid w:val="0"/>
              </w:rPr>
            </w:pPr>
            <w:r w:rsidRPr="00CF3C81">
              <w:rPr>
                <w:rFonts w:ascii="Times New Roman" w:hAnsi="Times New Roman"/>
                <w:snapToGrid w:val="0"/>
              </w:rPr>
              <w:t>BOD</w:t>
            </w:r>
            <w:r w:rsidRPr="00CF3C81">
              <w:rPr>
                <w:rFonts w:ascii="Times New Roman" w:hAnsi="Times New Roman"/>
                <w:snapToGrid w:val="0"/>
                <w:vertAlign w:val="subscript"/>
              </w:rPr>
              <w:t>5</w:t>
            </w:r>
          </w:p>
        </w:tc>
        <w:tc>
          <w:tcPr>
            <w:tcW w:w="1947" w:type="dxa"/>
            <w:tcBorders>
              <w:top w:val="double" w:sz="4" w:space="0" w:color="auto"/>
            </w:tcBorders>
            <w:vAlign w:val="center"/>
          </w:tcPr>
          <w:p w14:paraId="75531930" w14:textId="77777777" w:rsidR="00EC69C4" w:rsidRPr="00CF3C81" w:rsidRDefault="00EC69C4" w:rsidP="00DA4AE1">
            <w:pPr>
              <w:jc w:val="center"/>
              <w:rPr>
                <w:rFonts w:ascii="Times New Roman" w:hAnsi="Times New Roman"/>
                <w:snapToGrid w:val="0"/>
              </w:rPr>
            </w:pPr>
            <w:r w:rsidRPr="00CF3C81">
              <w:rPr>
                <w:rFonts w:ascii="Times New Roman" w:hAnsi="Times New Roman"/>
                <w:snapToGrid w:val="0"/>
              </w:rPr>
              <w:t>mg/L</w:t>
            </w:r>
          </w:p>
        </w:tc>
        <w:tc>
          <w:tcPr>
            <w:tcW w:w="1260" w:type="dxa"/>
            <w:tcBorders>
              <w:top w:val="double" w:sz="4" w:space="0" w:color="auto"/>
            </w:tcBorders>
            <w:vAlign w:val="center"/>
          </w:tcPr>
          <w:p w14:paraId="0FFA31D0" w14:textId="77777777" w:rsidR="00EC69C4" w:rsidRPr="00CF3C81" w:rsidRDefault="00EC69C4" w:rsidP="00DA4AE1">
            <w:pPr>
              <w:jc w:val="center"/>
              <w:rPr>
                <w:rFonts w:ascii="Times New Roman" w:hAnsi="Times New Roman"/>
                <w:snapToGrid w:val="0"/>
              </w:rPr>
            </w:pPr>
            <w:r w:rsidRPr="00CF3C81">
              <w:rPr>
                <w:rFonts w:ascii="Times New Roman" w:hAnsi="Times New Roman"/>
                <w:snapToGrid w:val="0"/>
              </w:rPr>
              <w:t>Grab</w:t>
            </w:r>
          </w:p>
        </w:tc>
        <w:tc>
          <w:tcPr>
            <w:tcW w:w="1653" w:type="dxa"/>
            <w:tcBorders>
              <w:top w:val="double" w:sz="4" w:space="0" w:color="auto"/>
            </w:tcBorders>
            <w:tcMar>
              <w:left w:w="29" w:type="dxa"/>
              <w:right w:w="29" w:type="dxa"/>
            </w:tcMar>
            <w:vAlign w:val="center"/>
          </w:tcPr>
          <w:p w14:paraId="0C55B748" w14:textId="77777777" w:rsidR="00EC69C4" w:rsidRPr="00CF3C81" w:rsidRDefault="00A6555A" w:rsidP="00DA4AE1">
            <w:pPr>
              <w:jc w:val="center"/>
              <w:rPr>
                <w:rFonts w:ascii="Times New Roman" w:hAnsi="Times New Roman"/>
                <w:snapToGrid w:val="0"/>
              </w:rPr>
            </w:pPr>
            <w:r w:rsidRPr="00CF3C81">
              <w:rPr>
                <w:rFonts w:ascii="Times New Roman" w:hAnsi="Times New Roman"/>
                <w:snapToGrid w:val="0"/>
              </w:rPr>
              <w:t>Monthly</w:t>
            </w:r>
          </w:p>
        </w:tc>
        <w:tc>
          <w:tcPr>
            <w:tcW w:w="2250" w:type="dxa"/>
            <w:tcBorders>
              <w:top w:val="double" w:sz="4" w:space="0" w:color="auto"/>
            </w:tcBorders>
            <w:tcMar>
              <w:left w:w="29" w:type="dxa"/>
              <w:right w:w="29" w:type="dxa"/>
            </w:tcMar>
            <w:vAlign w:val="center"/>
          </w:tcPr>
          <w:p w14:paraId="4F64F9E8" w14:textId="77777777" w:rsidR="00EC69C4" w:rsidRPr="00CF3C81" w:rsidRDefault="00C42B5C" w:rsidP="00DA4AE1">
            <w:pPr>
              <w:jc w:val="center"/>
              <w:rPr>
                <w:rFonts w:ascii="Times New Roman" w:hAnsi="Times New Roman"/>
                <w:snapToGrid w:val="0"/>
              </w:rPr>
            </w:pPr>
            <w:r w:rsidRPr="00CF3C81">
              <w:rPr>
                <w:rFonts w:ascii="Times New Roman" w:hAnsi="Times New Roman"/>
                <w:snapToGrid w:val="0"/>
              </w:rPr>
              <w:t>Quarterly</w:t>
            </w:r>
          </w:p>
        </w:tc>
      </w:tr>
      <w:tr w:rsidR="00C42B5C" w:rsidRPr="00247720" w14:paraId="55B1336C" w14:textId="77777777" w:rsidTr="002F48FC">
        <w:trPr>
          <w:trHeight w:val="288"/>
        </w:trPr>
        <w:tc>
          <w:tcPr>
            <w:tcW w:w="2160" w:type="dxa"/>
            <w:vAlign w:val="center"/>
          </w:tcPr>
          <w:p w14:paraId="35366636" w14:textId="77777777" w:rsidR="00C42B5C" w:rsidRPr="00CF3C81" w:rsidRDefault="00C42B5C" w:rsidP="00DA4AE1">
            <w:pPr>
              <w:rPr>
                <w:rFonts w:ascii="Times New Roman" w:hAnsi="Times New Roman"/>
                <w:snapToGrid w:val="0"/>
              </w:rPr>
            </w:pPr>
            <w:r w:rsidRPr="00CF3C81">
              <w:rPr>
                <w:rFonts w:ascii="Times New Roman" w:hAnsi="Times New Roman"/>
                <w:snapToGrid w:val="0"/>
              </w:rPr>
              <w:t>BOD</w:t>
            </w:r>
            <w:r w:rsidRPr="00CF3C81">
              <w:rPr>
                <w:rFonts w:ascii="Times New Roman" w:hAnsi="Times New Roman"/>
                <w:snapToGrid w:val="0"/>
                <w:vertAlign w:val="subscript"/>
              </w:rPr>
              <w:t xml:space="preserve">5 </w:t>
            </w:r>
            <w:r w:rsidRPr="00CF3C81">
              <w:rPr>
                <w:rFonts w:ascii="Times New Roman" w:hAnsi="Times New Roman"/>
                <w:snapToGrid w:val="0"/>
              </w:rPr>
              <w:t>Loading</w:t>
            </w:r>
          </w:p>
        </w:tc>
        <w:tc>
          <w:tcPr>
            <w:tcW w:w="1947" w:type="dxa"/>
            <w:tcMar>
              <w:left w:w="29" w:type="dxa"/>
              <w:right w:w="29" w:type="dxa"/>
            </w:tcMar>
            <w:vAlign w:val="center"/>
          </w:tcPr>
          <w:p w14:paraId="02FBFA5D" w14:textId="77777777" w:rsidR="00C42B5C" w:rsidRPr="00CF3C81" w:rsidRDefault="00C42B5C" w:rsidP="00C42B5C">
            <w:pPr>
              <w:jc w:val="center"/>
              <w:rPr>
                <w:rFonts w:ascii="Times New Roman" w:hAnsi="Times New Roman"/>
                <w:snapToGrid w:val="0"/>
              </w:rPr>
            </w:pPr>
            <w:r w:rsidRPr="00CF3C81">
              <w:rPr>
                <w:rFonts w:ascii="Times New Roman" w:hAnsi="Times New Roman"/>
                <w:snapToGrid w:val="0"/>
              </w:rPr>
              <w:t xml:space="preserve">pounds BOD / </w:t>
            </w:r>
            <w:r w:rsidR="00D413C9" w:rsidRPr="00CF3C81">
              <w:rPr>
                <w:rFonts w:ascii="Times New Roman" w:hAnsi="Times New Roman"/>
                <w:snapToGrid w:val="0"/>
              </w:rPr>
              <w:t xml:space="preserve">acre / </w:t>
            </w:r>
            <w:r w:rsidRPr="00CF3C81">
              <w:rPr>
                <w:rFonts w:ascii="Times New Roman" w:hAnsi="Times New Roman"/>
                <w:snapToGrid w:val="0"/>
              </w:rPr>
              <w:t>day</w:t>
            </w:r>
          </w:p>
        </w:tc>
        <w:tc>
          <w:tcPr>
            <w:tcW w:w="1260" w:type="dxa"/>
            <w:vAlign w:val="center"/>
          </w:tcPr>
          <w:p w14:paraId="17C085F9"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Calculate</w:t>
            </w:r>
          </w:p>
        </w:tc>
        <w:tc>
          <w:tcPr>
            <w:tcW w:w="1653" w:type="dxa"/>
            <w:tcMar>
              <w:left w:w="29" w:type="dxa"/>
              <w:right w:w="29" w:type="dxa"/>
            </w:tcMar>
            <w:vAlign w:val="center"/>
          </w:tcPr>
          <w:p w14:paraId="4FE0602C" w14:textId="77777777" w:rsidR="00C42B5C" w:rsidRPr="00247720" w:rsidRDefault="00C42B5C" w:rsidP="00C42B5C">
            <w:pPr>
              <w:jc w:val="center"/>
            </w:pPr>
            <w:r w:rsidRPr="00CF3C81">
              <w:rPr>
                <w:rFonts w:ascii="Times New Roman" w:hAnsi="Times New Roman"/>
                <w:snapToGrid w:val="0"/>
              </w:rPr>
              <w:t>Monthly</w:t>
            </w:r>
          </w:p>
        </w:tc>
        <w:tc>
          <w:tcPr>
            <w:tcW w:w="2250" w:type="dxa"/>
            <w:tcMar>
              <w:left w:w="29" w:type="dxa"/>
              <w:right w:w="29" w:type="dxa"/>
            </w:tcMar>
            <w:vAlign w:val="center"/>
          </w:tcPr>
          <w:p w14:paraId="6DD66A19" w14:textId="77777777" w:rsidR="00C42B5C" w:rsidRPr="00247720" w:rsidRDefault="00C42B5C" w:rsidP="00C42B5C">
            <w:pPr>
              <w:jc w:val="center"/>
            </w:pPr>
            <w:r w:rsidRPr="00CF3C81">
              <w:rPr>
                <w:rFonts w:ascii="Times New Roman" w:hAnsi="Times New Roman"/>
                <w:snapToGrid w:val="0"/>
              </w:rPr>
              <w:t>Quarterly</w:t>
            </w:r>
          </w:p>
        </w:tc>
      </w:tr>
      <w:tr w:rsidR="00C42B5C" w:rsidRPr="00247720" w14:paraId="332ECB81" w14:textId="77777777" w:rsidTr="002F48FC">
        <w:trPr>
          <w:trHeight w:val="288"/>
        </w:trPr>
        <w:tc>
          <w:tcPr>
            <w:tcW w:w="2160" w:type="dxa"/>
            <w:vAlign w:val="center"/>
          </w:tcPr>
          <w:p w14:paraId="0A0E9745" w14:textId="77777777" w:rsidR="00C42B5C" w:rsidRPr="00CF3C81" w:rsidRDefault="00C42B5C" w:rsidP="00DA4AE1">
            <w:pPr>
              <w:rPr>
                <w:rFonts w:ascii="Times New Roman" w:hAnsi="Times New Roman"/>
                <w:snapToGrid w:val="0"/>
              </w:rPr>
            </w:pPr>
            <w:r w:rsidRPr="00CF3C81">
              <w:rPr>
                <w:rFonts w:ascii="Times New Roman" w:hAnsi="Times New Roman"/>
                <w:snapToGrid w:val="0"/>
              </w:rPr>
              <w:t>Chloride</w:t>
            </w:r>
          </w:p>
        </w:tc>
        <w:tc>
          <w:tcPr>
            <w:tcW w:w="1947" w:type="dxa"/>
            <w:vAlign w:val="center"/>
          </w:tcPr>
          <w:p w14:paraId="6CCDEE28"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mg/L</w:t>
            </w:r>
          </w:p>
        </w:tc>
        <w:tc>
          <w:tcPr>
            <w:tcW w:w="1260" w:type="dxa"/>
            <w:vAlign w:val="center"/>
          </w:tcPr>
          <w:p w14:paraId="3336684C"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Grab</w:t>
            </w:r>
          </w:p>
        </w:tc>
        <w:tc>
          <w:tcPr>
            <w:tcW w:w="1653" w:type="dxa"/>
            <w:tcMar>
              <w:left w:w="29" w:type="dxa"/>
              <w:right w:w="29" w:type="dxa"/>
            </w:tcMar>
            <w:vAlign w:val="center"/>
          </w:tcPr>
          <w:p w14:paraId="494BF783" w14:textId="77777777" w:rsidR="00C42B5C" w:rsidRPr="00247720" w:rsidRDefault="00C42B5C" w:rsidP="00C42B5C">
            <w:pPr>
              <w:jc w:val="center"/>
            </w:pPr>
            <w:r w:rsidRPr="00CF3C81">
              <w:rPr>
                <w:rFonts w:ascii="Times New Roman" w:hAnsi="Times New Roman"/>
                <w:snapToGrid w:val="0"/>
              </w:rPr>
              <w:t>Monthly</w:t>
            </w:r>
          </w:p>
        </w:tc>
        <w:tc>
          <w:tcPr>
            <w:tcW w:w="2250" w:type="dxa"/>
            <w:tcMar>
              <w:left w:w="29" w:type="dxa"/>
              <w:right w:w="29" w:type="dxa"/>
            </w:tcMar>
            <w:vAlign w:val="center"/>
          </w:tcPr>
          <w:p w14:paraId="02633682" w14:textId="77777777" w:rsidR="00C42B5C" w:rsidRPr="00247720" w:rsidRDefault="00C42B5C" w:rsidP="00C42B5C">
            <w:pPr>
              <w:jc w:val="center"/>
            </w:pPr>
            <w:r w:rsidRPr="00CF3C81">
              <w:rPr>
                <w:rFonts w:ascii="Times New Roman" w:hAnsi="Times New Roman"/>
                <w:snapToGrid w:val="0"/>
              </w:rPr>
              <w:t>Quarterly</w:t>
            </w:r>
          </w:p>
        </w:tc>
      </w:tr>
      <w:tr w:rsidR="00C42B5C" w:rsidRPr="00247720" w14:paraId="2B17F387" w14:textId="77777777" w:rsidTr="002F48FC">
        <w:trPr>
          <w:trHeight w:val="288"/>
        </w:trPr>
        <w:tc>
          <w:tcPr>
            <w:tcW w:w="2160" w:type="dxa"/>
            <w:vAlign w:val="center"/>
          </w:tcPr>
          <w:p w14:paraId="2541E923" w14:textId="77777777" w:rsidR="00C42B5C" w:rsidRPr="00CF3C81" w:rsidRDefault="00C42B5C" w:rsidP="00DA4AE1">
            <w:pPr>
              <w:rPr>
                <w:rFonts w:ascii="Times New Roman" w:hAnsi="Times New Roman"/>
                <w:snapToGrid w:val="0"/>
              </w:rPr>
            </w:pPr>
            <w:r w:rsidRPr="00CF3C81">
              <w:rPr>
                <w:rFonts w:ascii="Times New Roman" w:hAnsi="Times New Roman"/>
                <w:snapToGrid w:val="0"/>
              </w:rPr>
              <w:t>Total Fixed Solids</w:t>
            </w:r>
          </w:p>
        </w:tc>
        <w:tc>
          <w:tcPr>
            <w:tcW w:w="1947" w:type="dxa"/>
            <w:vAlign w:val="center"/>
          </w:tcPr>
          <w:p w14:paraId="6C99A2F4"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mg/L</w:t>
            </w:r>
          </w:p>
        </w:tc>
        <w:tc>
          <w:tcPr>
            <w:tcW w:w="1260" w:type="dxa"/>
            <w:vAlign w:val="center"/>
          </w:tcPr>
          <w:p w14:paraId="5D0D502B"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Grab</w:t>
            </w:r>
          </w:p>
        </w:tc>
        <w:tc>
          <w:tcPr>
            <w:tcW w:w="1653" w:type="dxa"/>
            <w:tcMar>
              <w:left w:w="29" w:type="dxa"/>
              <w:right w:w="29" w:type="dxa"/>
            </w:tcMar>
            <w:vAlign w:val="center"/>
          </w:tcPr>
          <w:p w14:paraId="62C96041" w14:textId="77777777" w:rsidR="00C42B5C" w:rsidRPr="00247720" w:rsidRDefault="00C42B5C" w:rsidP="00C42B5C">
            <w:pPr>
              <w:jc w:val="center"/>
            </w:pPr>
            <w:r w:rsidRPr="00CF3C81">
              <w:rPr>
                <w:rFonts w:ascii="Times New Roman" w:hAnsi="Times New Roman"/>
                <w:snapToGrid w:val="0"/>
              </w:rPr>
              <w:t>Monthly</w:t>
            </w:r>
          </w:p>
        </w:tc>
        <w:tc>
          <w:tcPr>
            <w:tcW w:w="2250" w:type="dxa"/>
            <w:tcMar>
              <w:left w:w="29" w:type="dxa"/>
              <w:right w:w="29" w:type="dxa"/>
            </w:tcMar>
            <w:vAlign w:val="center"/>
          </w:tcPr>
          <w:p w14:paraId="627E8743" w14:textId="77777777" w:rsidR="00C42B5C" w:rsidRPr="00247720" w:rsidRDefault="00C42B5C" w:rsidP="00C42B5C">
            <w:pPr>
              <w:jc w:val="center"/>
            </w:pPr>
            <w:r w:rsidRPr="00CF3C81">
              <w:rPr>
                <w:rFonts w:ascii="Times New Roman" w:hAnsi="Times New Roman"/>
                <w:snapToGrid w:val="0"/>
              </w:rPr>
              <w:t>Quarterly</w:t>
            </w:r>
          </w:p>
        </w:tc>
      </w:tr>
      <w:tr w:rsidR="00C42B5C" w:rsidRPr="00247720" w14:paraId="21184CB3" w14:textId="77777777" w:rsidTr="002F48FC">
        <w:trPr>
          <w:trHeight w:val="288"/>
        </w:trPr>
        <w:tc>
          <w:tcPr>
            <w:tcW w:w="2160" w:type="dxa"/>
            <w:vAlign w:val="center"/>
          </w:tcPr>
          <w:p w14:paraId="50E641E2" w14:textId="77777777" w:rsidR="00C42B5C" w:rsidRPr="00CF3C81" w:rsidRDefault="00C42B5C" w:rsidP="00DA4AE1">
            <w:pPr>
              <w:rPr>
                <w:rFonts w:ascii="Times New Roman" w:hAnsi="Times New Roman"/>
                <w:snapToGrid w:val="0"/>
              </w:rPr>
            </w:pPr>
            <w:r w:rsidRPr="00CF3C81">
              <w:rPr>
                <w:rFonts w:ascii="Times New Roman" w:hAnsi="Times New Roman"/>
                <w:snapToGrid w:val="0"/>
              </w:rPr>
              <w:t>Total Dissolved Solids</w:t>
            </w:r>
          </w:p>
        </w:tc>
        <w:tc>
          <w:tcPr>
            <w:tcW w:w="1947" w:type="dxa"/>
            <w:vAlign w:val="center"/>
          </w:tcPr>
          <w:p w14:paraId="2C7A4BA7"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mg/L</w:t>
            </w:r>
          </w:p>
        </w:tc>
        <w:tc>
          <w:tcPr>
            <w:tcW w:w="1260" w:type="dxa"/>
            <w:vAlign w:val="center"/>
          </w:tcPr>
          <w:p w14:paraId="6AB50342"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Grab</w:t>
            </w:r>
          </w:p>
        </w:tc>
        <w:tc>
          <w:tcPr>
            <w:tcW w:w="1653" w:type="dxa"/>
            <w:tcMar>
              <w:left w:w="29" w:type="dxa"/>
              <w:right w:w="29" w:type="dxa"/>
            </w:tcMar>
            <w:vAlign w:val="center"/>
          </w:tcPr>
          <w:p w14:paraId="3D4AE0A8" w14:textId="77777777" w:rsidR="00C42B5C" w:rsidRPr="00247720" w:rsidRDefault="00C42B5C" w:rsidP="00C42B5C">
            <w:pPr>
              <w:jc w:val="center"/>
            </w:pPr>
            <w:r w:rsidRPr="00CF3C81">
              <w:rPr>
                <w:rFonts w:ascii="Times New Roman" w:hAnsi="Times New Roman"/>
                <w:snapToGrid w:val="0"/>
              </w:rPr>
              <w:t>Monthly</w:t>
            </w:r>
          </w:p>
        </w:tc>
        <w:tc>
          <w:tcPr>
            <w:tcW w:w="2250" w:type="dxa"/>
            <w:tcMar>
              <w:left w:w="29" w:type="dxa"/>
              <w:right w:w="29" w:type="dxa"/>
            </w:tcMar>
            <w:vAlign w:val="center"/>
          </w:tcPr>
          <w:p w14:paraId="7C995329" w14:textId="77777777" w:rsidR="00C42B5C" w:rsidRPr="00247720" w:rsidRDefault="00C42B5C" w:rsidP="00C42B5C">
            <w:pPr>
              <w:jc w:val="center"/>
            </w:pPr>
            <w:r w:rsidRPr="00CF3C81">
              <w:rPr>
                <w:rFonts w:ascii="Times New Roman" w:hAnsi="Times New Roman"/>
                <w:snapToGrid w:val="0"/>
              </w:rPr>
              <w:t>Quarterly</w:t>
            </w:r>
          </w:p>
        </w:tc>
      </w:tr>
      <w:tr w:rsidR="00C42B5C" w:rsidRPr="00247720" w14:paraId="295674B9" w14:textId="77777777" w:rsidTr="002F48FC">
        <w:trPr>
          <w:trHeight w:val="288"/>
        </w:trPr>
        <w:tc>
          <w:tcPr>
            <w:tcW w:w="2160" w:type="dxa"/>
            <w:vAlign w:val="center"/>
          </w:tcPr>
          <w:p w14:paraId="3C432BCB" w14:textId="77777777" w:rsidR="00C42B5C" w:rsidRPr="00CF3C81" w:rsidRDefault="00C42B5C" w:rsidP="00DA4AE1">
            <w:pPr>
              <w:rPr>
                <w:rFonts w:ascii="Times New Roman" w:hAnsi="Times New Roman"/>
                <w:snapToGrid w:val="0"/>
              </w:rPr>
            </w:pPr>
            <w:r w:rsidRPr="00CF3C81">
              <w:rPr>
                <w:rFonts w:ascii="Times New Roman" w:hAnsi="Times New Roman"/>
                <w:snapToGrid w:val="0"/>
              </w:rPr>
              <w:t>Nitrate Nitrogen</w:t>
            </w:r>
          </w:p>
        </w:tc>
        <w:tc>
          <w:tcPr>
            <w:tcW w:w="1947" w:type="dxa"/>
            <w:vAlign w:val="center"/>
          </w:tcPr>
          <w:p w14:paraId="77F3F07F"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mg/L as N</w:t>
            </w:r>
          </w:p>
        </w:tc>
        <w:tc>
          <w:tcPr>
            <w:tcW w:w="1260" w:type="dxa"/>
            <w:vAlign w:val="center"/>
          </w:tcPr>
          <w:p w14:paraId="645E2B99"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Grab</w:t>
            </w:r>
          </w:p>
        </w:tc>
        <w:tc>
          <w:tcPr>
            <w:tcW w:w="1653" w:type="dxa"/>
            <w:tcMar>
              <w:left w:w="29" w:type="dxa"/>
              <w:right w:w="29" w:type="dxa"/>
            </w:tcMar>
            <w:vAlign w:val="center"/>
          </w:tcPr>
          <w:p w14:paraId="0BBB8957" w14:textId="77777777" w:rsidR="00C42B5C" w:rsidRPr="00247720" w:rsidRDefault="00C42B5C" w:rsidP="00C42B5C">
            <w:pPr>
              <w:jc w:val="center"/>
            </w:pPr>
            <w:r w:rsidRPr="00CF3C81">
              <w:rPr>
                <w:rFonts w:ascii="Times New Roman" w:hAnsi="Times New Roman"/>
                <w:snapToGrid w:val="0"/>
              </w:rPr>
              <w:t>Monthly</w:t>
            </w:r>
          </w:p>
        </w:tc>
        <w:tc>
          <w:tcPr>
            <w:tcW w:w="2250" w:type="dxa"/>
            <w:tcMar>
              <w:left w:w="29" w:type="dxa"/>
              <w:right w:w="29" w:type="dxa"/>
            </w:tcMar>
            <w:vAlign w:val="center"/>
          </w:tcPr>
          <w:p w14:paraId="349092A4" w14:textId="77777777" w:rsidR="00C42B5C" w:rsidRPr="00247720" w:rsidRDefault="00C42B5C" w:rsidP="00C42B5C">
            <w:pPr>
              <w:jc w:val="center"/>
            </w:pPr>
            <w:r w:rsidRPr="00CF3C81">
              <w:rPr>
                <w:rFonts w:ascii="Times New Roman" w:hAnsi="Times New Roman"/>
                <w:snapToGrid w:val="0"/>
              </w:rPr>
              <w:t>Quarterly</w:t>
            </w:r>
          </w:p>
        </w:tc>
      </w:tr>
      <w:tr w:rsidR="00C42B5C" w:rsidRPr="00247720" w14:paraId="7943EC55" w14:textId="77777777" w:rsidTr="002F48FC">
        <w:trPr>
          <w:trHeight w:val="288"/>
        </w:trPr>
        <w:tc>
          <w:tcPr>
            <w:tcW w:w="2160" w:type="dxa"/>
            <w:vAlign w:val="center"/>
          </w:tcPr>
          <w:p w14:paraId="74C89A32" w14:textId="26CE8E5D" w:rsidR="00C42B5C" w:rsidRPr="00CF3C81" w:rsidRDefault="002F48FC" w:rsidP="00DA4AE1">
            <w:pPr>
              <w:rPr>
                <w:rFonts w:ascii="Times New Roman" w:hAnsi="Times New Roman"/>
                <w:snapToGrid w:val="0"/>
              </w:rPr>
            </w:pPr>
            <w:r>
              <w:rPr>
                <w:rFonts w:ascii="Times New Roman" w:hAnsi="Times New Roman"/>
                <w:snapToGrid w:val="0"/>
              </w:rPr>
              <w:t>Ammonium</w:t>
            </w:r>
          </w:p>
        </w:tc>
        <w:tc>
          <w:tcPr>
            <w:tcW w:w="1947" w:type="dxa"/>
            <w:vAlign w:val="center"/>
          </w:tcPr>
          <w:p w14:paraId="4ED06AD2"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mg/L as N</w:t>
            </w:r>
          </w:p>
        </w:tc>
        <w:tc>
          <w:tcPr>
            <w:tcW w:w="1260" w:type="dxa"/>
            <w:vAlign w:val="center"/>
          </w:tcPr>
          <w:p w14:paraId="2C9EE178" w14:textId="77777777" w:rsidR="00C42B5C" w:rsidRPr="00CF3C81" w:rsidRDefault="00C42B5C" w:rsidP="00DA4AE1">
            <w:pPr>
              <w:jc w:val="center"/>
              <w:rPr>
                <w:rFonts w:ascii="Times New Roman" w:hAnsi="Times New Roman"/>
                <w:snapToGrid w:val="0"/>
              </w:rPr>
            </w:pPr>
            <w:r w:rsidRPr="00CF3C81">
              <w:rPr>
                <w:rFonts w:ascii="Times New Roman" w:hAnsi="Times New Roman"/>
                <w:snapToGrid w:val="0"/>
              </w:rPr>
              <w:t>Grab</w:t>
            </w:r>
          </w:p>
        </w:tc>
        <w:tc>
          <w:tcPr>
            <w:tcW w:w="1653" w:type="dxa"/>
            <w:tcMar>
              <w:left w:w="29" w:type="dxa"/>
              <w:right w:w="29" w:type="dxa"/>
            </w:tcMar>
            <w:vAlign w:val="center"/>
          </w:tcPr>
          <w:p w14:paraId="663C70A3" w14:textId="77777777" w:rsidR="00C42B5C" w:rsidRPr="00247720" w:rsidRDefault="00C42B5C" w:rsidP="00C42B5C">
            <w:pPr>
              <w:jc w:val="center"/>
            </w:pPr>
            <w:r w:rsidRPr="00CF3C81">
              <w:rPr>
                <w:rFonts w:ascii="Times New Roman" w:hAnsi="Times New Roman"/>
                <w:snapToGrid w:val="0"/>
              </w:rPr>
              <w:t>Monthly</w:t>
            </w:r>
          </w:p>
        </w:tc>
        <w:tc>
          <w:tcPr>
            <w:tcW w:w="2250" w:type="dxa"/>
            <w:tcMar>
              <w:left w:w="29" w:type="dxa"/>
              <w:right w:w="29" w:type="dxa"/>
            </w:tcMar>
            <w:vAlign w:val="center"/>
          </w:tcPr>
          <w:p w14:paraId="37BA1853" w14:textId="77777777" w:rsidR="00C42B5C" w:rsidRPr="00247720" w:rsidRDefault="00C42B5C" w:rsidP="00C42B5C">
            <w:pPr>
              <w:jc w:val="center"/>
            </w:pPr>
            <w:r w:rsidRPr="00CF3C81">
              <w:rPr>
                <w:rFonts w:ascii="Times New Roman" w:hAnsi="Times New Roman"/>
                <w:snapToGrid w:val="0"/>
              </w:rPr>
              <w:t>Quarterly</w:t>
            </w:r>
          </w:p>
        </w:tc>
      </w:tr>
      <w:tr w:rsidR="002F48FC" w:rsidRPr="00247720" w14:paraId="141E2B21" w14:textId="77777777" w:rsidTr="002F48FC">
        <w:trPr>
          <w:trHeight w:val="288"/>
        </w:trPr>
        <w:tc>
          <w:tcPr>
            <w:tcW w:w="2160" w:type="dxa"/>
            <w:tcBorders>
              <w:bottom w:val="double" w:sz="4" w:space="0" w:color="auto"/>
            </w:tcBorders>
            <w:vAlign w:val="center"/>
          </w:tcPr>
          <w:p w14:paraId="3FA494D4" w14:textId="73ED2713" w:rsidR="002F48FC" w:rsidRDefault="002F48FC" w:rsidP="002F48FC">
            <w:pPr>
              <w:rPr>
                <w:rFonts w:ascii="Times New Roman" w:hAnsi="Times New Roman"/>
                <w:snapToGrid w:val="0"/>
              </w:rPr>
            </w:pPr>
            <w:r w:rsidRPr="00CF3C81">
              <w:rPr>
                <w:rFonts w:ascii="Times New Roman" w:hAnsi="Times New Roman"/>
                <w:snapToGrid w:val="0"/>
              </w:rPr>
              <w:t>pH</w:t>
            </w:r>
          </w:p>
        </w:tc>
        <w:tc>
          <w:tcPr>
            <w:tcW w:w="1947" w:type="dxa"/>
            <w:tcBorders>
              <w:bottom w:val="double" w:sz="4" w:space="0" w:color="auto"/>
            </w:tcBorders>
            <w:vAlign w:val="center"/>
          </w:tcPr>
          <w:p w14:paraId="27EE6900" w14:textId="6C00FC4F" w:rsidR="002F48FC" w:rsidRPr="00CF3C81" w:rsidRDefault="002F48FC" w:rsidP="002F48FC">
            <w:pPr>
              <w:jc w:val="center"/>
              <w:rPr>
                <w:rFonts w:ascii="Times New Roman" w:hAnsi="Times New Roman"/>
                <w:snapToGrid w:val="0"/>
              </w:rPr>
            </w:pPr>
            <w:r w:rsidRPr="00CF3C81">
              <w:rPr>
                <w:rFonts w:ascii="Times New Roman" w:hAnsi="Times New Roman"/>
                <w:snapToGrid w:val="0"/>
              </w:rPr>
              <w:t>pH units</w:t>
            </w:r>
          </w:p>
        </w:tc>
        <w:tc>
          <w:tcPr>
            <w:tcW w:w="1260" w:type="dxa"/>
            <w:tcBorders>
              <w:bottom w:val="double" w:sz="4" w:space="0" w:color="auto"/>
            </w:tcBorders>
            <w:vAlign w:val="center"/>
          </w:tcPr>
          <w:p w14:paraId="003EF2A1" w14:textId="7CDC5F00" w:rsidR="002F48FC" w:rsidRPr="00CF3C81" w:rsidRDefault="002F48FC" w:rsidP="002F48FC">
            <w:pPr>
              <w:jc w:val="center"/>
              <w:rPr>
                <w:rFonts w:ascii="Times New Roman" w:hAnsi="Times New Roman"/>
                <w:snapToGrid w:val="0"/>
              </w:rPr>
            </w:pPr>
            <w:r w:rsidRPr="00CF3C81">
              <w:rPr>
                <w:rFonts w:ascii="Times New Roman" w:hAnsi="Times New Roman"/>
                <w:snapToGrid w:val="0"/>
              </w:rPr>
              <w:t>Grab</w:t>
            </w:r>
          </w:p>
        </w:tc>
        <w:tc>
          <w:tcPr>
            <w:tcW w:w="1653" w:type="dxa"/>
            <w:tcBorders>
              <w:bottom w:val="double" w:sz="4" w:space="0" w:color="auto"/>
            </w:tcBorders>
            <w:tcMar>
              <w:left w:w="29" w:type="dxa"/>
              <w:right w:w="29" w:type="dxa"/>
            </w:tcMar>
            <w:vAlign w:val="center"/>
          </w:tcPr>
          <w:p w14:paraId="09EEC4DC" w14:textId="2D359064" w:rsidR="002F48FC" w:rsidRPr="00CF3C81" w:rsidRDefault="002F48FC" w:rsidP="002F48FC">
            <w:pPr>
              <w:jc w:val="center"/>
              <w:rPr>
                <w:rFonts w:ascii="Times New Roman" w:hAnsi="Times New Roman"/>
                <w:snapToGrid w:val="0"/>
              </w:rPr>
            </w:pPr>
            <w:r w:rsidRPr="00CF3C81">
              <w:rPr>
                <w:rFonts w:ascii="Times New Roman" w:hAnsi="Times New Roman"/>
                <w:snapToGrid w:val="0"/>
              </w:rPr>
              <w:t>Monthly</w:t>
            </w:r>
          </w:p>
        </w:tc>
        <w:tc>
          <w:tcPr>
            <w:tcW w:w="2250" w:type="dxa"/>
            <w:tcBorders>
              <w:bottom w:val="double" w:sz="4" w:space="0" w:color="auto"/>
            </w:tcBorders>
            <w:tcMar>
              <w:left w:w="29" w:type="dxa"/>
              <w:right w:w="29" w:type="dxa"/>
            </w:tcMar>
            <w:vAlign w:val="center"/>
          </w:tcPr>
          <w:p w14:paraId="2802F282" w14:textId="7AF11CDF" w:rsidR="002F48FC" w:rsidRPr="00CF3C81" w:rsidRDefault="002F48FC" w:rsidP="002F48FC">
            <w:pPr>
              <w:jc w:val="center"/>
              <w:rPr>
                <w:rFonts w:ascii="Times New Roman" w:hAnsi="Times New Roman"/>
                <w:snapToGrid w:val="0"/>
              </w:rPr>
            </w:pPr>
            <w:r w:rsidRPr="00CF3C81">
              <w:rPr>
                <w:rFonts w:ascii="Times New Roman" w:hAnsi="Times New Roman"/>
                <w:snapToGrid w:val="0"/>
              </w:rPr>
              <w:t>Quarterly</w:t>
            </w:r>
          </w:p>
        </w:tc>
      </w:tr>
      <w:tr w:rsidR="002F48FC" w:rsidRPr="00247720" w14:paraId="127EBE77" w14:textId="77777777" w:rsidTr="002F48FC">
        <w:trPr>
          <w:trHeight w:val="288"/>
        </w:trPr>
        <w:tc>
          <w:tcPr>
            <w:tcW w:w="9270" w:type="dxa"/>
            <w:gridSpan w:val="5"/>
            <w:tcBorders>
              <w:top w:val="double" w:sz="4" w:space="0" w:color="auto"/>
              <w:bottom w:val="double" w:sz="4" w:space="0" w:color="auto"/>
            </w:tcBorders>
            <w:vAlign w:val="center"/>
          </w:tcPr>
          <w:p w14:paraId="1ADC5A3E" w14:textId="5BED7BFA" w:rsidR="002F48FC" w:rsidRPr="002F48FC" w:rsidRDefault="002F48FC" w:rsidP="002F48FC">
            <w:pPr>
              <w:jc w:val="center"/>
              <w:rPr>
                <w:rFonts w:ascii="Times New Roman" w:hAnsi="Times New Roman"/>
                <w:b/>
                <w:snapToGrid w:val="0"/>
              </w:rPr>
            </w:pPr>
            <w:r>
              <w:rPr>
                <w:rFonts w:ascii="Times New Roman" w:hAnsi="Times New Roman"/>
                <w:b/>
                <w:snapToGrid w:val="0"/>
              </w:rPr>
              <w:t>I</w:t>
            </w:r>
            <w:r w:rsidR="00DE669E">
              <w:rPr>
                <w:rFonts w:ascii="Times New Roman" w:hAnsi="Times New Roman"/>
                <w:b/>
                <w:snapToGrid w:val="0"/>
              </w:rPr>
              <w:t>f the f</w:t>
            </w:r>
            <w:r w:rsidRPr="002F48FC">
              <w:rPr>
                <w:rFonts w:ascii="Times New Roman" w:hAnsi="Times New Roman"/>
                <w:b/>
                <w:snapToGrid w:val="0"/>
              </w:rPr>
              <w:t>acility is located in an area of nitrate-impacted groundwater</w:t>
            </w:r>
            <w:r w:rsidR="00DE669E">
              <w:rPr>
                <w:rStyle w:val="FootnoteReference"/>
                <w:rFonts w:ascii="Times New Roman" w:hAnsi="Times New Roman"/>
                <w:b/>
                <w:snapToGrid w:val="0"/>
              </w:rPr>
              <w:footnoteReference w:id="3"/>
            </w:r>
          </w:p>
        </w:tc>
      </w:tr>
      <w:tr w:rsidR="002F48FC" w:rsidRPr="00247720" w14:paraId="4A3F84EE" w14:textId="77777777" w:rsidTr="002F48FC">
        <w:trPr>
          <w:trHeight w:val="638"/>
        </w:trPr>
        <w:tc>
          <w:tcPr>
            <w:tcW w:w="2160" w:type="dxa"/>
            <w:tcBorders>
              <w:top w:val="double" w:sz="4" w:space="0" w:color="auto"/>
            </w:tcBorders>
            <w:vAlign w:val="center"/>
          </w:tcPr>
          <w:p w14:paraId="3DCE8452" w14:textId="77777777" w:rsidR="002F48FC" w:rsidRPr="00CF3C81" w:rsidRDefault="002F48FC" w:rsidP="002F48FC">
            <w:pPr>
              <w:rPr>
                <w:rFonts w:ascii="Times New Roman" w:hAnsi="Times New Roman"/>
                <w:snapToGrid w:val="0"/>
              </w:rPr>
            </w:pPr>
            <w:r w:rsidRPr="00CF3C81">
              <w:rPr>
                <w:rFonts w:ascii="Times New Roman" w:hAnsi="Times New Roman"/>
                <w:snapToGrid w:val="0"/>
              </w:rPr>
              <w:t>Total Nitrogen Loading</w:t>
            </w:r>
          </w:p>
        </w:tc>
        <w:tc>
          <w:tcPr>
            <w:tcW w:w="1947" w:type="dxa"/>
            <w:tcBorders>
              <w:top w:val="double" w:sz="4" w:space="0" w:color="auto"/>
            </w:tcBorders>
            <w:vAlign w:val="center"/>
          </w:tcPr>
          <w:p w14:paraId="36B718FA" w14:textId="77777777" w:rsidR="002F48FC" w:rsidRPr="00CF3C81" w:rsidRDefault="002F48FC" w:rsidP="002F48FC">
            <w:pPr>
              <w:jc w:val="center"/>
              <w:rPr>
                <w:rFonts w:ascii="Times New Roman" w:hAnsi="Times New Roman"/>
                <w:snapToGrid w:val="0"/>
              </w:rPr>
            </w:pPr>
            <w:r w:rsidRPr="00CF3C81">
              <w:rPr>
                <w:rFonts w:ascii="Times New Roman" w:hAnsi="Times New Roman"/>
                <w:snapToGrid w:val="0"/>
              </w:rPr>
              <w:t>pounds N / acre / year</w:t>
            </w:r>
          </w:p>
        </w:tc>
        <w:tc>
          <w:tcPr>
            <w:tcW w:w="1260" w:type="dxa"/>
            <w:tcBorders>
              <w:top w:val="double" w:sz="4" w:space="0" w:color="auto"/>
            </w:tcBorders>
            <w:vAlign w:val="center"/>
          </w:tcPr>
          <w:p w14:paraId="29460AD5" w14:textId="77777777" w:rsidR="002F48FC" w:rsidRPr="00CF3C81" w:rsidRDefault="002F48FC" w:rsidP="002F48FC">
            <w:pPr>
              <w:jc w:val="center"/>
              <w:rPr>
                <w:rFonts w:ascii="Times New Roman" w:hAnsi="Times New Roman"/>
                <w:snapToGrid w:val="0"/>
              </w:rPr>
            </w:pPr>
            <w:r w:rsidRPr="00CF3C81">
              <w:rPr>
                <w:rFonts w:ascii="Times New Roman" w:hAnsi="Times New Roman"/>
                <w:snapToGrid w:val="0"/>
              </w:rPr>
              <w:t>Calculate</w:t>
            </w:r>
          </w:p>
        </w:tc>
        <w:tc>
          <w:tcPr>
            <w:tcW w:w="1653" w:type="dxa"/>
            <w:tcBorders>
              <w:top w:val="double" w:sz="4" w:space="0" w:color="auto"/>
            </w:tcBorders>
            <w:tcMar>
              <w:left w:w="29" w:type="dxa"/>
              <w:right w:w="29" w:type="dxa"/>
            </w:tcMar>
            <w:vAlign w:val="center"/>
          </w:tcPr>
          <w:p w14:paraId="7F1A6950" w14:textId="77777777" w:rsidR="002F48FC" w:rsidRPr="00247720" w:rsidRDefault="002F48FC" w:rsidP="002F48FC">
            <w:pPr>
              <w:jc w:val="center"/>
            </w:pPr>
            <w:r w:rsidRPr="00CF3C81">
              <w:rPr>
                <w:rFonts w:ascii="Times New Roman" w:hAnsi="Times New Roman"/>
                <w:snapToGrid w:val="0"/>
              </w:rPr>
              <w:t>Monthly</w:t>
            </w:r>
          </w:p>
        </w:tc>
        <w:tc>
          <w:tcPr>
            <w:tcW w:w="2250" w:type="dxa"/>
            <w:tcBorders>
              <w:top w:val="double" w:sz="4" w:space="0" w:color="auto"/>
            </w:tcBorders>
            <w:tcMar>
              <w:left w:w="29" w:type="dxa"/>
              <w:right w:w="29" w:type="dxa"/>
            </w:tcMar>
            <w:vAlign w:val="center"/>
          </w:tcPr>
          <w:p w14:paraId="33471D65" w14:textId="77777777" w:rsidR="002F48FC" w:rsidRPr="00247720" w:rsidRDefault="002F48FC" w:rsidP="002F48FC">
            <w:pPr>
              <w:jc w:val="center"/>
            </w:pPr>
            <w:r w:rsidRPr="00CF3C81">
              <w:rPr>
                <w:rFonts w:ascii="Times New Roman" w:hAnsi="Times New Roman"/>
                <w:snapToGrid w:val="0"/>
              </w:rPr>
              <w:t>Quarterly</w:t>
            </w:r>
          </w:p>
        </w:tc>
      </w:tr>
    </w:tbl>
    <w:p w14:paraId="3361E06D" w14:textId="1804FE92" w:rsidR="00235238" w:rsidRPr="00CF3C81" w:rsidRDefault="00235238" w:rsidP="00235238">
      <w:pPr>
        <w:spacing w:before="120"/>
        <w:ind w:left="1080" w:hanging="360"/>
        <w:rPr>
          <w:rFonts w:ascii="Times New Roman" w:hAnsi="Times New Roman"/>
          <w:caps/>
          <w:snapToGrid w:val="0"/>
        </w:rPr>
      </w:pPr>
      <w:r w:rsidRPr="00CF3C81">
        <w:rPr>
          <w:rFonts w:ascii="Times New Roman" w:hAnsi="Times New Roman"/>
          <w:snapToGrid w:val="0"/>
        </w:rPr>
        <w:t>a.</w:t>
      </w:r>
      <w:r w:rsidRPr="00CF3C81">
        <w:rPr>
          <w:rFonts w:ascii="Times New Roman" w:hAnsi="Times New Roman"/>
          <w:snapToGrid w:val="0"/>
        </w:rPr>
        <w:tab/>
      </w:r>
      <w:r w:rsidR="001C45D4" w:rsidRPr="00CF3C81">
        <w:rPr>
          <w:rFonts w:ascii="Times New Roman" w:hAnsi="Times New Roman"/>
          <w:b/>
          <w:snapToGrid w:val="0"/>
        </w:rPr>
        <w:t>Total nitrogen loading</w:t>
      </w:r>
      <w:r w:rsidR="001C45D4" w:rsidRPr="00CF3C81">
        <w:rPr>
          <w:rFonts w:ascii="Times New Roman" w:hAnsi="Times New Roman"/>
          <w:snapToGrid w:val="0"/>
        </w:rPr>
        <w:t xml:space="preserve">. </w:t>
      </w:r>
      <w:r w:rsidR="005130F3">
        <w:rPr>
          <w:rFonts w:ascii="Times New Roman" w:hAnsi="Times New Roman"/>
          <w:snapToGrid w:val="0"/>
        </w:rPr>
        <w:t>The total nitrogen loading as a result of winery and domestic wastewater discharged to land shall be determined as an annual value. This requires adding the twelve monthly loading rates. In the quarterly report, provide the total nitrogen loading that has occurred up until that report.</w:t>
      </w:r>
      <w:r w:rsidRPr="00CF3C81">
        <w:rPr>
          <w:rFonts w:ascii="Times New Roman" w:hAnsi="Times New Roman"/>
          <w:snapToGrid w:val="0"/>
        </w:rPr>
        <w:t xml:space="preserve"> </w:t>
      </w:r>
      <w:r w:rsidR="002324FD">
        <w:rPr>
          <w:rFonts w:ascii="Times New Roman" w:hAnsi="Times New Roman"/>
          <w:snapToGrid w:val="0"/>
        </w:rPr>
        <w:t xml:space="preserve">For example, </w:t>
      </w:r>
      <w:r w:rsidR="000840F4" w:rsidRPr="00CF3C81">
        <w:rPr>
          <w:rFonts w:ascii="Times New Roman" w:hAnsi="Times New Roman"/>
          <w:snapToGrid w:val="0"/>
        </w:rPr>
        <w:t>calculate</w:t>
      </w:r>
      <w:r w:rsidR="001C45D4" w:rsidRPr="00CF3C81">
        <w:rPr>
          <w:rFonts w:ascii="Times New Roman" w:hAnsi="Times New Roman"/>
          <w:snapToGrid w:val="0"/>
        </w:rPr>
        <w:t xml:space="preserve"> the total nitrogen loading rate for the</w:t>
      </w:r>
      <w:r w:rsidR="000840F4" w:rsidRPr="00CF3C81">
        <w:rPr>
          <w:rFonts w:ascii="Times New Roman" w:hAnsi="Times New Roman"/>
          <w:snapToGrid w:val="0"/>
        </w:rPr>
        <w:t xml:space="preserve"> first quarter</w:t>
      </w:r>
      <w:r w:rsidR="001C45D4" w:rsidRPr="00CF3C81">
        <w:rPr>
          <w:rFonts w:ascii="Times New Roman" w:hAnsi="Times New Roman"/>
          <w:snapToGrid w:val="0"/>
        </w:rPr>
        <w:t xml:space="preserve"> </w:t>
      </w:r>
      <w:r w:rsidR="000840F4" w:rsidRPr="00CF3C81">
        <w:rPr>
          <w:rFonts w:ascii="Times New Roman" w:hAnsi="Times New Roman"/>
          <w:snapToGrid w:val="0"/>
        </w:rPr>
        <w:t>(</w:t>
      </w:r>
      <w:r w:rsidR="001C45D4" w:rsidRPr="00CF3C81">
        <w:rPr>
          <w:rFonts w:ascii="Times New Roman" w:hAnsi="Times New Roman"/>
          <w:snapToGrid w:val="0"/>
        </w:rPr>
        <w:t>three months</w:t>
      </w:r>
      <w:r w:rsidR="000840F4" w:rsidRPr="00CF3C81">
        <w:rPr>
          <w:rFonts w:ascii="Times New Roman" w:hAnsi="Times New Roman"/>
          <w:snapToGrid w:val="0"/>
        </w:rPr>
        <w:t>) and report the value</w:t>
      </w:r>
      <w:r w:rsidR="001C45D4" w:rsidRPr="00CF3C81">
        <w:rPr>
          <w:rFonts w:ascii="Times New Roman" w:hAnsi="Times New Roman"/>
          <w:snapToGrid w:val="0"/>
        </w:rPr>
        <w:t xml:space="preserve"> in the first </w:t>
      </w:r>
      <w:r w:rsidR="005130F3">
        <w:rPr>
          <w:rFonts w:ascii="Times New Roman" w:hAnsi="Times New Roman"/>
          <w:snapToGrid w:val="0"/>
        </w:rPr>
        <w:t xml:space="preserve">quarterly </w:t>
      </w:r>
      <w:r w:rsidR="001C45D4" w:rsidRPr="00CF3C81">
        <w:rPr>
          <w:rFonts w:ascii="Times New Roman" w:hAnsi="Times New Roman"/>
          <w:snapToGrid w:val="0"/>
        </w:rPr>
        <w:t>monitoring report</w:t>
      </w:r>
      <w:r w:rsidR="000840F4" w:rsidRPr="00CF3C81">
        <w:rPr>
          <w:rFonts w:ascii="Times New Roman" w:hAnsi="Times New Roman"/>
          <w:snapToGrid w:val="0"/>
        </w:rPr>
        <w:t>. In the second quarterly report, report the cumulative total nitrogen loading from the first two quarters</w:t>
      </w:r>
      <w:r w:rsidR="005130F3">
        <w:rPr>
          <w:rFonts w:ascii="Times New Roman" w:hAnsi="Times New Roman"/>
          <w:snapToGrid w:val="0"/>
        </w:rPr>
        <w:t xml:space="preserve"> by adding the first and second quarterly total nitrogen loading quantities</w:t>
      </w:r>
      <w:r w:rsidR="000840F4" w:rsidRPr="00CF3C81">
        <w:rPr>
          <w:rFonts w:ascii="Times New Roman" w:hAnsi="Times New Roman"/>
          <w:snapToGrid w:val="0"/>
        </w:rPr>
        <w:t>.</w:t>
      </w:r>
      <w:r w:rsidR="002324FD">
        <w:rPr>
          <w:rFonts w:ascii="Times New Roman" w:hAnsi="Times New Roman"/>
          <w:snapToGrid w:val="0"/>
        </w:rPr>
        <w:t xml:space="preserve"> </w:t>
      </w:r>
      <w:r w:rsidR="002324FD" w:rsidRPr="00C95ACA">
        <w:rPr>
          <w:rFonts w:ascii="Times New Roman" w:hAnsi="Times New Roman"/>
          <w:snapToGrid w:val="0"/>
        </w:rPr>
        <w:t>The Discharger shall also report the annual total nitrogen loading at the end of the twelve</w:t>
      </w:r>
      <w:r w:rsidR="002324FD" w:rsidRPr="00C95ACA">
        <w:rPr>
          <w:rFonts w:ascii="Times New Roman" w:hAnsi="Times New Roman"/>
          <w:snapToGrid w:val="0"/>
        </w:rPr>
        <w:noBreakHyphen/>
        <w:t xml:space="preserve">month period as </w:t>
      </w:r>
      <w:r w:rsidR="002324FD">
        <w:rPr>
          <w:rFonts w:ascii="Times New Roman" w:hAnsi="Times New Roman"/>
          <w:snapToGrid w:val="0"/>
        </w:rPr>
        <w:t>the</w:t>
      </w:r>
      <w:r w:rsidR="002324FD" w:rsidRPr="00C95ACA">
        <w:rPr>
          <w:rFonts w:ascii="Times New Roman" w:hAnsi="Times New Roman"/>
          <w:snapToGrid w:val="0"/>
        </w:rPr>
        <w:t xml:space="preserve"> total loading for the year.</w:t>
      </w:r>
      <w:r w:rsidR="00DE669E">
        <w:rPr>
          <w:rFonts w:ascii="Times New Roman" w:hAnsi="Times New Roman"/>
          <w:snapToGrid w:val="0"/>
        </w:rPr>
        <w:t xml:space="preserve"> </w:t>
      </w:r>
      <w:r w:rsidR="00DE669E" w:rsidRPr="00DE669E">
        <w:rPr>
          <w:rFonts w:ascii="Times New Roman" w:hAnsi="Times New Roman"/>
          <w:b/>
          <w:snapToGrid w:val="0"/>
        </w:rPr>
        <w:t>Section III.G</w:t>
      </w:r>
      <w:r w:rsidR="00DE669E">
        <w:rPr>
          <w:rFonts w:ascii="Times New Roman" w:hAnsi="Times New Roman"/>
          <w:snapToGrid w:val="0"/>
        </w:rPr>
        <w:t xml:space="preserve"> of this Monitoring Program contains additional information on calculating the total nitrogen loading.</w:t>
      </w:r>
      <w:r w:rsidRPr="00CF3C81">
        <w:rPr>
          <w:rFonts w:ascii="Times New Roman" w:hAnsi="Times New Roman"/>
          <w:snapToGrid w:val="0"/>
        </w:rPr>
        <w:t xml:space="preserve"> </w:t>
      </w:r>
    </w:p>
    <w:p w14:paraId="4CEB96DB" w14:textId="77777777" w:rsidR="00235238" w:rsidRPr="00CF3C81" w:rsidRDefault="00235238" w:rsidP="00EC69C4">
      <w:pPr>
        <w:rPr>
          <w:rFonts w:ascii="Times New Roman" w:hAnsi="Times New Roman"/>
          <w:b/>
          <w:caps/>
          <w:snapToGrid w:val="0"/>
        </w:rPr>
      </w:pPr>
    </w:p>
    <w:p w14:paraId="0507208F" w14:textId="37B78BC3" w:rsidR="0053603E" w:rsidRPr="00CF3C81" w:rsidRDefault="00E42976" w:rsidP="002C0023">
      <w:pPr>
        <w:pStyle w:val="ListParagraph"/>
        <w:numPr>
          <w:ilvl w:val="1"/>
          <w:numId w:val="9"/>
        </w:numPr>
        <w:rPr>
          <w:rFonts w:ascii="Times New Roman" w:hAnsi="Times New Roman"/>
          <w:b/>
          <w:caps/>
          <w:snapToGrid w:val="0"/>
        </w:rPr>
      </w:pPr>
      <w:r w:rsidRPr="00CF3C81">
        <w:rPr>
          <w:rFonts w:ascii="Times New Roman" w:hAnsi="Times New Roman"/>
          <w:b/>
          <w:caps/>
          <w:snapToGrid w:val="0"/>
        </w:rPr>
        <w:t>TIER</w:t>
      </w:r>
      <w:r w:rsidR="002324FD">
        <w:rPr>
          <w:rFonts w:ascii="Times New Roman" w:hAnsi="Times New Roman"/>
          <w:b/>
          <w:caps/>
          <w:snapToGrid w:val="0"/>
        </w:rPr>
        <w:t>s 2 and 3</w:t>
      </w:r>
      <w:r w:rsidR="00A74642" w:rsidRPr="00CF3C81">
        <w:rPr>
          <w:rFonts w:ascii="Times New Roman" w:hAnsi="Times New Roman"/>
          <w:b/>
          <w:caps/>
          <w:snapToGrid w:val="0"/>
        </w:rPr>
        <w:t xml:space="preserve"> -</w:t>
      </w:r>
      <w:r w:rsidR="00A02F6B" w:rsidRPr="00CF3C81">
        <w:rPr>
          <w:rFonts w:ascii="Times New Roman" w:hAnsi="Times New Roman"/>
          <w:b/>
          <w:caps/>
          <w:snapToGrid w:val="0"/>
        </w:rPr>
        <w:t xml:space="preserve"> LAND SURFACE DIS</w:t>
      </w:r>
      <w:r w:rsidR="00F01384">
        <w:rPr>
          <w:rFonts w:ascii="Times New Roman" w:hAnsi="Times New Roman"/>
          <w:b/>
          <w:caps/>
          <w:snapToGrid w:val="0"/>
        </w:rPr>
        <w:t>CHARGE</w:t>
      </w:r>
      <w:r w:rsidR="00D876F0">
        <w:rPr>
          <w:rFonts w:ascii="Times New Roman" w:hAnsi="Times New Roman"/>
          <w:b/>
          <w:caps/>
          <w:snapToGrid w:val="0"/>
        </w:rPr>
        <w:t xml:space="preserve">: </w:t>
      </w:r>
      <w:r w:rsidR="00212807" w:rsidRPr="00CF3C81">
        <w:rPr>
          <w:rFonts w:ascii="Times New Roman" w:hAnsi="Times New Roman"/>
          <w:snapToGrid w:val="0"/>
        </w:rPr>
        <w:t xml:space="preserve">Representative samples of the effluent </w:t>
      </w:r>
      <w:r w:rsidR="00EC69C4" w:rsidRPr="00CF3C81">
        <w:rPr>
          <w:rFonts w:ascii="Times New Roman" w:hAnsi="Times New Roman"/>
          <w:snapToGrid w:val="0"/>
        </w:rPr>
        <w:t xml:space="preserve">from </w:t>
      </w:r>
      <w:r w:rsidR="002324FD">
        <w:rPr>
          <w:rFonts w:ascii="Times New Roman" w:hAnsi="Times New Roman"/>
          <w:snapToGrid w:val="0"/>
        </w:rPr>
        <w:t xml:space="preserve">Tier 2 and </w:t>
      </w:r>
      <w:r w:rsidR="002F48FC">
        <w:rPr>
          <w:rFonts w:ascii="Times New Roman" w:hAnsi="Times New Roman"/>
          <w:snapToGrid w:val="0"/>
        </w:rPr>
        <w:t xml:space="preserve">Tier </w:t>
      </w:r>
      <w:r w:rsidR="002324FD">
        <w:rPr>
          <w:rFonts w:ascii="Times New Roman" w:hAnsi="Times New Roman"/>
          <w:snapToGrid w:val="0"/>
        </w:rPr>
        <w:t>3</w:t>
      </w:r>
      <w:r w:rsidR="00EC69C4" w:rsidRPr="00CF3C81">
        <w:rPr>
          <w:rFonts w:ascii="Times New Roman" w:hAnsi="Times New Roman"/>
          <w:snapToGrid w:val="0"/>
        </w:rPr>
        <w:t xml:space="preserve"> </w:t>
      </w:r>
      <w:r w:rsidRPr="00CF3C81">
        <w:rPr>
          <w:rFonts w:ascii="Times New Roman" w:hAnsi="Times New Roman"/>
          <w:snapToGrid w:val="0"/>
        </w:rPr>
        <w:t>wineries</w:t>
      </w:r>
      <w:r w:rsidR="002F48FC">
        <w:rPr>
          <w:rFonts w:ascii="Times New Roman" w:hAnsi="Times New Roman"/>
          <w:snapToGrid w:val="0"/>
        </w:rPr>
        <w:t xml:space="preserve"> discharging greater than 1,500 gallons per day</w:t>
      </w:r>
      <w:r w:rsidRPr="00CF3C81">
        <w:rPr>
          <w:rFonts w:ascii="Times New Roman" w:hAnsi="Times New Roman"/>
          <w:snapToGrid w:val="0"/>
        </w:rPr>
        <w:t xml:space="preserve"> </w:t>
      </w:r>
      <w:r w:rsidR="002F48FC">
        <w:rPr>
          <w:rFonts w:ascii="Times New Roman" w:hAnsi="Times New Roman"/>
          <w:snapToGrid w:val="0"/>
        </w:rPr>
        <w:t xml:space="preserve">that discharge to the </w:t>
      </w:r>
      <w:r w:rsidR="002324FD">
        <w:rPr>
          <w:rFonts w:ascii="Times New Roman" w:hAnsi="Times New Roman"/>
          <w:snapToGrid w:val="0"/>
        </w:rPr>
        <w:t xml:space="preserve">land surface </w:t>
      </w:r>
      <w:r w:rsidR="00212807" w:rsidRPr="00CF3C81">
        <w:rPr>
          <w:rFonts w:ascii="Times New Roman" w:hAnsi="Times New Roman"/>
          <w:snapToGrid w:val="0"/>
        </w:rPr>
        <w:t xml:space="preserve">shall be collected and analyzed </w:t>
      </w:r>
      <w:r w:rsidR="002F48FC">
        <w:rPr>
          <w:rFonts w:ascii="Times New Roman" w:hAnsi="Times New Roman"/>
          <w:snapToGrid w:val="0"/>
        </w:rPr>
        <w:t xml:space="preserve">during the months that discharge to land </w:t>
      </w:r>
      <w:r w:rsidR="005130F3">
        <w:rPr>
          <w:rFonts w:ascii="Times New Roman" w:hAnsi="Times New Roman"/>
          <w:snapToGrid w:val="0"/>
        </w:rPr>
        <w:t xml:space="preserve">occurs </w:t>
      </w:r>
      <w:r w:rsidR="002F48FC" w:rsidRPr="00CF3C81">
        <w:rPr>
          <w:rFonts w:ascii="Times New Roman" w:hAnsi="Times New Roman"/>
          <w:snapToGrid w:val="0"/>
        </w:rPr>
        <w:t xml:space="preserve">according </w:t>
      </w:r>
      <w:r w:rsidR="00212807" w:rsidRPr="00CF3C81">
        <w:rPr>
          <w:rFonts w:ascii="Times New Roman" w:hAnsi="Times New Roman"/>
          <w:snapToGrid w:val="0"/>
        </w:rPr>
        <w:t>to the following:</w:t>
      </w:r>
    </w:p>
    <w:p w14:paraId="7D78CEFC" w14:textId="5DCDCFEC" w:rsidR="00BF04D6" w:rsidRDefault="00BF04D6">
      <w:pPr>
        <w:rPr>
          <w:rFonts w:ascii="Times New Roman" w:hAnsi="Times New Roman"/>
          <w:b/>
          <w:caps/>
          <w:snapToGrid w:val="0"/>
        </w:rPr>
      </w:pPr>
      <w:r>
        <w:rPr>
          <w:rFonts w:ascii="Times New Roman" w:hAnsi="Times New Roman"/>
          <w:b/>
          <w:caps/>
          <w:snapToGrid w:val="0"/>
        </w:rPr>
        <w:lastRenderedPageBreak/>
        <w:br w:type="page"/>
      </w:r>
    </w:p>
    <w:p w14:paraId="45E74400" w14:textId="5FC4F348" w:rsidR="00A44D15" w:rsidRPr="00CF3C81" w:rsidRDefault="00A44D15" w:rsidP="00A44D15">
      <w:pPr>
        <w:pStyle w:val="Caption"/>
        <w:jc w:val="center"/>
        <w:rPr>
          <w:caps/>
          <w:snapToGrid w:val="0"/>
        </w:rPr>
      </w:pPr>
      <w:bookmarkStart w:id="34" w:name="_Toc488762123"/>
      <w:r>
        <w:lastRenderedPageBreak/>
        <w:t xml:space="preserve">Table </w:t>
      </w:r>
      <w:fldSimple w:instr=" SEQ Table \* ARABIC ">
        <w:r w:rsidR="00762184">
          <w:rPr>
            <w:noProof/>
          </w:rPr>
          <w:t>9</w:t>
        </w:r>
      </w:fldSimple>
      <w:r>
        <w:rPr>
          <w:caps/>
          <w:snapToGrid w:val="0"/>
        </w:rPr>
        <w:t xml:space="preserve">: </w:t>
      </w:r>
      <w:r w:rsidRPr="00CF3C81">
        <w:rPr>
          <w:snapToGrid w:val="0"/>
        </w:rPr>
        <w:t>Tier</w:t>
      </w:r>
      <w:r>
        <w:rPr>
          <w:snapToGrid w:val="0"/>
        </w:rPr>
        <w:t>s</w:t>
      </w:r>
      <w:r w:rsidRPr="00CF3C81">
        <w:rPr>
          <w:snapToGrid w:val="0"/>
        </w:rPr>
        <w:t xml:space="preserve"> </w:t>
      </w:r>
      <w:r>
        <w:rPr>
          <w:snapToGrid w:val="0"/>
        </w:rPr>
        <w:t>2 and 3</w:t>
      </w:r>
      <w:r w:rsidRPr="00CF3C81">
        <w:rPr>
          <w:snapToGrid w:val="0"/>
        </w:rPr>
        <w:t xml:space="preserve"> Effluent Monitoring</w:t>
      </w:r>
      <w:r>
        <w:rPr>
          <w:snapToGrid w:val="0"/>
        </w:rPr>
        <w:t xml:space="preserve"> Requirements – Land Surface Discharge</w:t>
      </w:r>
      <w:bookmarkEnd w:id="34"/>
    </w:p>
    <w:p w14:paraId="2214AF78" w14:textId="36873A3A" w:rsidR="00A44D15" w:rsidRDefault="00A44D15" w:rsidP="00A44D15">
      <w:pPr>
        <w:pStyle w:val="Caption"/>
        <w:keepNext/>
      </w:pPr>
    </w:p>
    <w:tbl>
      <w:tblPr>
        <w:tblW w:w="90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84"/>
        <w:gridCol w:w="1485"/>
        <w:gridCol w:w="1170"/>
        <w:gridCol w:w="1980"/>
        <w:gridCol w:w="1881"/>
        <w:gridCol w:w="17"/>
      </w:tblGrid>
      <w:tr w:rsidR="005130F3" w:rsidRPr="00247720" w14:paraId="6424EBD0" w14:textId="77777777" w:rsidTr="005130F3">
        <w:trPr>
          <w:gridAfter w:val="1"/>
          <w:wAfter w:w="17" w:type="dxa"/>
          <w:tblHeader/>
          <w:jc w:val="center"/>
        </w:trPr>
        <w:tc>
          <w:tcPr>
            <w:tcW w:w="2484" w:type="dxa"/>
            <w:tcBorders>
              <w:top w:val="double" w:sz="4" w:space="0" w:color="auto"/>
              <w:bottom w:val="double" w:sz="4" w:space="0" w:color="auto"/>
            </w:tcBorders>
            <w:vAlign w:val="center"/>
          </w:tcPr>
          <w:p w14:paraId="7E74BF4C" w14:textId="77777777" w:rsidR="005130F3" w:rsidRPr="00CF3C81" w:rsidRDefault="005130F3" w:rsidP="006831C7">
            <w:pPr>
              <w:rPr>
                <w:rFonts w:ascii="Times New Roman" w:hAnsi="Times New Roman"/>
                <w:snapToGrid w:val="0"/>
              </w:rPr>
            </w:pPr>
            <w:r w:rsidRPr="00CF3C81">
              <w:rPr>
                <w:rFonts w:ascii="Times New Roman" w:hAnsi="Times New Roman"/>
                <w:b/>
                <w:bCs/>
                <w:snapToGrid w:val="0"/>
              </w:rPr>
              <w:t>Parameter</w:t>
            </w:r>
          </w:p>
        </w:tc>
        <w:tc>
          <w:tcPr>
            <w:tcW w:w="1485" w:type="dxa"/>
            <w:tcBorders>
              <w:top w:val="double" w:sz="4" w:space="0" w:color="auto"/>
              <w:bottom w:val="double" w:sz="4" w:space="0" w:color="auto"/>
            </w:tcBorders>
            <w:vAlign w:val="center"/>
          </w:tcPr>
          <w:p w14:paraId="5FDBC35D" w14:textId="77777777" w:rsidR="005130F3" w:rsidRPr="00CF3C81" w:rsidRDefault="005130F3" w:rsidP="006831C7">
            <w:pPr>
              <w:jc w:val="center"/>
              <w:rPr>
                <w:rFonts w:ascii="Times New Roman" w:hAnsi="Times New Roman"/>
                <w:snapToGrid w:val="0"/>
              </w:rPr>
            </w:pPr>
            <w:r w:rsidRPr="00CF3C81">
              <w:rPr>
                <w:rFonts w:ascii="Times New Roman" w:hAnsi="Times New Roman"/>
                <w:b/>
                <w:bCs/>
                <w:snapToGrid w:val="0"/>
              </w:rPr>
              <w:t>Units</w:t>
            </w:r>
          </w:p>
        </w:tc>
        <w:tc>
          <w:tcPr>
            <w:tcW w:w="1170" w:type="dxa"/>
            <w:tcBorders>
              <w:top w:val="double" w:sz="4" w:space="0" w:color="auto"/>
              <w:bottom w:val="double" w:sz="4" w:space="0" w:color="auto"/>
            </w:tcBorders>
            <w:vAlign w:val="center"/>
          </w:tcPr>
          <w:p w14:paraId="0CE2B143" w14:textId="77777777" w:rsidR="005130F3" w:rsidRPr="00CF3C81" w:rsidRDefault="005130F3" w:rsidP="006831C7">
            <w:pPr>
              <w:jc w:val="center"/>
              <w:rPr>
                <w:rFonts w:ascii="Times New Roman" w:hAnsi="Times New Roman"/>
                <w:snapToGrid w:val="0"/>
              </w:rPr>
            </w:pPr>
            <w:r w:rsidRPr="00CF3C81">
              <w:rPr>
                <w:rFonts w:ascii="Times New Roman" w:hAnsi="Times New Roman"/>
                <w:b/>
                <w:bCs/>
                <w:snapToGrid w:val="0"/>
              </w:rPr>
              <w:t>Sample Type</w:t>
            </w:r>
          </w:p>
        </w:tc>
        <w:tc>
          <w:tcPr>
            <w:tcW w:w="1980" w:type="dxa"/>
            <w:tcBorders>
              <w:top w:val="double" w:sz="4" w:space="0" w:color="auto"/>
              <w:bottom w:val="double" w:sz="4" w:space="0" w:color="auto"/>
            </w:tcBorders>
            <w:tcMar>
              <w:left w:w="29" w:type="dxa"/>
              <w:right w:w="29" w:type="dxa"/>
            </w:tcMar>
            <w:vAlign w:val="center"/>
          </w:tcPr>
          <w:p w14:paraId="6FB70F15" w14:textId="77777777" w:rsidR="005130F3" w:rsidRPr="005130F3" w:rsidRDefault="005130F3" w:rsidP="00235238">
            <w:pPr>
              <w:jc w:val="center"/>
              <w:rPr>
                <w:rFonts w:ascii="Times New Roman" w:hAnsi="Times New Roman"/>
                <w:b/>
                <w:snapToGrid w:val="0"/>
              </w:rPr>
            </w:pPr>
            <w:r>
              <w:rPr>
                <w:rFonts w:ascii="Times New Roman" w:hAnsi="Times New Roman"/>
                <w:b/>
                <w:snapToGrid w:val="0"/>
              </w:rPr>
              <w:t>Sampling</w:t>
            </w:r>
            <w:r w:rsidRPr="005130F3">
              <w:rPr>
                <w:rFonts w:ascii="Times New Roman" w:hAnsi="Times New Roman"/>
                <w:b/>
                <w:snapToGrid w:val="0"/>
              </w:rPr>
              <w:t xml:space="preserve"> Frequency</w:t>
            </w:r>
          </w:p>
        </w:tc>
        <w:tc>
          <w:tcPr>
            <w:tcW w:w="1881" w:type="dxa"/>
            <w:tcBorders>
              <w:top w:val="double" w:sz="4" w:space="0" w:color="auto"/>
              <w:bottom w:val="double" w:sz="4" w:space="0" w:color="auto"/>
            </w:tcBorders>
            <w:vAlign w:val="center"/>
          </w:tcPr>
          <w:p w14:paraId="5CCA9E3A" w14:textId="77777777" w:rsidR="005130F3" w:rsidRPr="00CF3C81" w:rsidRDefault="005130F3" w:rsidP="00F72098">
            <w:pPr>
              <w:jc w:val="center"/>
              <w:rPr>
                <w:rFonts w:ascii="Times New Roman" w:hAnsi="Times New Roman"/>
                <w:snapToGrid w:val="0"/>
              </w:rPr>
            </w:pPr>
            <w:r w:rsidRPr="00CF3C81">
              <w:rPr>
                <w:rFonts w:ascii="Times New Roman" w:hAnsi="Times New Roman"/>
                <w:b/>
                <w:bCs/>
                <w:snapToGrid w:val="0"/>
              </w:rPr>
              <w:t>Reporting Frequency</w:t>
            </w:r>
          </w:p>
        </w:tc>
      </w:tr>
      <w:tr w:rsidR="005130F3" w:rsidRPr="00247720" w14:paraId="1E0224B4" w14:textId="77777777" w:rsidTr="005130F3">
        <w:trPr>
          <w:gridAfter w:val="1"/>
          <w:wAfter w:w="17" w:type="dxa"/>
          <w:jc w:val="center"/>
        </w:trPr>
        <w:tc>
          <w:tcPr>
            <w:tcW w:w="2484" w:type="dxa"/>
            <w:tcBorders>
              <w:top w:val="double" w:sz="4" w:space="0" w:color="auto"/>
            </w:tcBorders>
            <w:vAlign w:val="center"/>
          </w:tcPr>
          <w:p w14:paraId="7777751C" w14:textId="77777777" w:rsidR="005130F3" w:rsidRPr="00CF3C81" w:rsidRDefault="005130F3" w:rsidP="006831C7">
            <w:pPr>
              <w:rPr>
                <w:rFonts w:ascii="Times New Roman" w:hAnsi="Times New Roman"/>
                <w:snapToGrid w:val="0"/>
              </w:rPr>
            </w:pPr>
            <w:r w:rsidRPr="00CF3C81">
              <w:rPr>
                <w:rFonts w:ascii="Times New Roman" w:hAnsi="Times New Roman"/>
                <w:snapToGrid w:val="0"/>
              </w:rPr>
              <w:t>BOD</w:t>
            </w:r>
            <w:r w:rsidRPr="00CF3C81">
              <w:rPr>
                <w:rFonts w:ascii="Times New Roman" w:hAnsi="Times New Roman"/>
                <w:snapToGrid w:val="0"/>
                <w:vertAlign w:val="subscript"/>
              </w:rPr>
              <w:t>5</w:t>
            </w:r>
          </w:p>
        </w:tc>
        <w:tc>
          <w:tcPr>
            <w:tcW w:w="1485" w:type="dxa"/>
            <w:tcBorders>
              <w:top w:val="double" w:sz="4" w:space="0" w:color="auto"/>
            </w:tcBorders>
            <w:vAlign w:val="center"/>
          </w:tcPr>
          <w:p w14:paraId="3CD49840"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mg/L</w:t>
            </w:r>
          </w:p>
        </w:tc>
        <w:tc>
          <w:tcPr>
            <w:tcW w:w="1170" w:type="dxa"/>
            <w:tcBorders>
              <w:top w:val="double" w:sz="4" w:space="0" w:color="auto"/>
            </w:tcBorders>
            <w:vAlign w:val="center"/>
          </w:tcPr>
          <w:p w14:paraId="42E1AA70"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Grab</w:t>
            </w:r>
          </w:p>
        </w:tc>
        <w:tc>
          <w:tcPr>
            <w:tcW w:w="1980" w:type="dxa"/>
            <w:tcBorders>
              <w:top w:val="double" w:sz="4" w:space="0" w:color="auto"/>
            </w:tcBorders>
            <w:tcMar>
              <w:left w:w="29" w:type="dxa"/>
              <w:right w:w="29" w:type="dxa"/>
            </w:tcMar>
            <w:vAlign w:val="center"/>
          </w:tcPr>
          <w:p w14:paraId="665466B3" w14:textId="77777777" w:rsidR="005130F3" w:rsidRPr="00CF3C81" w:rsidRDefault="005130F3" w:rsidP="00235238">
            <w:pPr>
              <w:jc w:val="center"/>
              <w:rPr>
                <w:rFonts w:ascii="Times New Roman" w:hAnsi="Times New Roman"/>
                <w:snapToGrid w:val="0"/>
              </w:rPr>
            </w:pPr>
            <w:r w:rsidRPr="00CF3C81">
              <w:rPr>
                <w:rFonts w:ascii="Times New Roman" w:hAnsi="Times New Roman"/>
                <w:snapToGrid w:val="0"/>
              </w:rPr>
              <w:t>Monthly</w:t>
            </w:r>
          </w:p>
        </w:tc>
        <w:tc>
          <w:tcPr>
            <w:tcW w:w="1881" w:type="dxa"/>
            <w:tcBorders>
              <w:top w:val="double" w:sz="4" w:space="0" w:color="auto"/>
            </w:tcBorders>
            <w:vAlign w:val="center"/>
          </w:tcPr>
          <w:p w14:paraId="4EF4BCF7" w14:textId="77777777" w:rsidR="005130F3" w:rsidRPr="00CF3C81" w:rsidRDefault="005130F3" w:rsidP="00F72098">
            <w:pPr>
              <w:jc w:val="center"/>
              <w:rPr>
                <w:rFonts w:ascii="Times New Roman" w:hAnsi="Times New Roman"/>
                <w:snapToGrid w:val="0"/>
              </w:rPr>
            </w:pPr>
            <w:r w:rsidRPr="00CF3C81">
              <w:rPr>
                <w:rFonts w:ascii="Times New Roman" w:hAnsi="Times New Roman"/>
                <w:snapToGrid w:val="0"/>
              </w:rPr>
              <w:t>Quarterly</w:t>
            </w:r>
          </w:p>
        </w:tc>
      </w:tr>
      <w:tr w:rsidR="005130F3" w:rsidRPr="00247720" w14:paraId="0C64ED8B" w14:textId="77777777" w:rsidTr="005130F3">
        <w:trPr>
          <w:gridAfter w:val="1"/>
          <w:wAfter w:w="17" w:type="dxa"/>
          <w:trHeight w:val="389"/>
          <w:jc w:val="center"/>
        </w:trPr>
        <w:tc>
          <w:tcPr>
            <w:tcW w:w="2484" w:type="dxa"/>
            <w:vAlign w:val="center"/>
          </w:tcPr>
          <w:p w14:paraId="5346C01E" w14:textId="77777777" w:rsidR="005130F3" w:rsidRPr="00CF3C81" w:rsidRDefault="005130F3" w:rsidP="006831C7">
            <w:pPr>
              <w:rPr>
                <w:rFonts w:ascii="Times New Roman" w:hAnsi="Times New Roman"/>
                <w:snapToGrid w:val="0"/>
              </w:rPr>
            </w:pPr>
            <w:r w:rsidRPr="00CF3C81">
              <w:rPr>
                <w:rFonts w:ascii="Times New Roman" w:hAnsi="Times New Roman"/>
                <w:snapToGrid w:val="0"/>
              </w:rPr>
              <w:t>BOD</w:t>
            </w:r>
            <w:r w:rsidRPr="00CF3C81">
              <w:rPr>
                <w:rFonts w:ascii="Times New Roman" w:hAnsi="Times New Roman"/>
                <w:snapToGrid w:val="0"/>
                <w:vertAlign w:val="subscript"/>
              </w:rPr>
              <w:t xml:space="preserve">5 </w:t>
            </w:r>
            <w:r w:rsidRPr="00CF3C81">
              <w:rPr>
                <w:rFonts w:ascii="Times New Roman" w:hAnsi="Times New Roman"/>
                <w:snapToGrid w:val="0"/>
              </w:rPr>
              <w:t>Loading</w:t>
            </w:r>
          </w:p>
        </w:tc>
        <w:tc>
          <w:tcPr>
            <w:tcW w:w="1485" w:type="dxa"/>
            <w:vAlign w:val="center"/>
          </w:tcPr>
          <w:p w14:paraId="5C45179D"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pounds/ acres/day</w:t>
            </w:r>
          </w:p>
        </w:tc>
        <w:tc>
          <w:tcPr>
            <w:tcW w:w="1170" w:type="dxa"/>
            <w:vAlign w:val="center"/>
          </w:tcPr>
          <w:p w14:paraId="61A7BE45"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Calculate</w:t>
            </w:r>
          </w:p>
        </w:tc>
        <w:tc>
          <w:tcPr>
            <w:tcW w:w="1980" w:type="dxa"/>
            <w:tcMar>
              <w:left w:w="29" w:type="dxa"/>
              <w:right w:w="29" w:type="dxa"/>
            </w:tcMar>
            <w:vAlign w:val="center"/>
          </w:tcPr>
          <w:p w14:paraId="7B3B4DE8"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Monthly</w:t>
            </w:r>
          </w:p>
        </w:tc>
        <w:tc>
          <w:tcPr>
            <w:tcW w:w="1881" w:type="dxa"/>
            <w:vAlign w:val="center"/>
          </w:tcPr>
          <w:p w14:paraId="2D28AC40"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Quarterly</w:t>
            </w:r>
          </w:p>
        </w:tc>
      </w:tr>
      <w:tr w:rsidR="005130F3" w:rsidRPr="00247720" w14:paraId="477DEC5F" w14:textId="77777777" w:rsidTr="005130F3">
        <w:trPr>
          <w:gridAfter w:val="1"/>
          <w:wAfter w:w="17" w:type="dxa"/>
          <w:jc w:val="center"/>
        </w:trPr>
        <w:tc>
          <w:tcPr>
            <w:tcW w:w="2484" w:type="dxa"/>
            <w:vAlign w:val="center"/>
          </w:tcPr>
          <w:p w14:paraId="16F99C41" w14:textId="77777777" w:rsidR="005130F3" w:rsidRPr="00CF3C81" w:rsidRDefault="005130F3" w:rsidP="006831C7">
            <w:pPr>
              <w:rPr>
                <w:rFonts w:ascii="Times New Roman" w:hAnsi="Times New Roman"/>
                <w:snapToGrid w:val="0"/>
              </w:rPr>
            </w:pPr>
            <w:r w:rsidRPr="00CF3C81">
              <w:rPr>
                <w:rFonts w:ascii="Times New Roman" w:hAnsi="Times New Roman"/>
                <w:snapToGrid w:val="0"/>
              </w:rPr>
              <w:t>Chloride</w:t>
            </w:r>
          </w:p>
        </w:tc>
        <w:tc>
          <w:tcPr>
            <w:tcW w:w="1485" w:type="dxa"/>
            <w:vAlign w:val="center"/>
          </w:tcPr>
          <w:p w14:paraId="00EC2A48"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mg/L</w:t>
            </w:r>
          </w:p>
        </w:tc>
        <w:tc>
          <w:tcPr>
            <w:tcW w:w="1170" w:type="dxa"/>
            <w:vAlign w:val="center"/>
          </w:tcPr>
          <w:p w14:paraId="7F1EB643"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Grab</w:t>
            </w:r>
          </w:p>
        </w:tc>
        <w:tc>
          <w:tcPr>
            <w:tcW w:w="1980" w:type="dxa"/>
            <w:tcMar>
              <w:left w:w="29" w:type="dxa"/>
              <w:right w:w="29" w:type="dxa"/>
            </w:tcMar>
          </w:tcPr>
          <w:p w14:paraId="58432BB0" w14:textId="77777777" w:rsidR="005130F3" w:rsidRPr="00247720" w:rsidRDefault="005130F3" w:rsidP="00DE484C">
            <w:pPr>
              <w:jc w:val="center"/>
            </w:pPr>
            <w:r w:rsidRPr="00CF3C81">
              <w:rPr>
                <w:rFonts w:ascii="Times New Roman" w:hAnsi="Times New Roman"/>
                <w:snapToGrid w:val="0"/>
              </w:rPr>
              <w:t>Monthly</w:t>
            </w:r>
          </w:p>
        </w:tc>
        <w:tc>
          <w:tcPr>
            <w:tcW w:w="1881" w:type="dxa"/>
            <w:vAlign w:val="center"/>
          </w:tcPr>
          <w:p w14:paraId="23EFF45A"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Quarterly</w:t>
            </w:r>
          </w:p>
        </w:tc>
      </w:tr>
      <w:tr w:rsidR="005130F3" w:rsidRPr="00247720" w14:paraId="798AF26E" w14:textId="77777777" w:rsidTr="005130F3">
        <w:trPr>
          <w:gridAfter w:val="1"/>
          <w:wAfter w:w="17" w:type="dxa"/>
          <w:jc w:val="center"/>
        </w:trPr>
        <w:tc>
          <w:tcPr>
            <w:tcW w:w="2484" w:type="dxa"/>
            <w:vAlign w:val="center"/>
          </w:tcPr>
          <w:p w14:paraId="44E1E3E2" w14:textId="77777777" w:rsidR="005130F3" w:rsidRPr="00CF3C81" w:rsidRDefault="005130F3" w:rsidP="00DA4AE1">
            <w:pPr>
              <w:rPr>
                <w:rFonts w:ascii="Times New Roman" w:hAnsi="Times New Roman"/>
                <w:snapToGrid w:val="0"/>
              </w:rPr>
            </w:pPr>
            <w:r w:rsidRPr="00CF3C81">
              <w:rPr>
                <w:rFonts w:ascii="Times New Roman" w:hAnsi="Times New Roman"/>
                <w:snapToGrid w:val="0"/>
              </w:rPr>
              <w:t>Sodium</w:t>
            </w:r>
          </w:p>
        </w:tc>
        <w:tc>
          <w:tcPr>
            <w:tcW w:w="1485" w:type="dxa"/>
            <w:vAlign w:val="center"/>
          </w:tcPr>
          <w:p w14:paraId="28F03A1B"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mg/L</w:t>
            </w:r>
          </w:p>
        </w:tc>
        <w:tc>
          <w:tcPr>
            <w:tcW w:w="1170" w:type="dxa"/>
            <w:vAlign w:val="center"/>
          </w:tcPr>
          <w:p w14:paraId="22F1F1F5"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Grab</w:t>
            </w:r>
          </w:p>
        </w:tc>
        <w:tc>
          <w:tcPr>
            <w:tcW w:w="1980" w:type="dxa"/>
            <w:tcMar>
              <w:left w:w="29" w:type="dxa"/>
              <w:right w:w="29" w:type="dxa"/>
            </w:tcMar>
            <w:vAlign w:val="center"/>
          </w:tcPr>
          <w:p w14:paraId="36DBF6CE" w14:textId="77777777" w:rsidR="005130F3" w:rsidRPr="00CF3C81" w:rsidRDefault="005130F3" w:rsidP="00235238">
            <w:pPr>
              <w:jc w:val="center"/>
              <w:rPr>
                <w:rFonts w:ascii="Times New Roman" w:hAnsi="Times New Roman"/>
                <w:snapToGrid w:val="0"/>
              </w:rPr>
            </w:pPr>
            <w:r w:rsidRPr="00CF3C81">
              <w:rPr>
                <w:rFonts w:ascii="Times New Roman" w:hAnsi="Times New Roman"/>
                <w:snapToGrid w:val="0"/>
              </w:rPr>
              <w:t>Monthly</w:t>
            </w:r>
          </w:p>
        </w:tc>
        <w:tc>
          <w:tcPr>
            <w:tcW w:w="1881" w:type="dxa"/>
            <w:vAlign w:val="center"/>
          </w:tcPr>
          <w:p w14:paraId="2F981C85"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Quarterly</w:t>
            </w:r>
          </w:p>
        </w:tc>
      </w:tr>
      <w:tr w:rsidR="005130F3" w:rsidRPr="00247720" w14:paraId="2150F3F8" w14:textId="77777777" w:rsidTr="005130F3">
        <w:trPr>
          <w:gridAfter w:val="1"/>
          <w:wAfter w:w="17" w:type="dxa"/>
          <w:jc w:val="center"/>
        </w:trPr>
        <w:tc>
          <w:tcPr>
            <w:tcW w:w="2484" w:type="dxa"/>
            <w:vAlign w:val="center"/>
          </w:tcPr>
          <w:p w14:paraId="6283572D" w14:textId="77777777" w:rsidR="005130F3" w:rsidRPr="00CF3C81" w:rsidRDefault="005130F3" w:rsidP="00740CA2">
            <w:pPr>
              <w:rPr>
                <w:rFonts w:ascii="Times New Roman" w:hAnsi="Times New Roman"/>
                <w:snapToGrid w:val="0"/>
              </w:rPr>
            </w:pPr>
            <w:r w:rsidRPr="00CF3C81">
              <w:rPr>
                <w:rFonts w:ascii="Times New Roman" w:hAnsi="Times New Roman"/>
                <w:snapToGrid w:val="0"/>
              </w:rPr>
              <w:t>Total Fixed Solids</w:t>
            </w:r>
          </w:p>
        </w:tc>
        <w:tc>
          <w:tcPr>
            <w:tcW w:w="1485" w:type="dxa"/>
            <w:vAlign w:val="center"/>
          </w:tcPr>
          <w:p w14:paraId="63B444DE" w14:textId="77777777" w:rsidR="005130F3" w:rsidRPr="00CF3C81" w:rsidRDefault="005130F3" w:rsidP="00740CA2">
            <w:pPr>
              <w:jc w:val="center"/>
              <w:rPr>
                <w:rFonts w:ascii="Times New Roman" w:hAnsi="Times New Roman"/>
                <w:snapToGrid w:val="0"/>
              </w:rPr>
            </w:pPr>
            <w:r w:rsidRPr="00CF3C81">
              <w:rPr>
                <w:rFonts w:ascii="Times New Roman" w:hAnsi="Times New Roman"/>
                <w:snapToGrid w:val="0"/>
              </w:rPr>
              <w:t>mg/L</w:t>
            </w:r>
          </w:p>
        </w:tc>
        <w:tc>
          <w:tcPr>
            <w:tcW w:w="1170" w:type="dxa"/>
            <w:vAlign w:val="center"/>
          </w:tcPr>
          <w:p w14:paraId="15C2EB97" w14:textId="77777777" w:rsidR="005130F3" w:rsidRPr="00CF3C81" w:rsidRDefault="005130F3" w:rsidP="00740CA2">
            <w:pPr>
              <w:jc w:val="center"/>
              <w:rPr>
                <w:rFonts w:ascii="Times New Roman" w:hAnsi="Times New Roman"/>
                <w:snapToGrid w:val="0"/>
              </w:rPr>
            </w:pPr>
            <w:r w:rsidRPr="00CF3C81">
              <w:rPr>
                <w:rFonts w:ascii="Times New Roman" w:hAnsi="Times New Roman"/>
                <w:snapToGrid w:val="0"/>
              </w:rPr>
              <w:t>Grab</w:t>
            </w:r>
          </w:p>
        </w:tc>
        <w:tc>
          <w:tcPr>
            <w:tcW w:w="1980" w:type="dxa"/>
            <w:tcMar>
              <w:left w:w="29" w:type="dxa"/>
              <w:right w:w="29" w:type="dxa"/>
            </w:tcMar>
          </w:tcPr>
          <w:p w14:paraId="71D4CBC1" w14:textId="77777777" w:rsidR="005130F3" w:rsidRPr="00247720" w:rsidRDefault="005130F3" w:rsidP="00740CA2">
            <w:pPr>
              <w:jc w:val="center"/>
            </w:pPr>
            <w:r w:rsidRPr="00CF3C81">
              <w:rPr>
                <w:rFonts w:ascii="Times New Roman" w:hAnsi="Times New Roman"/>
                <w:snapToGrid w:val="0"/>
              </w:rPr>
              <w:t>Monthly</w:t>
            </w:r>
          </w:p>
        </w:tc>
        <w:tc>
          <w:tcPr>
            <w:tcW w:w="1881" w:type="dxa"/>
            <w:vAlign w:val="center"/>
          </w:tcPr>
          <w:p w14:paraId="0B99AB65" w14:textId="77777777" w:rsidR="005130F3" w:rsidRPr="00CF3C81" w:rsidRDefault="005130F3" w:rsidP="00740CA2">
            <w:pPr>
              <w:jc w:val="center"/>
              <w:rPr>
                <w:rFonts w:ascii="Times New Roman" w:hAnsi="Times New Roman"/>
                <w:snapToGrid w:val="0"/>
              </w:rPr>
            </w:pPr>
            <w:r w:rsidRPr="00CF3C81">
              <w:rPr>
                <w:rFonts w:ascii="Times New Roman" w:hAnsi="Times New Roman"/>
                <w:snapToGrid w:val="0"/>
              </w:rPr>
              <w:t>Quarterly</w:t>
            </w:r>
          </w:p>
        </w:tc>
      </w:tr>
      <w:tr w:rsidR="005130F3" w:rsidRPr="00247720" w14:paraId="25F8E6FA" w14:textId="77777777" w:rsidTr="005130F3">
        <w:trPr>
          <w:gridAfter w:val="1"/>
          <w:wAfter w:w="17" w:type="dxa"/>
          <w:jc w:val="center"/>
        </w:trPr>
        <w:tc>
          <w:tcPr>
            <w:tcW w:w="2484" w:type="dxa"/>
            <w:vAlign w:val="center"/>
          </w:tcPr>
          <w:p w14:paraId="39AC465D" w14:textId="77777777" w:rsidR="005130F3" w:rsidRPr="00CF3C81" w:rsidRDefault="005130F3" w:rsidP="00740CA2">
            <w:pPr>
              <w:rPr>
                <w:rFonts w:ascii="Times New Roman" w:hAnsi="Times New Roman"/>
                <w:snapToGrid w:val="0"/>
              </w:rPr>
            </w:pPr>
            <w:r w:rsidRPr="00CF3C81">
              <w:rPr>
                <w:rFonts w:ascii="Times New Roman" w:hAnsi="Times New Roman"/>
                <w:snapToGrid w:val="0"/>
              </w:rPr>
              <w:t>Total Dissolved Solids</w:t>
            </w:r>
          </w:p>
        </w:tc>
        <w:tc>
          <w:tcPr>
            <w:tcW w:w="1485" w:type="dxa"/>
            <w:vAlign w:val="center"/>
          </w:tcPr>
          <w:p w14:paraId="21142C63" w14:textId="77777777" w:rsidR="005130F3" w:rsidRPr="00CF3C81" w:rsidRDefault="005130F3" w:rsidP="00740CA2">
            <w:pPr>
              <w:jc w:val="center"/>
              <w:rPr>
                <w:rFonts w:ascii="Times New Roman" w:hAnsi="Times New Roman"/>
                <w:snapToGrid w:val="0"/>
              </w:rPr>
            </w:pPr>
            <w:r w:rsidRPr="00CF3C81">
              <w:rPr>
                <w:rFonts w:ascii="Times New Roman" w:hAnsi="Times New Roman"/>
                <w:snapToGrid w:val="0"/>
              </w:rPr>
              <w:t>mg/L</w:t>
            </w:r>
          </w:p>
        </w:tc>
        <w:tc>
          <w:tcPr>
            <w:tcW w:w="1170" w:type="dxa"/>
            <w:vAlign w:val="center"/>
          </w:tcPr>
          <w:p w14:paraId="1DF79A33" w14:textId="77777777" w:rsidR="005130F3" w:rsidRPr="00CF3C81" w:rsidRDefault="005130F3" w:rsidP="00740CA2">
            <w:pPr>
              <w:jc w:val="center"/>
              <w:rPr>
                <w:rFonts w:ascii="Times New Roman" w:hAnsi="Times New Roman"/>
                <w:snapToGrid w:val="0"/>
              </w:rPr>
            </w:pPr>
            <w:r w:rsidRPr="00CF3C81">
              <w:rPr>
                <w:rFonts w:ascii="Times New Roman" w:hAnsi="Times New Roman"/>
                <w:snapToGrid w:val="0"/>
              </w:rPr>
              <w:t>Grab</w:t>
            </w:r>
          </w:p>
        </w:tc>
        <w:tc>
          <w:tcPr>
            <w:tcW w:w="1980" w:type="dxa"/>
            <w:tcMar>
              <w:left w:w="29" w:type="dxa"/>
              <w:right w:w="29" w:type="dxa"/>
            </w:tcMar>
            <w:vAlign w:val="center"/>
          </w:tcPr>
          <w:p w14:paraId="3EE34DE6" w14:textId="77777777" w:rsidR="005130F3" w:rsidRPr="00CF3C81" w:rsidRDefault="005130F3" w:rsidP="00740CA2">
            <w:pPr>
              <w:jc w:val="center"/>
              <w:rPr>
                <w:rFonts w:ascii="Times New Roman" w:hAnsi="Times New Roman"/>
                <w:snapToGrid w:val="0"/>
              </w:rPr>
            </w:pPr>
            <w:r w:rsidRPr="00CF3C81">
              <w:rPr>
                <w:rFonts w:ascii="Times New Roman" w:hAnsi="Times New Roman"/>
                <w:snapToGrid w:val="0"/>
              </w:rPr>
              <w:t>Monthly</w:t>
            </w:r>
          </w:p>
        </w:tc>
        <w:tc>
          <w:tcPr>
            <w:tcW w:w="1881" w:type="dxa"/>
            <w:vAlign w:val="center"/>
          </w:tcPr>
          <w:p w14:paraId="31305350" w14:textId="77777777" w:rsidR="005130F3" w:rsidRPr="00CF3C81" w:rsidRDefault="005130F3" w:rsidP="00740CA2">
            <w:pPr>
              <w:jc w:val="center"/>
              <w:rPr>
                <w:rFonts w:ascii="Times New Roman" w:hAnsi="Times New Roman"/>
                <w:snapToGrid w:val="0"/>
              </w:rPr>
            </w:pPr>
            <w:r w:rsidRPr="00CF3C81">
              <w:rPr>
                <w:rFonts w:ascii="Times New Roman" w:hAnsi="Times New Roman"/>
                <w:snapToGrid w:val="0"/>
              </w:rPr>
              <w:t>Quarterly</w:t>
            </w:r>
          </w:p>
        </w:tc>
      </w:tr>
      <w:tr w:rsidR="005130F3" w:rsidRPr="00247720" w14:paraId="0DA4D48B" w14:textId="77777777" w:rsidTr="005130F3">
        <w:trPr>
          <w:gridAfter w:val="1"/>
          <w:wAfter w:w="17" w:type="dxa"/>
          <w:jc w:val="center"/>
        </w:trPr>
        <w:tc>
          <w:tcPr>
            <w:tcW w:w="2484" w:type="dxa"/>
            <w:vAlign w:val="center"/>
          </w:tcPr>
          <w:p w14:paraId="58C1C02A" w14:textId="77777777" w:rsidR="005130F3" w:rsidRPr="00CF3C81" w:rsidRDefault="005130F3" w:rsidP="006831C7">
            <w:pPr>
              <w:rPr>
                <w:rFonts w:ascii="Times New Roman" w:hAnsi="Times New Roman"/>
                <w:snapToGrid w:val="0"/>
              </w:rPr>
            </w:pPr>
            <w:r w:rsidRPr="00CF3C81">
              <w:rPr>
                <w:rFonts w:ascii="Times New Roman" w:hAnsi="Times New Roman"/>
                <w:snapToGrid w:val="0"/>
              </w:rPr>
              <w:t>Nitrate Nitrogen</w:t>
            </w:r>
          </w:p>
        </w:tc>
        <w:tc>
          <w:tcPr>
            <w:tcW w:w="1485" w:type="dxa"/>
            <w:vAlign w:val="center"/>
          </w:tcPr>
          <w:p w14:paraId="1BF5DFB4"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mg/L as N</w:t>
            </w:r>
          </w:p>
        </w:tc>
        <w:tc>
          <w:tcPr>
            <w:tcW w:w="1170" w:type="dxa"/>
            <w:vAlign w:val="center"/>
          </w:tcPr>
          <w:p w14:paraId="4293CB11"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Grab</w:t>
            </w:r>
          </w:p>
        </w:tc>
        <w:tc>
          <w:tcPr>
            <w:tcW w:w="1980" w:type="dxa"/>
            <w:tcMar>
              <w:left w:w="29" w:type="dxa"/>
              <w:right w:w="29" w:type="dxa"/>
            </w:tcMar>
          </w:tcPr>
          <w:p w14:paraId="3AE21A60" w14:textId="77777777" w:rsidR="005130F3" w:rsidRPr="00247720" w:rsidRDefault="005130F3" w:rsidP="00DE484C">
            <w:pPr>
              <w:jc w:val="center"/>
            </w:pPr>
            <w:r w:rsidRPr="00CF3C81">
              <w:rPr>
                <w:rFonts w:ascii="Times New Roman" w:hAnsi="Times New Roman"/>
                <w:snapToGrid w:val="0"/>
              </w:rPr>
              <w:t>Monthly</w:t>
            </w:r>
          </w:p>
        </w:tc>
        <w:tc>
          <w:tcPr>
            <w:tcW w:w="1881" w:type="dxa"/>
            <w:vAlign w:val="center"/>
          </w:tcPr>
          <w:p w14:paraId="0F1AAE7E"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Quarterly</w:t>
            </w:r>
          </w:p>
        </w:tc>
      </w:tr>
      <w:tr w:rsidR="005130F3" w:rsidRPr="00247720" w14:paraId="1C5ED485" w14:textId="77777777" w:rsidTr="005130F3">
        <w:trPr>
          <w:gridAfter w:val="1"/>
          <w:wAfter w:w="17" w:type="dxa"/>
          <w:jc w:val="center"/>
        </w:trPr>
        <w:tc>
          <w:tcPr>
            <w:tcW w:w="2484" w:type="dxa"/>
            <w:vAlign w:val="center"/>
          </w:tcPr>
          <w:p w14:paraId="077A97E4" w14:textId="6D8E1E4C" w:rsidR="005130F3" w:rsidRPr="00CF3C81" w:rsidRDefault="002F48FC" w:rsidP="006831C7">
            <w:pPr>
              <w:rPr>
                <w:rFonts w:ascii="Times New Roman" w:hAnsi="Times New Roman"/>
                <w:snapToGrid w:val="0"/>
              </w:rPr>
            </w:pPr>
            <w:r>
              <w:rPr>
                <w:rFonts w:ascii="Times New Roman" w:hAnsi="Times New Roman"/>
                <w:snapToGrid w:val="0"/>
              </w:rPr>
              <w:t>Ammonium</w:t>
            </w:r>
          </w:p>
        </w:tc>
        <w:tc>
          <w:tcPr>
            <w:tcW w:w="1485" w:type="dxa"/>
            <w:vAlign w:val="center"/>
          </w:tcPr>
          <w:p w14:paraId="0521AC92"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mg/L as N</w:t>
            </w:r>
          </w:p>
        </w:tc>
        <w:tc>
          <w:tcPr>
            <w:tcW w:w="1170" w:type="dxa"/>
            <w:vAlign w:val="center"/>
          </w:tcPr>
          <w:p w14:paraId="77E60CFD"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Grab</w:t>
            </w:r>
          </w:p>
        </w:tc>
        <w:tc>
          <w:tcPr>
            <w:tcW w:w="1980" w:type="dxa"/>
            <w:tcMar>
              <w:left w:w="29" w:type="dxa"/>
              <w:right w:w="29" w:type="dxa"/>
            </w:tcMar>
          </w:tcPr>
          <w:p w14:paraId="4F8D4FB4" w14:textId="77777777" w:rsidR="005130F3" w:rsidRPr="00247720" w:rsidRDefault="005130F3" w:rsidP="00DE484C">
            <w:pPr>
              <w:jc w:val="center"/>
            </w:pPr>
            <w:r w:rsidRPr="00CF3C81">
              <w:rPr>
                <w:rFonts w:ascii="Times New Roman" w:hAnsi="Times New Roman"/>
                <w:snapToGrid w:val="0"/>
              </w:rPr>
              <w:t>Monthly</w:t>
            </w:r>
          </w:p>
        </w:tc>
        <w:tc>
          <w:tcPr>
            <w:tcW w:w="1881" w:type="dxa"/>
            <w:vAlign w:val="center"/>
          </w:tcPr>
          <w:p w14:paraId="7B3787BA"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Quarterly</w:t>
            </w:r>
          </w:p>
        </w:tc>
      </w:tr>
      <w:tr w:rsidR="005130F3" w:rsidRPr="00247720" w14:paraId="62769D2E" w14:textId="77777777" w:rsidTr="005130F3">
        <w:trPr>
          <w:gridAfter w:val="1"/>
          <w:wAfter w:w="17" w:type="dxa"/>
          <w:jc w:val="center"/>
        </w:trPr>
        <w:tc>
          <w:tcPr>
            <w:tcW w:w="2484" w:type="dxa"/>
            <w:vAlign w:val="center"/>
          </w:tcPr>
          <w:p w14:paraId="7F681A88" w14:textId="77777777" w:rsidR="005130F3" w:rsidRPr="00CF3C81" w:rsidRDefault="005130F3" w:rsidP="00DA4AE1">
            <w:pPr>
              <w:rPr>
                <w:rFonts w:ascii="Times New Roman" w:hAnsi="Times New Roman"/>
                <w:snapToGrid w:val="0"/>
              </w:rPr>
            </w:pPr>
            <w:r w:rsidRPr="00CF3C81">
              <w:rPr>
                <w:rFonts w:ascii="Times New Roman" w:hAnsi="Times New Roman"/>
                <w:snapToGrid w:val="0"/>
              </w:rPr>
              <w:t>pH</w:t>
            </w:r>
          </w:p>
        </w:tc>
        <w:tc>
          <w:tcPr>
            <w:tcW w:w="1485" w:type="dxa"/>
            <w:vAlign w:val="center"/>
          </w:tcPr>
          <w:p w14:paraId="57CEC0A7"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s.u.</w:t>
            </w:r>
          </w:p>
        </w:tc>
        <w:tc>
          <w:tcPr>
            <w:tcW w:w="1170" w:type="dxa"/>
            <w:vAlign w:val="center"/>
          </w:tcPr>
          <w:p w14:paraId="31C19A37"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Grab</w:t>
            </w:r>
          </w:p>
        </w:tc>
        <w:tc>
          <w:tcPr>
            <w:tcW w:w="1980" w:type="dxa"/>
            <w:tcMar>
              <w:left w:w="29" w:type="dxa"/>
              <w:right w:w="29" w:type="dxa"/>
            </w:tcMar>
            <w:vAlign w:val="center"/>
          </w:tcPr>
          <w:p w14:paraId="6B45F7C2"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Monthly</w:t>
            </w:r>
          </w:p>
        </w:tc>
        <w:tc>
          <w:tcPr>
            <w:tcW w:w="1881" w:type="dxa"/>
            <w:vAlign w:val="center"/>
          </w:tcPr>
          <w:p w14:paraId="763ECE20"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Quarterly</w:t>
            </w:r>
          </w:p>
        </w:tc>
      </w:tr>
      <w:tr w:rsidR="005130F3" w:rsidRPr="00247720" w14:paraId="2968CF48" w14:textId="77777777" w:rsidTr="005130F3">
        <w:trPr>
          <w:gridAfter w:val="1"/>
          <w:wAfter w:w="17" w:type="dxa"/>
          <w:trHeight w:val="288"/>
          <w:jc w:val="center"/>
        </w:trPr>
        <w:tc>
          <w:tcPr>
            <w:tcW w:w="2484" w:type="dxa"/>
            <w:vAlign w:val="center"/>
          </w:tcPr>
          <w:p w14:paraId="7B78DBC7" w14:textId="77777777" w:rsidR="005130F3" w:rsidRPr="00CF3C81" w:rsidRDefault="005130F3" w:rsidP="00740CA2">
            <w:pPr>
              <w:rPr>
                <w:rFonts w:ascii="Times New Roman" w:hAnsi="Times New Roman"/>
                <w:snapToGrid w:val="0"/>
              </w:rPr>
            </w:pPr>
            <w:r w:rsidRPr="00CF3C81">
              <w:rPr>
                <w:rFonts w:ascii="Times New Roman" w:hAnsi="Times New Roman"/>
                <w:snapToGrid w:val="0"/>
              </w:rPr>
              <w:t>Electrical Conductivity</w:t>
            </w:r>
          </w:p>
        </w:tc>
        <w:tc>
          <w:tcPr>
            <w:tcW w:w="1485" w:type="dxa"/>
            <w:vAlign w:val="center"/>
          </w:tcPr>
          <w:p w14:paraId="66945AF9" w14:textId="77777777" w:rsidR="005130F3" w:rsidRPr="00CF3C81" w:rsidRDefault="005130F3" w:rsidP="00740CA2">
            <w:pPr>
              <w:jc w:val="center"/>
              <w:rPr>
                <w:rFonts w:ascii="Times New Roman" w:hAnsi="Times New Roman"/>
                <w:snapToGrid w:val="0"/>
              </w:rPr>
            </w:pPr>
            <w:r w:rsidRPr="00CF3C81">
              <w:rPr>
                <w:rFonts w:ascii="Times New Roman" w:hAnsi="Times New Roman"/>
              </w:rPr>
              <w:t>µS/cm</w:t>
            </w:r>
          </w:p>
        </w:tc>
        <w:tc>
          <w:tcPr>
            <w:tcW w:w="1170" w:type="dxa"/>
            <w:vAlign w:val="center"/>
          </w:tcPr>
          <w:p w14:paraId="6473020F" w14:textId="77777777" w:rsidR="005130F3" w:rsidRPr="00CF3C81" w:rsidRDefault="005130F3" w:rsidP="00740CA2">
            <w:pPr>
              <w:jc w:val="center"/>
              <w:rPr>
                <w:rFonts w:ascii="Times New Roman" w:hAnsi="Times New Roman"/>
                <w:snapToGrid w:val="0"/>
              </w:rPr>
            </w:pPr>
            <w:r w:rsidRPr="00CF3C81">
              <w:rPr>
                <w:rFonts w:ascii="Times New Roman" w:hAnsi="Times New Roman"/>
                <w:snapToGrid w:val="0"/>
              </w:rPr>
              <w:t>Grab</w:t>
            </w:r>
          </w:p>
        </w:tc>
        <w:tc>
          <w:tcPr>
            <w:tcW w:w="1980" w:type="dxa"/>
            <w:tcMar>
              <w:left w:w="29" w:type="dxa"/>
              <w:right w:w="29" w:type="dxa"/>
            </w:tcMar>
            <w:vAlign w:val="center"/>
          </w:tcPr>
          <w:p w14:paraId="2B22E01A" w14:textId="77777777" w:rsidR="005130F3" w:rsidRPr="00CF3C81" w:rsidRDefault="005130F3" w:rsidP="00740CA2">
            <w:pPr>
              <w:jc w:val="center"/>
              <w:rPr>
                <w:rFonts w:ascii="Times New Roman" w:hAnsi="Times New Roman"/>
                <w:snapToGrid w:val="0"/>
              </w:rPr>
            </w:pPr>
            <w:r w:rsidRPr="00CF3C81">
              <w:rPr>
                <w:rFonts w:ascii="Times New Roman" w:hAnsi="Times New Roman"/>
                <w:snapToGrid w:val="0"/>
              </w:rPr>
              <w:t>Monthly</w:t>
            </w:r>
          </w:p>
        </w:tc>
        <w:tc>
          <w:tcPr>
            <w:tcW w:w="1881" w:type="dxa"/>
            <w:vAlign w:val="center"/>
          </w:tcPr>
          <w:p w14:paraId="73FC1970" w14:textId="77777777" w:rsidR="005130F3" w:rsidRPr="00CF3C81" w:rsidRDefault="005130F3" w:rsidP="00324D97">
            <w:pPr>
              <w:jc w:val="center"/>
              <w:rPr>
                <w:rFonts w:ascii="Times New Roman" w:hAnsi="Times New Roman"/>
                <w:snapToGrid w:val="0"/>
              </w:rPr>
            </w:pPr>
            <w:r w:rsidRPr="00CF3C81">
              <w:rPr>
                <w:rFonts w:ascii="Times New Roman" w:hAnsi="Times New Roman"/>
                <w:snapToGrid w:val="0"/>
              </w:rPr>
              <w:t>Quarterly</w:t>
            </w:r>
          </w:p>
        </w:tc>
      </w:tr>
      <w:tr w:rsidR="005130F3" w:rsidRPr="00247720" w14:paraId="21FF9565" w14:textId="77777777" w:rsidTr="005130F3">
        <w:trPr>
          <w:gridAfter w:val="1"/>
          <w:wAfter w:w="17" w:type="dxa"/>
          <w:trHeight w:val="288"/>
          <w:jc w:val="center"/>
        </w:trPr>
        <w:tc>
          <w:tcPr>
            <w:tcW w:w="2484" w:type="dxa"/>
            <w:vAlign w:val="center"/>
          </w:tcPr>
          <w:p w14:paraId="34E4BEB8" w14:textId="77777777" w:rsidR="005130F3" w:rsidRPr="00CF3C81" w:rsidRDefault="005130F3" w:rsidP="00DA4AE1">
            <w:pPr>
              <w:rPr>
                <w:rFonts w:ascii="Times New Roman" w:hAnsi="Times New Roman"/>
                <w:snapToGrid w:val="0"/>
              </w:rPr>
            </w:pPr>
            <w:r w:rsidRPr="00CF3C81">
              <w:rPr>
                <w:rFonts w:ascii="Times New Roman" w:hAnsi="Times New Roman"/>
                <w:snapToGrid w:val="0"/>
              </w:rPr>
              <w:t>Nitrogen Hazard Index</w:t>
            </w:r>
            <w:bookmarkStart w:id="35" w:name="_Ref446418809"/>
            <w:r w:rsidRPr="00CF3C81">
              <w:rPr>
                <w:rStyle w:val="FootnoteReference"/>
                <w:rFonts w:ascii="Times New Roman" w:hAnsi="Times New Roman"/>
                <w:snapToGrid w:val="0"/>
              </w:rPr>
              <w:footnoteReference w:id="4"/>
            </w:r>
            <w:bookmarkEnd w:id="35"/>
          </w:p>
        </w:tc>
        <w:tc>
          <w:tcPr>
            <w:tcW w:w="1485" w:type="dxa"/>
            <w:vAlign w:val="center"/>
          </w:tcPr>
          <w:p w14:paraId="46757036"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unitless</w:t>
            </w:r>
          </w:p>
        </w:tc>
        <w:tc>
          <w:tcPr>
            <w:tcW w:w="1170" w:type="dxa"/>
            <w:vAlign w:val="center"/>
          </w:tcPr>
          <w:p w14:paraId="225E9984" w14:textId="77777777" w:rsidR="005130F3" w:rsidRPr="00CF3C81" w:rsidRDefault="005130F3" w:rsidP="00DA4AE1">
            <w:pPr>
              <w:jc w:val="center"/>
              <w:rPr>
                <w:rFonts w:ascii="Times New Roman" w:hAnsi="Times New Roman"/>
                <w:snapToGrid w:val="0"/>
              </w:rPr>
            </w:pPr>
            <w:r w:rsidRPr="00CF3C81">
              <w:rPr>
                <w:rFonts w:ascii="Times New Roman" w:hAnsi="Times New Roman"/>
                <w:snapToGrid w:val="0"/>
              </w:rPr>
              <w:t>Online</w:t>
            </w:r>
          </w:p>
        </w:tc>
        <w:tc>
          <w:tcPr>
            <w:tcW w:w="1980" w:type="dxa"/>
            <w:tcMar>
              <w:left w:w="29" w:type="dxa"/>
              <w:right w:w="29" w:type="dxa"/>
            </w:tcMar>
            <w:vAlign w:val="center"/>
          </w:tcPr>
          <w:p w14:paraId="223424E3" w14:textId="77777777" w:rsidR="005130F3" w:rsidRPr="00CF3C81" w:rsidRDefault="005130F3" w:rsidP="005130F3">
            <w:pPr>
              <w:jc w:val="center"/>
              <w:rPr>
                <w:rFonts w:ascii="Times New Roman" w:hAnsi="Times New Roman"/>
                <w:snapToGrid w:val="0"/>
              </w:rPr>
            </w:pPr>
            <w:r w:rsidRPr="00CF3C81">
              <w:rPr>
                <w:rFonts w:ascii="Times New Roman" w:hAnsi="Times New Roman"/>
                <w:snapToGrid w:val="0"/>
              </w:rPr>
              <w:t>Once</w:t>
            </w:r>
          </w:p>
        </w:tc>
        <w:tc>
          <w:tcPr>
            <w:tcW w:w="1881" w:type="dxa"/>
            <w:vAlign w:val="center"/>
          </w:tcPr>
          <w:p w14:paraId="4577DA54" w14:textId="77777777" w:rsidR="005130F3" w:rsidRPr="00CF3C81" w:rsidRDefault="005130F3" w:rsidP="005130F3">
            <w:pPr>
              <w:jc w:val="center"/>
              <w:rPr>
                <w:rFonts w:ascii="Times New Roman" w:hAnsi="Times New Roman"/>
                <w:snapToGrid w:val="0"/>
              </w:rPr>
            </w:pPr>
            <w:r w:rsidRPr="00CF3C81">
              <w:rPr>
                <w:rFonts w:ascii="Times New Roman" w:hAnsi="Times New Roman"/>
                <w:snapToGrid w:val="0"/>
              </w:rPr>
              <w:t>Annual</w:t>
            </w:r>
          </w:p>
        </w:tc>
      </w:tr>
      <w:tr w:rsidR="005130F3" w:rsidRPr="00247720" w14:paraId="11714C4D" w14:textId="77777777" w:rsidTr="005130F3">
        <w:trPr>
          <w:trHeight w:val="288"/>
          <w:jc w:val="center"/>
        </w:trPr>
        <w:tc>
          <w:tcPr>
            <w:tcW w:w="9017" w:type="dxa"/>
            <w:gridSpan w:val="6"/>
            <w:tcBorders>
              <w:top w:val="double" w:sz="4" w:space="0" w:color="auto"/>
              <w:bottom w:val="double" w:sz="4" w:space="0" w:color="auto"/>
            </w:tcBorders>
            <w:tcMar>
              <w:left w:w="115" w:type="dxa"/>
              <w:right w:w="29" w:type="dxa"/>
            </w:tcMar>
            <w:vAlign w:val="center"/>
          </w:tcPr>
          <w:p w14:paraId="6513051A" w14:textId="77777777" w:rsidR="005130F3" w:rsidRDefault="005130F3" w:rsidP="005130F3">
            <w:pPr>
              <w:rPr>
                <w:rFonts w:ascii="Times New Roman" w:hAnsi="Times New Roman"/>
                <w:b/>
                <w:snapToGrid w:val="0"/>
              </w:rPr>
            </w:pPr>
            <w:r>
              <w:rPr>
                <w:rFonts w:ascii="Times New Roman" w:hAnsi="Times New Roman"/>
                <w:b/>
                <w:snapToGrid w:val="0"/>
              </w:rPr>
              <w:t>SAR Measurement Option 1: SAR R</w:t>
            </w:r>
            <w:r w:rsidRPr="005130F3">
              <w:rPr>
                <w:rFonts w:ascii="Times New Roman" w:hAnsi="Times New Roman"/>
                <w:b/>
                <w:snapToGrid w:val="0"/>
              </w:rPr>
              <w:t>eported by the Laboratory</w:t>
            </w:r>
            <w:r>
              <w:rPr>
                <w:rFonts w:ascii="Times New Roman" w:hAnsi="Times New Roman"/>
                <w:b/>
                <w:snapToGrid w:val="0"/>
              </w:rPr>
              <w:t xml:space="preserve">. </w:t>
            </w:r>
          </w:p>
          <w:p w14:paraId="25B7A63E" w14:textId="77777777" w:rsidR="005130F3" w:rsidRPr="005130F3" w:rsidRDefault="005130F3" w:rsidP="005130F3">
            <w:pPr>
              <w:rPr>
                <w:rFonts w:ascii="Times New Roman" w:hAnsi="Times New Roman"/>
                <w:b/>
                <w:snapToGrid w:val="0"/>
              </w:rPr>
            </w:pPr>
            <w:r>
              <w:rPr>
                <w:rFonts w:ascii="Times New Roman" w:hAnsi="Times New Roman"/>
                <w:b/>
                <w:snapToGrid w:val="0"/>
              </w:rPr>
              <w:t>Discharger is not required to monitor for calcium or magnesium.</w:t>
            </w:r>
          </w:p>
        </w:tc>
      </w:tr>
      <w:tr w:rsidR="005130F3" w:rsidRPr="00247720" w14:paraId="55F674DD" w14:textId="77777777" w:rsidTr="005130F3">
        <w:trPr>
          <w:trHeight w:val="288"/>
          <w:jc w:val="center"/>
        </w:trPr>
        <w:tc>
          <w:tcPr>
            <w:tcW w:w="2484" w:type="dxa"/>
            <w:tcBorders>
              <w:top w:val="double" w:sz="4" w:space="0" w:color="auto"/>
              <w:bottom w:val="double" w:sz="4" w:space="0" w:color="auto"/>
            </w:tcBorders>
            <w:tcMar>
              <w:left w:w="115" w:type="dxa"/>
              <w:right w:w="29" w:type="dxa"/>
            </w:tcMar>
            <w:vAlign w:val="center"/>
          </w:tcPr>
          <w:p w14:paraId="4288ED28" w14:textId="77777777" w:rsidR="005130F3" w:rsidRPr="00CF3C81" w:rsidRDefault="005130F3" w:rsidP="00EC69C4">
            <w:pPr>
              <w:rPr>
                <w:rFonts w:ascii="Times New Roman" w:hAnsi="Times New Roman"/>
                <w:snapToGrid w:val="0"/>
              </w:rPr>
            </w:pPr>
            <w:r w:rsidRPr="00CF3C81">
              <w:rPr>
                <w:rFonts w:ascii="Times New Roman" w:hAnsi="Times New Roman"/>
                <w:snapToGrid w:val="0"/>
              </w:rPr>
              <w:t>Sodium Adsorption Ratio</w:t>
            </w:r>
            <w:bookmarkStart w:id="36" w:name="_Ref446418780"/>
            <w:r w:rsidRPr="00CF3C81">
              <w:rPr>
                <w:rStyle w:val="FootnoteReference"/>
                <w:rFonts w:ascii="Times New Roman" w:hAnsi="Times New Roman"/>
                <w:snapToGrid w:val="0"/>
              </w:rPr>
              <w:footnoteReference w:id="5"/>
            </w:r>
            <w:bookmarkEnd w:id="36"/>
          </w:p>
        </w:tc>
        <w:tc>
          <w:tcPr>
            <w:tcW w:w="1485" w:type="dxa"/>
            <w:tcBorders>
              <w:top w:val="double" w:sz="4" w:space="0" w:color="auto"/>
              <w:bottom w:val="double" w:sz="4" w:space="0" w:color="auto"/>
            </w:tcBorders>
            <w:vAlign w:val="center"/>
          </w:tcPr>
          <w:p w14:paraId="19FEE070"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unitless</w:t>
            </w:r>
          </w:p>
        </w:tc>
        <w:tc>
          <w:tcPr>
            <w:tcW w:w="1170" w:type="dxa"/>
            <w:tcBorders>
              <w:top w:val="double" w:sz="4" w:space="0" w:color="auto"/>
              <w:bottom w:val="double" w:sz="4" w:space="0" w:color="auto"/>
            </w:tcBorders>
            <w:vAlign w:val="center"/>
          </w:tcPr>
          <w:p w14:paraId="61F4F869" w14:textId="77777777" w:rsidR="005130F3" w:rsidRPr="00CF3C81" w:rsidRDefault="005130F3" w:rsidP="00F72098">
            <w:pPr>
              <w:jc w:val="center"/>
              <w:rPr>
                <w:rFonts w:ascii="Times New Roman" w:hAnsi="Times New Roman"/>
                <w:snapToGrid w:val="0"/>
              </w:rPr>
            </w:pPr>
            <w:r w:rsidRPr="00CF3C81">
              <w:rPr>
                <w:rFonts w:ascii="Times New Roman" w:hAnsi="Times New Roman"/>
                <w:snapToGrid w:val="0"/>
              </w:rPr>
              <w:t>Grab or Calculate</w:t>
            </w:r>
          </w:p>
        </w:tc>
        <w:tc>
          <w:tcPr>
            <w:tcW w:w="1980" w:type="dxa"/>
            <w:tcBorders>
              <w:top w:val="double" w:sz="4" w:space="0" w:color="auto"/>
              <w:bottom w:val="double" w:sz="4" w:space="0" w:color="auto"/>
            </w:tcBorders>
            <w:tcMar>
              <w:left w:w="29" w:type="dxa"/>
              <w:right w:w="29" w:type="dxa"/>
            </w:tcMar>
            <w:vAlign w:val="center"/>
          </w:tcPr>
          <w:p w14:paraId="0DEAB82D" w14:textId="77777777" w:rsidR="005130F3" w:rsidRPr="00CF3C81" w:rsidRDefault="005130F3" w:rsidP="005130F3">
            <w:pPr>
              <w:jc w:val="center"/>
              <w:rPr>
                <w:rFonts w:ascii="Times New Roman" w:hAnsi="Times New Roman"/>
                <w:snapToGrid w:val="0"/>
              </w:rPr>
            </w:pPr>
            <w:r w:rsidRPr="00CF3C81">
              <w:rPr>
                <w:rFonts w:ascii="Times New Roman" w:hAnsi="Times New Roman"/>
                <w:snapToGrid w:val="0"/>
              </w:rPr>
              <w:t>Monthly</w:t>
            </w:r>
          </w:p>
        </w:tc>
        <w:tc>
          <w:tcPr>
            <w:tcW w:w="1898" w:type="dxa"/>
            <w:gridSpan w:val="2"/>
            <w:tcBorders>
              <w:top w:val="double" w:sz="4" w:space="0" w:color="auto"/>
              <w:bottom w:val="double" w:sz="4" w:space="0" w:color="auto"/>
            </w:tcBorders>
            <w:vAlign w:val="center"/>
          </w:tcPr>
          <w:p w14:paraId="00A85CA2" w14:textId="77777777" w:rsidR="005130F3" w:rsidRPr="00CF3C81" w:rsidRDefault="005130F3" w:rsidP="00F72098">
            <w:pPr>
              <w:jc w:val="center"/>
              <w:rPr>
                <w:rFonts w:ascii="Times New Roman" w:hAnsi="Times New Roman"/>
                <w:snapToGrid w:val="0"/>
              </w:rPr>
            </w:pPr>
            <w:r w:rsidRPr="00CF3C81">
              <w:rPr>
                <w:rFonts w:ascii="Times New Roman" w:hAnsi="Times New Roman"/>
                <w:snapToGrid w:val="0"/>
              </w:rPr>
              <w:t>Quarterly</w:t>
            </w:r>
          </w:p>
        </w:tc>
      </w:tr>
      <w:tr w:rsidR="005130F3" w:rsidRPr="00247720" w14:paraId="4CB76ECA" w14:textId="77777777" w:rsidTr="005130F3">
        <w:trPr>
          <w:trHeight w:val="288"/>
          <w:jc w:val="center"/>
        </w:trPr>
        <w:tc>
          <w:tcPr>
            <w:tcW w:w="9017" w:type="dxa"/>
            <w:gridSpan w:val="6"/>
            <w:tcBorders>
              <w:top w:val="double" w:sz="4" w:space="0" w:color="auto"/>
              <w:bottom w:val="double" w:sz="4" w:space="0" w:color="auto"/>
              <w:right w:val="double" w:sz="4" w:space="0" w:color="auto"/>
            </w:tcBorders>
            <w:tcMar>
              <w:left w:w="115" w:type="dxa"/>
              <w:right w:w="29" w:type="dxa"/>
            </w:tcMar>
            <w:vAlign w:val="center"/>
          </w:tcPr>
          <w:p w14:paraId="6AEE1D19" w14:textId="1BF765D7" w:rsidR="005130F3" w:rsidRDefault="00DE669E" w:rsidP="005130F3">
            <w:pPr>
              <w:rPr>
                <w:rFonts w:ascii="Times New Roman" w:hAnsi="Times New Roman"/>
                <w:b/>
                <w:snapToGrid w:val="0"/>
              </w:rPr>
            </w:pPr>
            <w:r>
              <w:rPr>
                <w:rFonts w:ascii="Times New Roman" w:hAnsi="Times New Roman"/>
                <w:b/>
                <w:snapToGrid w:val="0"/>
              </w:rPr>
              <w:t>0</w:t>
            </w:r>
            <w:r w:rsidR="005130F3">
              <w:rPr>
                <w:rFonts w:ascii="Times New Roman" w:hAnsi="Times New Roman"/>
                <w:b/>
                <w:snapToGrid w:val="0"/>
              </w:rPr>
              <w:t>SAR Measurement Option 2: Calculate SAR with Equation (1).</w:t>
            </w:r>
          </w:p>
          <w:p w14:paraId="4BDF3314" w14:textId="77777777" w:rsidR="005130F3" w:rsidRPr="005130F3" w:rsidRDefault="005130F3" w:rsidP="005130F3">
            <w:pPr>
              <w:rPr>
                <w:rFonts w:ascii="Times New Roman" w:hAnsi="Times New Roman"/>
                <w:b/>
                <w:snapToGrid w:val="0"/>
              </w:rPr>
            </w:pPr>
            <w:r w:rsidRPr="005130F3">
              <w:rPr>
                <w:rFonts w:ascii="Times New Roman" w:hAnsi="Times New Roman"/>
                <w:b/>
                <w:snapToGrid w:val="0"/>
              </w:rPr>
              <w:t>Discharger shall monitor for calcium and magnesium.</w:t>
            </w:r>
          </w:p>
        </w:tc>
      </w:tr>
      <w:tr w:rsidR="005130F3" w:rsidRPr="00247720" w14:paraId="1423C98D" w14:textId="77777777" w:rsidTr="00903780">
        <w:trPr>
          <w:jc w:val="center"/>
        </w:trPr>
        <w:tc>
          <w:tcPr>
            <w:tcW w:w="2484" w:type="dxa"/>
            <w:tcBorders>
              <w:top w:val="double" w:sz="4" w:space="0" w:color="auto"/>
            </w:tcBorders>
            <w:tcMar>
              <w:left w:w="115" w:type="dxa"/>
              <w:right w:w="29" w:type="dxa"/>
            </w:tcMar>
            <w:vAlign w:val="center"/>
          </w:tcPr>
          <w:p w14:paraId="34222422" w14:textId="77777777" w:rsidR="005130F3" w:rsidRPr="00CF3C81" w:rsidRDefault="005130F3" w:rsidP="006831C7">
            <w:pPr>
              <w:rPr>
                <w:rFonts w:ascii="Times New Roman" w:hAnsi="Times New Roman"/>
                <w:snapToGrid w:val="0"/>
              </w:rPr>
            </w:pPr>
            <w:r w:rsidRPr="00CF3C81">
              <w:rPr>
                <w:rFonts w:ascii="Times New Roman" w:hAnsi="Times New Roman"/>
                <w:snapToGrid w:val="0"/>
              </w:rPr>
              <w:t xml:space="preserve">Calcium </w:t>
            </w:r>
          </w:p>
          <w:p w14:paraId="1CD103A5" w14:textId="77777777" w:rsidR="005130F3" w:rsidRPr="00CF3C81" w:rsidRDefault="005130F3" w:rsidP="006831C7">
            <w:pPr>
              <w:rPr>
                <w:rFonts w:ascii="Times New Roman" w:hAnsi="Times New Roman"/>
                <w:snapToGrid w:val="0"/>
              </w:rPr>
            </w:pPr>
            <w:r w:rsidRPr="00CF3C81">
              <w:rPr>
                <w:rFonts w:ascii="Times New Roman" w:hAnsi="Times New Roman"/>
                <w:snapToGrid w:val="0"/>
              </w:rPr>
              <w:t>(used to calculate SAR)</w:t>
            </w:r>
          </w:p>
        </w:tc>
        <w:tc>
          <w:tcPr>
            <w:tcW w:w="1485" w:type="dxa"/>
            <w:tcBorders>
              <w:top w:val="double" w:sz="4" w:space="0" w:color="auto"/>
            </w:tcBorders>
            <w:vAlign w:val="center"/>
          </w:tcPr>
          <w:p w14:paraId="19859BDF"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meq/L</w:t>
            </w:r>
            <w:bookmarkStart w:id="37" w:name="_Ref446352993"/>
            <w:r w:rsidRPr="00CF3C81">
              <w:rPr>
                <w:rStyle w:val="FootnoteReference"/>
                <w:rFonts w:ascii="Times New Roman" w:hAnsi="Times New Roman"/>
                <w:snapToGrid w:val="0"/>
              </w:rPr>
              <w:footnoteReference w:id="6"/>
            </w:r>
            <w:bookmarkEnd w:id="37"/>
            <w:r w:rsidRPr="00CF3C81">
              <w:rPr>
                <w:rFonts w:ascii="Times New Roman" w:hAnsi="Times New Roman"/>
                <w:snapToGrid w:val="0"/>
              </w:rPr>
              <w:t xml:space="preserve"> or mg/L</w:t>
            </w:r>
          </w:p>
        </w:tc>
        <w:tc>
          <w:tcPr>
            <w:tcW w:w="1170" w:type="dxa"/>
            <w:tcBorders>
              <w:top w:val="double" w:sz="4" w:space="0" w:color="auto"/>
            </w:tcBorders>
            <w:vAlign w:val="center"/>
          </w:tcPr>
          <w:p w14:paraId="35B98611"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Grab</w:t>
            </w:r>
          </w:p>
        </w:tc>
        <w:tc>
          <w:tcPr>
            <w:tcW w:w="1980" w:type="dxa"/>
            <w:tcBorders>
              <w:top w:val="double" w:sz="4" w:space="0" w:color="auto"/>
            </w:tcBorders>
            <w:tcMar>
              <w:left w:w="29" w:type="dxa"/>
              <w:right w:w="29" w:type="dxa"/>
            </w:tcMar>
            <w:vAlign w:val="center"/>
          </w:tcPr>
          <w:p w14:paraId="2958FBAA" w14:textId="77777777" w:rsidR="005130F3" w:rsidRPr="00CF3C81" w:rsidRDefault="005130F3" w:rsidP="00903780">
            <w:pPr>
              <w:jc w:val="center"/>
              <w:rPr>
                <w:rFonts w:ascii="Times New Roman" w:hAnsi="Times New Roman"/>
                <w:snapToGrid w:val="0"/>
              </w:rPr>
            </w:pPr>
            <w:r w:rsidRPr="00CF3C81">
              <w:rPr>
                <w:rFonts w:ascii="Times New Roman" w:hAnsi="Times New Roman"/>
                <w:snapToGrid w:val="0"/>
              </w:rPr>
              <w:t>Monthly</w:t>
            </w:r>
          </w:p>
        </w:tc>
        <w:tc>
          <w:tcPr>
            <w:tcW w:w="1898" w:type="dxa"/>
            <w:gridSpan w:val="2"/>
            <w:tcBorders>
              <w:top w:val="double" w:sz="4" w:space="0" w:color="auto"/>
            </w:tcBorders>
            <w:vAlign w:val="center"/>
          </w:tcPr>
          <w:p w14:paraId="55BB7928" w14:textId="77777777" w:rsidR="005130F3" w:rsidRPr="00CF3C81" w:rsidRDefault="005130F3" w:rsidP="00F72098">
            <w:pPr>
              <w:jc w:val="center"/>
              <w:rPr>
                <w:rFonts w:ascii="Times New Roman" w:hAnsi="Times New Roman"/>
                <w:snapToGrid w:val="0"/>
              </w:rPr>
            </w:pPr>
            <w:r w:rsidRPr="00CF3C81">
              <w:rPr>
                <w:rFonts w:ascii="Times New Roman" w:hAnsi="Times New Roman"/>
                <w:snapToGrid w:val="0"/>
              </w:rPr>
              <w:t>Quarterly</w:t>
            </w:r>
          </w:p>
        </w:tc>
      </w:tr>
      <w:tr w:rsidR="005130F3" w:rsidRPr="00247720" w14:paraId="7FA0E41E" w14:textId="77777777" w:rsidTr="00903780">
        <w:trPr>
          <w:jc w:val="center"/>
        </w:trPr>
        <w:tc>
          <w:tcPr>
            <w:tcW w:w="2484" w:type="dxa"/>
            <w:tcBorders>
              <w:bottom w:val="double" w:sz="4" w:space="0" w:color="auto"/>
            </w:tcBorders>
            <w:tcMar>
              <w:left w:w="115" w:type="dxa"/>
              <w:right w:w="29" w:type="dxa"/>
            </w:tcMar>
            <w:vAlign w:val="center"/>
          </w:tcPr>
          <w:p w14:paraId="3BF7EDC8" w14:textId="77777777" w:rsidR="005130F3" w:rsidRPr="00CF3C81" w:rsidRDefault="005130F3" w:rsidP="006831C7">
            <w:pPr>
              <w:rPr>
                <w:rFonts w:ascii="Times New Roman" w:hAnsi="Times New Roman"/>
                <w:snapToGrid w:val="0"/>
              </w:rPr>
            </w:pPr>
            <w:r w:rsidRPr="00CF3C81">
              <w:rPr>
                <w:rFonts w:ascii="Times New Roman" w:hAnsi="Times New Roman"/>
                <w:snapToGrid w:val="0"/>
              </w:rPr>
              <w:t>Magnesium</w:t>
            </w:r>
          </w:p>
          <w:p w14:paraId="3169D70B" w14:textId="77777777" w:rsidR="005130F3" w:rsidRPr="00CF3C81" w:rsidRDefault="005130F3" w:rsidP="006831C7">
            <w:pPr>
              <w:rPr>
                <w:rFonts w:ascii="Times New Roman" w:hAnsi="Times New Roman"/>
                <w:snapToGrid w:val="0"/>
              </w:rPr>
            </w:pPr>
            <w:r w:rsidRPr="00CF3C81">
              <w:rPr>
                <w:rFonts w:ascii="Times New Roman" w:hAnsi="Times New Roman"/>
                <w:snapToGrid w:val="0"/>
              </w:rPr>
              <w:t>(used to calculate SAR)</w:t>
            </w:r>
          </w:p>
        </w:tc>
        <w:tc>
          <w:tcPr>
            <w:tcW w:w="1485" w:type="dxa"/>
            <w:tcBorders>
              <w:bottom w:val="double" w:sz="4" w:space="0" w:color="auto"/>
            </w:tcBorders>
            <w:vAlign w:val="center"/>
          </w:tcPr>
          <w:p w14:paraId="446B7C1D" w14:textId="77777777" w:rsidR="005130F3" w:rsidRPr="00CF3C81" w:rsidRDefault="005130F3" w:rsidP="00C42B5C">
            <w:pPr>
              <w:jc w:val="center"/>
              <w:rPr>
                <w:rFonts w:ascii="Times New Roman" w:hAnsi="Times New Roman"/>
                <w:snapToGrid w:val="0"/>
              </w:rPr>
            </w:pPr>
            <w:r w:rsidRPr="00CF3C81">
              <w:rPr>
                <w:rFonts w:ascii="Times New Roman" w:hAnsi="Times New Roman"/>
                <w:snapToGrid w:val="0"/>
              </w:rPr>
              <w:t>meq/L or mg/L</w:t>
            </w:r>
          </w:p>
        </w:tc>
        <w:tc>
          <w:tcPr>
            <w:tcW w:w="1170" w:type="dxa"/>
            <w:tcBorders>
              <w:bottom w:val="double" w:sz="4" w:space="0" w:color="auto"/>
            </w:tcBorders>
            <w:vAlign w:val="center"/>
          </w:tcPr>
          <w:p w14:paraId="6A854A6F" w14:textId="77777777" w:rsidR="005130F3" w:rsidRPr="00CF3C81" w:rsidRDefault="005130F3" w:rsidP="006831C7">
            <w:pPr>
              <w:jc w:val="center"/>
              <w:rPr>
                <w:rFonts w:ascii="Times New Roman" w:hAnsi="Times New Roman"/>
                <w:snapToGrid w:val="0"/>
              </w:rPr>
            </w:pPr>
            <w:r w:rsidRPr="00CF3C81">
              <w:rPr>
                <w:rFonts w:ascii="Times New Roman" w:hAnsi="Times New Roman"/>
                <w:snapToGrid w:val="0"/>
              </w:rPr>
              <w:t>Grab</w:t>
            </w:r>
          </w:p>
        </w:tc>
        <w:tc>
          <w:tcPr>
            <w:tcW w:w="1980" w:type="dxa"/>
            <w:tcBorders>
              <w:bottom w:val="double" w:sz="4" w:space="0" w:color="auto"/>
            </w:tcBorders>
            <w:tcMar>
              <w:left w:w="29" w:type="dxa"/>
              <w:right w:w="29" w:type="dxa"/>
            </w:tcMar>
            <w:vAlign w:val="center"/>
          </w:tcPr>
          <w:p w14:paraId="168585BA" w14:textId="77777777" w:rsidR="005130F3" w:rsidRPr="00CF3C81" w:rsidRDefault="005130F3" w:rsidP="00903780">
            <w:pPr>
              <w:jc w:val="center"/>
              <w:rPr>
                <w:rFonts w:ascii="Times New Roman" w:hAnsi="Times New Roman"/>
                <w:snapToGrid w:val="0"/>
              </w:rPr>
            </w:pPr>
            <w:r w:rsidRPr="00CF3C81">
              <w:rPr>
                <w:rFonts w:ascii="Times New Roman" w:hAnsi="Times New Roman"/>
                <w:snapToGrid w:val="0"/>
              </w:rPr>
              <w:t>Monthly</w:t>
            </w:r>
          </w:p>
        </w:tc>
        <w:tc>
          <w:tcPr>
            <w:tcW w:w="1898" w:type="dxa"/>
            <w:gridSpan w:val="2"/>
            <w:tcBorders>
              <w:bottom w:val="double" w:sz="4" w:space="0" w:color="auto"/>
            </w:tcBorders>
            <w:vAlign w:val="center"/>
          </w:tcPr>
          <w:p w14:paraId="1B67FEA6" w14:textId="77777777" w:rsidR="005130F3" w:rsidRPr="00CF3C81" w:rsidRDefault="005130F3" w:rsidP="00F72098">
            <w:pPr>
              <w:jc w:val="center"/>
              <w:rPr>
                <w:rFonts w:ascii="Times New Roman" w:hAnsi="Times New Roman"/>
                <w:snapToGrid w:val="0"/>
              </w:rPr>
            </w:pPr>
            <w:r w:rsidRPr="00CF3C81">
              <w:rPr>
                <w:rFonts w:ascii="Times New Roman" w:hAnsi="Times New Roman"/>
                <w:snapToGrid w:val="0"/>
              </w:rPr>
              <w:t>Quarterly</w:t>
            </w:r>
          </w:p>
        </w:tc>
      </w:tr>
      <w:tr w:rsidR="005130F3" w:rsidRPr="00247720" w14:paraId="221547D2" w14:textId="77777777" w:rsidTr="005130F3">
        <w:trPr>
          <w:trHeight w:val="537"/>
          <w:jc w:val="center"/>
        </w:trPr>
        <w:tc>
          <w:tcPr>
            <w:tcW w:w="9017" w:type="dxa"/>
            <w:gridSpan w:val="6"/>
            <w:tcBorders>
              <w:top w:val="double" w:sz="4" w:space="0" w:color="auto"/>
              <w:bottom w:val="double" w:sz="4" w:space="0" w:color="auto"/>
            </w:tcBorders>
            <w:tcMar>
              <w:left w:w="115" w:type="dxa"/>
              <w:right w:w="29" w:type="dxa"/>
            </w:tcMar>
            <w:vAlign w:val="center"/>
          </w:tcPr>
          <w:p w14:paraId="5A5C4D7B" w14:textId="6D12C8C3" w:rsidR="005130F3" w:rsidRPr="005130F3" w:rsidRDefault="005130F3" w:rsidP="002F48FC">
            <w:pPr>
              <w:jc w:val="center"/>
              <w:rPr>
                <w:rFonts w:ascii="Times New Roman" w:hAnsi="Times New Roman"/>
                <w:b/>
                <w:snapToGrid w:val="0"/>
              </w:rPr>
            </w:pPr>
            <w:r w:rsidRPr="005130F3">
              <w:rPr>
                <w:rFonts w:ascii="Times New Roman" w:hAnsi="Times New Roman"/>
                <w:b/>
                <w:snapToGrid w:val="0"/>
              </w:rPr>
              <w:t xml:space="preserve">If domestic wastewater is </w:t>
            </w:r>
            <w:r>
              <w:rPr>
                <w:rFonts w:ascii="Times New Roman" w:hAnsi="Times New Roman"/>
                <w:b/>
                <w:snapToGrid w:val="0"/>
              </w:rPr>
              <w:t>discharged to land surface</w:t>
            </w:r>
            <w:r w:rsidR="008C521C">
              <w:rPr>
                <w:rFonts w:ascii="Times New Roman" w:hAnsi="Times New Roman"/>
                <w:b/>
                <w:snapToGrid w:val="0"/>
              </w:rPr>
              <w:t xml:space="preserve"> as irrigation for edible crops</w:t>
            </w:r>
          </w:p>
        </w:tc>
      </w:tr>
      <w:tr w:rsidR="005130F3" w:rsidRPr="00247720" w14:paraId="7A933B2C" w14:textId="77777777" w:rsidTr="005130F3">
        <w:trPr>
          <w:jc w:val="center"/>
        </w:trPr>
        <w:tc>
          <w:tcPr>
            <w:tcW w:w="2484" w:type="dxa"/>
            <w:tcBorders>
              <w:top w:val="double" w:sz="4" w:space="0" w:color="auto"/>
              <w:bottom w:val="double" w:sz="4" w:space="0" w:color="auto"/>
            </w:tcBorders>
            <w:tcMar>
              <w:left w:w="115" w:type="dxa"/>
              <w:right w:w="29" w:type="dxa"/>
            </w:tcMar>
            <w:vAlign w:val="center"/>
          </w:tcPr>
          <w:p w14:paraId="2570F87D" w14:textId="77777777" w:rsidR="005130F3" w:rsidRPr="00CF3C81" w:rsidRDefault="005130F3" w:rsidP="006831C7">
            <w:pPr>
              <w:rPr>
                <w:rFonts w:ascii="Times New Roman" w:hAnsi="Times New Roman"/>
                <w:snapToGrid w:val="0"/>
              </w:rPr>
            </w:pPr>
            <w:r>
              <w:rPr>
                <w:rFonts w:ascii="Times New Roman" w:hAnsi="Times New Roman"/>
                <w:snapToGrid w:val="0"/>
              </w:rPr>
              <w:t>Total Coliform</w:t>
            </w:r>
          </w:p>
        </w:tc>
        <w:tc>
          <w:tcPr>
            <w:tcW w:w="1485" w:type="dxa"/>
            <w:tcBorders>
              <w:top w:val="double" w:sz="4" w:space="0" w:color="auto"/>
              <w:bottom w:val="double" w:sz="4" w:space="0" w:color="auto"/>
            </w:tcBorders>
            <w:tcMar>
              <w:left w:w="29" w:type="dxa"/>
              <w:right w:w="29" w:type="dxa"/>
            </w:tcMar>
            <w:vAlign w:val="center"/>
          </w:tcPr>
          <w:p w14:paraId="79F9ABE6" w14:textId="77777777" w:rsidR="005130F3" w:rsidRPr="005130F3" w:rsidRDefault="005130F3" w:rsidP="00C42B5C">
            <w:pPr>
              <w:jc w:val="center"/>
              <w:rPr>
                <w:rFonts w:ascii="Times New Roman" w:hAnsi="Times New Roman"/>
                <w:snapToGrid w:val="0"/>
                <w:sz w:val="22"/>
                <w:szCs w:val="22"/>
              </w:rPr>
            </w:pPr>
            <w:r w:rsidRPr="005130F3">
              <w:rPr>
                <w:rFonts w:ascii="Times New Roman" w:hAnsi="Times New Roman"/>
                <w:snapToGrid w:val="0"/>
                <w:sz w:val="22"/>
                <w:szCs w:val="22"/>
              </w:rPr>
              <w:t>MPN/100 mL or CPU/100 mL</w:t>
            </w:r>
          </w:p>
        </w:tc>
        <w:tc>
          <w:tcPr>
            <w:tcW w:w="1170" w:type="dxa"/>
            <w:tcBorders>
              <w:top w:val="double" w:sz="4" w:space="0" w:color="auto"/>
              <w:bottom w:val="double" w:sz="4" w:space="0" w:color="auto"/>
            </w:tcBorders>
            <w:vAlign w:val="center"/>
          </w:tcPr>
          <w:p w14:paraId="7A44843F" w14:textId="77777777" w:rsidR="005130F3" w:rsidRPr="00CF3C81" w:rsidRDefault="005130F3" w:rsidP="006831C7">
            <w:pPr>
              <w:jc w:val="center"/>
              <w:rPr>
                <w:rFonts w:ascii="Times New Roman" w:hAnsi="Times New Roman"/>
                <w:snapToGrid w:val="0"/>
              </w:rPr>
            </w:pPr>
            <w:r>
              <w:rPr>
                <w:rFonts w:ascii="Times New Roman" w:hAnsi="Times New Roman"/>
                <w:snapToGrid w:val="0"/>
              </w:rPr>
              <w:t>Grab</w:t>
            </w:r>
          </w:p>
        </w:tc>
        <w:tc>
          <w:tcPr>
            <w:tcW w:w="1980" w:type="dxa"/>
            <w:tcBorders>
              <w:top w:val="double" w:sz="4" w:space="0" w:color="auto"/>
              <w:bottom w:val="double" w:sz="4" w:space="0" w:color="auto"/>
            </w:tcBorders>
            <w:tcMar>
              <w:left w:w="29" w:type="dxa"/>
              <w:right w:w="29" w:type="dxa"/>
            </w:tcMar>
            <w:vAlign w:val="center"/>
          </w:tcPr>
          <w:p w14:paraId="31926218" w14:textId="70C61520" w:rsidR="005130F3" w:rsidRPr="00CF3C81" w:rsidRDefault="00D876F0" w:rsidP="00F72098">
            <w:pPr>
              <w:jc w:val="center"/>
              <w:rPr>
                <w:rFonts w:ascii="Times New Roman" w:hAnsi="Times New Roman"/>
                <w:snapToGrid w:val="0"/>
              </w:rPr>
            </w:pPr>
            <w:r>
              <w:rPr>
                <w:rFonts w:ascii="Times New Roman" w:hAnsi="Times New Roman"/>
                <w:snapToGrid w:val="0"/>
              </w:rPr>
              <w:t>Daily when discharging to land</w:t>
            </w:r>
          </w:p>
        </w:tc>
        <w:tc>
          <w:tcPr>
            <w:tcW w:w="1898" w:type="dxa"/>
            <w:gridSpan w:val="2"/>
            <w:tcBorders>
              <w:top w:val="double" w:sz="4" w:space="0" w:color="auto"/>
              <w:bottom w:val="double" w:sz="4" w:space="0" w:color="auto"/>
            </w:tcBorders>
            <w:vAlign w:val="center"/>
          </w:tcPr>
          <w:p w14:paraId="57C9FA46" w14:textId="77777777" w:rsidR="005130F3" w:rsidRPr="00CF3C81" w:rsidRDefault="005130F3" w:rsidP="00F72098">
            <w:pPr>
              <w:jc w:val="center"/>
              <w:rPr>
                <w:rFonts w:ascii="Times New Roman" w:hAnsi="Times New Roman"/>
                <w:snapToGrid w:val="0"/>
              </w:rPr>
            </w:pPr>
            <w:r>
              <w:rPr>
                <w:rFonts w:ascii="Times New Roman" w:hAnsi="Times New Roman"/>
                <w:snapToGrid w:val="0"/>
              </w:rPr>
              <w:t>Quarterly</w:t>
            </w:r>
          </w:p>
        </w:tc>
      </w:tr>
      <w:tr w:rsidR="002F48FC" w:rsidRPr="00247720" w14:paraId="2A3EC9FF" w14:textId="77777777" w:rsidTr="00181D89">
        <w:trPr>
          <w:trHeight w:val="537"/>
          <w:jc w:val="center"/>
        </w:trPr>
        <w:tc>
          <w:tcPr>
            <w:tcW w:w="9017" w:type="dxa"/>
            <w:gridSpan w:val="6"/>
            <w:tcBorders>
              <w:top w:val="double" w:sz="4" w:space="0" w:color="auto"/>
              <w:bottom w:val="double" w:sz="4" w:space="0" w:color="auto"/>
            </w:tcBorders>
            <w:tcMar>
              <w:left w:w="115" w:type="dxa"/>
              <w:right w:w="29" w:type="dxa"/>
            </w:tcMar>
            <w:vAlign w:val="center"/>
          </w:tcPr>
          <w:p w14:paraId="48F64195" w14:textId="64AEB3BF" w:rsidR="002F48FC" w:rsidRPr="005130F3" w:rsidRDefault="002F48FC" w:rsidP="002F48FC">
            <w:pPr>
              <w:jc w:val="center"/>
              <w:rPr>
                <w:rFonts w:ascii="Times New Roman" w:hAnsi="Times New Roman"/>
                <w:b/>
                <w:snapToGrid w:val="0"/>
              </w:rPr>
            </w:pPr>
            <w:r>
              <w:rPr>
                <w:rFonts w:ascii="Times New Roman" w:hAnsi="Times New Roman"/>
                <w:b/>
                <w:snapToGrid w:val="0"/>
              </w:rPr>
              <w:t>I</w:t>
            </w:r>
            <w:r w:rsidR="00DE669E">
              <w:rPr>
                <w:rFonts w:ascii="Times New Roman" w:hAnsi="Times New Roman"/>
                <w:b/>
                <w:snapToGrid w:val="0"/>
              </w:rPr>
              <w:t>f the f</w:t>
            </w:r>
            <w:r w:rsidRPr="002F48FC">
              <w:rPr>
                <w:rFonts w:ascii="Times New Roman" w:hAnsi="Times New Roman"/>
                <w:b/>
                <w:snapToGrid w:val="0"/>
              </w:rPr>
              <w:t>acility is located in an area of nitrate-impacted groundwater</w:t>
            </w:r>
          </w:p>
        </w:tc>
      </w:tr>
      <w:tr w:rsidR="002F48FC" w:rsidRPr="00247720" w14:paraId="23AE5833" w14:textId="77777777" w:rsidTr="00181D89">
        <w:trPr>
          <w:jc w:val="center"/>
        </w:trPr>
        <w:tc>
          <w:tcPr>
            <w:tcW w:w="2484" w:type="dxa"/>
            <w:tcBorders>
              <w:top w:val="double" w:sz="4" w:space="0" w:color="auto"/>
              <w:bottom w:val="double" w:sz="4" w:space="0" w:color="auto"/>
            </w:tcBorders>
            <w:tcMar>
              <w:left w:w="115" w:type="dxa"/>
              <w:right w:w="29" w:type="dxa"/>
            </w:tcMar>
            <w:vAlign w:val="center"/>
          </w:tcPr>
          <w:p w14:paraId="45D7FF72" w14:textId="21063BDB" w:rsidR="002F48FC" w:rsidRPr="00CF3C81" w:rsidRDefault="002F48FC" w:rsidP="002F48FC">
            <w:pPr>
              <w:rPr>
                <w:rFonts w:ascii="Times New Roman" w:hAnsi="Times New Roman"/>
                <w:snapToGrid w:val="0"/>
              </w:rPr>
            </w:pPr>
            <w:r w:rsidRPr="00CF3C81">
              <w:rPr>
                <w:rFonts w:ascii="Times New Roman" w:hAnsi="Times New Roman"/>
                <w:snapToGrid w:val="0"/>
              </w:rPr>
              <w:t>Total Nitrogen Loading</w:t>
            </w:r>
          </w:p>
        </w:tc>
        <w:tc>
          <w:tcPr>
            <w:tcW w:w="1485" w:type="dxa"/>
            <w:tcBorders>
              <w:top w:val="double" w:sz="4" w:space="0" w:color="auto"/>
              <w:bottom w:val="double" w:sz="4" w:space="0" w:color="auto"/>
            </w:tcBorders>
            <w:tcMar>
              <w:left w:w="29" w:type="dxa"/>
              <w:right w:w="29" w:type="dxa"/>
            </w:tcMar>
            <w:vAlign w:val="center"/>
          </w:tcPr>
          <w:p w14:paraId="0A6FA104" w14:textId="4B91AEDE" w:rsidR="002F48FC" w:rsidRPr="005130F3" w:rsidRDefault="002F48FC" w:rsidP="002F48FC">
            <w:pPr>
              <w:jc w:val="center"/>
              <w:rPr>
                <w:rFonts w:ascii="Times New Roman" w:hAnsi="Times New Roman"/>
                <w:snapToGrid w:val="0"/>
                <w:sz w:val="22"/>
                <w:szCs w:val="22"/>
              </w:rPr>
            </w:pPr>
            <w:r w:rsidRPr="00CF3C81">
              <w:rPr>
                <w:rFonts w:ascii="Times New Roman" w:hAnsi="Times New Roman"/>
                <w:snapToGrid w:val="0"/>
              </w:rPr>
              <w:t>pounds N / acre / year</w:t>
            </w:r>
          </w:p>
        </w:tc>
        <w:tc>
          <w:tcPr>
            <w:tcW w:w="1170" w:type="dxa"/>
            <w:tcBorders>
              <w:top w:val="double" w:sz="4" w:space="0" w:color="auto"/>
              <w:bottom w:val="double" w:sz="4" w:space="0" w:color="auto"/>
            </w:tcBorders>
            <w:vAlign w:val="center"/>
          </w:tcPr>
          <w:p w14:paraId="7780DFCE" w14:textId="0A2BBA11" w:rsidR="002F48FC" w:rsidRPr="00CF3C81" w:rsidRDefault="002F48FC" w:rsidP="002F48FC">
            <w:pPr>
              <w:jc w:val="center"/>
              <w:rPr>
                <w:rFonts w:ascii="Times New Roman" w:hAnsi="Times New Roman"/>
                <w:snapToGrid w:val="0"/>
              </w:rPr>
            </w:pPr>
            <w:r w:rsidRPr="00CF3C81">
              <w:rPr>
                <w:rFonts w:ascii="Times New Roman" w:hAnsi="Times New Roman"/>
                <w:snapToGrid w:val="0"/>
              </w:rPr>
              <w:t>Calculate</w:t>
            </w:r>
          </w:p>
        </w:tc>
        <w:tc>
          <w:tcPr>
            <w:tcW w:w="1980" w:type="dxa"/>
            <w:tcBorders>
              <w:top w:val="double" w:sz="4" w:space="0" w:color="auto"/>
              <w:bottom w:val="double" w:sz="4" w:space="0" w:color="auto"/>
            </w:tcBorders>
            <w:tcMar>
              <w:left w:w="29" w:type="dxa"/>
              <w:right w:w="29" w:type="dxa"/>
            </w:tcMar>
            <w:vAlign w:val="center"/>
          </w:tcPr>
          <w:p w14:paraId="2616DB5F" w14:textId="3CED4E22" w:rsidR="002F48FC" w:rsidRPr="00CF3C81" w:rsidRDefault="002F48FC" w:rsidP="002F48FC">
            <w:pPr>
              <w:jc w:val="center"/>
              <w:rPr>
                <w:rFonts w:ascii="Times New Roman" w:hAnsi="Times New Roman"/>
                <w:snapToGrid w:val="0"/>
              </w:rPr>
            </w:pPr>
            <w:r w:rsidRPr="00CF3C81">
              <w:rPr>
                <w:rFonts w:ascii="Times New Roman" w:hAnsi="Times New Roman"/>
                <w:snapToGrid w:val="0"/>
              </w:rPr>
              <w:t>Monthly</w:t>
            </w:r>
          </w:p>
        </w:tc>
        <w:tc>
          <w:tcPr>
            <w:tcW w:w="1898" w:type="dxa"/>
            <w:gridSpan w:val="2"/>
            <w:tcBorders>
              <w:top w:val="double" w:sz="4" w:space="0" w:color="auto"/>
              <w:bottom w:val="double" w:sz="4" w:space="0" w:color="auto"/>
            </w:tcBorders>
            <w:vAlign w:val="center"/>
          </w:tcPr>
          <w:p w14:paraId="55EA96F7" w14:textId="571C7E13" w:rsidR="002F48FC" w:rsidRPr="00CF3C81" w:rsidRDefault="002F48FC" w:rsidP="002F48FC">
            <w:pPr>
              <w:jc w:val="center"/>
              <w:rPr>
                <w:rFonts w:ascii="Times New Roman" w:hAnsi="Times New Roman"/>
                <w:snapToGrid w:val="0"/>
              </w:rPr>
            </w:pPr>
            <w:r w:rsidRPr="00CF3C81">
              <w:rPr>
                <w:rFonts w:ascii="Times New Roman" w:hAnsi="Times New Roman"/>
                <w:snapToGrid w:val="0"/>
              </w:rPr>
              <w:t>Annually</w:t>
            </w:r>
          </w:p>
        </w:tc>
      </w:tr>
    </w:tbl>
    <w:p w14:paraId="7D520ED3" w14:textId="77777777" w:rsidR="00E42976" w:rsidRPr="00CF3C81" w:rsidRDefault="00E42976" w:rsidP="00E42976">
      <w:pPr>
        <w:ind w:left="720"/>
        <w:rPr>
          <w:rFonts w:ascii="Times New Roman" w:hAnsi="Times New Roman"/>
          <w:b/>
          <w:caps/>
          <w:snapToGrid w:val="0"/>
        </w:rPr>
      </w:pPr>
    </w:p>
    <w:p w14:paraId="25C4C6AA" w14:textId="6FE6ACF3" w:rsidR="00D876F0" w:rsidRDefault="00737BE3" w:rsidP="002C0023">
      <w:pPr>
        <w:pStyle w:val="ListParagraph"/>
        <w:numPr>
          <w:ilvl w:val="0"/>
          <w:numId w:val="30"/>
        </w:numPr>
        <w:ind w:left="720"/>
        <w:rPr>
          <w:rFonts w:ascii="Times New Roman" w:hAnsi="Times New Roman"/>
          <w:szCs w:val="22"/>
        </w:rPr>
      </w:pPr>
      <w:r>
        <w:rPr>
          <w:rFonts w:ascii="Times New Roman" w:hAnsi="Times New Roman"/>
          <w:szCs w:val="22"/>
        </w:rPr>
        <w:lastRenderedPageBreak/>
        <w:t xml:space="preserve">If the County is authorized under Tier 3 and the County’s existing winery monitoring program is different than the requirements contained herein, the Order monitoring program shall be implemented </w:t>
      </w:r>
      <w:r w:rsidRPr="00737BE3">
        <w:rPr>
          <w:rFonts w:ascii="Times New Roman" w:hAnsi="Times New Roman"/>
          <w:b/>
          <w:szCs w:val="22"/>
        </w:rPr>
        <w:t xml:space="preserve">within </w:t>
      </w:r>
      <w:r>
        <w:rPr>
          <w:rFonts w:ascii="Times New Roman" w:hAnsi="Times New Roman"/>
          <w:b/>
          <w:szCs w:val="22"/>
          <w:highlight w:val="yellow"/>
        </w:rPr>
        <w:t>one</w:t>
      </w:r>
      <w:r w:rsidRPr="00737BE3">
        <w:rPr>
          <w:rFonts w:ascii="Times New Roman" w:hAnsi="Times New Roman"/>
          <w:b/>
          <w:szCs w:val="22"/>
          <w:highlight w:val="yellow"/>
        </w:rPr>
        <w:t xml:space="preserve"> year</w:t>
      </w:r>
      <w:r w:rsidRPr="00737BE3">
        <w:rPr>
          <w:rFonts w:ascii="Times New Roman" w:hAnsi="Times New Roman"/>
          <w:b/>
          <w:szCs w:val="22"/>
        </w:rPr>
        <w:t xml:space="preserve"> </w:t>
      </w:r>
      <w:r>
        <w:rPr>
          <w:rFonts w:ascii="Times New Roman" w:hAnsi="Times New Roman"/>
          <w:szCs w:val="22"/>
        </w:rPr>
        <w:t>following the effective date of the Order.</w:t>
      </w:r>
    </w:p>
    <w:p w14:paraId="0E2CEFA6" w14:textId="77777777" w:rsidR="00737BE3" w:rsidRPr="00D876F0" w:rsidRDefault="00737BE3" w:rsidP="00737BE3">
      <w:pPr>
        <w:pStyle w:val="ListParagraph"/>
        <w:rPr>
          <w:rFonts w:ascii="Times New Roman" w:hAnsi="Times New Roman"/>
          <w:szCs w:val="22"/>
        </w:rPr>
      </w:pPr>
    </w:p>
    <w:p w14:paraId="500FC0FE" w14:textId="29C22D88" w:rsidR="005130F3" w:rsidRPr="005130F3" w:rsidRDefault="005130F3" w:rsidP="002C0023">
      <w:pPr>
        <w:pStyle w:val="ListParagraph"/>
        <w:numPr>
          <w:ilvl w:val="0"/>
          <w:numId w:val="30"/>
        </w:numPr>
        <w:ind w:left="720"/>
        <w:rPr>
          <w:rFonts w:ascii="Times New Roman" w:hAnsi="Times New Roman"/>
          <w:szCs w:val="22"/>
        </w:rPr>
      </w:pPr>
      <w:r w:rsidRPr="00CF3C81">
        <w:rPr>
          <w:rFonts w:ascii="Times New Roman" w:hAnsi="Times New Roman"/>
          <w:b/>
          <w:snapToGrid w:val="0"/>
        </w:rPr>
        <w:t>Total nitrogen loading</w:t>
      </w:r>
      <w:r w:rsidR="002F48FC">
        <w:rPr>
          <w:rFonts w:ascii="Times New Roman" w:hAnsi="Times New Roman"/>
          <w:b/>
          <w:snapToGrid w:val="0"/>
        </w:rPr>
        <w:t xml:space="preserve"> for facilities located in nitrate-impacted groundwater areas</w:t>
      </w:r>
      <w:r w:rsidRPr="00CF3C81">
        <w:rPr>
          <w:rFonts w:ascii="Times New Roman" w:hAnsi="Times New Roman"/>
          <w:snapToGrid w:val="0"/>
        </w:rPr>
        <w:t xml:space="preserve">. </w:t>
      </w:r>
      <w:r>
        <w:rPr>
          <w:rFonts w:ascii="Times New Roman" w:hAnsi="Times New Roman"/>
          <w:snapToGrid w:val="0"/>
        </w:rPr>
        <w:t>The total nitrogen loading as a result of winery and domestic wastewater discharged to land shall be determined as an annual value. This requires adding the twelve monthly loading rates. In the quarterly report, provide the total nitrogen loading that has occurred up until that report.</w:t>
      </w:r>
      <w:r w:rsidRPr="00CF3C81">
        <w:rPr>
          <w:rFonts w:ascii="Times New Roman" w:hAnsi="Times New Roman"/>
          <w:snapToGrid w:val="0"/>
        </w:rPr>
        <w:t xml:space="preserve"> </w:t>
      </w:r>
      <w:r>
        <w:rPr>
          <w:rFonts w:ascii="Times New Roman" w:hAnsi="Times New Roman"/>
          <w:snapToGrid w:val="0"/>
        </w:rPr>
        <w:t xml:space="preserve">For example, </w:t>
      </w:r>
      <w:r w:rsidRPr="00CF3C81">
        <w:rPr>
          <w:rFonts w:ascii="Times New Roman" w:hAnsi="Times New Roman"/>
          <w:snapToGrid w:val="0"/>
        </w:rPr>
        <w:t xml:space="preserve">calculate the total nitrogen loading rate for the first quarter (three months) and report the value in the first </w:t>
      </w:r>
      <w:r>
        <w:rPr>
          <w:rFonts w:ascii="Times New Roman" w:hAnsi="Times New Roman"/>
          <w:snapToGrid w:val="0"/>
        </w:rPr>
        <w:t xml:space="preserve">quarterly </w:t>
      </w:r>
      <w:r w:rsidRPr="00CF3C81">
        <w:rPr>
          <w:rFonts w:ascii="Times New Roman" w:hAnsi="Times New Roman"/>
          <w:snapToGrid w:val="0"/>
        </w:rPr>
        <w:t>monitoring report. In the second quarterly report, report the cumulative total nitrogen loading from the first two quarters</w:t>
      </w:r>
      <w:r>
        <w:rPr>
          <w:rFonts w:ascii="Times New Roman" w:hAnsi="Times New Roman"/>
          <w:snapToGrid w:val="0"/>
        </w:rPr>
        <w:t xml:space="preserve"> by adding the first and second quarterly total nitrogen loading quantities</w:t>
      </w:r>
      <w:r w:rsidRPr="00CF3C81">
        <w:rPr>
          <w:rFonts w:ascii="Times New Roman" w:hAnsi="Times New Roman"/>
          <w:snapToGrid w:val="0"/>
        </w:rPr>
        <w:t>.</w:t>
      </w:r>
      <w:r>
        <w:rPr>
          <w:rFonts w:ascii="Times New Roman" w:hAnsi="Times New Roman"/>
          <w:snapToGrid w:val="0"/>
        </w:rPr>
        <w:t xml:space="preserve"> </w:t>
      </w:r>
      <w:r w:rsidRPr="00C95ACA">
        <w:rPr>
          <w:rFonts w:ascii="Times New Roman" w:hAnsi="Times New Roman"/>
          <w:snapToGrid w:val="0"/>
        </w:rPr>
        <w:t>The Discharger shall also report the annual total nitrogen loading at the end of the twelve</w:t>
      </w:r>
      <w:r w:rsidRPr="00C95ACA">
        <w:rPr>
          <w:rFonts w:ascii="Times New Roman" w:hAnsi="Times New Roman"/>
          <w:snapToGrid w:val="0"/>
        </w:rPr>
        <w:noBreakHyphen/>
        <w:t xml:space="preserve">month period as </w:t>
      </w:r>
      <w:r>
        <w:rPr>
          <w:rFonts w:ascii="Times New Roman" w:hAnsi="Times New Roman"/>
          <w:snapToGrid w:val="0"/>
        </w:rPr>
        <w:t>the</w:t>
      </w:r>
      <w:r w:rsidRPr="00C95ACA">
        <w:rPr>
          <w:rFonts w:ascii="Times New Roman" w:hAnsi="Times New Roman"/>
          <w:snapToGrid w:val="0"/>
        </w:rPr>
        <w:t xml:space="preserve"> total loading for the year.</w:t>
      </w:r>
      <w:r w:rsidRPr="00CF3C81">
        <w:rPr>
          <w:rFonts w:ascii="Times New Roman" w:hAnsi="Times New Roman"/>
          <w:snapToGrid w:val="0"/>
        </w:rPr>
        <w:t xml:space="preserve"> </w:t>
      </w:r>
      <w:r w:rsidR="00DE669E" w:rsidRPr="00DE669E">
        <w:rPr>
          <w:rFonts w:ascii="Times New Roman" w:hAnsi="Times New Roman"/>
          <w:b/>
          <w:snapToGrid w:val="0"/>
        </w:rPr>
        <w:t>Section III.G</w:t>
      </w:r>
      <w:r w:rsidR="00DE669E">
        <w:rPr>
          <w:rFonts w:ascii="Times New Roman" w:hAnsi="Times New Roman"/>
          <w:snapToGrid w:val="0"/>
        </w:rPr>
        <w:t xml:space="preserve"> of this Monitoring Program includes the total nitrogen loading equation.</w:t>
      </w:r>
    </w:p>
    <w:p w14:paraId="076BB25C" w14:textId="77777777" w:rsidR="005130F3" w:rsidRPr="005130F3" w:rsidRDefault="005130F3" w:rsidP="005130F3">
      <w:pPr>
        <w:pStyle w:val="ListParagraph"/>
        <w:rPr>
          <w:rFonts w:ascii="Times New Roman" w:hAnsi="Times New Roman"/>
          <w:szCs w:val="22"/>
        </w:rPr>
      </w:pPr>
    </w:p>
    <w:p w14:paraId="49A61DFB" w14:textId="77777777" w:rsidR="00DE484C" w:rsidRPr="003A68D2" w:rsidRDefault="00F72098" w:rsidP="002C0023">
      <w:pPr>
        <w:pStyle w:val="ListParagraph"/>
        <w:numPr>
          <w:ilvl w:val="0"/>
          <w:numId w:val="30"/>
        </w:numPr>
        <w:ind w:left="720"/>
        <w:rPr>
          <w:rFonts w:ascii="Times New Roman" w:hAnsi="Times New Roman"/>
          <w:szCs w:val="22"/>
        </w:rPr>
      </w:pPr>
      <w:r w:rsidRPr="00CF3C81">
        <w:rPr>
          <w:rFonts w:ascii="Times New Roman" w:hAnsi="Times New Roman"/>
          <w:b/>
          <w:szCs w:val="22"/>
        </w:rPr>
        <w:t>Nitrogen Groundwater Pollution Hazard Index</w:t>
      </w:r>
      <w:r w:rsidRPr="00CF3C81">
        <w:rPr>
          <w:rFonts w:ascii="Times New Roman" w:hAnsi="Times New Roman"/>
          <w:szCs w:val="22"/>
        </w:rPr>
        <w:t xml:space="preserve">. </w:t>
      </w:r>
      <w:r w:rsidR="00DE484C" w:rsidRPr="00CF3C81">
        <w:rPr>
          <w:rFonts w:ascii="Times New Roman" w:hAnsi="Times New Roman"/>
          <w:szCs w:val="22"/>
        </w:rPr>
        <w:t xml:space="preserve">If the Discharger is discharging the wastewater to a </w:t>
      </w:r>
      <w:r w:rsidR="00F01384">
        <w:rPr>
          <w:rFonts w:ascii="Times New Roman" w:hAnsi="Times New Roman"/>
          <w:szCs w:val="22"/>
        </w:rPr>
        <w:t>discharge</w:t>
      </w:r>
      <w:r w:rsidR="00DE484C" w:rsidRPr="00CF3C81">
        <w:rPr>
          <w:rFonts w:ascii="Times New Roman" w:hAnsi="Times New Roman"/>
          <w:szCs w:val="22"/>
        </w:rPr>
        <w:t xml:space="preserve"> area that has a crop, including or other than grapes, the </w:t>
      </w:r>
      <w:r w:rsidR="00DE484C" w:rsidRPr="003A68D2">
        <w:rPr>
          <w:rFonts w:ascii="Times New Roman" w:hAnsi="Times New Roman"/>
          <w:szCs w:val="22"/>
        </w:rPr>
        <w:t xml:space="preserve">Discharger </w:t>
      </w:r>
      <w:r w:rsidR="002324FD" w:rsidRPr="003A68D2">
        <w:rPr>
          <w:rFonts w:ascii="Times New Roman" w:hAnsi="Times New Roman"/>
          <w:szCs w:val="22"/>
        </w:rPr>
        <w:t xml:space="preserve">shall </w:t>
      </w:r>
      <w:r w:rsidR="00DE484C" w:rsidRPr="003A68D2">
        <w:rPr>
          <w:rFonts w:ascii="Times New Roman" w:hAnsi="Times New Roman"/>
          <w:szCs w:val="22"/>
        </w:rPr>
        <w:t xml:space="preserve">determine and report to the </w:t>
      </w:r>
      <w:r w:rsidR="005130F3">
        <w:rPr>
          <w:rFonts w:ascii="Times New Roman" w:hAnsi="Times New Roman"/>
          <w:szCs w:val="22"/>
        </w:rPr>
        <w:t>Regional Water Board</w:t>
      </w:r>
      <w:r w:rsidR="00DE484C" w:rsidRPr="003A68D2">
        <w:rPr>
          <w:rFonts w:ascii="Times New Roman" w:hAnsi="Times New Roman"/>
          <w:szCs w:val="22"/>
        </w:rPr>
        <w:t xml:space="preserve"> the Nitrogen Groundwater Pollution Hazard Index via the online tool accessible at </w:t>
      </w:r>
      <w:hyperlink r:id="rId8" w:history="1">
        <w:r w:rsidR="00DE484C" w:rsidRPr="003A68D2">
          <w:rPr>
            <w:rStyle w:val="Hyperlink"/>
            <w:rFonts w:ascii="Times New Roman" w:hAnsi="Times New Roman"/>
            <w:szCs w:val="22"/>
            <w:u w:val="none"/>
          </w:rPr>
          <w:t>http://ciwr.ucanr.edu/Tools/Nitrogen_Hazard_Index/</w:t>
        </w:r>
      </w:hyperlink>
      <w:r w:rsidR="00DE484C" w:rsidRPr="003A68D2">
        <w:rPr>
          <w:rFonts w:ascii="Times New Roman" w:hAnsi="Times New Roman"/>
          <w:szCs w:val="22"/>
        </w:rPr>
        <w:t xml:space="preserve">. </w:t>
      </w:r>
    </w:p>
    <w:p w14:paraId="04D9069F" w14:textId="77777777" w:rsidR="00DE484C" w:rsidRPr="003A68D2" w:rsidRDefault="00DE484C" w:rsidP="00DE484C">
      <w:pPr>
        <w:ind w:left="720"/>
        <w:rPr>
          <w:rFonts w:ascii="Times New Roman" w:hAnsi="Times New Roman"/>
          <w:szCs w:val="22"/>
        </w:rPr>
      </w:pPr>
    </w:p>
    <w:p w14:paraId="14DFAC79" w14:textId="77777777" w:rsidR="00DE484C" w:rsidRPr="003A68D2" w:rsidRDefault="00DE484C" w:rsidP="00DE484C">
      <w:pPr>
        <w:ind w:left="720"/>
        <w:rPr>
          <w:rFonts w:ascii="Times New Roman" w:hAnsi="Times New Roman"/>
          <w:szCs w:val="22"/>
        </w:rPr>
      </w:pPr>
      <w:r w:rsidRPr="003A68D2">
        <w:rPr>
          <w:rFonts w:ascii="Times New Roman" w:hAnsi="Times New Roman"/>
          <w:szCs w:val="22"/>
        </w:rPr>
        <w:t>The tool requires that the Discharger select the crop type, soil type, and irrigation technology. The tool includes a mapping interface that will guide the Discharger in selecting the soil for the discharge area. The tool will compile a report that estimates the probability that nitrate will degrade groundwater in the field. The report also ranks the relative significance of effects from the crop, soil, and irrigation system in terms of their contribution to the overall hazard. Additionally, the website presents guidelines for management practices that minimize degradation according to the specific crop, soil, and irrigation technology.</w:t>
      </w:r>
    </w:p>
    <w:p w14:paraId="63E865F6" w14:textId="77777777" w:rsidR="00DE484C" w:rsidRPr="003A68D2" w:rsidRDefault="00DE484C" w:rsidP="00DE484C">
      <w:pPr>
        <w:rPr>
          <w:rFonts w:ascii="Times New Roman" w:hAnsi="Times New Roman"/>
          <w:szCs w:val="22"/>
        </w:rPr>
      </w:pPr>
    </w:p>
    <w:p w14:paraId="659C7D8F" w14:textId="77777777" w:rsidR="00EC69C4" w:rsidRPr="003A68D2" w:rsidRDefault="00DE484C" w:rsidP="00EC69C4">
      <w:pPr>
        <w:ind w:left="720"/>
        <w:rPr>
          <w:rFonts w:ascii="Times New Roman" w:hAnsi="Times New Roman"/>
          <w:szCs w:val="22"/>
        </w:rPr>
      </w:pPr>
      <w:r w:rsidRPr="003A68D2">
        <w:rPr>
          <w:rFonts w:ascii="Times New Roman" w:hAnsi="Times New Roman"/>
          <w:szCs w:val="22"/>
        </w:rPr>
        <w:t xml:space="preserve">The Discharger </w:t>
      </w:r>
      <w:r w:rsidR="002324FD" w:rsidRPr="003A68D2">
        <w:rPr>
          <w:rFonts w:ascii="Times New Roman" w:hAnsi="Times New Roman"/>
          <w:szCs w:val="22"/>
        </w:rPr>
        <w:t xml:space="preserve">shall </w:t>
      </w:r>
      <w:r w:rsidRPr="003A68D2">
        <w:rPr>
          <w:rFonts w:ascii="Times New Roman" w:hAnsi="Times New Roman"/>
          <w:szCs w:val="22"/>
        </w:rPr>
        <w:t xml:space="preserve">submit the Nitrogen Groundwater Pollution Hazard Index report to the </w:t>
      </w:r>
      <w:r w:rsidR="005130F3">
        <w:rPr>
          <w:rFonts w:ascii="Times New Roman" w:hAnsi="Times New Roman"/>
          <w:szCs w:val="22"/>
        </w:rPr>
        <w:t>Regional Water Board</w:t>
      </w:r>
      <w:r w:rsidRPr="003A68D2">
        <w:rPr>
          <w:rFonts w:ascii="Times New Roman" w:hAnsi="Times New Roman"/>
          <w:szCs w:val="22"/>
        </w:rPr>
        <w:t xml:space="preserve"> in the </w:t>
      </w:r>
      <w:r w:rsidR="00711AA0" w:rsidRPr="003A68D2">
        <w:rPr>
          <w:rFonts w:ascii="Times New Roman" w:hAnsi="Times New Roman"/>
          <w:szCs w:val="22"/>
        </w:rPr>
        <w:t>Discharger</w:t>
      </w:r>
      <w:r w:rsidR="002324FD" w:rsidRPr="003A68D2">
        <w:rPr>
          <w:rFonts w:ascii="Times New Roman" w:hAnsi="Times New Roman"/>
          <w:szCs w:val="22"/>
        </w:rPr>
        <w:t>’s</w:t>
      </w:r>
      <w:r w:rsidR="00AE1C2C">
        <w:rPr>
          <w:rFonts w:ascii="Times New Roman" w:hAnsi="Times New Roman"/>
          <w:b/>
          <w:szCs w:val="22"/>
        </w:rPr>
        <w:t xml:space="preserve"> </w:t>
      </w:r>
      <w:r w:rsidR="00AE1C2C" w:rsidRPr="00AE1C2C">
        <w:rPr>
          <w:rFonts w:ascii="Times New Roman" w:hAnsi="Times New Roman"/>
          <w:szCs w:val="22"/>
        </w:rPr>
        <w:t>NOI Package</w:t>
      </w:r>
      <w:r w:rsidRPr="003A68D2">
        <w:rPr>
          <w:rFonts w:ascii="Times New Roman" w:hAnsi="Times New Roman"/>
          <w:szCs w:val="22"/>
        </w:rPr>
        <w:t>.</w:t>
      </w:r>
    </w:p>
    <w:p w14:paraId="3F89C611" w14:textId="77777777" w:rsidR="00EC69C4" w:rsidRPr="00CF3C81" w:rsidRDefault="00EC69C4" w:rsidP="00EC69C4">
      <w:pPr>
        <w:rPr>
          <w:rFonts w:ascii="Times New Roman" w:hAnsi="Times New Roman"/>
          <w:szCs w:val="22"/>
        </w:rPr>
      </w:pPr>
    </w:p>
    <w:p w14:paraId="23806254" w14:textId="77777777" w:rsidR="005130F3" w:rsidRPr="005130F3" w:rsidRDefault="00A74642" w:rsidP="002C0023">
      <w:pPr>
        <w:pStyle w:val="ListParagraph"/>
        <w:numPr>
          <w:ilvl w:val="0"/>
          <w:numId w:val="30"/>
        </w:numPr>
        <w:spacing w:after="120"/>
        <w:ind w:left="720"/>
        <w:rPr>
          <w:rFonts w:ascii="Times New Roman" w:hAnsi="Times New Roman"/>
          <w:szCs w:val="22"/>
        </w:rPr>
      </w:pPr>
      <w:r w:rsidRPr="00CF3C81">
        <w:rPr>
          <w:rFonts w:ascii="Times New Roman" w:hAnsi="Times New Roman"/>
          <w:b/>
          <w:snapToGrid w:val="0"/>
        </w:rPr>
        <w:t>Sodium Adsorption Ratio Calculation</w:t>
      </w:r>
      <w:r w:rsidRPr="00CF3C81">
        <w:rPr>
          <w:rFonts w:ascii="Times New Roman" w:hAnsi="Times New Roman"/>
          <w:snapToGrid w:val="0"/>
        </w:rPr>
        <w:t xml:space="preserve">. </w:t>
      </w:r>
      <w:r w:rsidR="005130F3">
        <w:rPr>
          <w:rFonts w:ascii="Times New Roman" w:hAnsi="Times New Roman"/>
          <w:snapToGrid w:val="0"/>
        </w:rPr>
        <w:t xml:space="preserve">The Discharger has two options for determining the sodium adsorption ratio (SAR). </w:t>
      </w:r>
    </w:p>
    <w:p w14:paraId="0F48F66D" w14:textId="760EC88C" w:rsidR="005130F3" w:rsidRDefault="005130F3" w:rsidP="00AE1C2C">
      <w:pPr>
        <w:pStyle w:val="ListParagraph"/>
        <w:spacing w:after="120"/>
        <w:rPr>
          <w:rFonts w:ascii="Times New Roman" w:hAnsi="Times New Roman"/>
          <w:snapToGrid w:val="0"/>
        </w:rPr>
      </w:pPr>
      <w:r>
        <w:rPr>
          <w:rFonts w:ascii="Times New Roman" w:hAnsi="Times New Roman"/>
          <w:b/>
          <w:snapToGrid w:val="0"/>
        </w:rPr>
        <w:t>SAR Measurement Option 1</w:t>
      </w:r>
      <w:r w:rsidRPr="005130F3">
        <w:rPr>
          <w:rFonts w:ascii="Times New Roman" w:hAnsi="Times New Roman"/>
          <w:snapToGrid w:val="0"/>
        </w:rPr>
        <w:t>:</w:t>
      </w:r>
      <w:r>
        <w:rPr>
          <w:rFonts w:ascii="Times New Roman" w:hAnsi="Times New Roman"/>
          <w:snapToGrid w:val="0"/>
        </w:rPr>
        <w:t xml:space="preserve"> </w:t>
      </w:r>
      <w:r w:rsidRPr="005130F3">
        <w:rPr>
          <w:rFonts w:ascii="Times New Roman" w:hAnsi="Times New Roman"/>
          <w:snapToGrid w:val="0"/>
        </w:rPr>
        <w:t xml:space="preserve">The </w:t>
      </w:r>
      <w:r w:rsidR="00DE669E">
        <w:rPr>
          <w:rFonts w:ascii="Times New Roman" w:hAnsi="Times New Roman"/>
          <w:snapToGrid w:val="0"/>
        </w:rPr>
        <w:t xml:space="preserve">SAR is determined and reported by the laboratory </w:t>
      </w:r>
      <w:r>
        <w:rPr>
          <w:rFonts w:ascii="Times New Roman" w:hAnsi="Times New Roman"/>
          <w:snapToGrid w:val="0"/>
        </w:rPr>
        <w:t>and the Discharger is not required to sample for calcium or magnesium.</w:t>
      </w:r>
    </w:p>
    <w:p w14:paraId="7D227921" w14:textId="77777777" w:rsidR="00A74642" w:rsidRPr="005130F3" w:rsidRDefault="005130F3" w:rsidP="005130F3">
      <w:pPr>
        <w:pStyle w:val="ListParagraph"/>
        <w:rPr>
          <w:rFonts w:ascii="Times New Roman" w:hAnsi="Times New Roman"/>
          <w:szCs w:val="22"/>
        </w:rPr>
      </w:pPr>
      <w:r>
        <w:rPr>
          <w:rFonts w:ascii="Times New Roman" w:hAnsi="Times New Roman"/>
          <w:b/>
          <w:snapToGrid w:val="0"/>
        </w:rPr>
        <w:t>SAR Measurement Option 2</w:t>
      </w:r>
      <w:r w:rsidRPr="005130F3">
        <w:rPr>
          <w:rFonts w:ascii="Times New Roman" w:hAnsi="Times New Roman"/>
          <w:snapToGrid w:val="0"/>
        </w:rPr>
        <w:t>:</w:t>
      </w:r>
      <w:r>
        <w:rPr>
          <w:rFonts w:ascii="Times New Roman" w:hAnsi="Times New Roman"/>
          <w:snapToGrid w:val="0"/>
        </w:rPr>
        <w:t xml:space="preserve"> T</w:t>
      </w:r>
      <w:r w:rsidR="00A74642" w:rsidRPr="005130F3">
        <w:rPr>
          <w:rFonts w:ascii="Times New Roman" w:hAnsi="Times New Roman"/>
          <w:snapToGrid w:val="0"/>
        </w:rPr>
        <w:t xml:space="preserve">he Discharger </w:t>
      </w:r>
      <w:r>
        <w:rPr>
          <w:rFonts w:ascii="Times New Roman" w:hAnsi="Times New Roman"/>
          <w:snapToGrid w:val="0"/>
        </w:rPr>
        <w:t xml:space="preserve">shall calculate the SAR based upon the calcium, magnesium, and sodium concentrations using SAR Equation (1) below. If the Discharger calculates the SAR, </w:t>
      </w:r>
      <w:r w:rsidR="00A74642" w:rsidRPr="005130F3">
        <w:rPr>
          <w:rFonts w:ascii="Times New Roman" w:hAnsi="Times New Roman"/>
          <w:snapToGrid w:val="0"/>
        </w:rPr>
        <w:t xml:space="preserve">calcium and magnesium </w:t>
      </w:r>
      <w:r>
        <w:rPr>
          <w:rFonts w:ascii="Times New Roman" w:hAnsi="Times New Roman"/>
          <w:snapToGrid w:val="0"/>
        </w:rPr>
        <w:t xml:space="preserve">shall be included in the effluent monitoring program. </w:t>
      </w:r>
      <w:r w:rsidR="00A74642" w:rsidRPr="005130F3">
        <w:rPr>
          <w:rFonts w:ascii="Times New Roman" w:hAnsi="Times New Roman"/>
          <w:snapToGrid w:val="0"/>
        </w:rPr>
        <w:t xml:space="preserve">SAR </w:t>
      </w:r>
      <w:r>
        <w:rPr>
          <w:rFonts w:ascii="Times New Roman" w:hAnsi="Times New Roman"/>
          <w:snapToGrid w:val="0"/>
        </w:rPr>
        <w:t xml:space="preserve">can be calculated </w:t>
      </w:r>
      <w:r w:rsidR="00A74642" w:rsidRPr="005130F3">
        <w:rPr>
          <w:rFonts w:ascii="Times New Roman" w:hAnsi="Times New Roman"/>
          <w:snapToGrid w:val="0"/>
        </w:rPr>
        <w:t>using the equations below.</w:t>
      </w:r>
    </w:p>
    <w:p w14:paraId="2E8DD668" w14:textId="6D26650A" w:rsidR="00DD3BF1" w:rsidRDefault="00DD3BF1">
      <w:pPr>
        <w:rPr>
          <w:rFonts w:ascii="Times New Roman" w:hAnsi="Times New Roman"/>
          <w:b/>
          <w:caps/>
          <w:snapToGrid w:val="0"/>
        </w:rPr>
      </w:pPr>
      <w:r>
        <w:rPr>
          <w:rFonts w:ascii="Times New Roman" w:hAnsi="Times New Roman"/>
          <w:b/>
          <w:caps/>
          <w:snapToGrid w:val="0"/>
        </w:rPr>
        <w:br w:type="page"/>
      </w:r>
    </w:p>
    <w:p w14:paraId="74FF11BD" w14:textId="77777777" w:rsidR="00A74642" w:rsidRPr="00CF3C81" w:rsidRDefault="00A74642" w:rsidP="00A74642">
      <w:pPr>
        <w:ind w:left="1080"/>
        <w:rPr>
          <w:rFonts w:ascii="Times New Roman" w:hAnsi="Times New Roman"/>
          <w:b/>
          <w:caps/>
          <w:snapToGrid w:val="0"/>
        </w:rPr>
      </w:pPr>
    </w:p>
    <w:p w14:paraId="12673185" w14:textId="77777777" w:rsidR="00A74642" w:rsidRPr="00CF3C81" w:rsidRDefault="00A74642" w:rsidP="006831C7">
      <w:pPr>
        <w:pStyle w:val="ListParagraph"/>
        <w:ind w:left="3240" w:hanging="2160"/>
        <w:jc w:val="center"/>
        <w:rPr>
          <w:rFonts w:ascii="Cambria Math" w:hAnsi="Cambria Math"/>
          <w:vertAlign w:val="superscript"/>
        </w:rPr>
      </w:pPr>
      <w:r w:rsidRPr="00CF3C81">
        <w:rPr>
          <w:rFonts w:ascii="Times New Roman" w:hAnsi="Times New Roman"/>
          <w:b/>
        </w:rPr>
        <w:t>SAR Equation (1):</w:t>
      </w:r>
      <w:r w:rsidRPr="00CF3C81">
        <w:rPr>
          <w:rFonts w:ascii="Times New Roman" w:hAnsi="Times New Roman"/>
        </w:rPr>
        <w:t xml:space="preserve"> </w:t>
      </w:r>
      <w:r w:rsidRPr="00CF3C81">
        <w:rPr>
          <w:rFonts w:ascii="Times New Roman" w:hAnsi="Times New Roman"/>
        </w:rPr>
        <w:tab/>
      </w:r>
      <w:r w:rsidRPr="00CF3C81">
        <w:rPr>
          <w:rFonts w:ascii="Cambria Math" w:hAnsi="Cambria Math"/>
        </w:rPr>
        <w:t>SAR = Sodium ÷ [(Calcium + Magnesium) ÷ 2]</w:t>
      </w:r>
      <w:r w:rsidRPr="00CF3C81">
        <w:rPr>
          <w:rFonts w:ascii="Cambria Math" w:hAnsi="Cambria Math"/>
          <w:szCs w:val="32"/>
        </w:rPr>
        <w:t xml:space="preserve"> </w:t>
      </w:r>
      <w:r w:rsidRPr="00CF3C81">
        <w:rPr>
          <w:rFonts w:ascii="Cambria Math" w:hAnsi="Cambria Math"/>
          <w:szCs w:val="32"/>
          <w:vertAlign w:val="superscript"/>
        </w:rPr>
        <w:t>½</w:t>
      </w:r>
    </w:p>
    <w:p w14:paraId="1BE377B6" w14:textId="77777777" w:rsidR="00A74642" w:rsidRPr="00CF3C81" w:rsidRDefault="00A74642" w:rsidP="00A74642">
      <w:pPr>
        <w:pStyle w:val="ListParagraph"/>
        <w:ind w:left="450"/>
        <w:rPr>
          <w:rFonts w:ascii="Times New Roman" w:hAnsi="Times New Roman"/>
        </w:rPr>
      </w:pPr>
    </w:p>
    <w:p w14:paraId="00744408" w14:textId="77777777" w:rsidR="00A74642" w:rsidRPr="00CF3C81" w:rsidRDefault="00A74642" w:rsidP="006831C7">
      <w:pPr>
        <w:pStyle w:val="ListParagraph"/>
        <w:rPr>
          <w:rFonts w:ascii="Times New Roman" w:hAnsi="Times New Roman"/>
        </w:rPr>
      </w:pPr>
      <w:proofErr w:type="gramStart"/>
      <w:r w:rsidRPr="00CF3C81">
        <w:rPr>
          <w:rFonts w:ascii="Times New Roman" w:hAnsi="Times New Roman"/>
        </w:rPr>
        <w:t>or</w:t>
      </w:r>
      <w:proofErr w:type="gramEnd"/>
      <w:r w:rsidRPr="00CF3C81">
        <w:rPr>
          <w:rFonts w:ascii="Times New Roman" w:hAnsi="Times New Roman"/>
        </w:rPr>
        <w:t xml:space="preserve"> </w:t>
      </w:r>
    </w:p>
    <w:p w14:paraId="0762A241" w14:textId="77777777" w:rsidR="00A74642" w:rsidRPr="00CF3C81" w:rsidRDefault="00A74642" w:rsidP="00A74642">
      <w:pPr>
        <w:pStyle w:val="ListParagraph"/>
        <w:ind w:left="450"/>
        <w:rPr>
          <w:rFonts w:ascii="Times New Roman" w:hAnsi="Times New Roman"/>
        </w:rPr>
      </w:pPr>
    </w:p>
    <w:p w14:paraId="6DF745B1" w14:textId="77777777" w:rsidR="00A74642" w:rsidRPr="00CF3C81" w:rsidRDefault="001A52B5" w:rsidP="00A74642">
      <w:pPr>
        <w:pStyle w:val="ListParagraph"/>
        <w:ind w:left="450"/>
        <w:rPr>
          <w:rFonts w:ascii="Times New Roman" w:hAnsi="Times New Roman"/>
        </w:rPr>
      </w:pPr>
      <m:oMathPara>
        <m:oMathParaPr>
          <m:jc m:val="center"/>
        </m:oMathParaPr>
        <m:oMath>
          <m:r>
            <m:rPr>
              <m:sty m:val="p"/>
            </m:rPr>
            <w:rPr>
              <w:rFonts w:ascii="Cambria Math" w:hAnsi="Cambria Math"/>
            </w:rPr>
            <m:t>SAR=</m:t>
          </m:r>
          <m:f>
            <m:fPr>
              <m:ctrlPr>
                <w:ins w:id="38" w:author="Gunter, Melissa@Waterboards" w:date="2017-06-21T20:30:00Z">
                  <w:rPr>
                    <w:rFonts w:ascii="Cambria Math" w:hAnsi="Cambria Math"/>
                  </w:rPr>
                </w:ins>
              </m:ctrlPr>
            </m:fPr>
            <m:num>
              <m:r>
                <m:rPr>
                  <m:sty m:val="p"/>
                </m:rPr>
                <w:rPr>
                  <w:rFonts w:ascii="Cambria Math" w:hAnsi="Cambria Math"/>
                </w:rPr>
                <m:t>Sodium</m:t>
              </m:r>
            </m:num>
            <m:den>
              <m:rad>
                <m:radPr>
                  <m:degHide m:val="1"/>
                  <m:ctrlPr>
                    <w:ins w:id="39" w:author="Gunter, Melissa@Waterboards" w:date="2017-06-21T20:30:00Z">
                      <w:rPr>
                        <w:rFonts w:ascii="Cambria Math" w:hAnsi="Cambria Math"/>
                      </w:rPr>
                    </w:ins>
                  </m:ctrlPr>
                </m:radPr>
                <m:deg/>
                <m:e>
                  <m:r>
                    <m:rPr>
                      <m:sty m:val="p"/>
                    </m:rPr>
                    <w:rPr>
                      <w:rFonts w:ascii="Cambria Math" w:hAnsi="Cambria Math"/>
                    </w:rPr>
                    <m:t>(Calcium+Magnesium) / 2</m:t>
                  </m:r>
                </m:e>
              </m:rad>
            </m:den>
          </m:f>
        </m:oMath>
      </m:oMathPara>
    </w:p>
    <w:p w14:paraId="423997D7" w14:textId="77777777" w:rsidR="00A74642" w:rsidRPr="00CF3C81" w:rsidRDefault="00A74642" w:rsidP="00A74642">
      <w:pPr>
        <w:rPr>
          <w:rFonts w:ascii="Times New Roman" w:hAnsi="Times New Roman"/>
        </w:rPr>
      </w:pPr>
    </w:p>
    <w:p w14:paraId="3682F0FE" w14:textId="77777777" w:rsidR="00A74642" w:rsidRPr="00CF3C81" w:rsidRDefault="00A74642" w:rsidP="006831C7">
      <w:pPr>
        <w:pStyle w:val="ListParagraph"/>
        <w:ind w:left="360"/>
        <w:rPr>
          <w:rFonts w:ascii="Times New Roman" w:hAnsi="Times New Roman"/>
        </w:rPr>
      </w:pPr>
      <w:r w:rsidRPr="00CF3C81">
        <w:rPr>
          <w:rFonts w:ascii="Times New Roman" w:hAnsi="Times New Roman"/>
        </w:rPr>
        <w:t>The concentrations are expressed in the unit o</w:t>
      </w:r>
      <w:r w:rsidR="00E0539F" w:rsidRPr="00CF3C81">
        <w:rPr>
          <w:rFonts w:ascii="Times New Roman" w:hAnsi="Times New Roman"/>
        </w:rPr>
        <w:t>f milliequivalents per liter (me</w:t>
      </w:r>
      <w:r w:rsidRPr="00CF3C81">
        <w:rPr>
          <w:rFonts w:ascii="Times New Roman" w:hAnsi="Times New Roman"/>
        </w:rPr>
        <w:t>q/L).</w:t>
      </w:r>
    </w:p>
    <w:p w14:paraId="58640A9A" w14:textId="77777777" w:rsidR="00A74642" w:rsidRPr="00CF3C81" w:rsidRDefault="00A74642" w:rsidP="00A74642">
      <w:pPr>
        <w:pStyle w:val="ListParagraph"/>
        <w:ind w:left="450"/>
        <w:rPr>
          <w:rFonts w:ascii="Times New Roman" w:hAnsi="Times New Roman"/>
        </w:rPr>
      </w:pPr>
    </w:p>
    <w:p w14:paraId="10F796FB" w14:textId="797A863F" w:rsidR="00A74642" w:rsidRPr="00CF3C81" w:rsidRDefault="00A74642" w:rsidP="006831C7">
      <w:pPr>
        <w:pStyle w:val="ListParagraph"/>
        <w:ind w:left="360"/>
        <w:rPr>
          <w:rFonts w:ascii="Times New Roman" w:hAnsi="Times New Roman"/>
        </w:rPr>
      </w:pPr>
      <w:r w:rsidRPr="00CF3C81">
        <w:rPr>
          <w:rFonts w:ascii="Times New Roman" w:hAnsi="Times New Roman"/>
        </w:rPr>
        <w:t xml:space="preserve">If the </w:t>
      </w:r>
      <w:r w:rsidR="00DE669E">
        <w:rPr>
          <w:rFonts w:ascii="Times New Roman" w:hAnsi="Times New Roman"/>
        </w:rPr>
        <w:t xml:space="preserve">sodium, calcium, and magnesium </w:t>
      </w:r>
      <w:r w:rsidRPr="00CF3C81">
        <w:rPr>
          <w:rFonts w:ascii="Times New Roman" w:hAnsi="Times New Roman"/>
        </w:rPr>
        <w:t>concentrations are reported in milligrams per liter (mg/L) or parts per million (ppm), convert t</w:t>
      </w:r>
      <w:r w:rsidR="005D1B06" w:rsidRPr="00CF3C81">
        <w:rPr>
          <w:rFonts w:ascii="Times New Roman" w:hAnsi="Times New Roman"/>
        </w:rPr>
        <w:t xml:space="preserve">he measurements into </w:t>
      </w:r>
      <w:r w:rsidR="00E0539F" w:rsidRPr="00CF3C81">
        <w:rPr>
          <w:rFonts w:ascii="Times New Roman" w:hAnsi="Times New Roman"/>
        </w:rPr>
        <w:t>meq</w:t>
      </w:r>
      <w:r w:rsidRPr="00CF3C81">
        <w:rPr>
          <w:rFonts w:ascii="Times New Roman" w:hAnsi="Times New Roman"/>
        </w:rPr>
        <w:t xml:space="preserve">/L by using the conversion factors shown in </w:t>
      </w:r>
      <w:r w:rsidRPr="002F48FC">
        <w:rPr>
          <w:rFonts w:ascii="Times New Roman" w:hAnsi="Times New Roman"/>
          <w:b/>
        </w:rPr>
        <w:t xml:space="preserve">Table </w:t>
      </w:r>
      <w:r w:rsidR="00DE669E">
        <w:rPr>
          <w:rFonts w:ascii="Times New Roman" w:hAnsi="Times New Roman"/>
          <w:b/>
        </w:rPr>
        <w:t>10</w:t>
      </w:r>
      <w:r w:rsidRPr="00CF3C81">
        <w:rPr>
          <w:rFonts w:ascii="Times New Roman" w:hAnsi="Times New Roman"/>
        </w:rPr>
        <w:t xml:space="preserve"> and Equation 2.</w:t>
      </w:r>
    </w:p>
    <w:p w14:paraId="0567D748" w14:textId="77777777" w:rsidR="006831C7" w:rsidRPr="00CF3C81" w:rsidRDefault="006831C7" w:rsidP="00A74642">
      <w:pPr>
        <w:pStyle w:val="ListParagraph"/>
        <w:ind w:left="450"/>
        <w:rPr>
          <w:rFonts w:ascii="Times New Roman" w:hAnsi="Times New Roman"/>
        </w:rPr>
      </w:pPr>
    </w:p>
    <w:p w14:paraId="7BBA8C31" w14:textId="4A687671" w:rsidR="006831C7" w:rsidRPr="00CF3C81" w:rsidRDefault="006831C7" w:rsidP="002F48FC">
      <w:pPr>
        <w:pStyle w:val="ListParagraph"/>
        <w:ind w:left="360"/>
        <w:rPr>
          <w:rFonts w:ascii="Times New Roman" w:hAnsi="Times New Roman"/>
        </w:rPr>
      </w:pPr>
      <w:r w:rsidRPr="00CF3C81">
        <w:rPr>
          <w:rFonts w:ascii="Times New Roman" w:hAnsi="Times New Roman"/>
        </w:rPr>
        <w:t>To convert a concentration expressed in mg/L or ppm to a co</w:t>
      </w:r>
      <w:r w:rsidR="005D1B06" w:rsidRPr="00CF3C81">
        <w:rPr>
          <w:rFonts w:ascii="Times New Roman" w:hAnsi="Times New Roman"/>
        </w:rPr>
        <w:t>ncentration with the units of m</w:t>
      </w:r>
      <w:r w:rsidR="00E0539F" w:rsidRPr="00CF3C81">
        <w:rPr>
          <w:rFonts w:ascii="Times New Roman" w:hAnsi="Times New Roman"/>
        </w:rPr>
        <w:t>e</w:t>
      </w:r>
      <w:r w:rsidRPr="00CF3C81">
        <w:rPr>
          <w:rFonts w:ascii="Times New Roman" w:hAnsi="Times New Roman"/>
        </w:rPr>
        <w:t xml:space="preserve">q/L, multiply the concentration in mg/L by the answer of </w:t>
      </w:r>
      <w:r w:rsidR="005130F3">
        <w:rPr>
          <w:rFonts w:ascii="Times New Roman" w:hAnsi="Times New Roman"/>
        </w:rPr>
        <w:t xml:space="preserve">the </w:t>
      </w:r>
      <w:r w:rsidRPr="00CF3C81">
        <w:rPr>
          <w:rFonts w:ascii="Times New Roman" w:hAnsi="Times New Roman"/>
        </w:rPr>
        <w:t>valence</w:t>
      </w:r>
      <w:r w:rsidR="005130F3">
        <w:rPr>
          <w:rFonts w:ascii="Times New Roman" w:hAnsi="Times New Roman"/>
        </w:rPr>
        <w:t xml:space="preserve"> from </w:t>
      </w:r>
      <w:r w:rsidR="00DE669E">
        <w:rPr>
          <w:rFonts w:ascii="Times New Roman" w:hAnsi="Times New Roman"/>
          <w:b/>
        </w:rPr>
        <w:t>Table 10</w:t>
      </w:r>
      <w:r w:rsidRPr="00CF3C81">
        <w:rPr>
          <w:rFonts w:ascii="Times New Roman" w:hAnsi="Times New Roman"/>
        </w:rPr>
        <w:t xml:space="preserve"> divided by the atomic weight (V </w:t>
      </w:r>
      <w:r w:rsidR="005130F3" w:rsidRPr="005130F3">
        <w:rPr>
          <w:rFonts w:ascii="Times New Roman" w:hAnsi="Times New Roman"/>
          <w:sz w:val="32"/>
          <w:szCs w:val="32"/>
        </w:rPr>
        <w:t>÷</w:t>
      </w:r>
      <w:r w:rsidRPr="00CF3C81">
        <w:rPr>
          <w:rFonts w:ascii="Times New Roman" w:hAnsi="Times New Roman"/>
        </w:rPr>
        <w:t xml:space="preserve"> AW). This </w:t>
      </w:r>
      <w:r w:rsidR="005130F3">
        <w:rPr>
          <w:rFonts w:ascii="Times New Roman" w:hAnsi="Times New Roman"/>
        </w:rPr>
        <w:t xml:space="preserve">equation is </w:t>
      </w:r>
      <w:r w:rsidRPr="00CF3C81">
        <w:rPr>
          <w:rFonts w:ascii="Times New Roman" w:hAnsi="Times New Roman"/>
        </w:rPr>
        <w:t>expressed as</w:t>
      </w:r>
    </w:p>
    <w:p w14:paraId="3EA125FE" w14:textId="77777777" w:rsidR="006831C7" w:rsidRPr="00CF3C81" w:rsidRDefault="006831C7" w:rsidP="006831C7">
      <w:pPr>
        <w:pStyle w:val="ListParagraph"/>
        <w:ind w:left="360"/>
        <w:rPr>
          <w:rFonts w:ascii="Times New Roman" w:hAnsi="Times New Roman"/>
        </w:rPr>
      </w:pPr>
    </w:p>
    <w:p w14:paraId="473B5438" w14:textId="39984864" w:rsidR="006831C7" w:rsidRPr="00CF3C81" w:rsidRDefault="006831C7" w:rsidP="006831C7">
      <w:pPr>
        <w:pStyle w:val="ListParagraph"/>
        <w:ind w:left="360"/>
        <w:rPr>
          <w:rFonts w:ascii="Times New Roman" w:hAnsi="Times New Roman"/>
        </w:rPr>
      </w:pPr>
      <w:r w:rsidRPr="00CF3C81">
        <w:rPr>
          <w:rFonts w:ascii="Times New Roman" w:hAnsi="Times New Roman"/>
          <w:b/>
        </w:rPr>
        <w:t>Equation (2):</w:t>
      </w:r>
      <w:r w:rsidRPr="00CF3C81">
        <w:rPr>
          <w:rFonts w:ascii="Times New Roman" w:hAnsi="Times New Roman"/>
        </w:rPr>
        <w:t xml:space="preserve"> Concentration (mg/L) x (V / AW) = Concentration (meq/L)</w:t>
      </w:r>
      <w:r w:rsidR="00A44D15" w:rsidRPr="00A44D15">
        <w:rPr>
          <w:rStyle w:val="FootnoteReference"/>
          <w:rFonts w:ascii="Times New Roman" w:hAnsi="Times New Roman"/>
          <w:b/>
        </w:rPr>
        <w:t xml:space="preserve"> </w:t>
      </w:r>
      <w:r w:rsidR="00A44D15">
        <w:rPr>
          <w:rStyle w:val="FootnoteReference"/>
          <w:rFonts w:ascii="Times New Roman" w:hAnsi="Times New Roman"/>
          <w:b/>
        </w:rPr>
        <w:footnoteReference w:id="7"/>
      </w:r>
    </w:p>
    <w:p w14:paraId="4A1AC51B" w14:textId="2340CA9A" w:rsidR="00A74642" w:rsidRDefault="00A74642" w:rsidP="00A74642">
      <w:pPr>
        <w:pStyle w:val="ListParagraph"/>
        <w:ind w:left="450"/>
        <w:rPr>
          <w:rFonts w:ascii="Times New Roman" w:hAnsi="Times New Roman"/>
        </w:rPr>
      </w:pPr>
    </w:p>
    <w:p w14:paraId="07A928FA" w14:textId="51B234BD" w:rsidR="00DE669E" w:rsidRDefault="00DE669E" w:rsidP="00DE669E">
      <w:pPr>
        <w:pStyle w:val="ListParagraph"/>
        <w:ind w:left="360"/>
        <w:rPr>
          <w:rFonts w:ascii="Times New Roman" w:hAnsi="Times New Roman"/>
        </w:rPr>
      </w:pPr>
      <w:r>
        <w:rPr>
          <w:rFonts w:ascii="Times New Roman" w:hAnsi="Times New Roman"/>
        </w:rPr>
        <w:t>Where:</w:t>
      </w:r>
    </w:p>
    <w:p w14:paraId="3C9E0EB4" w14:textId="1082E0E0" w:rsidR="00DE669E" w:rsidRDefault="00DE669E" w:rsidP="00DE669E">
      <w:pPr>
        <w:pStyle w:val="ListParagraph"/>
        <w:ind w:left="360"/>
        <w:rPr>
          <w:rFonts w:ascii="Times New Roman" w:hAnsi="Times New Roman"/>
        </w:rPr>
      </w:pPr>
    </w:p>
    <w:p w14:paraId="07F99F4F" w14:textId="273E85C2" w:rsidR="00DE669E" w:rsidRDefault="00DE669E" w:rsidP="003B642B">
      <w:pPr>
        <w:pStyle w:val="ListParagraph"/>
        <w:tabs>
          <w:tab w:val="left" w:pos="900"/>
        </w:tabs>
        <w:ind w:left="1260" w:hanging="900"/>
        <w:rPr>
          <w:rFonts w:ascii="Times New Roman" w:hAnsi="Times New Roman"/>
        </w:rPr>
      </w:pPr>
      <w:r>
        <w:rPr>
          <w:rFonts w:ascii="Times New Roman" w:hAnsi="Times New Roman"/>
        </w:rPr>
        <w:t xml:space="preserve">V </w:t>
      </w:r>
      <w:r w:rsidR="003B642B">
        <w:rPr>
          <w:rFonts w:ascii="Times New Roman" w:hAnsi="Times New Roman"/>
        </w:rPr>
        <w:t xml:space="preserve">    </w:t>
      </w:r>
      <w:r w:rsidR="003B642B">
        <w:rPr>
          <w:rFonts w:ascii="Times New Roman" w:hAnsi="Times New Roman"/>
        </w:rPr>
        <w:tab/>
      </w:r>
      <w:r>
        <w:rPr>
          <w:rFonts w:ascii="Times New Roman" w:hAnsi="Times New Roman"/>
        </w:rPr>
        <w:t xml:space="preserve">= </w:t>
      </w:r>
      <w:r>
        <w:rPr>
          <w:rFonts w:ascii="Times New Roman" w:hAnsi="Times New Roman"/>
        </w:rPr>
        <w:tab/>
        <w:t>valence, which relates to or denotes</w:t>
      </w:r>
      <w:r w:rsidRPr="00DE669E">
        <w:rPr>
          <w:rFonts w:ascii="Times New Roman" w:hAnsi="Times New Roman"/>
        </w:rPr>
        <w:t xml:space="preserve"> </w:t>
      </w:r>
      <w:r>
        <w:rPr>
          <w:rFonts w:ascii="Times New Roman" w:hAnsi="Times New Roman"/>
        </w:rPr>
        <w:t xml:space="preserve">the </w:t>
      </w:r>
      <w:r w:rsidRPr="00DE669E">
        <w:rPr>
          <w:rFonts w:ascii="Times New Roman" w:hAnsi="Times New Roman"/>
        </w:rPr>
        <w:t>electrons involved in or available for chemical bond formation.</w:t>
      </w:r>
    </w:p>
    <w:p w14:paraId="249E33CD" w14:textId="77777777" w:rsidR="003B642B" w:rsidRDefault="003B642B" w:rsidP="003B642B">
      <w:pPr>
        <w:pStyle w:val="ListParagraph"/>
        <w:tabs>
          <w:tab w:val="left" w:pos="900"/>
        </w:tabs>
        <w:ind w:left="1260" w:hanging="900"/>
        <w:rPr>
          <w:rFonts w:ascii="Times New Roman" w:hAnsi="Times New Roman"/>
        </w:rPr>
      </w:pPr>
    </w:p>
    <w:p w14:paraId="2D33FDE0" w14:textId="54B2D641" w:rsidR="00DE669E" w:rsidRDefault="003B642B" w:rsidP="003B642B">
      <w:pPr>
        <w:pStyle w:val="ListParagraph"/>
        <w:tabs>
          <w:tab w:val="left" w:pos="900"/>
        </w:tabs>
        <w:ind w:left="1260" w:hanging="900"/>
        <w:rPr>
          <w:rFonts w:ascii="Times New Roman" w:hAnsi="Times New Roman"/>
        </w:rPr>
      </w:pPr>
      <w:proofErr w:type="gramStart"/>
      <w:r>
        <w:rPr>
          <w:rFonts w:ascii="Times New Roman" w:hAnsi="Times New Roman"/>
        </w:rPr>
        <w:t>AW  =</w:t>
      </w:r>
      <w:proofErr w:type="gramEnd"/>
      <w:r>
        <w:rPr>
          <w:rFonts w:ascii="Times New Roman" w:hAnsi="Times New Roman"/>
        </w:rPr>
        <w:t xml:space="preserve"> </w:t>
      </w:r>
      <w:r>
        <w:rPr>
          <w:rFonts w:ascii="Times New Roman" w:hAnsi="Times New Roman"/>
        </w:rPr>
        <w:tab/>
        <w:t xml:space="preserve">atomic weight, which is </w:t>
      </w:r>
      <w:r w:rsidRPr="003B642B">
        <w:rPr>
          <w:rFonts w:ascii="Times New Roman" w:hAnsi="Times New Roman"/>
        </w:rPr>
        <w:t>the mass of an atom of a chemical element expressed in atomic mass units. It is approximately equivalent to the number of protons and neutron</w:t>
      </w:r>
      <w:r>
        <w:rPr>
          <w:rFonts w:ascii="Times New Roman" w:hAnsi="Times New Roman"/>
        </w:rPr>
        <w:t>s in the atom.</w:t>
      </w:r>
    </w:p>
    <w:p w14:paraId="6259ED0A" w14:textId="41F2D621" w:rsidR="00DE669E" w:rsidRDefault="00DE669E" w:rsidP="00A74642">
      <w:pPr>
        <w:pStyle w:val="ListParagraph"/>
        <w:ind w:left="450"/>
        <w:rPr>
          <w:rFonts w:ascii="Times New Roman" w:hAnsi="Times New Roman"/>
        </w:rPr>
      </w:pPr>
    </w:p>
    <w:p w14:paraId="1C0D8FF9" w14:textId="77777777" w:rsidR="00DE669E" w:rsidRPr="00CF3C81" w:rsidRDefault="00DE669E" w:rsidP="00A74642">
      <w:pPr>
        <w:pStyle w:val="ListParagraph"/>
        <w:ind w:left="450"/>
        <w:rPr>
          <w:rFonts w:ascii="Times New Roman" w:hAnsi="Times New Roman"/>
        </w:rPr>
      </w:pPr>
    </w:p>
    <w:p w14:paraId="07D01255" w14:textId="7C5E8195" w:rsidR="00A44D15" w:rsidRPr="00A44D15" w:rsidRDefault="00A44D15" w:rsidP="00A44D15">
      <w:pPr>
        <w:pStyle w:val="Caption"/>
        <w:spacing w:after="120"/>
        <w:jc w:val="center"/>
      </w:pPr>
      <w:bookmarkStart w:id="40" w:name="_Toc488762124"/>
      <w:r w:rsidRPr="00A44D15">
        <w:t xml:space="preserve">Table </w:t>
      </w:r>
      <w:fldSimple w:instr=" SEQ Table \* ARABIC ">
        <w:r w:rsidR="00762184">
          <w:rPr>
            <w:noProof/>
          </w:rPr>
          <w:t>10</w:t>
        </w:r>
      </w:fldSimple>
      <w:r w:rsidRPr="00A44D15">
        <w:t>: Concentration Conversions from mg/L to meq/L</w:t>
      </w:r>
      <w:bookmarkEnd w:id="40"/>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00"/>
        <w:gridCol w:w="1130"/>
        <w:gridCol w:w="2250"/>
        <w:gridCol w:w="1350"/>
      </w:tblGrid>
      <w:tr w:rsidR="00A74642" w:rsidRPr="00247720" w14:paraId="1632F92B" w14:textId="77777777" w:rsidTr="00A44D15">
        <w:trPr>
          <w:jc w:val="center"/>
        </w:trPr>
        <w:tc>
          <w:tcPr>
            <w:tcW w:w="2200" w:type="dxa"/>
            <w:tcBorders>
              <w:top w:val="double" w:sz="4" w:space="0" w:color="auto"/>
              <w:bottom w:val="double" w:sz="4" w:space="0" w:color="auto"/>
            </w:tcBorders>
            <w:shd w:val="clear" w:color="auto" w:fill="auto"/>
            <w:vAlign w:val="center"/>
          </w:tcPr>
          <w:p w14:paraId="71C4F66D" w14:textId="77777777" w:rsidR="00A74642" w:rsidRPr="00CF3C81" w:rsidRDefault="00A74642" w:rsidP="006831C7">
            <w:pPr>
              <w:pStyle w:val="ListParagraph"/>
              <w:ind w:left="0"/>
              <w:jc w:val="center"/>
              <w:rPr>
                <w:rFonts w:ascii="Times New Roman" w:hAnsi="Times New Roman"/>
                <w:b/>
              </w:rPr>
            </w:pPr>
            <w:r w:rsidRPr="00CF3C81">
              <w:rPr>
                <w:rFonts w:ascii="Times New Roman" w:hAnsi="Times New Roman"/>
                <w:b/>
              </w:rPr>
              <w:t>Element</w:t>
            </w:r>
          </w:p>
        </w:tc>
        <w:tc>
          <w:tcPr>
            <w:tcW w:w="1130" w:type="dxa"/>
            <w:tcBorders>
              <w:top w:val="double" w:sz="4" w:space="0" w:color="auto"/>
              <w:bottom w:val="double" w:sz="4" w:space="0" w:color="auto"/>
            </w:tcBorders>
            <w:shd w:val="clear" w:color="auto" w:fill="auto"/>
            <w:vAlign w:val="center"/>
          </w:tcPr>
          <w:p w14:paraId="2C2E9D19" w14:textId="77777777" w:rsidR="00A74642" w:rsidRPr="00CF3C81" w:rsidRDefault="00A74642" w:rsidP="006831C7">
            <w:pPr>
              <w:pStyle w:val="ListParagraph"/>
              <w:ind w:left="0"/>
              <w:jc w:val="center"/>
              <w:rPr>
                <w:rFonts w:ascii="Times New Roman" w:hAnsi="Times New Roman"/>
                <w:b/>
              </w:rPr>
            </w:pPr>
            <w:r w:rsidRPr="00CF3C81">
              <w:rPr>
                <w:rFonts w:ascii="Times New Roman" w:hAnsi="Times New Roman"/>
                <w:b/>
              </w:rPr>
              <w:t>Ion</w:t>
            </w:r>
          </w:p>
        </w:tc>
        <w:tc>
          <w:tcPr>
            <w:tcW w:w="2250" w:type="dxa"/>
            <w:tcBorders>
              <w:top w:val="double" w:sz="4" w:space="0" w:color="auto"/>
              <w:bottom w:val="double" w:sz="4" w:space="0" w:color="auto"/>
            </w:tcBorders>
            <w:shd w:val="clear" w:color="auto" w:fill="auto"/>
          </w:tcPr>
          <w:p w14:paraId="134D9855" w14:textId="77777777" w:rsidR="00A74642" w:rsidRPr="00CF3C81" w:rsidRDefault="00A74642" w:rsidP="006831C7">
            <w:pPr>
              <w:pStyle w:val="ListParagraph"/>
              <w:ind w:left="0"/>
              <w:jc w:val="center"/>
              <w:rPr>
                <w:rFonts w:ascii="Times New Roman" w:hAnsi="Times New Roman"/>
                <w:b/>
              </w:rPr>
            </w:pPr>
            <w:r w:rsidRPr="00CF3C81">
              <w:rPr>
                <w:rFonts w:ascii="Times New Roman" w:hAnsi="Times New Roman"/>
                <w:b/>
              </w:rPr>
              <w:t>Atomic Weight (AW)</w:t>
            </w:r>
          </w:p>
        </w:tc>
        <w:tc>
          <w:tcPr>
            <w:tcW w:w="1350" w:type="dxa"/>
            <w:tcBorders>
              <w:top w:val="double" w:sz="4" w:space="0" w:color="auto"/>
              <w:bottom w:val="double" w:sz="4" w:space="0" w:color="auto"/>
            </w:tcBorders>
            <w:shd w:val="clear" w:color="auto" w:fill="auto"/>
          </w:tcPr>
          <w:p w14:paraId="22D9BCF6" w14:textId="77777777" w:rsidR="00A74642" w:rsidRPr="00CF3C81" w:rsidRDefault="00A74642" w:rsidP="006831C7">
            <w:pPr>
              <w:pStyle w:val="ListParagraph"/>
              <w:ind w:left="0"/>
              <w:jc w:val="center"/>
              <w:rPr>
                <w:rFonts w:ascii="Times New Roman" w:hAnsi="Times New Roman"/>
                <w:b/>
              </w:rPr>
            </w:pPr>
            <w:r w:rsidRPr="00CF3C81">
              <w:rPr>
                <w:rFonts w:ascii="Times New Roman" w:hAnsi="Times New Roman"/>
                <w:b/>
              </w:rPr>
              <w:t>Valence (V)</w:t>
            </w:r>
          </w:p>
        </w:tc>
      </w:tr>
      <w:tr w:rsidR="00A74642" w:rsidRPr="00247720" w14:paraId="1E6FD39C" w14:textId="77777777" w:rsidTr="006831C7">
        <w:trPr>
          <w:jc w:val="center"/>
        </w:trPr>
        <w:tc>
          <w:tcPr>
            <w:tcW w:w="2200" w:type="dxa"/>
            <w:tcBorders>
              <w:top w:val="double" w:sz="4" w:space="0" w:color="auto"/>
            </w:tcBorders>
            <w:shd w:val="clear" w:color="auto" w:fill="auto"/>
          </w:tcPr>
          <w:p w14:paraId="3C8DAB42" w14:textId="77777777" w:rsidR="00A74642" w:rsidRPr="00CF3C81" w:rsidRDefault="00A74642" w:rsidP="006831C7">
            <w:pPr>
              <w:pStyle w:val="ListParagraph"/>
              <w:ind w:left="0"/>
              <w:rPr>
                <w:rFonts w:ascii="Times New Roman" w:hAnsi="Times New Roman"/>
              </w:rPr>
            </w:pPr>
            <w:r w:rsidRPr="00CF3C81">
              <w:rPr>
                <w:rFonts w:ascii="Times New Roman" w:hAnsi="Times New Roman"/>
              </w:rPr>
              <w:t>Sodium</w:t>
            </w:r>
          </w:p>
        </w:tc>
        <w:tc>
          <w:tcPr>
            <w:tcW w:w="1130" w:type="dxa"/>
            <w:tcBorders>
              <w:top w:val="double" w:sz="4" w:space="0" w:color="auto"/>
            </w:tcBorders>
            <w:shd w:val="clear" w:color="auto" w:fill="auto"/>
          </w:tcPr>
          <w:p w14:paraId="21EFC524" w14:textId="77777777" w:rsidR="00A74642" w:rsidRPr="00CF3C81" w:rsidRDefault="00A74642" w:rsidP="006831C7">
            <w:pPr>
              <w:pStyle w:val="ListParagraph"/>
              <w:ind w:left="0"/>
              <w:rPr>
                <w:rFonts w:ascii="Times New Roman" w:hAnsi="Times New Roman"/>
              </w:rPr>
            </w:pPr>
            <w:r w:rsidRPr="00CF3C81">
              <w:rPr>
                <w:rFonts w:ascii="Times New Roman" w:hAnsi="Times New Roman"/>
              </w:rPr>
              <w:t>Na</w:t>
            </w:r>
            <w:r w:rsidRPr="00CF3C81">
              <w:rPr>
                <w:rFonts w:ascii="Times New Roman" w:hAnsi="Times New Roman"/>
                <w:vertAlign w:val="superscript"/>
              </w:rPr>
              <w:t>+</w:t>
            </w:r>
          </w:p>
        </w:tc>
        <w:tc>
          <w:tcPr>
            <w:tcW w:w="2250" w:type="dxa"/>
            <w:tcBorders>
              <w:top w:val="double" w:sz="4" w:space="0" w:color="auto"/>
            </w:tcBorders>
            <w:shd w:val="clear" w:color="auto" w:fill="auto"/>
          </w:tcPr>
          <w:p w14:paraId="066AB878" w14:textId="77777777" w:rsidR="00A74642" w:rsidRPr="00CF3C81" w:rsidRDefault="00A74642" w:rsidP="006831C7">
            <w:pPr>
              <w:pStyle w:val="ListParagraph"/>
              <w:ind w:left="0"/>
              <w:jc w:val="center"/>
              <w:rPr>
                <w:rFonts w:ascii="Times New Roman" w:hAnsi="Times New Roman"/>
              </w:rPr>
            </w:pPr>
            <w:r w:rsidRPr="00CF3C81">
              <w:rPr>
                <w:rFonts w:ascii="Times New Roman" w:hAnsi="Times New Roman"/>
              </w:rPr>
              <w:t>22.99</w:t>
            </w:r>
          </w:p>
        </w:tc>
        <w:tc>
          <w:tcPr>
            <w:tcW w:w="1350" w:type="dxa"/>
            <w:tcBorders>
              <w:top w:val="double" w:sz="4" w:space="0" w:color="auto"/>
            </w:tcBorders>
            <w:shd w:val="clear" w:color="auto" w:fill="auto"/>
          </w:tcPr>
          <w:p w14:paraId="47338486" w14:textId="77777777" w:rsidR="00A74642" w:rsidRPr="00CF3C81" w:rsidRDefault="00A74642" w:rsidP="006831C7">
            <w:pPr>
              <w:pStyle w:val="ListParagraph"/>
              <w:ind w:left="0"/>
              <w:jc w:val="center"/>
              <w:rPr>
                <w:rFonts w:ascii="Times New Roman" w:hAnsi="Times New Roman"/>
              </w:rPr>
            </w:pPr>
            <w:r w:rsidRPr="00CF3C81">
              <w:rPr>
                <w:rFonts w:ascii="Times New Roman" w:hAnsi="Times New Roman"/>
              </w:rPr>
              <w:t>1</w:t>
            </w:r>
          </w:p>
        </w:tc>
      </w:tr>
      <w:tr w:rsidR="00A74642" w:rsidRPr="00247720" w14:paraId="293253C1" w14:textId="77777777" w:rsidTr="006831C7">
        <w:trPr>
          <w:jc w:val="center"/>
        </w:trPr>
        <w:tc>
          <w:tcPr>
            <w:tcW w:w="2200" w:type="dxa"/>
            <w:shd w:val="clear" w:color="auto" w:fill="auto"/>
          </w:tcPr>
          <w:p w14:paraId="4315D3B9" w14:textId="77777777" w:rsidR="00A74642" w:rsidRPr="00CF3C81" w:rsidRDefault="00A74642" w:rsidP="006831C7">
            <w:pPr>
              <w:pStyle w:val="ListParagraph"/>
              <w:ind w:left="0"/>
              <w:rPr>
                <w:rFonts w:ascii="Times New Roman" w:hAnsi="Times New Roman"/>
              </w:rPr>
            </w:pPr>
            <w:r w:rsidRPr="00CF3C81">
              <w:rPr>
                <w:rFonts w:ascii="Times New Roman" w:hAnsi="Times New Roman"/>
              </w:rPr>
              <w:t>Calcium</w:t>
            </w:r>
          </w:p>
        </w:tc>
        <w:tc>
          <w:tcPr>
            <w:tcW w:w="1130" w:type="dxa"/>
            <w:shd w:val="clear" w:color="auto" w:fill="auto"/>
          </w:tcPr>
          <w:p w14:paraId="3768480F" w14:textId="77777777" w:rsidR="00A74642" w:rsidRPr="00CF3C81" w:rsidRDefault="00A74642" w:rsidP="006831C7">
            <w:pPr>
              <w:pStyle w:val="ListParagraph"/>
              <w:ind w:left="0"/>
              <w:rPr>
                <w:rFonts w:ascii="Times New Roman" w:hAnsi="Times New Roman"/>
              </w:rPr>
            </w:pPr>
            <w:r w:rsidRPr="00CF3C81">
              <w:rPr>
                <w:rFonts w:ascii="Times New Roman" w:hAnsi="Times New Roman"/>
              </w:rPr>
              <w:t>Ca</w:t>
            </w:r>
            <w:r w:rsidRPr="00CF3C81">
              <w:rPr>
                <w:rFonts w:ascii="Times New Roman" w:hAnsi="Times New Roman"/>
                <w:vertAlign w:val="superscript"/>
              </w:rPr>
              <w:t>2+</w:t>
            </w:r>
          </w:p>
        </w:tc>
        <w:tc>
          <w:tcPr>
            <w:tcW w:w="2250" w:type="dxa"/>
            <w:shd w:val="clear" w:color="auto" w:fill="auto"/>
          </w:tcPr>
          <w:p w14:paraId="36A137D9" w14:textId="77777777" w:rsidR="00A74642" w:rsidRPr="00CF3C81" w:rsidRDefault="00A74642" w:rsidP="006831C7">
            <w:pPr>
              <w:pStyle w:val="ListParagraph"/>
              <w:ind w:left="0"/>
              <w:jc w:val="center"/>
              <w:rPr>
                <w:rFonts w:ascii="Times New Roman" w:hAnsi="Times New Roman"/>
              </w:rPr>
            </w:pPr>
            <w:r w:rsidRPr="00CF3C81">
              <w:rPr>
                <w:rFonts w:ascii="Times New Roman" w:hAnsi="Times New Roman"/>
              </w:rPr>
              <w:t>40.08</w:t>
            </w:r>
          </w:p>
        </w:tc>
        <w:tc>
          <w:tcPr>
            <w:tcW w:w="1350" w:type="dxa"/>
            <w:shd w:val="clear" w:color="auto" w:fill="auto"/>
          </w:tcPr>
          <w:p w14:paraId="61E855D9" w14:textId="77777777" w:rsidR="00A74642" w:rsidRPr="00CF3C81" w:rsidRDefault="00A74642" w:rsidP="006831C7">
            <w:pPr>
              <w:pStyle w:val="ListParagraph"/>
              <w:ind w:left="0"/>
              <w:jc w:val="center"/>
              <w:rPr>
                <w:rFonts w:ascii="Times New Roman" w:hAnsi="Times New Roman"/>
              </w:rPr>
            </w:pPr>
            <w:r w:rsidRPr="00CF3C81">
              <w:rPr>
                <w:rFonts w:ascii="Times New Roman" w:hAnsi="Times New Roman"/>
              </w:rPr>
              <w:t>2</w:t>
            </w:r>
          </w:p>
        </w:tc>
      </w:tr>
      <w:tr w:rsidR="00A74642" w:rsidRPr="00247720" w14:paraId="2599422B" w14:textId="77777777" w:rsidTr="006831C7">
        <w:trPr>
          <w:jc w:val="center"/>
        </w:trPr>
        <w:tc>
          <w:tcPr>
            <w:tcW w:w="2200" w:type="dxa"/>
            <w:shd w:val="clear" w:color="auto" w:fill="auto"/>
          </w:tcPr>
          <w:p w14:paraId="0AC3D880" w14:textId="77777777" w:rsidR="00A74642" w:rsidRPr="00CF3C81" w:rsidRDefault="00A74642" w:rsidP="006831C7">
            <w:pPr>
              <w:pStyle w:val="ListParagraph"/>
              <w:ind w:left="0"/>
              <w:rPr>
                <w:rFonts w:ascii="Times New Roman" w:hAnsi="Times New Roman"/>
              </w:rPr>
            </w:pPr>
            <w:r w:rsidRPr="00CF3C81">
              <w:rPr>
                <w:rFonts w:ascii="Times New Roman" w:hAnsi="Times New Roman"/>
              </w:rPr>
              <w:t>Magnesium</w:t>
            </w:r>
          </w:p>
        </w:tc>
        <w:tc>
          <w:tcPr>
            <w:tcW w:w="1130" w:type="dxa"/>
            <w:shd w:val="clear" w:color="auto" w:fill="auto"/>
          </w:tcPr>
          <w:p w14:paraId="1655619F" w14:textId="77777777" w:rsidR="00A74642" w:rsidRPr="00CF3C81" w:rsidRDefault="00A74642" w:rsidP="006831C7">
            <w:pPr>
              <w:pStyle w:val="ListParagraph"/>
              <w:ind w:left="0"/>
              <w:rPr>
                <w:rFonts w:ascii="Times New Roman" w:hAnsi="Times New Roman"/>
              </w:rPr>
            </w:pPr>
            <w:r w:rsidRPr="00CF3C81">
              <w:rPr>
                <w:rFonts w:ascii="Times New Roman" w:hAnsi="Times New Roman"/>
              </w:rPr>
              <w:t>Mg</w:t>
            </w:r>
            <w:r w:rsidRPr="00CF3C81">
              <w:rPr>
                <w:rFonts w:ascii="Times New Roman" w:hAnsi="Times New Roman"/>
                <w:vertAlign w:val="superscript"/>
              </w:rPr>
              <w:t>2+</w:t>
            </w:r>
          </w:p>
        </w:tc>
        <w:tc>
          <w:tcPr>
            <w:tcW w:w="2250" w:type="dxa"/>
            <w:shd w:val="clear" w:color="auto" w:fill="auto"/>
          </w:tcPr>
          <w:p w14:paraId="648ED04D" w14:textId="77777777" w:rsidR="00A74642" w:rsidRPr="00CF3C81" w:rsidRDefault="00A74642" w:rsidP="006831C7">
            <w:pPr>
              <w:pStyle w:val="ListParagraph"/>
              <w:ind w:left="0"/>
              <w:jc w:val="center"/>
              <w:rPr>
                <w:rFonts w:ascii="Times New Roman" w:hAnsi="Times New Roman"/>
              </w:rPr>
            </w:pPr>
            <w:r w:rsidRPr="00CF3C81">
              <w:rPr>
                <w:rFonts w:ascii="Times New Roman" w:hAnsi="Times New Roman"/>
              </w:rPr>
              <w:t>24.31</w:t>
            </w:r>
          </w:p>
        </w:tc>
        <w:tc>
          <w:tcPr>
            <w:tcW w:w="1350" w:type="dxa"/>
            <w:shd w:val="clear" w:color="auto" w:fill="auto"/>
          </w:tcPr>
          <w:p w14:paraId="55D9F502" w14:textId="77777777" w:rsidR="00A74642" w:rsidRPr="00CF3C81" w:rsidRDefault="00A74642" w:rsidP="006831C7">
            <w:pPr>
              <w:pStyle w:val="ListParagraph"/>
              <w:ind w:left="0"/>
              <w:jc w:val="center"/>
              <w:rPr>
                <w:rFonts w:ascii="Times New Roman" w:hAnsi="Times New Roman"/>
              </w:rPr>
            </w:pPr>
            <w:r w:rsidRPr="00CF3C81">
              <w:rPr>
                <w:rFonts w:ascii="Times New Roman" w:hAnsi="Times New Roman"/>
              </w:rPr>
              <w:t>2</w:t>
            </w:r>
          </w:p>
        </w:tc>
      </w:tr>
    </w:tbl>
    <w:p w14:paraId="038C2971" w14:textId="77777777" w:rsidR="00543FF3" w:rsidRPr="00827396" w:rsidRDefault="00827396" w:rsidP="00E56693">
      <w:pPr>
        <w:pStyle w:val="Heading2"/>
        <w:rPr>
          <w:rFonts w:ascii="Times New Roman" w:hAnsi="Times New Roman"/>
          <w:i w:val="0"/>
          <w:snapToGrid w:val="0"/>
        </w:rPr>
      </w:pPr>
      <w:bookmarkStart w:id="41" w:name="_Toc488912040"/>
      <w:r w:rsidRPr="00827396">
        <w:rPr>
          <w:rFonts w:ascii="Times New Roman" w:hAnsi="Times New Roman"/>
          <w:i w:val="0"/>
          <w:snapToGrid w:val="0"/>
        </w:rPr>
        <w:t>H. Pond Monitoring – All Tiers</w:t>
      </w:r>
      <w:bookmarkEnd w:id="41"/>
    </w:p>
    <w:p w14:paraId="55EDB0B9" w14:textId="7C2DAEF1" w:rsidR="00BF04D6" w:rsidRPr="00DD3BF1" w:rsidRDefault="005A0589" w:rsidP="00DD3BF1">
      <w:pPr>
        <w:pStyle w:val="OrderItem"/>
        <w:numPr>
          <w:ilvl w:val="0"/>
          <w:numId w:val="36"/>
        </w:numPr>
        <w:ind w:left="720"/>
        <w:rPr>
          <w:rFonts w:ascii="Times New Roman" w:hAnsi="Times New Roman"/>
        </w:rPr>
      </w:pPr>
      <w:r w:rsidRPr="00CF3C81">
        <w:rPr>
          <w:rFonts w:ascii="Times New Roman" w:hAnsi="Times New Roman"/>
          <w:iCs/>
        </w:rPr>
        <w:t>For all systems that include ponds used fo</w:t>
      </w:r>
      <w:r>
        <w:rPr>
          <w:rFonts w:ascii="Times New Roman" w:hAnsi="Times New Roman"/>
          <w:iCs/>
        </w:rPr>
        <w:t>r either treatment or storage of</w:t>
      </w:r>
      <w:r w:rsidRPr="00CF3C81">
        <w:rPr>
          <w:rFonts w:ascii="Times New Roman" w:hAnsi="Times New Roman"/>
          <w:iCs/>
        </w:rPr>
        <w:t xml:space="preserve"> wastewater, the pond water shall be monitored regularly to assess freeboard, integrity,</w:t>
      </w:r>
      <w:r>
        <w:rPr>
          <w:rFonts w:ascii="Times New Roman" w:hAnsi="Times New Roman"/>
          <w:iCs/>
        </w:rPr>
        <w:t xml:space="preserve"> and </w:t>
      </w:r>
      <w:r w:rsidRPr="00CF3C81">
        <w:rPr>
          <w:rFonts w:ascii="Times New Roman" w:hAnsi="Times New Roman"/>
          <w:iCs/>
        </w:rPr>
        <w:t xml:space="preserve">water quality. </w:t>
      </w:r>
      <w:r>
        <w:rPr>
          <w:rFonts w:ascii="Times New Roman" w:hAnsi="Times New Roman"/>
          <w:iCs/>
        </w:rPr>
        <w:t>T</w:t>
      </w:r>
      <w:r w:rsidRPr="00CF3C81">
        <w:rPr>
          <w:rFonts w:ascii="Times New Roman" w:hAnsi="Times New Roman"/>
          <w:iCs/>
        </w:rPr>
        <w:t xml:space="preserve">his monitoring is in addition to Effluent Quality </w:t>
      </w:r>
      <w:r w:rsidRPr="00CF3C81">
        <w:rPr>
          <w:rFonts w:ascii="Times New Roman" w:hAnsi="Times New Roman"/>
        </w:rPr>
        <w:t xml:space="preserve">Monitoring specified above. </w:t>
      </w:r>
      <w:r>
        <w:rPr>
          <w:rFonts w:ascii="Times New Roman" w:hAnsi="Times New Roman"/>
          <w:iCs/>
        </w:rPr>
        <w:t xml:space="preserve">All pond samples shall be collected within the top 1 foot of the water surface of the pond(s). </w:t>
      </w:r>
      <w:r w:rsidRPr="00CF3C81">
        <w:rPr>
          <w:rFonts w:ascii="Times New Roman" w:hAnsi="Times New Roman"/>
        </w:rPr>
        <w:t>Monitoring shall include the following:</w:t>
      </w:r>
    </w:p>
    <w:p w14:paraId="10A0A2E7" w14:textId="77777777" w:rsidR="00A44D15" w:rsidRPr="00CF3C81" w:rsidRDefault="00A44D15" w:rsidP="002A4F48">
      <w:pPr>
        <w:pStyle w:val="OrderItem"/>
        <w:numPr>
          <w:ilvl w:val="0"/>
          <w:numId w:val="0"/>
        </w:numPr>
        <w:ind w:left="360"/>
        <w:rPr>
          <w:rFonts w:ascii="Times New Roman" w:hAnsi="Times New Roman"/>
        </w:rPr>
      </w:pPr>
    </w:p>
    <w:p w14:paraId="6A478B41" w14:textId="76A547FC" w:rsidR="00A44D15" w:rsidRPr="00A44D15" w:rsidRDefault="00A44D15" w:rsidP="00A44D15">
      <w:pPr>
        <w:pStyle w:val="Caption"/>
        <w:spacing w:after="120"/>
        <w:jc w:val="center"/>
      </w:pPr>
      <w:bookmarkStart w:id="42" w:name="_Toc488762125"/>
      <w:r w:rsidRPr="00A44D15">
        <w:t xml:space="preserve">Table </w:t>
      </w:r>
      <w:fldSimple w:instr=" SEQ Table \* ARABIC ">
        <w:r w:rsidR="00762184">
          <w:rPr>
            <w:noProof/>
          </w:rPr>
          <w:t>11</w:t>
        </w:r>
      </w:fldSimple>
      <w:r w:rsidRPr="00A44D15">
        <w:t>: Pond Monitoring Requirements</w:t>
      </w:r>
      <w:bookmarkEnd w:id="42"/>
    </w:p>
    <w:tbl>
      <w:tblPr>
        <w:tblW w:w="8820" w:type="dxa"/>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1260"/>
        <w:gridCol w:w="1980"/>
        <w:gridCol w:w="1800"/>
        <w:gridCol w:w="1530"/>
      </w:tblGrid>
      <w:tr w:rsidR="00C5412B" w:rsidRPr="00247720" w14:paraId="30F06CDC" w14:textId="77777777" w:rsidTr="00A44D15">
        <w:trPr>
          <w:trHeight w:val="503"/>
          <w:tblHeader/>
        </w:trPr>
        <w:tc>
          <w:tcPr>
            <w:tcW w:w="2250" w:type="dxa"/>
            <w:tcBorders>
              <w:top w:val="double" w:sz="4" w:space="0" w:color="auto"/>
              <w:bottom w:val="double" w:sz="4" w:space="0" w:color="auto"/>
            </w:tcBorders>
            <w:vAlign w:val="center"/>
          </w:tcPr>
          <w:p w14:paraId="4090DA08" w14:textId="77777777" w:rsidR="00C5412B" w:rsidRPr="00CF3C81" w:rsidRDefault="00C5412B" w:rsidP="002A4F48">
            <w:pPr>
              <w:jc w:val="center"/>
              <w:rPr>
                <w:rFonts w:ascii="Times New Roman" w:hAnsi="Times New Roman"/>
                <w:b/>
                <w:bCs/>
                <w:snapToGrid w:val="0"/>
              </w:rPr>
            </w:pPr>
            <w:r w:rsidRPr="00CF3C81">
              <w:rPr>
                <w:rFonts w:ascii="Times New Roman" w:hAnsi="Times New Roman"/>
                <w:b/>
                <w:bCs/>
                <w:snapToGrid w:val="0"/>
              </w:rPr>
              <w:t>Parameter</w:t>
            </w:r>
          </w:p>
        </w:tc>
        <w:tc>
          <w:tcPr>
            <w:tcW w:w="1260" w:type="dxa"/>
            <w:tcBorders>
              <w:top w:val="double" w:sz="4" w:space="0" w:color="auto"/>
              <w:bottom w:val="double" w:sz="4" w:space="0" w:color="auto"/>
            </w:tcBorders>
            <w:vAlign w:val="center"/>
          </w:tcPr>
          <w:p w14:paraId="10092C51" w14:textId="77777777" w:rsidR="00C5412B" w:rsidRPr="00CF3C81" w:rsidRDefault="00C5412B" w:rsidP="002A4F48">
            <w:pPr>
              <w:jc w:val="center"/>
              <w:rPr>
                <w:rFonts w:ascii="Times New Roman" w:hAnsi="Times New Roman"/>
                <w:b/>
                <w:bCs/>
                <w:snapToGrid w:val="0"/>
              </w:rPr>
            </w:pPr>
            <w:r w:rsidRPr="00CF3C81">
              <w:rPr>
                <w:rFonts w:ascii="Times New Roman" w:hAnsi="Times New Roman"/>
                <w:b/>
                <w:bCs/>
                <w:snapToGrid w:val="0"/>
              </w:rPr>
              <w:t>Units</w:t>
            </w:r>
          </w:p>
        </w:tc>
        <w:tc>
          <w:tcPr>
            <w:tcW w:w="1980" w:type="dxa"/>
            <w:tcBorders>
              <w:top w:val="double" w:sz="4" w:space="0" w:color="auto"/>
              <w:bottom w:val="double" w:sz="4" w:space="0" w:color="auto"/>
            </w:tcBorders>
            <w:vAlign w:val="center"/>
          </w:tcPr>
          <w:p w14:paraId="4AF5D6DF" w14:textId="77777777" w:rsidR="00C5412B" w:rsidRPr="00CF3C81" w:rsidRDefault="00C5412B" w:rsidP="002A4F48">
            <w:pPr>
              <w:jc w:val="center"/>
              <w:rPr>
                <w:rFonts w:ascii="Times New Roman" w:hAnsi="Times New Roman"/>
                <w:b/>
                <w:bCs/>
                <w:snapToGrid w:val="0"/>
              </w:rPr>
            </w:pPr>
            <w:r w:rsidRPr="00CF3C81">
              <w:rPr>
                <w:rFonts w:ascii="Times New Roman" w:hAnsi="Times New Roman"/>
                <w:b/>
                <w:bCs/>
                <w:snapToGrid w:val="0"/>
              </w:rPr>
              <w:t>Sample Type</w:t>
            </w:r>
          </w:p>
        </w:tc>
        <w:tc>
          <w:tcPr>
            <w:tcW w:w="1800" w:type="dxa"/>
            <w:tcBorders>
              <w:top w:val="double" w:sz="4" w:space="0" w:color="auto"/>
              <w:bottom w:val="double" w:sz="4" w:space="0" w:color="auto"/>
            </w:tcBorders>
            <w:vAlign w:val="center"/>
          </w:tcPr>
          <w:p w14:paraId="544112BC" w14:textId="77777777" w:rsidR="00C5412B" w:rsidRPr="00CF3C81" w:rsidRDefault="00C5412B" w:rsidP="00834CF6">
            <w:pPr>
              <w:jc w:val="center"/>
              <w:rPr>
                <w:rFonts w:ascii="Times New Roman" w:hAnsi="Times New Roman"/>
                <w:b/>
                <w:bCs/>
                <w:snapToGrid w:val="0"/>
              </w:rPr>
            </w:pPr>
            <w:r w:rsidRPr="00CF3C81">
              <w:rPr>
                <w:rFonts w:ascii="Times New Roman" w:hAnsi="Times New Roman"/>
                <w:b/>
                <w:bCs/>
                <w:snapToGrid w:val="0"/>
              </w:rPr>
              <w:t>Sampling Frequency</w:t>
            </w:r>
          </w:p>
        </w:tc>
        <w:tc>
          <w:tcPr>
            <w:tcW w:w="1530" w:type="dxa"/>
            <w:tcBorders>
              <w:top w:val="double" w:sz="4" w:space="0" w:color="auto"/>
              <w:bottom w:val="double" w:sz="4" w:space="0" w:color="auto"/>
            </w:tcBorders>
            <w:tcMar>
              <w:left w:w="29" w:type="dxa"/>
              <w:right w:w="29" w:type="dxa"/>
            </w:tcMar>
          </w:tcPr>
          <w:p w14:paraId="5F789B73" w14:textId="77777777" w:rsidR="00C5412B" w:rsidRPr="00CF3C81" w:rsidRDefault="00C5412B" w:rsidP="00834CF6">
            <w:pPr>
              <w:jc w:val="center"/>
              <w:rPr>
                <w:rFonts w:ascii="Times New Roman" w:hAnsi="Times New Roman"/>
                <w:b/>
                <w:bCs/>
                <w:snapToGrid w:val="0"/>
              </w:rPr>
            </w:pPr>
            <w:r>
              <w:rPr>
                <w:rFonts w:ascii="Times New Roman" w:hAnsi="Times New Roman"/>
                <w:b/>
                <w:bCs/>
                <w:snapToGrid w:val="0"/>
              </w:rPr>
              <w:t>Reporting Frequency</w:t>
            </w:r>
          </w:p>
        </w:tc>
      </w:tr>
      <w:tr w:rsidR="00C5412B" w:rsidRPr="00247720" w14:paraId="560DCCAA" w14:textId="77777777" w:rsidTr="00C5412B">
        <w:tc>
          <w:tcPr>
            <w:tcW w:w="2250" w:type="dxa"/>
            <w:tcBorders>
              <w:top w:val="double" w:sz="4" w:space="0" w:color="auto"/>
              <w:bottom w:val="single" w:sz="4" w:space="0" w:color="auto"/>
            </w:tcBorders>
            <w:vAlign w:val="center"/>
          </w:tcPr>
          <w:p w14:paraId="128D04D9" w14:textId="16B22E18" w:rsidR="00C5412B" w:rsidRPr="00CF3C81" w:rsidRDefault="007B007F" w:rsidP="002A4F48">
            <w:pPr>
              <w:rPr>
                <w:rFonts w:ascii="Times New Roman" w:hAnsi="Times New Roman"/>
                <w:snapToGrid w:val="0"/>
              </w:rPr>
            </w:pPr>
            <w:r>
              <w:rPr>
                <w:rFonts w:ascii="Times New Roman" w:hAnsi="Times New Roman"/>
                <w:snapToGrid w:val="0"/>
              </w:rPr>
              <w:t>Flow into pond, Average d</w:t>
            </w:r>
            <w:r w:rsidR="00C5412B" w:rsidRPr="00CF3C81">
              <w:rPr>
                <w:rFonts w:ascii="Times New Roman" w:hAnsi="Times New Roman"/>
                <w:snapToGrid w:val="0"/>
              </w:rPr>
              <w:t>aily</w:t>
            </w:r>
          </w:p>
        </w:tc>
        <w:tc>
          <w:tcPr>
            <w:tcW w:w="1260" w:type="dxa"/>
            <w:tcBorders>
              <w:top w:val="double" w:sz="4" w:space="0" w:color="auto"/>
              <w:bottom w:val="single" w:sz="4" w:space="0" w:color="auto"/>
            </w:tcBorders>
            <w:vAlign w:val="center"/>
          </w:tcPr>
          <w:p w14:paraId="46FFB2E7" w14:textId="77777777" w:rsidR="00C5412B" w:rsidRPr="00CF3C81" w:rsidRDefault="00C5412B" w:rsidP="002A4F48">
            <w:pPr>
              <w:jc w:val="center"/>
              <w:rPr>
                <w:rFonts w:ascii="Times New Roman" w:hAnsi="Times New Roman"/>
                <w:snapToGrid w:val="0"/>
              </w:rPr>
            </w:pPr>
            <w:r w:rsidRPr="00CF3C81">
              <w:rPr>
                <w:rFonts w:ascii="Times New Roman" w:hAnsi="Times New Roman"/>
                <w:snapToGrid w:val="0"/>
              </w:rPr>
              <w:t>gallons /day</w:t>
            </w:r>
          </w:p>
        </w:tc>
        <w:tc>
          <w:tcPr>
            <w:tcW w:w="1980" w:type="dxa"/>
            <w:tcBorders>
              <w:top w:val="double" w:sz="4" w:space="0" w:color="auto"/>
              <w:bottom w:val="single" w:sz="4" w:space="0" w:color="auto"/>
            </w:tcBorders>
            <w:tcMar>
              <w:left w:w="29" w:type="dxa"/>
              <w:right w:w="29" w:type="dxa"/>
            </w:tcMar>
            <w:vAlign w:val="center"/>
          </w:tcPr>
          <w:p w14:paraId="5A7F18FD" w14:textId="77777777" w:rsidR="00C5412B" w:rsidRPr="00C5412B" w:rsidRDefault="00C5412B" w:rsidP="005130F3">
            <w:pPr>
              <w:jc w:val="center"/>
              <w:rPr>
                <w:rFonts w:ascii="Times New Roman" w:hAnsi="Times New Roman"/>
                <w:snapToGrid w:val="0"/>
                <w:sz w:val="22"/>
                <w:szCs w:val="22"/>
              </w:rPr>
            </w:pPr>
            <w:r w:rsidRPr="00C5412B">
              <w:rPr>
                <w:rFonts w:ascii="Times New Roman" w:hAnsi="Times New Roman"/>
                <w:snapToGrid w:val="0"/>
                <w:sz w:val="22"/>
                <w:szCs w:val="22"/>
              </w:rPr>
              <w:t>Metered, Recorded Pumping Hours or Estimated based on water usage</w:t>
            </w:r>
            <w:r w:rsidRPr="00C5412B">
              <w:rPr>
                <w:rStyle w:val="FootnoteReference"/>
                <w:rFonts w:ascii="Times New Roman" w:hAnsi="Times New Roman"/>
                <w:snapToGrid w:val="0"/>
                <w:sz w:val="22"/>
                <w:szCs w:val="22"/>
              </w:rPr>
              <w:footnoteReference w:id="8"/>
            </w:r>
          </w:p>
        </w:tc>
        <w:tc>
          <w:tcPr>
            <w:tcW w:w="1800" w:type="dxa"/>
            <w:tcBorders>
              <w:top w:val="double" w:sz="4" w:space="0" w:color="auto"/>
              <w:bottom w:val="single" w:sz="4" w:space="0" w:color="auto"/>
            </w:tcBorders>
            <w:vAlign w:val="center"/>
          </w:tcPr>
          <w:p w14:paraId="58EE9047" w14:textId="77777777" w:rsidR="00C5412B" w:rsidRPr="00CF3C81" w:rsidRDefault="00C5412B" w:rsidP="00C5412B">
            <w:pPr>
              <w:jc w:val="center"/>
              <w:rPr>
                <w:rFonts w:ascii="Times New Roman" w:hAnsi="Times New Roman"/>
                <w:snapToGrid w:val="0"/>
              </w:rPr>
            </w:pPr>
            <w:r w:rsidRPr="00CF3C81">
              <w:rPr>
                <w:rFonts w:ascii="Times New Roman" w:hAnsi="Times New Roman"/>
                <w:snapToGrid w:val="0"/>
              </w:rPr>
              <w:t>Monthly</w:t>
            </w:r>
          </w:p>
        </w:tc>
        <w:tc>
          <w:tcPr>
            <w:tcW w:w="1530" w:type="dxa"/>
            <w:tcBorders>
              <w:top w:val="double" w:sz="4" w:space="0" w:color="auto"/>
              <w:bottom w:val="single" w:sz="4" w:space="0" w:color="auto"/>
            </w:tcBorders>
            <w:vAlign w:val="center"/>
          </w:tcPr>
          <w:p w14:paraId="5321E2FC" w14:textId="77777777" w:rsidR="00C5412B" w:rsidRPr="00CF3C81" w:rsidRDefault="00C5412B" w:rsidP="00C5412B">
            <w:pPr>
              <w:jc w:val="center"/>
              <w:rPr>
                <w:rFonts w:ascii="Times New Roman" w:hAnsi="Times New Roman"/>
                <w:snapToGrid w:val="0"/>
              </w:rPr>
            </w:pPr>
            <w:r>
              <w:rPr>
                <w:rFonts w:ascii="Times New Roman" w:hAnsi="Times New Roman"/>
                <w:snapToGrid w:val="0"/>
              </w:rPr>
              <w:t>Quarterly</w:t>
            </w:r>
          </w:p>
        </w:tc>
      </w:tr>
      <w:tr w:rsidR="007B007F" w:rsidRPr="00247720" w14:paraId="0C8DBE08" w14:textId="77777777" w:rsidTr="00C5412B">
        <w:tc>
          <w:tcPr>
            <w:tcW w:w="2250" w:type="dxa"/>
            <w:tcBorders>
              <w:top w:val="single" w:sz="4" w:space="0" w:color="auto"/>
            </w:tcBorders>
            <w:vAlign w:val="center"/>
          </w:tcPr>
          <w:p w14:paraId="147C5CEC" w14:textId="77777777" w:rsidR="007B007F" w:rsidRDefault="007B007F" w:rsidP="002A4F48">
            <w:pPr>
              <w:rPr>
                <w:rFonts w:ascii="Times New Roman" w:hAnsi="Times New Roman"/>
                <w:snapToGrid w:val="0"/>
              </w:rPr>
            </w:pPr>
            <w:r>
              <w:rPr>
                <w:rFonts w:ascii="Times New Roman" w:hAnsi="Times New Roman"/>
                <w:snapToGrid w:val="0"/>
              </w:rPr>
              <w:t xml:space="preserve">Discharge flow rate from the pond, </w:t>
            </w:r>
          </w:p>
          <w:p w14:paraId="7BAD4A39" w14:textId="5CD7646F" w:rsidR="007B007F" w:rsidRPr="00CF3C81" w:rsidRDefault="007B007F" w:rsidP="002A4F48">
            <w:pPr>
              <w:rPr>
                <w:rFonts w:ascii="Times New Roman" w:hAnsi="Times New Roman"/>
                <w:snapToGrid w:val="0"/>
              </w:rPr>
            </w:pPr>
            <w:r>
              <w:rPr>
                <w:rFonts w:ascii="Times New Roman" w:hAnsi="Times New Roman"/>
                <w:snapToGrid w:val="0"/>
              </w:rPr>
              <w:t>Average daily</w:t>
            </w:r>
          </w:p>
        </w:tc>
        <w:tc>
          <w:tcPr>
            <w:tcW w:w="1260" w:type="dxa"/>
            <w:tcBorders>
              <w:top w:val="single" w:sz="4" w:space="0" w:color="auto"/>
            </w:tcBorders>
            <w:vAlign w:val="center"/>
          </w:tcPr>
          <w:p w14:paraId="42056E1C" w14:textId="659E361B" w:rsidR="007B007F" w:rsidRPr="00CF3C81" w:rsidRDefault="007B007F" w:rsidP="002A4F48">
            <w:pPr>
              <w:jc w:val="center"/>
              <w:rPr>
                <w:rFonts w:ascii="Times New Roman" w:hAnsi="Times New Roman"/>
                <w:snapToGrid w:val="0"/>
              </w:rPr>
            </w:pPr>
            <w:r w:rsidRPr="00CF3C81">
              <w:rPr>
                <w:rFonts w:ascii="Times New Roman" w:hAnsi="Times New Roman"/>
                <w:snapToGrid w:val="0"/>
              </w:rPr>
              <w:t>gallons /day</w:t>
            </w:r>
          </w:p>
        </w:tc>
        <w:tc>
          <w:tcPr>
            <w:tcW w:w="1980" w:type="dxa"/>
            <w:tcBorders>
              <w:top w:val="single" w:sz="4" w:space="0" w:color="auto"/>
            </w:tcBorders>
            <w:vAlign w:val="center"/>
          </w:tcPr>
          <w:p w14:paraId="655DF652" w14:textId="26C178D9" w:rsidR="007B007F" w:rsidRPr="00CF3C81" w:rsidRDefault="005F0445" w:rsidP="005F0445">
            <w:pPr>
              <w:jc w:val="center"/>
              <w:rPr>
                <w:rFonts w:ascii="Times New Roman" w:hAnsi="Times New Roman"/>
                <w:snapToGrid w:val="0"/>
              </w:rPr>
            </w:pPr>
            <w:r w:rsidRPr="00C5412B">
              <w:rPr>
                <w:rFonts w:ascii="Times New Roman" w:hAnsi="Times New Roman"/>
                <w:snapToGrid w:val="0"/>
                <w:sz w:val="22"/>
                <w:szCs w:val="22"/>
              </w:rPr>
              <w:t>Metered, Recorded Pumping Hours or Estimated based on water usage</w:t>
            </w:r>
          </w:p>
        </w:tc>
        <w:tc>
          <w:tcPr>
            <w:tcW w:w="1800" w:type="dxa"/>
            <w:tcBorders>
              <w:top w:val="single" w:sz="4" w:space="0" w:color="auto"/>
            </w:tcBorders>
            <w:vAlign w:val="center"/>
          </w:tcPr>
          <w:p w14:paraId="60BF92EF" w14:textId="3164E152" w:rsidR="007B007F" w:rsidRPr="00CF3C81" w:rsidRDefault="005F0445" w:rsidP="00C5412B">
            <w:pPr>
              <w:jc w:val="center"/>
              <w:rPr>
                <w:rFonts w:ascii="Times New Roman" w:hAnsi="Times New Roman"/>
                <w:snapToGrid w:val="0"/>
              </w:rPr>
            </w:pPr>
            <w:r>
              <w:rPr>
                <w:rFonts w:ascii="Times New Roman" w:hAnsi="Times New Roman"/>
                <w:snapToGrid w:val="0"/>
              </w:rPr>
              <w:t>Daily</w:t>
            </w:r>
          </w:p>
        </w:tc>
        <w:tc>
          <w:tcPr>
            <w:tcW w:w="1530" w:type="dxa"/>
            <w:tcBorders>
              <w:top w:val="single" w:sz="4" w:space="0" w:color="auto"/>
            </w:tcBorders>
            <w:vAlign w:val="center"/>
          </w:tcPr>
          <w:p w14:paraId="3074D14A" w14:textId="2EE3C1D9" w:rsidR="007B007F" w:rsidRDefault="005F0445" w:rsidP="006868A0">
            <w:pPr>
              <w:jc w:val="center"/>
              <w:rPr>
                <w:rFonts w:ascii="Times New Roman" w:hAnsi="Times New Roman"/>
                <w:snapToGrid w:val="0"/>
              </w:rPr>
            </w:pPr>
            <w:r>
              <w:rPr>
                <w:rFonts w:ascii="Times New Roman" w:hAnsi="Times New Roman"/>
                <w:snapToGrid w:val="0"/>
              </w:rPr>
              <w:t>Quarterly</w:t>
            </w:r>
          </w:p>
        </w:tc>
      </w:tr>
      <w:tr w:rsidR="00C5412B" w:rsidRPr="00247720" w14:paraId="6D9E8CC7" w14:textId="77777777" w:rsidTr="00C5412B">
        <w:tc>
          <w:tcPr>
            <w:tcW w:w="2250" w:type="dxa"/>
            <w:tcBorders>
              <w:top w:val="single" w:sz="4" w:space="0" w:color="auto"/>
            </w:tcBorders>
            <w:vAlign w:val="center"/>
          </w:tcPr>
          <w:p w14:paraId="6A717DE8" w14:textId="77777777" w:rsidR="00C5412B" w:rsidRPr="00CF3C81" w:rsidRDefault="00C5412B" w:rsidP="002A4F48">
            <w:pPr>
              <w:rPr>
                <w:rFonts w:ascii="Times New Roman" w:hAnsi="Times New Roman"/>
                <w:snapToGrid w:val="0"/>
              </w:rPr>
            </w:pPr>
            <w:r w:rsidRPr="00CF3C81">
              <w:rPr>
                <w:rFonts w:ascii="Times New Roman" w:hAnsi="Times New Roman"/>
                <w:snapToGrid w:val="0"/>
              </w:rPr>
              <w:t>Freeboard</w:t>
            </w:r>
          </w:p>
        </w:tc>
        <w:tc>
          <w:tcPr>
            <w:tcW w:w="1260" w:type="dxa"/>
            <w:tcBorders>
              <w:top w:val="single" w:sz="4" w:space="0" w:color="auto"/>
            </w:tcBorders>
            <w:vAlign w:val="center"/>
          </w:tcPr>
          <w:p w14:paraId="1EF8198E" w14:textId="77777777" w:rsidR="00C5412B" w:rsidRPr="00CF3C81" w:rsidRDefault="00C5412B" w:rsidP="002A4F48">
            <w:pPr>
              <w:jc w:val="center"/>
              <w:rPr>
                <w:rFonts w:ascii="Times New Roman" w:hAnsi="Times New Roman"/>
                <w:snapToGrid w:val="0"/>
              </w:rPr>
            </w:pPr>
            <w:r w:rsidRPr="00CF3C81">
              <w:rPr>
                <w:rFonts w:ascii="Times New Roman" w:hAnsi="Times New Roman"/>
                <w:snapToGrid w:val="0"/>
              </w:rPr>
              <w:t>feet</w:t>
            </w:r>
          </w:p>
        </w:tc>
        <w:tc>
          <w:tcPr>
            <w:tcW w:w="1980" w:type="dxa"/>
            <w:tcBorders>
              <w:top w:val="single" w:sz="4" w:space="0" w:color="auto"/>
            </w:tcBorders>
            <w:vAlign w:val="center"/>
          </w:tcPr>
          <w:p w14:paraId="2EF9221F" w14:textId="77777777" w:rsidR="00C5412B" w:rsidRPr="00CF3C81" w:rsidRDefault="00C5412B" w:rsidP="00235238">
            <w:pPr>
              <w:jc w:val="center"/>
              <w:rPr>
                <w:rFonts w:ascii="Times New Roman" w:hAnsi="Times New Roman"/>
                <w:snapToGrid w:val="0"/>
              </w:rPr>
            </w:pPr>
            <w:r w:rsidRPr="00CF3C81">
              <w:rPr>
                <w:rFonts w:ascii="Times New Roman" w:hAnsi="Times New Roman"/>
                <w:snapToGrid w:val="0"/>
              </w:rPr>
              <w:t>Measure</w:t>
            </w:r>
          </w:p>
        </w:tc>
        <w:tc>
          <w:tcPr>
            <w:tcW w:w="1800" w:type="dxa"/>
            <w:tcBorders>
              <w:top w:val="single" w:sz="4" w:space="0" w:color="auto"/>
            </w:tcBorders>
            <w:vAlign w:val="center"/>
          </w:tcPr>
          <w:p w14:paraId="269EC852" w14:textId="77777777" w:rsidR="00C5412B" w:rsidRPr="00CF3C81" w:rsidRDefault="00C5412B" w:rsidP="00C5412B">
            <w:pPr>
              <w:jc w:val="center"/>
              <w:rPr>
                <w:rFonts w:ascii="Times New Roman" w:hAnsi="Times New Roman"/>
                <w:snapToGrid w:val="0"/>
              </w:rPr>
            </w:pPr>
            <w:r w:rsidRPr="00CF3C81">
              <w:rPr>
                <w:rFonts w:ascii="Times New Roman" w:hAnsi="Times New Roman"/>
                <w:snapToGrid w:val="0"/>
              </w:rPr>
              <w:t>Weekly</w:t>
            </w:r>
          </w:p>
        </w:tc>
        <w:tc>
          <w:tcPr>
            <w:tcW w:w="1530" w:type="dxa"/>
            <w:tcBorders>
              <w:top w:val="single" w:sz="4" w:space="0" w:color="auto"/>
            </w:tcBorders>
            <w:vAlign w:val="center"/>
          </w:tcPr>
          <w:p w14:paraId="3477A916" w14:textId="77777777" w:rsidR="00C5412B" w:rsidRPr="00CF3C81" w:rsidRDefault="00C5412B" w:rsidP="006868A0">
            <w:pPr>
              <w:jc w:val="center"/>
              <w:rPr>
                <w:rFonts w:ascii="Times New Roman" w:hAnsi="Times New Roman"/>
                <w:snapToGrid w:val="0"/>
              </w:rPr>
            </w:pPr>
            <w:r>
              <w:rPr>
                <w:rFonts w:ascii="Times New Roman" w:hAnsi="Times New Roman"/>
                <w:snapToGrid w:val="0"/>
              </w:rPr>
              <w:t>Quarterly</w:t>
            </w:r>
          </w:p>
        </w:tc>
      </w:tr>
      <w:tr w:rsidR="00C5412B" w:rsidRPr="00247720" w14:paraId="112C7B45" w14:textId="77777777" w:rsidTr="00C5412B">
        <w:tc>
          <w:tcPr>
            <w:tcW w:w="2250" w:type="dxa"/>
            <w:vAlign w:val="center"/>
          </w:tcPr>
          <w:p w14:paraId="768B9BAF" w14:textId="521606B3" w:rsidR="00C5412B" w:rsidRPr="00CF3C81" w:rsidRDefault="007B007F" w:rsidP="002A4F48">
            <w:pPr>
              <w:rPr>
                <w:rFonts w:ascii="Times New Roman" w:hAnsi="Times New Roman"/>
                <w:snapToGrid w:val="0"/>
              </w:rPr>
            </w:pPr>
            <w:r>
              <w:rPr>
                <w:rFonts w:ascii="Times New Roman" w:hAnsi="Times New Roman"/>
                <w:snapToGrid w:val="0"/>
              </w:rPr>
              <w:t>Dissolved o</w:t>
            </w:r>
            <w:r w:rsidR="00C5412B" w:rsidRPr="00CF3C81">
              <w:rPr>
                <w:rFonts w:ascii="Times New Roman" w:hAnsi="Times New Roman"/>
                <w:snapToGrid w:val="0"/>
              </w:rPr>
              <w:t>xygen</w:t>
            </w:r>
          </w:p>
        </w:tc>
        <w:tc>
          <w:tcPr>
            <w:tcW w:w="1260" w:type="dxa"/>
            <w:vAlign w:val="center"/>
          </w:tcPr>
          <w:p w14:paraId="64E09044" w14:textId="77777777" w:rsidR="00C5412B" w:rsidRPr="00CF3C81" w:rsidRDefault="00C5412B" w:rsidP="002A4F48">
            <w:pPr>
              <w:jc w:val="center"/>
              <w:rPr>
                <w:rFonts w:ascii="Times New Roman" w:hAnsi="Times New Roman"/>
                <w:snapToGrid w:val="0"/>
              </w:rPr>
            </w:pPr>
            <w:r w:rsidRPr="00CF3C81">
              <w:rPr>
                <w:rFonts w:ascii="Times New Roman" w:hAnsi="Times New Roman"/>
                <w:snapToGrid w:val="0"/>
              </w:rPr>
              <w:t>mg/L</w:t>
            </w:r>
          </w:p>
        </w:tc>
        <w:tc>
          <w:tcPr>
            <w:tcW w:w="1980" w:type="dxa"/>
            <w:vAlign w:val="center"/>
          </w:tcPr>
          <w:p w14:paraId="160B7F1C" w14:textId="77777777" w:rsidR="00C5412B" w:rsidRPr="00CF3C81" w:rsidRDefault="00C5412B" w:rsidP="00235238">
            <w:pPr>
              <w:jc w:val="center"/>
              <w:rPr>
                <w:rFonts w:ascii="Times New Roman" w:hAnsi="Times New Roman"/>
                <w:snapToGrid w:val="0"/>
              </w:rPr>
            </w:pPr>
            <w:r w:rsidRPr="00CF3C81">
              <w:rPr>
                <w:rFonts w:ascii="Times New Roman" w:hAnsi="Times New Roman"/>
                <w:snapToGrid w:val="0"/>
              </w:rPr>
              <w:t>Grab</w:t>
            </w:r>
          </w:p>
        </w:tc>
        <w:tc>
          <w:tcPr>
            <w:tcW w:w="1800" w:type="dxa"/>
            <w:vAlign w:val="center"/>
          </w:tcPr>
          <w:p w14:paraId="5218190E" w14:textId="77777777" w:rsidR="00C5412B" w:rsidRPr="00CF3C81" w:rsidRDefault="00C5412B" w:rsidP="00C5412B">
            <w:pPr>
              <w:jc w:val="center"/>
              <w:rPr>
                <w:rFonts w:ascii="Times New Roman" w:hAnsi="Times New Roman"/>
                <w:snapToGrid w:val="0"/>
              </w:rPr>
            </w:pPr>
            <w:r w:rsidRPr="00CF3C81">
              <w:rPr>
                <w:rFonts w:ascii="Times New Roman" w:hAnsi="Times New Roman"/>
                <w:snapToGrid w:val="0"/>
              </w:rPr>
              <w:t>Monthly</w:t>
            </w:r>
          </w:p>
        </w:tc>
        <w:tc>
          <w:tcPr>
            <w:tcW w:w="1530" w:type="dxa"/>
            <w:vAlign w:val="center"/>
          </w:tcPr>
          <w:p w14:paraId="01861DA9" w14:textId="77777777" w:rsidR="00C5412B" w:rsidRPr="00CF3C81" w:rsidRDefault="00C5412B" w:rsidP="006868A0">
            <w:pPr>
              <w:jc w:val="center"/>
              <w:rPr>
                <w:rFonts w:ascii="Times New Roman" w:hAnsi="Times New Roman"/>
                <w:snapToGrid w:val="0"/>
              </w:rPr>
            </w:pPr>
            <w:r>
              <w:rPr>
                <w:rFonts w:ascii="Times New Roman" w:hAnsi="Times New Roman"/>
                <w:snapToGrid w:val="0"/>
              </w:rPr>
              <w:t>Quarterly</w:t>
            </w:r>
          </w:p>
        </w:tc>
      </w:tr>
      <w:tr w:rsidR="00C5412B" w:rsidRPr="00247720" w14:paraId="73036F8C" w14:textId="77777777" w:rsidTr="00C5412B">
        <w:tc>
          <w:tcPr>
            <w:tcW w:w="2250" w:type="dxa"/>
            <w:vAlign w:val="center"/>
          </w:tcPr>
          <w:p w14:paraId="7281B33F" w14:textId="77777777" w:rsidR="00C5412B" w:rsidRPr="00CF3C81" w:rsidRDefault="00C5412B" w:rsidP="002A4F48">
            <w:pPr>
              <w:rPr>
                <w:rFonts w:ascii="Times New Roman" w:hAnsi="Times New Roman"/>
                <w:snapToGrid w:val="0"/>
              </w:rPr>
            </w:pPr>
            <w:r w:rsidRPr="00CF3C81">
              <w:rPr>
                <w:rFonts w:ascii="Times New Roman" w:hAnsi="Times New Roman"/>
                <w:snapToGrid w:val="0"/>
              </w:rPr>
              <w:t>pH</w:t>
            </w:r>
          </w:p>
        </w:tc>
        <w:tc>
          <w:tcPr>
            <w:tcW w:w="1260" w:type="dxa"/>
            <w:vAlign w:val="center"/>
          </w:tcPr>
          <w:p w14:paraId="74C67188" w14:textId="77777777" w:rsidR="00C5412B" w:rsidRPr="00CF3C81" w:rsidRDefault="00C5412B" w:rsidP="002A4F48">
            <w:pPr>
              <w:jc w:val="center"/>
              <w:rPr>
                <w:rFonts w:ascii="Times New Roman" w:hAnsi="Times New Roman"/>
                <w:snapToGrid w:val="0"/>
              </w:rPr>
            </w:pPr>
            <w:r w:rsidRPr="00CF3C81">
              <w:rPr>
                <w:rFonts w:ascii="Times New Roman" w:hAnsi="Times New Roman"/>
                <w:snapToGrid w:val="0"/>
              </w:rPr>
              <w:t>s.u.</w:t>
            </w:r>
          </w:p>
        </w:tc>
        <w:tc>
          <w:tcPr>
            <w:tcW w:w="1980" w:type="dxa"/>
            <w:vAlign w:val="center"/>
          </w:tcPr>
          <w:p w14:paraId="7BFE5761" w14:textId="77777777" w:rsidR="00C5412B" w:rsidRPr="00CF3C81" w:rsidRDefault="00C5412B" w:rsidP="00235238">
            <w:pPr>
              <w:jc w:val="center"/>
              <w:rPr>
                <w:rFonts w:ascii="Times New Roman" w:hAnsi="Times New Roman"/>
                <w:snapToGrid w:val="0"/>
              </w:rPr>
            </w:pPr>
            <w:r w:rsidRPr="00CF3C81">
              <w:rPr>
                <w:rFonts w:ascii="Times New Roman" w:hAnsi="Times New Roman"/>
                <w:snapToGrid w:val="0"/>
              </w:rPr>
              <w:t>Grab</w:t>
            </w:r>
          </w:p>
        </w:tc>
        <w:tc>
          <w:tcPr>
            <w:tcW w:w="1800" w:type="dxa"/>
            <w:vAlign w:val="center"/>
          </w:tcPr>
          <w:p w14:paraId="676B1082" w14:textId="77777777" w:rsidR="00C5412B" w:rsidRPr="00CF3C81" w:rsidRDefault="00C5412B" w:rsidP="00C5412B">
            <w:pPr>
              <w:pStyle w:val="Enclosure"/>
              <w:jc w:val="center"/>
              <w:rPr>
                <w:rFonts w:ascii="Times New Roman" w:hAnsi="Times New Roman"/>
                <w:snapToGrid w:val="0"/>
              </w:rPr>
            </w:pPr>
            <w:r w:rsidRPr="00CF3C81">
              <w:rPr>
                <w:rFonts w:ascii="Times New Roman" w:hAnsi="Times New Roman"/>
                <w:snapToGrid w:val="0"/>
              </w:rPr>
              <w:t>Monthly</w:t>
            </w:r>
          </w:p>
        </w:tc>
        <w:tc>
          <w:tcPr>
            <w:tcW w:w="1530" w:type="dxa"/>
            <w:vAlign w:val="center"/>
          </w:tcPr>
          <w:p w14:paraId="11653734" w14:textId="77777777" w:rsidR="00C5412B" w:rsidRPr="00CF3C81" w:rsidRDefault="00C5412B" w:rsidP="006868A0">
            <w:pPr>
              <w:jc w:val="center"/>
              <w:rPr>
                <w:rFonts w:ascii="Times New Roman" w:hAnsi="Times New Roman"/>
                <w:snapToGrid w:val="0"/>
              </w:rPr>
            </w:pPr>
            <w:r>
              <w:rPr>
                <w:rFonts w:ascii="Times New Roman" w:hAnsi="Times New Roman"/>
                <w:snapToGrid w:val="0"/>
              </w:rPr>
              <w:t>Quarterly</w:t>
            </w:r>
          </w:p>
        </w:tc>
      </w:tr>
      <w:tr w:rsidR="00C5412B" w:rsidRPr="00247720" w14:paraId="3A9EC590" w14:textId="77777777" w:rsidTr="003B642B">
        <w:tc>
          <w:tcPr>
            <w:tcW w:w="2250" w:type="dxa"/>
            <w:tcBorders>
              <w:bottom w:val="single" w:sz="4" w:space="0" w:color="auto"/>
            </w:tcBorders>
            <w:vAlign w:val="center"/>
          </w:tcPr>
          <w:p w14:paraId="65DB4DC3" w14:textId="77777777" w:rsidR="00C5412B" w:rsidRPr="00CF3C81" w:rsidRDefault="00C5412B" w:rsidP="002A4F48">
            <w:pPr>
              <w:rPr>
                <w:rFonts w:ascii="Times New Roman" w:hAnsi="Times New Roman"/>
                <w:snapToGrid w:val="0"/>
              </w:rPr>
            </w:pPr>
            <w:r w:rsidRPr="00CF3C81">
              <w:rPr>
                <w:rFonts w:ascii="Times New Roman" w:hAnsi="Times New Roman"/>
                <w:snapToGrid w:val="0"/>
              </w:rPr>
              <w:t>Odor</w:t>
            </w:r>
          </w:p>
        </w:tc>
        <w:tc>
          <w:tcPr>
            <w:tcW w:w="1260" w:type="dxa"/>
            <w:tcBorders>
              <w:bottom w:val="single" w:sz="4" w:space="0" w:color="auto"/>
            </w:tcBorders>
            <w:vAlign w:val="center"/>
          </w:tcPr>
          <w:p w14:paraId="29430E14" w14:textId="77777777" w:rsidR="00C5412B" w:rsidRPr="00CF3C81" w:rsidRDefault="00C5412B" w:rsidP="002A4F48">
            <w:pPr>
              <w:jc w:val="center"/>
              <w:rPr>
                <w:rFonts w:ascii="Times New Roman" w:hAnsi="Times New Roman"/>
                <w:snapToGrid w:val="0"/>
              </w:rPr>
            </w:pPr>
            <w:r w:rsidRPr="00CF3C81">
              <w:rPr>
                <w:rFonts w:ascii="Times New Roman" w:hAnsi="Times New Roman"/>
                <w:snapToGrid w:val="0"/>
              </w:rPr>
              <w:t>-</w:t>
            </w:r>
          </w:p>
        </w:tc>
        <w:tc>
          <w:tcPr>
            <w:tcW w:w="1980" w:type="dxa"/>
            <w:tcBorders>
              <w:bottom w:val="single" w:sz="4" w:space="0" w:color="auto"/>
            </w:tcBorders>
            <w:tcMar>
              <w:left w:w="29" w:type="dxa"/>
              <w:right w:w="29" w:type="dxa"/>
            </w:tcMar>
            <w:vAlign w:val="center"/>
          </w:tcPr>
          <w:p w14:paraId="0C7FDFBF" w14:textId="77777777" w:rsidR="00C5412B" w:rsidRPr="00CF3C81" w:rsidRDefault="00C5412B" w:rsidP="00235238">
            <w:pPr>
              <w:jc w:val="center"/>
              <w:rPr>
                <w:rFonts w:ascii="Times New Roman" w:hAnsi="Times New Roman"/>
                <w:snapToGrid w:val="0"/>
              </w:rPr>
            </w:pPr>
            <w:r w:rsidRPr="00CF3C81">
              <w:rPr>
                <w:rFonts w:ascii="Times New Roman" w:hAnsi="Times New Roman"/>
                <w:snapToGrid w:val="0"/>
              </w:rPr>
              <w:t>Observation</w:t>
            </w:r>
          </w:p>
        </w:tc>
        <w:tc>
          <w:tcPr>
            <w:tcW w:w="1800" w:type="dxa"/>
            <w:tcBorders>
              <w:bottom w:val="single" w:sz="4" w:space="0" w:color="auto"/>
            </w:tcBorders>
            <w:vAlign w:val="center"/>
          </w:tcPr>
          <w:p w14:paraId="20B76AFF" w14:textId="77777777" w:rsidR="00C5412B" w:rsidRPr="00CF3C81" w:rsidRDefault="00C5412B" w:rsidP="00C5412B">
            <w:pPr>
              <w:pStyle w:val="Enclosure"/>
              <w:jc w:val="center"/>
              <w:rPr>
                <w:rFonts w:ascii="Times New Roman" w:hAnsi="Times New Roman"/>
                <w:snapToGrid w:val="0"/>
              </w:rPr>
            </w:pPr>
            <w:r w:rsidRPr="00CF3C81">
              <w:rPr>
                <w:rFonts w:ascii="Times New Roman" w:hAnsi="Times New Roman"/>
                <w:snapToGrid w:val="0"/>
              </w:rPr>
              <w:t>Monthly</w:t>
            </w:r>
          </w:p>
        </w:tc>
        <w:tc>
          <w:tcPr>
            <w:tcW w:w="1530" w:type="dxa"/>
            <w:tcBorders>
              <w:bottom w:val="single" w:sz="4" w:space="0" w:color="auto"/>
            </w:tcBorders>
            <w:vAlign w:val="center"/>
          </w:tcPr>
          <w:p w14:paraId="37906C7D" w14:textId="77777777" w:rsidR="00C5412B" w:rsidRPr="00CF3C81" w:rsidRDefault="00C5412B" w:rsidP="006868A0">
            <w:pPr>
              <w:jc w:val="center"/>
              <w:rPr>
                <w:rFonts w:ascii="Times New Roman" w:hAnsi="Times New Roman"/>
                <w:snapToGrid w:val="0"/>
              </w:rPr>
            </w:pPr>
            <w:r>
              <w:rPr>
                <w:rFonts w:ascii="Times New Roman" w:hAnsi="Times New Roman"/>
                <w:snapToGrid w:val="0"/>
              </w:rPr>
              <w:t>Quarterly</w:t>
            </w:r>
          </w:p>
        </w:tc>
      </w:tr>
      <w:tr w:rsidR="00C5412B" w:rsidRPr="00247720" w14:paraId="2840AF9B" w14:textId="77777777" w:rsidTr="003B642B">
        <w:trPr>
          <w:trHeight w:val="917"/>
        </w:trPr>
        <w:tc>
          <w:tcPr>
            <w:tcW w:w="2250" w:type="dxa"/>
            <w:tcBorders>
              <w:top w:val="single" w:sz="4" w:space="0" w:color="auto"/>
              <w:bottom w:val="double" w:sz="4" w:space="0" w:color="auto"/>
            </w:tcBorders>
            <w:vAlign w:val="center"/>
          </w:tcPr>
          <w:p w14:paraId="780DEA18" w14:textId="00DFF1E5" w:rsidR="00C5412B" w:rsidRPr="00CF3C81" w:rsidRDefault="00C5412B" w:rsidP="002A4F48">
            <w:pPr>
              <w:rPr>
                <w:rFonts w:ascii="Times New Roman" w:hAnsi="Times New Roman"/>
                <w:snapToGrid w:val="0"/>
              </w:rPr>
            </w:pPr>
            <w:r w:rsidRPr="00CF3C81">
              <w:rPr>
                <w:rFonts w:ascii="Times New Roman" w:hAnsi="Times New Roman"/>
                <w:snapToGrid w:val="0"/>
              </w:rPr>
              <w:t>Quantity of Pond Overflows &amp; Cause</w:t>
            </w:r>
            <w:r w:rsidR="003B642B">
              <w:rPr>
                <w:rFonts w:ascii="Times New Roman" w:hAnsi="Times New Roman"/>
                <w:snapToGrid w:val="0"/>
              </w:rPr>
              <w:t xml:space="preserve"> of Overflow</w:t>
            </w:r>
          </w:p>
        </w:tc>
        <w:tc>
          <w:tcPr>
            <w:tcW w:w="1260" w:type="dxa"/>
            <w:tcBorders>
              <w:top w:val="single" w:sz="4" w:space="0" w:color="auto"/>
              <w:bottom w:val="double" w:sz="4" w:space="0" w:color="auto"/>
            </w:tcBorders>
            <w:tcMar>
              <w:left w:w="29" w:type="dxa"/>
              <w:right w:w="29" w:type="dxa"/>
            </w:tcMar>
            <w:vAlign w:val="center"/>
          </w:tcPr>
          <w:p w14:paraId="48DA912E" w14:textId="7234A97F" w:rsidR="00C5412B" w:rsidRPr="00CF3C81" w:rsidRDefault="003B642B" w:rsidP="00C5412B">
            <w:pPr>
              <w:jc w:val="center"/>
              <w:rPr>
                <w:rFonts w:ascii="Times New Roman" w:hAnsi="Times New Roman"/>
                <w:snapToGrid w:val="0"/>
              </w:rPr>
            </w:pPr>
            <w:r>
              <w:rPr>
                <w:rFonts w:ascii="Times New Roman" w:hAnsi="Times New Roman"/>
                <w:snapToGrid w:val="0"/>
              </w:rPr>
              <w:t>number</w:t>
            </w:r>
            <w:r w:rsidR="00C5412B" w:rsidRPr="00CF3C81">
              <w:rPr>
                <w:rFonts w:ascii="Times New Roman" w:hAnsi="Times New Roman"/>
                <w:snapToGrid w:val="0"/>
              </w:rPr>
              <w:t xml:space="preserve"> of </w:t>
            </w:r>
            <w:r w:rsidR="00C5412B">
              <w:rPr>
                <w:rFonts w:ascii="Times New Roman" w:hAnsi="Times New Roman"/>
                <w:snapToGrid w:val="0"/>
              </w:rPr>
              <w:t>occurrences</w:t>
            </w:r>
          </w:p>
        </w:tc>
        <w:tc>
          <w:tcPr>
            <w:tcW w:w="1980" w:type="dxa"/>
            <w:tcBorders>
              <w:top w:val="single" w:sz="4" w:space="0" w:color="auto"/>
              <w:bottom w:val="double" w:sz="4" w:space="0" w:color="auto"/>
            </w:tcBorders>
            <w:vAlign w:val="center"/>
          </w:tcPr>
          <w:p w14:paraId="0400724C" w14:textId="77777777" w:rsidR="00C5412B" w:rsidRPr="00CF3C81" w:rsidRDefault="00C5412B" w:rsidP="00235238">
            <w:pPr>
              <w:jc w:val="center"/>
              <w:rPr>
                <w:rFonts w:ascii="Times New Roman" w:hAnsi="Times New Roman"/>
                <w:snapToGrid w:val="0"/>
              </w:rPr>
            </w:pPr>
            <w:r w:rsidRPr="00CF3C81">
              <w:rPr>
                <w:rFonts w:ascii="Times New Roman" w:hAnsi="Times New Roman"/>
                <w:snapToGrid w:val="0"/>
              </w:rPr>
              <w:t>-</w:t>
            </w:r>
          </w:p>
        </w:tc>
        <w:tc>
          <w:tcPr>
            <w:tcW w:w="1800" w:type="dxa"/>
            <w:tcBorders>
              <w:top w:val="single" w:sz="4" w:space="0" w:color="auto"/>
              <w:bottom w:val="double" w:sz="4" w:space="0" w:color="auto"/>
            </w:tcBorders>
            <w:vAlign w:val="center"/>
          </w:tcPr>
          <w:p w14:paraId="202D8642" w14:textId="71A5157D" w:rsidR="00C5412B" w:rsidRPr="00CF3C81" w:rsidRDefault="003B642B" w:rsidP="003B642B">
            <w:pPr>
              <w:pStyle w:val="Enclosure"/>
              <w:jc w:val="center"/>
              <w:rPr>
                <w:rFonts w:ascii="Times New Roman" w:hAnsi="Times New Roman"/>
                <w:snapToGrid w:val="0"/>
              </w:rPr>
            </w:pPr>
            <w:r>
              <w:rPr>
                <w:rFonts w:ascii="Times New Roman" w:hAnsi="Times New Roman"/>
                <w:snapToGrid w:val="0"/>
              </w:rPr>
              <w:t>Occurrences per</w:t>
            </w:r>
            <w:r w:rsidR="00C5412B" w:rsidRPr="00CF3C81">
              <w:rPr>
                <w:rFonts w:ascii="Times New Roman" w:hAnsi="Times New Roman"/>
                <w:snapToGrid w:val="0"/>
              </w:rPr>
              <w:t xml:space="preserve"> month </w:t>
            </w:r>
          </w:p>
        </w:tc>
        <w:tc>
          <w:tcPr>
            <w:tcW w:w="1530" w:type="dxa"/>
            <w:tcBorders>
              <w:top w:val="single" w:sz="4" w:space="0" w:color="auto"/>
              <w:bottom w:val="double" w:sz="4" w:space="0" w:color="auto"/>
            </w:tcBorders>
            <w:vAlign w:val="center"/>
          </w:tcPr>
          <w:p w14:paraId="0D8451BE" w14:textId="77777777" w:rsidR="00C5412B" w:rsidRPr="00CF3C81" w:rsidRDefault="00C5412B" w:rsidP="006868A0">
            <w:pPr>
              <w:jc w:val="center"/>
              <w:rPr>
                <w:rFonts w:ascii="Times New Roman" w:hAnsi="Times New Roman"/>
                <w:snapToGrid w:val="0"/>
              </w:rPr>
            </w:pPr>
            <w:r>
              <w:rPr>
                <w:rFonts w:ascii="Times New Roman" w:hAnsi="Times New Roman"/>
                <w:snapToGrid w:val="0"/>
              </w:rPr>
              <w:t>Quarterly</w:t>
            </w:r>
          </w:p>
        </w:tc>
      </w:tr>
    </w:tbl>
    <w:p w14:paraId="549D8F05" w14:textId="77777777" w:rsidR="00324D97" w:rsidRPr="00CF3C81" w:rsidRDefault="00324D97" w:rsidP="00324D97">
      <w:pPr>
        <w:ind w:left="720"/>
        <w:rPr>
          <w:rFonts w:ascii="Times New Roman" w:hAnsi="Times New Roman"/>
          <w:szCs w:val="22"/>
        </w:rPr>
      </w:pPr>
    </w:p>
    <w:p w14:paraId="68CCA6EA" w14:textId="74E69D33" w:rsidR="00324D97" w:rsidRDefault="00C5412B" w:rsidP="002C0023">
      <w:pPr>
        <w:numPr>
          <w:ilvl w:val="0"/>
          <w:numId w:val="14"/>
        </w:numPr>
        <w:ind w:left="1080"/>
        <w:rPr>
          <w:rFonts w:ascii="Times New Roman" w:hAnsi="Times New Roman"/>
          <w:szCs w:val="22"/>
        </w:rPr>
      </w:pPr>
      <w:r w:rsidRPr="00C5412B">
        <w:rPr>
          <w:rFonts w:ascii="Times New Roman" w:hAnsi="Times New Roman"/>
          <w:b/>
          <w:szCs w:val="22"/>
        </w:rPr>
        <w:t>Dissolved Oxygen</w:t>
      </w:r>
      <w:r>
        <w:rPr>
          <w:rFonts w:ascii="Times New Roman" w:hAnsi="Times New Roman"/>
          <w:szCs w:val="22"/>
        </w:rPr>
        <w:t xml:space="preserve">. </w:t>
      </w:r>
      <w:r w:rsidR="00CC45C8" w:rsidRPr="00CF3C81">
        <w:rPr>
          <w:rFonts w:ascii="Times New Roman" w:hAnsi="Times New Roman"/>
          <w:szCs w:val="22"/>
        </w:rPr>
        <w:t>If dissolved oxygen is found to be less than 2.0 mg/L, the</w:t>
      </w:r>
      <w:r w:rsidR="00AD10C9" w:rsidRPr="00CF3C81">
        <w:rPr>
          <w:rFonts w:ascii="Times New Roman" w:hAnsi="Times New Roman"/>
          <w:szCs w:val="22"/>
        </w:rPr>
        <w:t xml:space="preserve">n sampling for dissolved oxygen </w:t>
      </w:r>
      <w:r w:rsidR="00CC45C8" w:rsidRPr="00CF3C81">
        <w:rPr>
          <w:rFonts w:ascii="Times New Roman" w:hAnsi="Times New Roman"/>
          <w:szCs w:val="22"/>
        </w:rPr>
        <w:t>shall be conducted</w:t>
      </w:r>
      <w:r w:rsidR="00834CF6" w:rsidRPr="00CF3C81">
        <w:rPr>
          <w:rFonts w:ascii="Times New Roman" w:hAnsi="Times New Roman"/>
          <w:szCs w:val="22"/>
        </w:rPr>
        <w:t xml:space="preserve"> every other week</w:t>
      </w:r>
      <w:r w:rsidR="00CC45C8" w:rsidRPr="00CF3C81">
        <w:rPr>
          <w:rFonts w:ascii="Times New Roman" w:hAnsi="Times New Roman"/>
          <w:szCs w:val="22"/>
        </w:rPr>
        <w:t xml:space="preserve"> until dissolved oxygen level returns to 2.0 mg/L or greater.</w:t>
      </w:r>
    </w:p>
    <w:p w14:paraId="4E29B61F" w14:textId="77777777" w:rsidR="00836944" w:rsidRPr="00690366" w:rsidRDefault="00836944" w:rsidP="00836944">
      <w:pPr>
        <w:ind w:left="720"/>
        <w:rPr>
          <w:rFonts w:ascii="Times New Roman" w:hAnsi="Times New Roman"/>
          <w:szCs w:val="22"/>
        </w:rPr>
      </w:pPr>
    </w:p>
    <w:p w14:paraId="5B0D2B38" w14:textId="21A8B243" w:rsidR="005A0589" w:rsidRPr="005A0589" w:rsidRDefault="005A0589" w:rsidP="005A0589">
      <w:pPr>
        <w:pStyle w:val="OrderItem"/>
        <w:numPr>
          <w:ilvl w:val="0"/>
          <w:numId w:val="36"/>
        </w:numPr>
        <w:spacing w:after="120"/>
        <w:ind w:left="720"/>
        <w:rPr>
          <w:rFonts w:ascii="Times New Roman" w:hAnsi="Times New Roman"/>
        </w:rPr>
      </w:pPr>
      <w:r w:rsidRPr="005A0589">
        <w:rPr>
          <w:rFonts w:ascii="Times New Roman" w:hAnsi="Times New Roman"/>
          <w:b/>
        </w:rPr>
        <w:t>Pond Standard Observations.</w:t>
      </w:r>
      <w:r>
        <w:rPr>
          <w:rFonts w:ascii="Times New Roman" w:hAnsi="Times New Roman"/>
          <w:b/>
        </w:rPr>
        <w:t xml:space="preserve"> </w:t>
      </w:r>
      <w:r w:rsidRPr="005A0589">
        <w:rPr>
          <w:rFonts w:ascii="Times New Roman" w:hAnsi="Times New Roman"/>
        </w:rPr>
        <w:t>The following observations shall be conducted at a minimum of twice per month for any wastewater treatment system that has a pond. Refer to the Standard Observations template at the end of this Attachment.</w:t>
      </w:r>
    </w:p>
    <w:p w14:paraId="3D43DA59" w14:textId="77777777" w:rsidR="00836944" w:rsidRPr="00247720" w:rsidRDefault="00836944" w:rsidP="002C0023">
      <w:pPr>
        <w:pStyle w:val="BodyTextIndent"/>
        <w:numPr>
          <w:ilvl w:val="0"/>
          <w:numId w:val="11"/>
        </w:numPr>
        <w:tabs>
          <w:tab w:val="left" w:pos="-1080"/>
        </w:tabs>
        <w:spacing w:after="120"/>
        <w:ind w:left="1267" w:hanging="540"/>
      </w:pPr>
      <w:r w:rsidRPr="00247720">
        <w:t>For each pond, determine pond freeboard.</w:t>
      </w:r>
    </w:p>
    <w:p w14:paraId="6F1C59ED" w14:textId="77777777" w:rsidR="00836944" w:rsidRPr="00247720" w:rsidRDefault="00836944" w:rsidP="002C0023">
      <w:pPr>
        <w:numPr>
          <w:ilvl w:val="0"/>
          <w:numId w:val="11"/>
        </w:numPr>
        <w:tabs>
          <w:tab w:val="left" w:pos="-720"/>
          <w:tab w:val="left" w:pos="-360"/>
        </w:tabs>
        <w:spacing w:after="120"/>
        <w:ind w:left="1267" w:hanging="540"/>
        <w:rPr>
          <w:rFonts w:ascii="Times New Roman" w:hAnsi="Times New Roman"/>
        </w:rPr>
      </w:pPr>
      <w:r w:rsidRPr="00247720">
        <w:rPr>
          <w:rFonts w:ascii="Times New Roman" w:hAnsi="Times New Roman"/>
        </w:rPr>
        <w:t xml:space="preserve">Check all aerators for operational status and note the operational status. </w:t>
      </w:r>
    </w:p>
    <w:p w14:paraId="2DB2D1E2" w14:textId="77777777" w:rsidR="00836944" w:rsidRPr="00247720" w:rsidRDefault="00836944" w:rsidP="002C0023">
      <w:pPr>
        <w:numPr>
          <w:ilvl w:val="0"/>
          <w:numId w:val="11"/>
        </w:numPr>
        <w:tabs>
          <w:tab w:val="left" w:pos="-720"/>
          <w:tab w:val="decimal" w:pos="-360"/>
        </w:tabs>
        <w:spacing w:after="120"/>
        <w:ind w:left="1267" w:hanging="540"/>
        <w:rPr>
          <w:rFonts w:ascii="Times New Roman" w:hAnsi="Times New Roman"/>
        </w:rPr>
      </w:pPr>
      <w:r w:rsidRPr="00247720">
        <w:rPr>
          <w:rFonts w:ascii="Times New Roman" w:hAnsi="Times New Roman"/>
        </w:rPr>
        <w:t>Check for evidence of seepage from the ponds or from any associated pipes, valves or other wastewater system equipment. If seepage is observed, show on a site plan drawing the apparent source and affected area, and report estimated volume or flow rate of seepage.</w:t>
      </w:r>
    </w:p>
    <w:p w14:paraId="402A9D73" w14:textId="77777777" w:rsidR="00836944" w:rsidRPr="00247720" w:rsidRDefault="00836944" w:rsidP="002C0023">
      <w:pPr>
        <w:numPr>
          <w:ilvl w:val="0"/>
          <w:numId w:val="11"/>
        </w:numPr>
        <w:tabs>
          <w:tab w:val="left" w:pos="-720"/>
          <w:tab w:val="decimal" w:pos="-360"/>
        </w:tabs>
        <w:spacing w:after="120"/>
        <w:ind w:left="1267" w:hanging="540"/>
        <w:rPr>
          <w:rFonts w:ascii="Times New Roman" w:hAnsi="Times New Roman"/>
        </w:rPr>
      </w:pPr>
      <w:r w:rsidRPr="00247720">
        <w:rPr>
          <w:rFonts w:ascii="Times New Roman" w:hAnsi="Times New Roman"/>
        </w:rPr>
        <w:t>Check for odor from ponds.  If nuisance odors are present, describe the odor, indicate apparent source or cause, direction of travel, and any public use area or offsite area affected by the odors.</w:t>
      </w:r>
    </w:p>
    <w:p w14:paraId="3DE71028" w14:textId="77777777" w:rsidR="00836944" w:rsidRPr="00247720" w:rsidRDefault="00836944" w:rsidP="002C0023">
      <w:pPr>
        <w:numPr>
          <w:ilvl w:val="0"/>
          <w:numId w:val="11"/>
        </w:numPr>
        <w:tabs>
          <w:tab w:val="left" w:pos="-720"/>
          <w:tab w:val="left" w:pos="-360"/>
        </w:tabs>
        <w:spacing w:after="120"/>
        <w:ind w:left="1267" w:hanging="540"/>
        <w:rPr>
          <w:rFonts w:ascii="Times New Roman" w:hAnsi="Times New Roman"/>
        </w:rPr>
      </w:pPr>
      <w:r w:rsidRPr="00247720">
        <w:rPr>
          <w:rFonts w:ascii="Times New Roman" w:hAnsi="Times New Roman"/>
        </w:rPr>
        <w:t>Check perimeter fence for integrity and proper closure of all gates.</w:t>
      </w:r>
    </w:p>
    <w:p w14:paraId="64639E07" w14:textId="77777777" w:rsidR="00836944" w:rsidRPr="00247720" w:rsidRDefault="00836944" w:rsidP="002C0023">
      <w:pPr>
        <w:numPr>
          <w:ilvl w:val="0"/>
          <w:numId w:val="11"/>
        </w:numPr>
        <w:tabs>
          <w:tab w:val="left" w:pos="-720"/>
          <w:tab w:val="decimal" w:pos="-360"/>
        </w:tabs>
        <w:ind w:left="1267" w:hanging="540"/>
        <w:rPr>
          <w:rFonts w:ascii="Times New Roman" w:hAnsi="Times New Roman"/>
        </w:rPr>
      </w:pPr>
      <w:r w:rsidRPr="00247720">
        <w:rPr>
          <w:rFonts w:ascii="Times New Roman" w:hAnsi="Times New Roman"/>
        </w:rPr>
        <w:t xml:space="preserve">Check that warning signs are properly posted to inform public that the pond contains wastewater </w:t>
      </w:r>
      <w:r>
        <w:rPr>
          <w:rFonts w:ascii="Times New Roman" w:hAnsi="Times New Roman"/>
        </w:rPr>
        <w:t>that</w:t>
      </w:r>
      <w:r w:rsidRPr="00247720">
        <w:rPr>
          <w:rFonts w:ascii="Times New Roman" w:hAnsi="Times New Roman"/>
        </w:rPr>
        <w:t xml:space="preserve"> is not safe for drinking.</w:t>
      </w:r>
    </w:p>
    <w:p w14:paraId="0E2C4E0E" w14:textId="7F118C2E" w:rsidR="002C0F7C" w:rsidRPr="00827396" w:rsidRDefault="00827396" w:rsidP="002C0023">
      <w:pPr>
        <w:pStyle w:val="Heading2"/>
        <w:numPr>
          <w:ilvl w:val="0"/>
          <w:numId w:val="37"/>
        </w:numPr>
        <w:spacing w:before="0" w:after="120"/>
        <w:ind w:left="446" w:hanging="446"/>
        <w:rPr>
          <w:rFonts w:ascii="Times New Roman" w:hAnsi="Times New Roman"/>
          <w:i w:val="0"/>
          <w:snapToGrid w:val="0"/>
        </w:rPr>
      </w:pPr>
      <w:bookmarkStart w:id="43" w:name="_Toc488912041"/>
      <w:r w:rsidRPr="00827396">
        <w:rPr>
          <w:rFonts w:ascii="Times New Roman" w:hAnsi="Times New Roman"/>
          <w:i w:val="0"/>
          <w:snapToGrid w:val="0"/>
        </w:rPr>
        <w:t>Solids Disposal Monitoring – All Tiers</w:t>
      </w:r>
      <w:bookmarkEnd w:id="43"/>
    </w:p>
    <w:p w14:paraId="54BB29E7" w14:textId="77777777" w:rsidR="002C0F7C" w:rsidRDefault="002C0F7C" w:rsidP="002C0F7C">
      <w:pPr>
        <w:pStyle w:val="ListParagraph"/>
        <w:tabs>
          <w:tab w:val="left" w:pos="-1530"/>
        </w:tabs>
        <w:spacing w:after="120"/>
        <w:ind w:left="360"/>
        <w:rPr>
          <w:rFonts w:ascii="Times New Roman" w:hAnsi="Times New Roman"/>
          <w:bCs/>
          <w:snapToGrid w:val="0"/>
        </w:rPr>
      </w:pPr>
      <w:r w:rsidRPr="002C0F7C">
        <w:rPr>
          <w:rFonts w:ascii="Times New Roman" w:hAnsi="Times New Roman"/>
          <w:bCs/>
          <w:snapToGrid w:val="0"/>
        </w:rPr>
        <w:t xml:space="preserve">For all </w:t>
      </w:r>
      <w:r>
        <w:rPr>
          <w:rFonts w:ascii="Times New Roman" w:hAnsi="Times New Roman"/>
          <w:bCs/>
          <w:snapToGrid w:val="0"/>
        </w:rPr>
        <w:t>wineries that dispose of winery processing waste solids to land as fertilizer, an amendment, or as compost</w:t>
      </w:r>
      <w:r w:rsidRPr="002C0F7C">
        <w:rPr>
          <w:rFonts w:ascii="Times New Roman" w:hAnsi="Times New Roman"/>
          <w:bCs/>
          <w:snapToGrid w:val="0"/>
        </w:rPr>
        <w:t xml:space="preserve">, the </w:t>
      </w:r>
      <w:r>
        <w:rPr>
          <w:rFonts w:ascii="Times New Roman" w:hAnsi="Times New Roman"/>
          <w:bCs/>
          <w:snapToGrid w:val="0"/>
        </w:rPr>
        <w:t xml:space="preserve">following information shall be reported in the </w:t>
      </w:r>
      <w:r w:rsidRPr="001643F9">
        <w:rPr>
          <w:rFonts w:ascii="Times New Roman" w:hAnsi="Times New Roman"/>
          <w:b/>
          <w:bCs/>
          <w:snapToGrid w:val="0"/>
        </w:rPr>
        <w:t>annual report</w:t>
      </w:r>
      <w:r>
        <w:rPr>
          <w:rFonts w:ascii="Times New Roman" w:hAnsi="Times New Roman"/>
          <w:bCs/>
          <w:snapToGrid w:val="0"/>
        </w:rPr>
        <w:t>:</w:t>
      </w:r>
    </w:p>
    <w:p w14:paraId="2B437350" w14:textId="77777777" w:rsidR="002C0F7C" w:rsidRPr="002C0F7C" w:rsidRDefault="002C0F7C" w:rsidP="002C0023">
      <w:pPr>
        <w:pStyle w:val="ListParagraph"/>
        <w:numPr>
          <w:ilvl w:val="0"/>
          <w:numId w:val="34"/>
        </w:numPr>
        <w:tabs>
          <w:tab w:val="left" w:pos="-1530"/>
        </w:tabs>
        <w:spacing w:after="120"/>
        <w:ind w:left="720"/>
        <w:rPr>
          <w:rFonts w:ascii="Times New Roman" w:hAnsi="Times New Roman"/>
          <w:b/>
          <w:bCs/>
          <w:caps/>
          <w:snapToGrid w:val="0"/>
        </w:rPr>
      </w:pPr>
      <w:r>
        <w:rPr>
          <w:rFonts w:ascii="Times New Roman" w:hAnsi="Times New Roman"/>
        </w:rPr>
        <w:t xml:space="preserve">Quantity </w:t>
      </w:r>
      <w:r w:rsidRPr="002C0F7C">
        <w:rPr>
          <w:rFonts w:ascii="Times New Roman" w:hAnsi="Times New Roman"/>
        </w:rPr>
        <w:t xml:space="preserve">of </w:t>
      </w:r>
      <w:r>
        <w:rPr>
          <w:rFonts w:ascii="Times New Roman" w:hAnsi="Times New Roman"/>
        </w:rPr>
        <w:t xml:space="preserve">winery </w:t>
      </w:r>
      <w:r w:rsidRPr="002C0F7C">
        <w:rPr>
          <w:rFonts w:ascii="Times New Roman" w:hAnsi="Times New Roman"/>
        </w:rPr>
        <w:t>process solids applied to land</w:t>
      </w:r>
      <w:r w:rsidR="00735387">
        <w:rPr>
          <w:rFonts w:ascii="Times New Roman" w:hAnsi="Times New Roman"/>
        </w:rPr>
        <w:t xml:space="preserve"> for each month</w:t>
      </w:r>
      <w:r>
        <w:rPr>
          <w:rFonts w:ascii="Times New Roman" w:hAnsi="Times New Roman"/>
        </w:rPr>
        <w:t>.</w:t>
      </w:r>
    </w:p>
    <w:p w14:paraId="55AB8938" w14:textId="77777777" w:rsidR="002C0F7C" w:rsidRPr="002C0F7C" w:rsidRDefault="002C0F7C" w:rsidP="002C0023">
      <w:pPr>
        <w:pStyle w:val="ListParagraph"/>
        <w:numPr>
          <w:ilvl w:val="0"/>
          <w:numId w:val="34"/>
        </w:numPr>
        <w:tabs>
          <w:tab w:val="left" w:pos="-1530"/>
        </w:tabs>
        <w:spacing w:after="120"/>
        <w:ind w:left="720"/>
        <w:rPr>
          <w:rFonts w:ascii="Times New Roman" w:hAnsi="Times New Roman"/>
          <w:b/>
          <w:bCs/>
          <w:caps/>
          <w:snapToGrid w:val="0"/>
        </w:rPr>
      </w:pPr>
      <w:r>
        <w:rPr>
          <w:rFonts w:ascii="Times New Roman" w:hAnsi="Times New Roman"/>
        </w:rPr>
        <w:t>Days per month</w:t>
      </w:r>
      <w:r w:rsidR="001643F9">
        <w:rPr>
          <w:rFonts w:ascii="Times New Roman" w:hAnsi="Times New Roman"/>
        </w:rPr>
        <w:t xml:space="preserve"> for each month</w:t>
      </w:r>
      <w:r>
        <w:rPr>
          <w:rFonts w:ascii="Times New Roman" w:hAnsi="Times New Roman"/>
        </w:rPr>
        <w:t xml:space="preserve"> that winery process solids were applied to land.</w:t>
      </w:r>
    </w:p>
    <w:p w14:paraId="30BC1C49" w14:textId="77777777" w:rsidR="00543FF3" w:rsidRPr="00827396" w:rsidRDefault="00827396" w:rsidP="00E56693">
      <w:pPr>
        <w:pStyle w:val="Heading2"/>
        <w:rPr>
          <w:rFonts w:ascii="Times New Roman" w:hAnsi="Times New Roman"/>
          <w:i w:val="0"/>
          <w:snapToGrid w:val="0"/>
        </w:rPr>
      </w:pPr>
      <w:bookmarkStart w:id="44" w:name="_Toc488912042"/>
      <w:r w:rsidRPr="00827396">
        <w:rPr>
          <w:rFonts w:ascii="Times New Roman" w:hAnsi="Times New Roman"/>
          <w:i w:val="0"/>
          <w:snapToGrid w:val="0"/>
        </w:rPr>
        <w:t>J. Chemical Use Monitoring – All Tiers</w:t>
      </w:r>
      <w:bookmarkEnd w:id="44"/>
      <w:r w:rsidRPr="00827396">
        <w:rPr>
          <w:rFonts w:ascii="Times New Roman" w:hAnsi="Times New Roman"/>
          <w:i w:val="0"/>
          <w:snapToGrid w:val="0"/>
        </w:rPr>
        <w:t xml:space="preserve"> </w:t>
      </w:r>
    </w:p>
    <w:p w14:paraId="3B95E86C" w14:textId="77777777" w:rsidR="008D2979" w:rsidRDefault="006868A0" w:rsidP="002C0023">
      <w:pPr>
        <w:pStyle w:val="ListParagraph"/>
        <w:numPr>
          <w:ilvl w:val="0"/>
          <w:numId w:val="15"/>
        </w:numPr>
        <w:ind w:left="720"/>
        <w:rPr>
          <w:rFonts w:ascii="Times New Roman" w:hAnsi="Times New Roman"/>
          <w:szCs w:val="22"/>
        </w:rPr>
      </w:pPr>
      <w:r w:rsidRPr="006868A0">
        <w:rPr>
          <w:rFonts w:ascii="Times New Roman" w:hAnsi="Times New Roman"/>
          <w:szCs w:val="22"/>
        </w:rPr>
        <w:t xml:space="preserve">Chemicals and additives such as caustic soda, sulfurous acid, sodium hypochlorite, soda ash, diatomaceous earth, herbicides, and pesticides may be used during </w:t>
      </w:r>
      <w:r>
        <w:rPr>
          <w:rFonts w:ascii="Times New Roman" w:hAnsi="Times New Roman"/>
          <w:szCs w:val="22"/>
        </w:rPr>
        <w:t xml:space="preserve">or a result of </w:t>
      </w:r>
      <w:r w:rsidRPr="006868A0">
        <w:rPr>
          <w:rFonts w:ascii="Times New Roman" w:hAnsi="Times New Roman"/>
          <w:szCs w:val="22"/>
        </w:rPr>
        <w:t>winery processing, bottling, equipment cleaning, or grape washing.</w:t>
      </w:r>
    </w:p>
    <w:p w14:paraId="01025127" w14:textId="77777777" w:rsidR="006868A0" w:rsidRPr="00CF3C81" w:rsidRDefault="006868A0" w:rsidP="006868A0">
      <w:pPr>
        <w:pStyle w:val="ListParagraph"/>
        <w:ind w:left="360"/>
        <w:rPr>
          <w:rFonts w:ascii="Times New Roman" w:hAnsi="Times New Roman"/>
          <w:szCs w:val="22"/>
        </w:rPr>
      </w:pPr>
    </w:p>
    <w:p w14:paraId="50EFF772" w14:textId="497CBCDA" w:rsidR="008D2979" w:rsidRPr="00CF3C81" w:rsidRDefault="008D2979" w:rsidP="002C0023">
      <w:pPr>
        <w:pStyle w:val="ListParagraph"/>
        <w:numPr>
          <w:ilvl w:val="0"/>
          <w:numId w:val="15"/>
        </w:numPr>
        <w:ind w:left="720"/>
        <w:contextualSpacing/>
        <w:rPr>
          <w:rFonts w:ascii="Times New Roman" w:hAnsi="Times New Roman"/>
          <w:szCs w:val="22"/>
        </w:rPr>
      </w:pPr>
      <w:r w:rsidRPr="00CF3C81">
        <w:rPr>
          <w:rFonts w:ascii="Times New Roman" w:hAnsi="Times New Roman"/>
          <w:szCs w:val="22"/>
        </w:rPr>
        <w:t xml:space="preserve">If </w:t>
      </w:r>
      <w:r w:rsidR="00B704B2">
        <w:rPr>
          <w:rFonts w:ascii="Times New Roman" w:hAnsi="Times New Roman"/>
          <w:szCs w:val="22"/>
        </w:rPr>
        <w:t>a</w:t>
      </w:r>
      <w:r w:rsidRPr="00CF3C81">
        <w:rPr>
          <w:rFonts w:ascii="Times New Roman" w:hAnsi="Times New Roman"/>
          <w:szCs w:val="22"/>
        </w:rPr>
        <w:t xml:space="preserve"> chemical type </w:t>
      </w:r>
      <w:r w:rsidR="00D86E45">
        <w:rPr>
          <w:rFonts w:ascii="Times New Roman" w:hAnsi="Times New Roman"/>
          <w:szCs w:val="22"/>
        </w:rPr>
        <w:t xml:space="preserve">changes </w:t>
      </w:r>
      <w:r w:rsidR="00CF3C81">
        <w:rPr>
          <w:rFonts w:ascii="Times New Roman" w:hAnsi="Times New Roman"/>
          <w:szCs w:val="22"/>
        </w:rPr>
        <w:t>during any year</w:t>
      </w:r>
      <w:r w:rsidRPr="00CF3C81">
        <w:rPr>
          <w:rFonts w:ascii="Times New Roman" w:hAnsi="Times New Roman"/>
          <w:szCs w:val="22"/>
        </w:rPr>
        <w:t xml:space="preserve"> after the first year of reporting, a revised chemical inventory for each year that changes occur </w:t>
      </w:r>
      <w:r w:rsidR="00B704B2">
        <w:rPr>
          <w:rFonts w:ascii="Times New Roman" w:hAnsi="Times New Roman"/>
          <w:szCs w:val="22"/>
        </w:rPr>
        <w:t xml:space="preserve">shall </w:t>
      </w:r>
      <w:r w:rsidRPr="00CF3C81">
        <w:rPr>
          <w:rFonts w:ascii="Times New Roman" w:hAnsi="Times New Roman"/>
          <w:szCs w:val="22"/>
        </w:rPr>
        <w:t xml:space="preserve">be submitted to the </w:t>
      </w:r>
      <w:r w:rsidR="005130F3">
        <w:rPr>
          <w:rFonts w:ascii="Times New Roman" w:hAnsi="Times New Roman"/>
          <w:szCs w:val="22"/>
        </w:rPr>
        <w:t>Regional Water Board</w:t>
      </w:r>
      <w:r w:rsidRPr="00CF3C81">
        <w:rPr>
          <w:rFonts w:ascii="Times New Roman" w:hAnsi="Times New Roman"/>
          <w:szCs w:val="22"/>
        </w:rPr>
        <w:t xml:space="preserve"> </w:t>
      </w:r>
      <w:r w:rsidR="00B704B2">
        <w:rPr>
          <w:rFonts w:ascii="Times New Roman" w:hAnsi="Times New Roman"/>
          <w:szCs w:val="22"/>
        </w:rPr>
        <w:t>as a part of the Discharger’s annual report</w:t>
      </w:r>
      <w:r w:rsidRPr="00CF3C81">
        <w:rPr>
          <w:rFonts w:ascii="Times New Roman" w:hAnsi="Times New Roman"/>
          <w:szCs w:val="22"/>
        </w:rPr>
        <w:t>. The chemical inventory shall include the following:</w:t>
      </w:r>
    </w:p>
    <w:p w14:paraId="20F4A5B0" w14:textId="77777777" w:rsidR="008D2979" w:rsidRPr="00CF3C81" w:rsidRDefault="008D2979" w:rsidP="008D2979">
      <w:pPr>
        <w:pStyle w:val="ListParagraph"/>
        <w:ind w:left="360"/>
        <w:rPr>
          <w:rFonts w:ascii="Times New Roman" w:hAnsi="Times New Roman"/>
          <w:szCs w:val="22"/>
        </w:rPr>
      </w:pPr>
    </w:p>
    <w:p w14:paraId="648504A3" w14:textId="77777777" w:rsidR="008D2979" w:rsidRPr="00CF3C81" w:rsidRDefault="008D2979" w:rsidP="002C0023">
      <w:pPr>
        <w:pStyle w:val="ListParagraph"/>
        <w:numPr>
          <w:ilvl w:val="1"/>
          <w:numId w:val="15"/>
        </w:numPr>
        <w:spacing w:after="120"/>
        <w:rPr>
          <w:rFonts w:ascii="Times New Roman" w:hAnsi="Times New Roman"/>
          <w:szCs w:val="22"/>
        </w:rPr>
      </w:pPr>
      <w:r w:rsidRPr="00CF3C81">
        <w:rPr>
          <w:rFonts w:ascii="Times New Roman" w:hAnsi="Times New Roman"/>
          <w:szCs w:val="22"/>
        </w:rPr>
        <w:t>Chemical name,</w:t>
      </w:r>
    </w:p>
    <w:p w14:paraId="5E0FC7CA" w14:textId="77777777" w:rsidR="00D413C9" w:rsidRPr="00CF3C81" w:rsidRDefault="00D413C9" w:rsidP="002C0023">
      <w:pPr>
        <w:pStyle w:val="ListParagraph"/>
        <w:numPr>
          <w:ilvl w:val="1"/>
          <w:numId w:val="15"/>
        </w:numPr>
        <w:spacing w:after="120"/>
        <w:rPr>
          <w:rFonts w:ascii="Times New Roman" w:hAnsi="Times New Roman"/>
          <w:szCs w:val="22"/>
        </w:rPr>
      </w:pPr>
      <w:r w:rsidRPr="00CF3C81">
        <w:rPr>
          <w:rFonts w:ascii="Times New Roman" w:hAnsi="Times New Roman"/>
          <w:szCs w:val="22"/>
        </w:rPr>
        <w:t>Primary ingredients</w:t>
      </w:r>
      <w:r w:rsidR="00B704B2">
        <w:rPr>
          <w:rFonts w:ascii="Times New Roman" w:hAnsi="Times New Roman"/>
          <w:szCs w:val="22"/>
        </w:rPr>
        <w:t>,</w:t>
      </w:r>
      <w:r w:rsidRPr="00CF3C81">
        <w:rPr>
          <w:rFonts w:ascii="Times New Roman" w:hAnsi="Times New Roman"/>
          <w:szCs w:val="22"/>
        </w:rPr>
        <w:t xml:space="preserve"> including, but not limited to, chemicals that contain chloride or sodium,</w:t>
      </w:r>
    </w:p>
    <w:p w14:paraId="1E7083C6" w14:textId="77777777" w:rsidR="008D2979" w:rsidRPr="00CF3C81" w:rsidRDefault="008D2979" w:rsidP="002C0023">
      <w:pPr>
        <w:pStyle w:val="ListParagraph"/>
        <w:numPr>
          <w:ilvl w:val="1"/>
          <w:numId w:val="15"/>
        </w:numPr>
        <w:spacing w:after="120"/>
        <w:rPr>
          <w:rFonts w:ascii="Times New Roman" w:hAnsi="Times New Roman"/>
          <w:szCs w:val="22"/>
        </w:rPr>
      </w:pPr>
      <w:r w:rsidRPr="00CF3C81">
        <w:rPr>
          <w:rFonts w:ascii="Times New Roman" w:hAnsi="Times New Roman"/>
          <w:szCs w:val="22"/>
        </w:rPr>
        <w:t>Where and/or how the chemical is used,</w:t>
      </w:r>
    </w:p>
    <w:p w14:paraId="5D7C1247" w14:textId="77777777" w:rsidR="008D2979" w:rsidRPr="00CF3C81" w:rsidRDefault="008D2979" w:rsidP="002C0023">
      <w:pPr>
        <w:pStyle w:val="ListParagraph"/>
        <w:numPr>
          <w:ilvl w:val="1"/>
          <w:numId w:val="15"/>
        </w:numPr>
        <w:spacing w:after="120"/>
        <w:rPr>
          <w:rFonts w:ascii="Times New Roman" w:hAnsi="Times New Roman"/>
          <w:szCs w:val="22"/>
        </w:rPr>
      </w:pPr>
      <w:r w:rsidRPr="00CF3C81">
        <w:rPr>
          <w:rFonts w:ascii="Times New Roman" w:hAnsi="Times New Roman"/>
          <w:szCs w:val="22"/>
        </w:rPr>
        <w:t>Quantity of chemical used on an annual basis,</w:t>
      </w:r>
    </w:p>
    <w:p w14:paraId="7BD61557" w14:textId="77777777" w:rsidR="008D2979" w:rsidRPr="00CF3C81" w:rsidRDefault="008D2979" w:rsidP="002C0023">
      <w:pPr>
        <w:pStyle w:val="ListParagraph"/>
        <w:numPr>
          <w:ilvl w:val="1"/>
          <w:numId w:val="15"/>
        </w:numPr>
        <w:spacing w:after="120"/>
        <w:rPr>
          <w:rFonts w:ascii="Times New Roman" w:hAnsi="Times New Roman"/>
          <w:szCs w:val="22"/>
        </w:rPr>
      </w:pPr>
      <w:r w:rsidRPr="00CF3C81">
        <w:rPr>
          <w:rFonts w:ascii="Times New Roman" w:hAnsi="Times New Roman"/>
          <w:szCs w:val="22"/>
        </w:rPr>
        <w:t xml:space="preserve">Frequency of use, and </w:t>
      </w:r>
    </w:p>
    <w:p w14:paraId="5EFDABDB" w14:textId="77777777" w:rsidR="008D2979" w:rsidRPr="00CF3C81" w:rsidRDefault="008D2979" w:rsidP="002C0023">
      <w:pPr>
        <w:pStyle w:val="ListParagraph"/>
        <w:numPr>
          <w:ilvl w:val="1"/>
          <w:numId w:val="15"/>
        </w:numPr>
        <w:rPr>
          <w:rFonts w:ascii="Times New Roman" w:hAnsi="Times New Roman"/>
          <w:szCs w:val="22"/>
        </w:rPr>
      </w:pPr>
      <w:r w:rsidRPr="00CF3C81">
        <w:rPr>
          <w:rFonts w:ascii="Times New Roman" w:hAnsi="Times New Roman"/>
          <w:szCs w:val="22"/>
        </w:rPr>
        <w:t>Whether a clean-in-place system is being used.</w:t>
      </w:r>
    </w:p>
    <w:p w14:paraId="356826BE" w14:textId="77777777" w:rsidR="00543FF3" w:rsidRPr="00827396" w:rsidRDefault="00827396" w:rsidP="00E56693">
      <w:pPr>
        <w:pStyle w:val="Heading2"/>
        <w:rPr>
          <w:rFonts w:ascii="Times New Roman" w:hAnsi="Times New Roman"/>
          <w:i w:val="0"/>
          <w:snapToGrid w:val="0"/>
          <w:szCs w:val="24"/>
        </w:rPr>
      </w:pPr>
      <w:bookmarkStart w:id="45" w:name="_Toc488912043"/>
      <w:r w:rsidRPr="00827396">
        <w:rPr>
          <w:rFonts w:ascii="Times New Roman" w:hAnsi="Times New Roman"/>
          <w:i w:val="0"/>
          <w:snapToGrid w:val="0"/>
          <w:szCs w:val="24"/>
        </w:rPr>
        <w:t>K. Groundwater Monitoring</w:t>
      </w:r>
      <w:bookmarkEnd w:id="45"/>
    </w:p>
    <w:p w14:paraId="161344DF" w14:textId="3DAC3C3F" w:rsidR="00690366" w:rsidRPr="00690366" w:rsidRDefault="004C466D" w:rsidP="002C0023">
      <w:pPr>
        <w:pStyle w:val="BodyText"/>
        <w:numPr>
          <w:ilvl w:val="0"/>
          <w:numId w:val="35"/>
        </w:numPr>
        <w:rPr>
          <w:rFonts w:ascii="Times New Roman" w:hAnsi="Times New Roman"/>
          <w:snapToGrid w:val="0"/>
          <w:sz w:val="24"/>
          <w:szCs w:val="24"/>
        </w:rPr>
      </w:pPr>
      <w:r w:rsidRPr="004C466D">
        <w:rPr>
          <w:rFonts w:ascii="Times New Roman" w:hAnsi="Times New Roman"/>
          <w:b/>
          <w:sz w:val="24"/>
          <w:szCs w:val="24"/>
        </w:rPr>
        <w:t>Facilities with existing wells</w:t>
      </w:r>
      <w:r>
        <w:rPr>
          <w:rFonts w:ascii="Times New Roman" w:hAnsi="Times New Roman"/>
          <w:sz w:val="24"/>
          <w:szCs w:val="24"/>
        </w:rPr>
        <w:t xml:space="preserve">. </w:t>
      </w:r>
      <w:r w:rsidR="00690366">
        <w:rPr>
          <w:rFonts w:ascii="Times New Roman" w:hAnsi="Times New Roman"/>
          <w:sz w:val="24"/>
          <w:szCs w:val="24"/>
        </w:rPr>
        <w:t>Groundw</w:t>
      </w:r>
      <w:r w:rsidR="00690366" w:rsidRPr="00690366">
        <w:rPr>
          <w:rFonts w:ascii="Times New Roman" w:hAnsi="Times New Roman"/>
          <w:sz w:val="24"/>
          <w:szCs w:val="24"/>
        </w:rPr>
        <w:t xml:space="preserve">ater quality sampling and reporting is required to allow the </w:t>
      </w:r>
      <w:r w:rsidR="00690366">
        <w:rPr>
          <w:rFonts w:ascii="Times New Roman" w:hAnsi="Times New Roman"/>
          <w:sz w:val="24"/>
          <w:szCs w:val="24"/>
        </w:rPr>
        <w:t xml:space="preserve">Regional </w:t>
      </w:r>
      <w:r w:rsidR="00690366" w:rsidRPr="00690366">
        <w:rPr>
          <w:rFonts w:ascii="Times New Roman" w:hAnsi="Times New Roman"/>
          <w:sz w:val="24"/>
          <w:szCs w:val="24"/>
        </w:rPr>
        <w:t xml:space="preserve">Water Board to assess compliance with Basin Plan water quality objectives and to assess the effectiveness of facility </w:t>
      </w:r>
      <w:r w:rsidR="00690366">
        <w:rPr>
          <w:rFonts w:ascii="Times New Roman" w:hAnsi="Times New Roman"/>
          <w:sz w:val="24"/>
          <w:szCs w:val="24"/>
        </w:rPr>
        <w:t>wastewater management</w:t>
      </w:r>
      <w:r w:rsidR="00690366" w:rsidRPr="00690366">
        <w:rPr>
          <w:rFonts w:ascii="Times New Roman" w:hAnsi="Times New Roman"/>
          <w:sz w:val="24"/>
          <w:szCs w:val="24"/>
        </w:rPr>
        <w:t>. Sampling results shall be used by the Discharger to assess water quality conditions and to make informed decisions regarding management practices. Short-term groundwater well sampling is required in order to assess whether the current management measure</w:t>
      </w:r>
      <w:r w:rsidR="00D876F0">
        <w:rPr>
          <w:rFonts w:ascii="Times New Roman" w:hAnsi="Times New Roman"/>
          <w:sz w:val="24"/>
          <w:szCs w:val="24"/>
        </w:rPr>
        <w:t>s</w:t>
      </w:r>
      <w:r w:rsidR="00690366" w:rsidRPr="00690366">
        <w:rPr>
          <w:rFonts w:ascii="Times New Roman" w:hAnsi="Times New Roman"/>
          <w:sz w:val="24"/>
          <w:szCs w:val="24"/>
        </w:rPr>
        <w:t xml:space="preserve"> and design criteria are protective of groundwater quality. </w:t>
      </w:r>
    </w:p>
    <w:p w14:paraId="1459451E" w14:textId="77777777" w:rsidR="00690366" w:rsidRPr="00690366" w:rsidRDefault="00690366" w:rsidP="00690366">
      <w:pPr>
        <w:pStyle w:val="BodyText"/>
        <w:ind w:left="720"/>
        <w:rPr>
          <w:rFonts w:ascii="Times New Roman" w:hAnsi="Times New Roman"/>
          <w:snapToGrid w:val="0"/>
          <w:sz w:val="24"/>
          <w:szCs w:val="24"/>
        </w:rPr>
      </w:pPr>
    </w:p>
    <w:p w14:paraId="4759394F" w14:textId="1A3A1CAA" w:rsidR="004C466D" w:rsidRPr="004C466D" w:rsidRDefault="003B642B" w:rsidP="002C0023">
      <w:pPr>
        <w:pStyle w:val="BodyText"/>
        <w:numPr>
          <w:ilvl w:val="0"/>
          <w:numId w:val="35"/>
        </w:numPr>
        <w:rPr>
          <w:rFonts w:ascii="Times New Roman" w:hAnsi="Times New Roman"/>
          <w:snapToGrid w:val="0"/>
          <w:sz w:val="24"/>
          <w:szCs w:val="24"/>
        </w:rPr>
      </w:pPr>
      <w:r>
        <w:rPr>
          <w:rFonts w:ascii="Times New Roman" w:hAnsi="Times New Roman"/>
          <w:b/>
          <w:sz w:val="24"/>
          <w:szCs w:val="24"/>
        </w:rPr>
        <w:t xml:space="preserve">Existing Well </w:t>
      </w:r>
      <w:r w:rsidR="00690366" w:rsidRPr="00690366">
        <w:rPr>
          <w:rFonts w:ascii="Times New Roman" w:hAnsi="Times New Roman"/>
          <w:b/>
          <w:sz w:val="24"/>
          <w:szCs w:val="24"/>
        </w:rPr>
        <w:t xml:space="preserve">Sampling </w:t>
      </w:r>
      <w:r>
        <w:rPr>
          <w:rFonts w:ascii="Times New Roman" w:hAnsi="Times New Roman"/>
          <w:b/>
          <w:sz w:val="24"/>
          <w:szCs w:val="24"/>
        </w:rPr>
        <w:t>Frequency and Procedure</w:t>
      </w:r>
      <w:r w:rsidR="00690366" w:rsidRPr="00690366">
        <w:rPr>
          <w:rFonts w:ascii="Times New Roman" w:hAnsi="Times New Roman"/>
          <w:sz w:val="24"/>
          <w:szCs w:val="24"/>
        </w:rPr>
        <w:t xml:space="preserve">: Any existing </w:t>
      </w:r>
      <w:r w:rsidR="00690366">
        <w:rPr>
          <w:rFonts w:ascii="Times New Roman" w:hAnsi="Times New Roman"/>
          <w:sz w:val="24"/>
          <w:szCs w:val="24"/>
        </w:rPr>
        <w:t>representative wells located at facilit</w:t>
      </w:r>
      <w:r w:rsidR="0086145B">
        <w:rPr>
          <w:rFonts w:ascii="Times New Roman" w:hAnsi="Times New Roman"/>
          <w:sz w:val="24"/>
          <w:szCs w:val="24"/>
        </w:rPr>
        <w:t>ies in Tier 2 and Tier 3 that discharge greater than 1,500 gpd</w:t>
      </w:r>
      <w:r w:rsidR="00690366" w:rsidRPr="00690366">
        <w:rPr>
          <w:rFonts w:ascii="Times New Roman" w:hAnsi="Times New Roman"/>
          <w:sz w:val="24"/>
          <w:szCs w:val="24"/>
        </w:rPr>
        <w:t xml:space="preserve">, including domestic and agricultural supply wells, shall be sampled </w:t>
      </w:r>
      <w:r w:rsidR="00690366" w:rsidRPr="00690366">
        <w:rPr>
          <w:rFonts w:ascii="Times New Roman" w:hAnsi="Times New Roman"/>
          <w:b/>
          <w:sz w:val="24"/>
          <w:szCs w:val="24"/>
        </w:rPr>
        <w:t>four (4) times total</w:t>
      </w:r>
      <w:r w:rsidR="00690366" w:rsidRPr="00690366">
        <w:rPr>
          <w:rFonts w:ascii="Times New Roman" w:hAnsi="Times New Roman"/>
          <w:sz w:val="24"/>
          <w:szCs w:val="24"/>
        </w:rPr>
        <w:t xml:space="preserve">, </w:t>
      </w:r>
      <w:r w:rsidR="00690366" w:rsidRPr="00690366">
        <w:rPr>
          <w:rFonts w:ascii="Times New Roman" w:hAnsi="Times New Roman"/>
          <w:b/>
          <w:sz w:val="24"/>
          <w:szCs w:val="24"/>
        </w:rPr>
        <w:t>approximately six (6) months apart</w:t>
      </w:r>
      <w:r w:rsidR="004C466D">
        <w:rPr>
          <w:rFonts w:ascii="Times New Roman" w:hAnsi="Times New Roman"/>
          <w:b/>
          <w:sz w:val="24"/>
          <w:szCs w:val="24"/>
        </w:rPr>
        <w:t xml:space="preserve"> and analyzed for the constituents in Table 10</w:t>
      </w:r>
      <w:r w:rsidR="00690366" w:rsidRPr="00690366">
        <w:rPr>
          <w:rFonts w:ascii="Times New Roman" w:hAnsi="Times New Roman"/>
          <w:sz w:val="24"/>
          <w:szCs w:val="24"/>
        </w:rPr>
        <w:t xml:space="preserve">. Results of groundwater samples collected consistently with the sampling protocols and within these time frames for another purpose (e.g., for a county health department) may be submitted to the </w:t>
      </w:r>
      <w:r w:rsidR="002F48FC">
        <w:rPr>
          <w:rFonts w:ascii="Times New Roman" w:hAnsi="Times New Roman"/>
          <w:sz w:val="24"/>
          <w:szCs w:val="24"/>
        </w:rPr>
        <w:t xml:space="preserve">Regional Water Board staff </w:t>
      </w:r>
      <w:r w:rsidR="00690366" w:rsidRPr="00690366">
        <w:rPr>
          <w:rFonts w:ascii="Times New Roman" w:hAnsi="Times New Roman"/>
          <w:sz w:val="24"/>
          <w:szCs w:val="24"/>
        </w:rPr>
        <w:t xml:space="preserve">instead of collecting additional samples. The sample must be representative of groundwater well conditions (i.e., not disinfected). </w:t>
      </w:r>
    </w:p>
    <w:p w14:paraId="4BF4AFB4" w14:textId="77777777" w:rsidR="004C466D" w:rsidRDefault="004C466D" w:rsidP="004C466D">
      <w:pPr>
        <w:pStyle w:val="ListParagraph"/>
        <w:rPr>
          <w:rFonts w:ascii="Times New Roman" w:hAnsi="Times New Roman"/>
          <w:szCs w:val="24"/>
        </w:rPr>
      </w:pPr>
    </w:p>
    <w:p w14:paraId="621B5806" w14:textId="1A1F8C62" w:rsidR="00690366" w:rsidRPr="00690366" w:rsidRDefault="00690366" w:rsidP="004C466D">
      <w:pPr>
        <w:pStyle w:val="BodyText"/>
        <w:ind w:left="720"/>
        <w:rPr>
          <w:rFonts w:ascii="Times New Roman" w:hAnsi="Times New Roman"/>
          <w:snapToGrid w:val="0"/>
          <w:sz w:val="24"/>
          <w:szCs w:val="24"/>
        </w:rPr>
      </w:pPr>
      <w:r w:rsidRPr="00690366">
        <w:rPr>
          <w:rFonts w:ascii="Times New Roman" w:hAnsi="Times New Roman"/>
          <w:sz w:val="24"/>
          <w:szCs w:val="24"/>
        </w:rPr>
        <w:lastRenderedPageBreak/>
        <w:t xml:space="preserve">Groundwater samples from domestic wells shall be collected from the tap before the pressure tank and after water has been pumped from this tap for 10 to 20 minutes. If the sample cannot be collected prior to a pressure tank, the well must be purged at least twice the volume of the pressure tank. Groundwater samples from agricultural supply wells shall be collected after the pump has run for a minimum of 30 minutes or after at least three well volumes have been purged from the well. Groundwater samples shall be analyzed by a laboratory certified by the State Department of Health Services or </w:t>
      </w:r>
      <w:r>
        <w:rPr>
          <w:rFonts w:ascii="Times New Roman" w:hAnsi="Times New Roman"/>
          <w:sz w:val="24"/>
          <w:szCs w:val="24"/>
        </w:rPr>
        <w:t xml:space="preserve">a laboratory preapproved by Regional </w:t>
      </w:r>
      <w:r w:rsidRPr="00690366">
        <w:rPr>
          <w:rFonts w:ascii="Times New Roman" w:hAnsi="Times New Roman"/>
          <w:sz w:val="24"/>
          <w:szCs w:val="24"/>
        </w:rPr>
        <w:t>Water Board staff.</w:t>
      </w:r>
    </w:p>
    <w:p w14:paraId="2B95A204" w14:textId="77777777" w:rsidR="00690366" w:rsidRPr="00690366" w:rsidRDefault="00690366" w:rsidP="00621A6F">
      <w:pPr>
        <w:pStyle w:val="BodyText"/>
        <w:ind w:left="360"/>
        <w:rPr>
          <w:rFonts w:ascii="Times New Roman" w:hAnsi="Times New Roman"/>
          <w:snapToGrid w:val="0"/>
          <w:sz w:val="24"/>
          <w:szCs w:val="24"/>
        </w:rPr>
      </w:pPr>
    </w:p>
    <w:p w14:paraId="302C123F" w14:textId="41201AE5" w:rsidR="004C466D" w:rsidRDefault="004C466D" w:rsidP="002C0023">
      <w:pPr>
        <w:pStyle w:val="BodyText"/>
        <w:numPr>
          <w:ilvl w:val="0"/>
          <w:numId w:val="35"/>
        </w:numPr>
        <w:rPr>
          <w:rFonts w:ascii="Times New Roman" w:hAnsi="Times New Roman"/>
          <w:snapToGrid w:val="0"/>
          <w:sz w:val="24"/>
        </w:rPr>
      </w:pPr>
      <w:r w:rsidRPr="004C466D">
        <w:rPr>
          <w:rFonts w:ascii="Times New Roman" w:hAnsi="Times New Roman"/>
          <w:b/>
          <w:snapToGrid w:val="0"/>
          <w:sz w:val="24"/>
        </w:rPr>
        <w:t>Facilities in nitrate-impacted groundwater ar</w:t>
      </w:r>
      <w:r w:rsidRPr="004C466D">
        <w:rPr>
          <w:rFonts w:ascii="Times New Roman" w:hAnsi="Times New Roman"/>
          <w:b/>
          <w:snapToGrid w:val="0"/>
          <w:sz w:val="24"/>
          <w:szCs w:val="24"/>
        </w:rPr>
        <w:t>eas</w:t>
      </w:r>
      <w:r w:rsidRPr="004C466D">
        <w:rPr>
          <w:rFonts w:ascii="Times New Roman" w:hAnsi="Times New Roman"/>
          <w:snapToGrid w:val="0"/>
          <w:sz w:val="24"/>
          <w:szCs w:val="24"/>
        </w:rPr>
        <w:t xml:space="preserve">. </w:t>
      </w:r>
      <w:r w:rsidRPr="004C466D">
        <w:rPr>
          <w:rFonts w:ascii="Times New Roman" w:hAnsi="Times New Roman"/>
          <w:sz w:val="24"/>
          <w:szCs w:val="24"/>
        </w:rPr>
        <w:t xml:space="preserve">Facilities producing greater than </w:t>
      </w:r>
      <w:r w:rsidRPr="004C466D">
        <w:rPr>
          <w:rFonts w:ascii="Times New Roman" w:hAnsi="Times New Roman"/>
          <w:b/>
          <w:sz w:val="24"/>
          <w:szCs w:val="24"/>
        </w:rPr>
        <w:t>10,000 gpd</w:t>
      </w:r>
      <w:r w:rsidRPr="004C466D">
        <w:rPr>
          <w:rFonts w:ascii="Times New Roman" w:hAnsi="Times New Roman"/>
          <w:sz w:val="24"/>
          <w:szCs w:val="24"/>
        </w:rPr>
        <w:t xml:space="preserve"> of process wastewater, as averaged over a calendar month, that land apply treated </w:t>
      </w:r>
      <w:r w:rsidR="00B95C78">
        <w:rPr>
          <w:rFonts w:ascii="Times New Roman" w:hAnsi="Times New Roman"/>
          <w:sz w:val="24"/>
          <w:szCs w:val="24"/>
        </w:rPr>
        <w:t xml:space="preserve">winery </w:t>
      </w:r>
      <w:r w:rsidRPr="004C466D">
        <w:rPr>
          <w:rFonts w:ascii="Times New Roman" w:hAnsi="Times New Roman"/>
          <w:sz w:val="24"/>
          <w:szCs w:val="24"/>
        </w:rPr>
        <w:t>process wastewater for the purpose of reuse or disposal</w:t>
      </w:r>
      <w:r>
        <w:rPr>
          <w:rFonts w:ascii="Times New Roman" w:hAnsi="Times New Roman"/>
          <w:sz w:val="24"/>
          <w:szCs w:val="24"/>
        </w:rPr>
        <w:t xml:space="preserve"> in areas of nitrate</w:t>
      </w:r>
      <w:r>
        <w:rPr>
          <w:rFonts w:ascii="Times New Roman" w:hAnsi="Times New Roman"/>
          <w:sz w:val="24"/>
          <w:szCs w:val="24"/>
        </w:rPr>
        <w:noBreakHyphen/>
        <w:t>impacted groundwater</w:t>
      </w:r>
      <w:r w:rsidRPr="004C466D">
        <w:rPr>
          <w:rFonts w:ascii="Times New Roman" w:hAnsi="Times New Roman"/>
          <w:sz w:val="24"/>
          <w:szCs w:val="24"/>
        </w:rPr>
        <w:t xml:space="preserve">, are required to monitor groundwater for the purpose of assessing compliance with </w:t>
      </w:r>
      <w:r w:rsidR="003B642B">
        <w:rPr>
          <w:rFonts w:ascii="Times New Roman" w:hAnsi="Times New Roman"/>
          <w:sz w:val="24"/>
          <w:szCs w:val="24"/>
        </w:rPr>
        <w:t xml:space="preserve">the </w:t>
      </w:r>
      <w:r w:rsidRPr="004C466D">
        <w:rPr>
          <w:rFonts w:ascii="Times New Roman" w:hAnsi="Times New Roman"/>
          <w:sz w:val="24"/>
          <w:szCs w:val="24"/>
        </w:rPr>
        <w:t xml:space="preserve">conditions of the Order. </w:t>
      </w:r>
      <w:r w:rsidRPr="00D876F0">
        <w:rPr>
          <w:rFonts w:ascii="Times New Roman" w:hAnsi="Times New Roman"/>
          <w:b/>
          <w:sz w:val="24"/>
          <w:szCs w:val="24"/>
        </w:rPr>
        <w:t xml:space="preserve">Within one year </w:t>
      </w:r>
      <w:r>
        <w:rPr>
          <w:rFonts w:ascii="Times New Roman" w:hAnsi="Times New Roman"/>
          <w:sz w:val="24"/>
          <w:szCs w:val="24"/>
        </w:rPr>
        <w:t>of the issuance of the Discharge Authorization</w:t>
      </w:r>
      <w:r w:rsidRPr="004C466D">
        <w:rPr>
          <w:rFonts w:ascii="Times New Roman" w:hAnsi="Times New Roman"/>
          <w:sz w:val="24"/>
          <w:szCs w:val="24"/>
        </w:rPr>
        <w:t xml:space="preserve"> letter, the Discharger shall begin groundwater monitoring at appropriate locations and depths to yield groundwater samples to assess whether changes in groundwater quality are occurring as a result of the discharge.</w:t>
      </w:r>
    </w:p>
    <w:p w14:paraId="43BFF8C9" w14:textId="77777777" w:rsidR="004C466D" w:rsidRDefault="004C466D" w:rsidP="004C466D">
      <w:pPr>
        <w:pStyle w:val="BodyText"/>
        <w:ind w:left="720"/>
        <w:rPr>
          <w:rFonts w:ascii="Times New Roman" w:hAnsi="Times New Roman"/>
          <w:snapToGrid w:val="0"/>
          <w:sz w:val="24"/>
        </w:rPr>
      </w:pPr>
    </w:p>
    <w:p w14:paraId="3B8D9ADA" w14:textId="1A97B3BC" w:rsidR="00543FF3" w:rsidRPr="00CF3C81" w:rsidRDefault="00543FF3" w:rsidP="002C0023">
      <w:pPr>
        <w:pStyle w:val="BodyText"/>
        <w:numPr>
          <w:ilvl w:val="0"/>
          <w:numId w:val="35"/>
        </w:numPr>
        <w:rPr>
          <w:rFonts w:ascii="Times New Roman" w:hAnsi="Times New Roman"/>
          <w:snapToGrid w:val="0"/>
          <w:sz w:val="24"/>
        </w:rPr>
      </w:pPr>
      <w:r w:rsidRPr="00CF3C81">
        <w:rPr>
          <w:rFonts w:ascii="Times New Roman" w:hAnsi="Times New Roman"/>
          <w:snapToGrid w:val="0"/>
          <w:sz w:val="24"/>
        </w:rPr>
        <w:t>Groundwater samples shall be collected from at least three representative monitoring wells, one up gradient and two down gradient of the waste</w:t>
      </w:r>
      <w:r w:rsidR="00181201" w:rsidRPr="00CF3C81">
        <w:rPr>
          <w:rFonts w:ascii="Times New Roman" w:hAnsi="Times New Roman"/>
          <w:snapToGrid w:val="0"/>
          <w:sz w:val="24"/>
        </w:rPr>
        <w:t>water</w:t>
      </w:r>
      <w:r w:rsidRPr="00CF3C81">
        <w:rPr>
          <w:rFonts w:ascii="Times New Roman" w:hAnsi="Times New Roman"/>
          <w:snapToGrid w:val="0"/>
          <w:sz w:val="24"/>
        </w:rPr>
        <w:t xml:space="preserve"> </w:t>
      </w:r>
      <w:r w:rsidR="00F01384">
        <w:rPr>
          <w:rFonts w:ascii="Times New Roman" w:hAnsi="Times New Roman"/>
          <w:snapToGrid w:val="0"/>
          <w:sz w:val="24"/>
        </w:rPr>
        <w:t>discharge</w:t>
      </w:r>
      <w:r w:rsidRPr="00CF3C81">
        <w:rPr>
          <w:rFonts w:ascii="Times New Roman" w:hAnsi="Times New Roman"/>
          <w:snapToGrid w:val="0"/>
          <w:sz w:val="24"/>
        </w:rPr>
        <w:t xml:space="preserve"> area.</w:t>
      </w:r>
      <w:r w:rsidR="00324D97" w:rsidRPr="00CF3C81">
        <w:rPr>
          <w:rFonts w:ascii="Times New Roman" w:hAnsi="Times New Roman"/>
          <w:snapToGrid w:val="0"/>
          <w:sz w:val="24"/>
        </w:rPr>
        <w:t xml:space="preserve"> Refer to the </w:t>
      </w:r>
      <w:r w:rsidR="00A44D15">
        <w:rPr>
          <w:rFonts w:ascii="Times New Roman" w:hAnsi="Times New Roman"/>
          <w:snapToGrid w:val="0"/>
          <w:sz w:val="24"/>
        </w:rPr>
        <w:t>Order</w:t>
      </w:r>
      <w:r w:rsidR="00324D97" w:rsidRPr="00CF3C81">
        <w:rPr>
          <w:rFonts w:ascii="Times New Roman" w:hAnsi="Times New Roman"/>
          <w:snapToGrid w:val="0"/>
          <w:sz w:val="24"/>
        </w:rPr>
        <w:t xml:space="preserve"> </w:t>
      </w:r>
      <w:r w:rsidR="001271C8">
        <w:rPr>
          <w:rFonts w:ascii="Times New Roman" w:hAnsi="Times New Roman"/>
          <w:b/>
          <w:snapToGrid w:val="0"/>
          <w:sz w:val="24"/>
        </w:rPr>
        <w:t>Attachment K</w:t>
      </w:r>
      <w:r w:rsidR="00324D97" w:rsidRPr="00CF3C81">
        <w:rPr>
          <w:rFonts w:ascii="Times New Roman" w:hAnsi="Times New Roman"/>
          <w:snapToGrid w:val="0"/>
          <w:sz w:val="24"/>
        </w:rPr>
        <w:t xml:space="preserve"> for monitoring well installation requirements. </w:t>
      </w:r>
    </w:p>
    <w:p w14:paraId="427A6B45" w14:textId="77777777" w:rsidR="00543FF3" w:rsidRPr="00CF3C81" w:rsidRDefault="00543FF3">
      <w:pPr>
        <w:pStyle w:val="BodyText"/>
        <w:rPr>
          <w:rFonts w:ascii="Times New Roman" w:hAnsi="Times New Roman"/>
          <w:snapToGrid w:val="0"/>
          <w:sz w:val="24"/>
        </w:rPr>
      </w:pPr>
    </w:p>
    <w:p w14:paraId="6D721A3E" w14:textId="162BCE25" w:rsidR="00543FF3" w:rsidRDefault="00B95C78" w:rsidP="002C0023">
      <w:pPr>
        <w:pStyle w:val="BodyText"/>
        <w:numPr>
          <w:ilvl w:val="0"/>
          <w:numId w:val="35"/>
        </w:numPr>
        <w:rPr>
          <w:rFonts w:ascii="Times New Roman" w:hAnsi="Times New Roman"/>
          <w:snapToGrid w:val="0"/>
          <w:sz w:val="24"/>
        </w:rPr>
      </w:pPr>
      <w:r>
        <w:rPr>
          <w:rFonts w:ascii="Times New Roman" w:hAnsi="Times New Roman"/>
          <w:snapToGrid w:val="0"/>
          <w:sz w:val="24"/>
        </w:rPr>
        <w:t>G</w:t>
      </w:r>
      <w:r w:rsidR="00181201" w:rsidRPr="00CF3C81">
        <w:rPr>
          <w:rFonts w:ascii="Times New Roman" w:hAnsi="Times New Roman"/>
          <w:snapToGrid w:val="0"/>
          <w:sz w:val="24"/>
        </w:rPr>
        <w:t>roundwater m</w:t>
      </w:r>
      <w:r w:rsidR="00543FF3" w:rsidRPr="00CF3C81">
        <w:rPr>
          <w:rFonts w:ascii="Times New Roman" w:hAnsi="Times New Roman"/>
          <w:snapToGrid w:val="0"/>
          <w:sz w:val="24"/>
        </w:rPr>
        <w:t xml:space="preserve">onitoring shall include the following schedule of sampling and analyses: </w:t>
      </w:r>
    </w:p>
    <w:p w14:paraId="4D65B71B" w14:textId="77777777" w:rsidR="00A5328A" w:rsidRDefault="00A5328A" w:rsidP="00A5328A">
      <w:pPr>
        <w:pStyle w:val="ListParagraph"/>
        <w:rPr>
          <w:rFonts w:ascii="Times New Roman" w:hAnsi="Times New Roman"/>
          <w:snapToGrid w:val="0"/>
        </w:rPr>
      </w:pPr>
    </w:p>
    <w:p w14:paraId="1B8FD704" w14:textId="5D0C830E" w:rsidR="00A44D15" w:rsidRPr="00A44D15" w:rsidRDefault="00A44D15" w:rsidP="00A44D15">
      <w:pPr>
        <w:pStyle w:val="Caption"/>
        <w:spacing w:after="120"/>
        <w:jc w:val="center"/>
      </w:pPr>
      <w:bookmarkStart w:id="46" w:name="_Toc488762126"/>
      <w:r w:rsidRPr="00A44D15">
        <w:t xml:space="preserve">Table </w:t>
      </w:r>
      <w:fldSimple w:instr=" SEQ Table \* ARABIC ">
        <w:r w:rsidR="00762184">
          <w:rPr>
            <w:noProof/>
          </w:rPr>
          <w:t>12</w:t>
        </w:r>
      </w:fldSimple>
      <w:r w:rsidRPr="00A44D15">
        <w:t>: Groundwater Monitoring Requirements</w:t>
      </w:r>
      <w:bookmarkEnd w:id="46"/>
    </w:p>
    <w:tbl>
      <w:tblPr>
        <w:tblW w:w="8640" w:type="dxa"/>
        <w:tblInd w:w="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530"/>
        <w:gridCol w:w="1980"/>
        <w:gridCol w:w="1350"/>
      </w:tblGrid>
      <w:tr w:rsidR="005130F3" w:rsidRPr="00247720" w14:paraId="71B61290" w14:textId="77777777" w:rsidTr="00A957EF">
        <w:trPr>
          <w:trHeight w:val="503"/>
        </w:trPr>
        <w:tc>
          <w:tcPr>
            <w:tcW w:w="2520" w:type="dxa"/>
            <w:tcBorders>
              <w:top w:val="double" w:sz="4" w:space="0" w:color="auto"/>
              <w:bottom w:val="double" w:sz="4" w:space="0" w:color="auto"/>
            </w:tcBorders>
            <w:vAlign w:val="center"/>
          </w:tcPr>
          <w:p w14:paraId="228DBC07" w14:textId="77777777" w:rsidR="005130F3" w:rsidRPr="00CF3C81" w:rsidRDefault="005130F3" w:rsidP="00621A6F">
            <w:pPr>
              <w:jc w:val="center"/>
              <w:rPr>
                <w:rFonts w:ascii="Times New Roman" w:hAnsi="Times New Roman"/>
                <w:b/>
                <w:bCs/>
                <w:snapToGrid w:val="0"/>
              </w:rPr>
            </w:pPr>
            <w:r w:rsidRPr="00CF3C81">
              <w:rPr>
                <w:rFonts w:ascii="Times New Roman" w:hAnsi="Times New Roman"/>
                <w:b/>
                <w:bCs/>
                <w:snapToGrid w:val="0"/>
              </w:rPr>
              <w:t>Parameter</w:t>
            </w:r>
          </w:p>
        </w:tc>
        <w:tc>
          <w:tcPr>
            <w:tcW w:w="1260" w:type="dxa"/>
            <w:tcBorders>
              <w:top w:val="double" w:sz="4" w:space="0" w:color="auto"/>
              <w:bottom w:val="double" w:sz="4" w:space="0" w:color="auto"/>
            </w:tcBorders>
            <w:vAlign w:val="center"/>
          </w:tcPr>
          <w:p w14:paraId="32731FE0" w14:textId="77777777" w:rsidR="005130F3" w:rsidRPr="00CF3C81" w:rsidRDefault="005130F3" w:rsidP="00621A6F">
            <w:pPr>
              <w:jc w:val="center"/>
              <w:rPr>
                <w:rFonts w:ascii="Times New Roman" w:hAnsi="Times New Roman"/>
                <w:b/>
                <w:bCs/>
                <w:snapToGrid w:val="0"/>
              </w:rPr>
            </w:pPr>
            <w:r w:rsidRPr="00CF3C81">
              <w:rPr>
                <w:rFonts w:ascii="Times New Roman" w:hAnsi="Times New Roman"/>
                <w:b/>
                <w:bCs/>
                <w:snapToGrid w:val="0"/>
              </w:rPr>
              <w:t>Units</w:t>
            </w:r>
          </w:p>
        </w:tc>
        <w:tc>
          <w:tcPr>
            <w:tcW w:w="1530" w:type="dxa"/>
            <w:tcBorders>
              <w:top w:val="double" w:sz="4" w:space="0" w:color="auto"/>
              <w:bottom w:val="double" w:sz="4" w:space="0" w:color="auto"/>
            </w:tcBorders>
            <w:vAlign w:val="center"/>
          </w:tcPr>
          <w:p w14:paraId="059AAB39" w14:textId="77777777" w:rsidR="005130F3" w:rsidRPr="00CF3C81" w:rsidRDefault="005130F3" w:rsidP="00621A6F">
            <w:pPr>
              <w:jc w:val="center"/>
              <w:rPr>
                <w:rFonts w:ascii="Times New Roman" w:hAnsi="Times New Roman"/>
                <w:b/>
                <w:bCs/>
                <w:snapToGrid w:val="0"/>
              </w:rPr>
            </w:pPr>
            <w:r w:rsidRPr="00CF3C81">
              <w:rPr>
                <w:rFonts w:ascii="Times New Roman" w:hAnsi="Times New Roman"/>
                <w:b/>
                <w:bCs/>
                <w:snapToGrid w:val="0"/>
              </w:rPr>
              <w:t>Sample Type</w:t>
            </w:r>
          </w:p>
        </w:tc>
        <w:tc>
          <w:tcPr>
            <w:tcW w:w="1980" w:type="dxa"/>
            <w:tcBorders>
              <w:top w:val="double" w:sz="4" w:space="0" w:color="auto"/>
              <w:bottom w:val="double" w:sz="4" w:space="0" w:color="auto"/>
            </w:tcBorders>
            <w:vAlign w:val="center"/>
          </w:tcPr>
          <w:p w14:paraId="19A74AD4" w14:textId="77777777" w:rsidR="005130F3" w:rsidRPr="00CF3C81" w:rsidRDefault="005130F3" w:rsidP="00621A6F">
            <w:pPr>
              <w:jc w:val="center"/>
              <w:rPr>
                <w:rFonts w:ascii="Times New Roman" w:hAnsi="Times New Roman"/>
                <w:b/>
                <w:bCs/>
                <w:snapToGrid w:val="0"/>
              </w:rPr>
            </w:pPr>
            <w:r>
              <w:rPr>
                <w:rFonts w:ascii="Times New Roman" w:hAnsi="Times New Roman"/>
                <w:b/>
                <w:bCs/>
                <w:snapToGrid w:val="0"/>
              </w:rPr>
              <w:t xml:space="preserve">Sampling </w:t>
            </w:r>
            <w:r w:rsidRPr="00CF3C81">
              <w:rPr>
                <w:rFonts w:ascii="Times New Roman" w:hAnsi="Times New Roman"/>
                <w:b/>
                <w:bCs/>
                <w:snapToGrid w:val="0"/>
              </w:rPr>
              <w:t>Frequency</w:t>
            </w:r>
          </w:p>
        </w:tc>
        <w:tc>
          <w:tcPr>
            <w:tcW w:w="1350" w:type="dxa"/>
            <w:tcBorders>
              <w:top w:val="double" w:sz="4" w:space="0" w:color="auto"/>
              <w:bottom w:val="double" w:sz="4" w:space="0" w:color="auto"/>
            </w:tcBorders>
          </w:tcPr>
          <w:p w14:paraId="41EE656E" w14:textId="77777777" w:rsidR="005130F3" w:rsidRDefault="005130F3" w:rsidP="00621A6F">
            <w:pPr>
              <w:jc w:val="center"/>
              <w:rPr>
                <w:rFonts w:ascii="Times New Roman" w:hAnsi="Times New Roman"/>
                <w:b/>
                <w:bCs/>
                <w:snapToGrid w:val="0"/>
              </w:rPr>
            </w:pPr>
            <w:r>
              <w:rPr>
                <w:rFonts w:ascii="Times New Roman" w:hAnsi="Times New Roman"/>
                <w:b/>
                <w:bCs/>
                <w:snapToGrid w:val="0"/>
              </w:rPr>
              <w:t>Reporting Frequency</w:t>
            </w:r>
          </w:p>
        </w:tc>
      </w:tr>
      <w:tr w:rsidR="00A957EF" w:rsidRPr="00247720" w14:paraId="16484D97" w14:textId="77777777" w:rsidTr="00A957EF">
        <w:tc>
          <w:tcPr>
            <w:tcW w:w="2520" w:type="dxa"/>
            <w:tcBorders>
              <w:top w:val="double" w:sz="4" w:space="0" w:color="auto"/>
            </w:tcBorders>
            <w:vAlign w:val="center"/>
          </w:tcPr>
          <w:p w14:paraId="70F303D6" w14:textId="77777777" w:rsidR="00A957EF" w:rsidRPr="00CF3C81" w:rsidRDefault="00A957EF" w:rsidP="00A957EF">
            <w:pPr>
              <w:rPr>
                <w:rFonts w:ascii="Times New Roman" w:hAnsi="Times New Roman"/>
                <w:snapToGrid w:val="0"/>
              </w:rPr>
            </w:pPr>
            <w:r w:rsidRPr="00CF3C81">
              <w:rPr>
                <w:rFonts w:ascii="Times New Roman" w:hAnsi="Times New Roman"/>
                <w:snapToGrid w:val="0"/>
              </w:rPr>
              <w:t>Depth to Groundwater</w:t>
            </w:r>
          </w:p>
        </w:tc>
        <w:tc>
          <w:tcPr>
            <w:tcW w:w="1260" w:type="dxa"/>
            <w:tcBorders>
              <w:top w:val="double" w:sz="4" w:space="0" w:color="auto"/>
            </w:tcBorders>
            <w:vAlign w:val="center"/>
          </w:tcPr>
          <w:p w14:paraId="35E72DBE" w14:textId="0C3B861D" w:rsidR="00A957EF" w:rsidRPr="00CF3C81" w:rsidRDefault="00A957EF" w:rsidP="00A957EF">
            <w:pPr>
              <w:jc w:val="center"/>
              <w:rPr>
                <w:rFonts w:ascii="Times New Roman" w:hAnsi="Times New Roman"/>
                <w:snapToGrid w:val="0"/>
              </w:rPr>
            </w:pPr>
            <w:r>
              <w:rPr>
                <w:rFonts w:ascii="Times New Roman" w:hAnsi="Times New Roman"/>
                <w:snapToGrid w:val="0"/>
              </w:rPr>
              <w:t>0.1 feet</w:t>
            </w:r>
          </w:p>
        </w:tc>
        <w:tc>
          <w:tcPr>
            <w:tcW w:w="1530" w:type="dxa"/>
            <w:tcBorders>
              <w:top w:val="double" w:sz="4" w:space="0" w:color="auto"/>
            </w:tcBorders>
            <w:vAlign w:val="center"/>
          </w:tcPr>
          <w:p w14:paraId="00D29563" w14:textId="2E36A671" w:rsidR="00A957EF" w:rsidRPr="00CF3C81" w:rsidRDefault="00A957EF" w:rsidP="00A957EF">
            <w:pPr>
              <w:jc w:val="center"/>
              <w:rPr>
                <w:rFonts w:ascii="Times New Roman" w:hAnsi="Times New Roman"/>
                <w:snapToGrid w:val="0"/>
              </w:rPr>
            </w:pPr>
            <w:r w:rsidRPr="00CF3C81">
              <w:rPr>
                <w:rFonts w:ascii="Times New Roman" w:hAnsi="Times New Roman"/>
                <w:snapToGrid w:val="0"/>
              </w:rPr>
              <w:t>Measurement</w:t>
            </w:r>
          </w:p>
        </w:tc>
        <w:tc>
          <w:tcPr>
            <w:tcW w:w="1980" w:type="dxa"/>
            <w:tcBorders>
              <w:top w:val="double" w:sz="4" w:space="0" w:color="auto"/>
            </w:tcBorders>
            <w:vAlign w:val="center"/>
          </w:tcPr>
          <w:p w14:paraId="29B9B5C2" w14:textId="0C9CCD8F" w:rsidR="00A957EF" w:rsidRPr="00A957EF" w:rsidRDefault="00A957EF" w:rsidP="00A957EF">
            <w:pPr>
              <w:jc w:val="center"/>
              <w:rPr>
                <w:rFonts w:ascii="Times New Roman" w:hAnsi="Times New Roman"/>
                <w:snapToGrid w:val="0"/>
                <w:sz w:val="22"/>
                <w:szCs w:val="22"/>
              </w:rPr>
            </w:pPr>
            <w:r w:rsidRPr="00A957EF">
              <w:rPr>
                <w:rFonts w:ascii="Times New Roman" w:hAnsi="Times New Roman"/>
                <w:snapToGrid w:val="0"/>
                <w:sz w:val="22"/>
                <w:szCs w:val="22"/>
              </w:rPr>
              <w:t>Quarterly in nitrate impacted area</w:t>
            </w:r>
          </w:p>
        </w:tc>
        <w:tc>
          <w:tcPr>
            <w:tcW w:w="1350" w:type="dxa"/>
            <w:tcBorders>
              <w:top w:val="double" w:sz="4" w:space="0" w:color="auto"/>
            </w:tcBorders>
            <w:vAlign w:val="center"/>
          </w:tcPr>
          <w:p w14:paraId="547E8F32" w14:textId="2EC63F87" w:rsidR="00A957EF" w:rsidRPr="00CF3C81" w:rsidRDefault="00A957EF" w:rsidP="00A957EF">
            <w:pPr>
              <w:jc w:val="center"/>
              <w:rPr>
                <w:rFonts w:ascii="Times New Roman" w:hAnsi="Times New Roman"/>
                <w:snapToGrid w:val="0"/>
              </w:rPr>
            </w:pPr>
            <w:r>
              <w:rPr>
                <w:rFonts w:ascii="Times New Roman" w:hAnsi="Times New Roman"/>
                <w:snapToGrid w:val="0"/>
              </w:rPr>
              <w:t>Quarterly</w:t>
            </w:r>
          </w:p>
        </w:tc>
      </w:tr>
      <w:tr w:rsidR="00A957EF" w:rsidRPr="00247720" w14:paraId="37E951A9" w14:textId="77777777" w:rsidTr="00A957EF">
        <w:tc>
          <w:tcPr>
            <w:tcW w:w="2520" w:type="dxa"/>
            <w:vAlign w:val="center"/>
          </w:tcPr>
          <w:p w14:paraId="1F26A20F" w14:textId="00A1480D" w:rsidR="00A957EF" w:rsidRPr="00CF3C81" w:rsidRDefault="00A957EF" w:rsidP="00A957EF">
            <w:pPr>
              <w:rPr>
                <w:rFonts w:ascii="Times New Roman" w:hAnsi="Times New Roman"/>
                <w:snapToGrid w:val="0"/>
              </w:rPr>
            </w:pPr>
            <w:r>
              <w:rPr>
                <w:rFonts w:ascii="Times New Roman" w:hAnsi="Times New Roman"/>
                <w:snapToGrid w:val="0"/>
              </w:rPr>
              <w:t>Groundwater Elevation</w:t>
            </w:r>
          </w:p>
        </w:tc>
        <w:tc>
          <w:tcPr>
            <w:tcW w:w="1260" w:type="dxa"/>
            <w:vAlign w:val="center"/>
          </w:tcPr>
          <w:p w14:paraId="2823E188" w14:textId="5D2BBB33" w:rsidR="00A957EF" w:rsidRPr="00CF3C81" w:rsidRDefault="00A957EF" w:rsidP="00A957EF">
            <w:pPr>
              <w:jc w:val="center"/>
              <w:rPr>
                <w:rFonts w:ascii="Times New Roman" w:hAnsi="Times New Roman"/>
                <w:snapToGrid w:val="0"/>
              </w:rPr>
            </w:pPr>
            <w:r>
              <w:rPr>
                <w:rFonts w:ascii="Times New Roman" w:hAnsi="Times New Roman"/>
                <w:snapToGrid w:val="0"/>
              </w:rPr>
              <w:t>0.1 feet MSL</w:t>
            </w:r>
            <w:r>
              <w:rPr>
                <w:rStyle w:val="FootnoteReference"/>
                <w:rFonts w:ascii="Times New Roman" w:hAnsi="Times New Roman"/>
                <w:snapToGrid w:val="0"/>
              </w:rPr>
              <w:footnoteReference w:id="9"/>
            </w:r>
          </w:p>
        </w:tc>
        <w:tc>
          <w:tcPr>
            <w:tcW w:w="1530" w:type="dxa"/>
            <w:vAlign w:val="center"/>
          </w:tcPr>
          <w:p w14:paraId="038FEE35" w14:textId="03704844" w:rsidR="00A957EF" w:rsidRPr="00CF3C81" w:rsidRDefault="00A957EF" w:rsidP="00A957EF">
            <w:pPr>
              <w:jc w:val="center"/>
              <w:rPr>
                <w:rFonts w:ascii="Times New Roman" w:hAnsi="Times New Roman"/>
                <w:snapToGrid w:val="0"/>
              </w:rPr>
            </w:pPr>
            <w:r w:rsidRPr="00CF3C81">
              <w:rPr>
                <w:rFonts w:ascii="Times New Roman" w:hAnsi="Times New Roman"/>
                <w:snapToGrid w:val="0"/>
              </w:rPr>
              <w:t>Measurement</w:t>
            </w:r>
          </w:p>
        </w:tc>
        <w:tc>
          <w:tcPr>
            <w:tcW w:w="1980" w:type="dxa"/>
            <w:vAlign w:val="center"/>
          </w:tcPr>
          <w:p w14:paraId="43B22BE3" w14:textId="355DB015" w:rsidR="00A957EF" w:rsidRPr="00A957EF" w:rsidRDefault="00A957EF" w:rsidP="00A957EF">
            <w:pPr>
              <w:jc w:val="center"/>
              <w:rPr>
                <w:rFonts w:ascii="Times New Roman" w:hAnsi="Times New Roman"/>
                <w:snapToGrid w:val="0"/>
                <w:sz w:val="22"/>
                <w:szCs w:val="22"/>
              </w:rPr>
            </w:pPr>
            <w:r w:rsidRPr="00A957EF">
              <w:rPr>
                <w:rFonts w:ascii="Times New Roman" w:hAnsi="Times New Roman"/>
                <w:snapToGrid w:val="0"/>
                <w:sz w:val="22"/>
                <w:szCs w:val="22"/>
              </w:rPr>
              <w:t>Quarterly in nitrate impacted area</w:t>
            </w:r>
          </w:p>
        </w:tc>
        <w:tc>
          <w:tcPr>
            <w:tcW w:w="1350" w:type="dxa"/>
            <w:vAlign w:val="center"/>
          </w:tcPr>
          <w:p w14:paraId="254A8BFE" w14:textId="27C0FB91" w:rsidR="00A957EF" w:rsidRDefault="00A957EF" w:rsidP="00A957EF">
            <w:pPr>
              <w:jc w:val="center"/>
              <w:rPr>
                <w:rFonts w:ascii="Times New Roman" w:hAnsi="Times New Roman"/>
                <w:snapToGrid w:val="0"/>
              </w:rPr>
            </w:pPr>
            <w:r>
              <w:rPr>
                <w:rFonts w:ascii="Times New Roman" w:hAnsi="Times New Roman"/>
                <w:snapToGrid w:val="0"/>
              </w:rPr>
              <w:t>Quarterly</w:t>
            </w:r>
          </w:p>
        </w:tc>
      </w:tr>
      <w:tr w:rsidR="00A957EF" w:rsidRPr="00247720" w14:paraId="7790F299" w14:textId="77777777" w:rsidTr="00A957EF">
        <w:tc>
          <w:tcPr>
            <w:tcW w:w="2520" w:type="dxa"/>
            <w:vAlign w:val="center"/>
          </w:tcPr>
          <w:p w14:paraId="5CF5A1FD" w14:textId="100D7C45" w:rsidR="00A957EF" w:rsidRPr="00CF3C81" w:rsidRDefault="00A957EF" w:rsidP="00A957EF">
            <w:pPr>
              <w:rPr>
                <w:rFonts w:ascii="Times New Roman" w:hAnsi="Times New Roman"/>
                <w:snapToGrid w:val="0"/>
              </w:rPr>
            </w:pPr>
            <w:r w:rsidRPr="00CF3C81">
              <w:rPr>
                <w:rFonts w:ascii="Times New Roman" w:hAnsi="Times New Roman"/>
                <w:snapToGrid w:val="0"/>
              </w:rPr>
              <w:t>Chloride</w:t>
            </w:r>
          </w:p>
        </w:tc>
        <w:tc>
          <w:tcPr>
            <w:tcW w:w="1260" w:type="dxa"/>
            <w:vAlign w:val="center"/>
          </w:tcPr>
          <w:p w14:paraId="56544685" w14:textId="7065236D" w:rsidR="00A957EF" w:rsidRPr="00CF3C81" w:rsidRDefault="00A957EF" w:rsidP="00A957EF">
            <w:pPr>
              <w:jc w:val="center"/>
              <w:rPr>
                <w:rFonts w:ascii="Times New Roman" w:hAnsi="Times New Roman"/>
                <w:snapToGrid w:val="0"/>
              </w:rPr>
            </w:pPr>
            <w:r w:rsidRPr="00CF3C81">
              <w:rPr>
                <w:rFonts w:ascii="Times New Roman" w:hAnsi="Times New Roman"/>
                <w:snapToGrid w:val="0"/>
              </w:rPr>
              <w:t>mg/L</w:t>
            </w:r>
          </w:p>
        </w:tc>
        <w:tc>
          <w:tcPr>
            <w:tcW w:w="1530" w:type="dxa"/>
            <w:vAlign w:val="center"/>
          </w:tcPr>
          <w:p w14:paraId="7A222D76" w14:textId="730D0DEC" w:rsidR="00A957EF" w:rsidRPr="00CF3C81" w:rsidRDefault="00A957EF" w:rsidP="00A957EF">
            <w:pPr>
              <w:jc w:val="center"/>
              <w:rPr>
                <w:rFonts w:ascii="Times New Roman" w:hAnsi="Times New Roman"/>
                <w:snapToGrid w:val="0"/>
              </w:rPr>
            </w:pPr>
            <w:r w:rsidRPr="00CF3C81">
              <w:rPr>
                <w:rFonts w:ascii="Times New Roman" w:hAnsi="Times New Roman"/>
                <w:snapToGrid w:val="0"/>
              </w:rPr>
              <w:t>Grab</w:t>
            </w:r>
          </w:p>
        </w:tc>
        <w:tc>
          <w:tcPr>
            <w:tcW w:w="1980" w:type="dxa"/>
            <w:vAlign w:val="center"/>
          </w:tcPr>
          <w:p w14:paraId="0C36FD35" w14:textId="64948AAC" w:rsidR="00A957EF" w:rsidRPr="00A957EF" w:rsidRDefault="00A957EF" w:rsidP="00A957EF">
            <w:pPr>
              <w:jc w:val="center"/>
              <w:rPr>
                <w:rFonts w:ascii="Times New Roman" w:hAnsi="Times New Roman"/>
                <w:snapToGrid w:val="0"/>
                <w:sz w:val="22"/>
                <w:szCs w:val="22"/>
              </w:rPr>
            </w:pPr>
            <w:r w:rsidRPr="00A957EF">
              <w:rPr>
                <w:rFonts w:ascii="Times New Roman" w:hAnsi="Times New Roman"/>
                <w:snapToGrid w:val="0"/>
                <w:sz w:val="22"/>
                <w:szCs w:val="22"/>
              </w:rPr>
              <w:t>Quarterly in nitrate impacted area</w:t>
            </w:r>
          </w:p>
        </w:tc>
        <w:tc>
          <w:tcPr>
            <w:tcW w:w="1350" w:type="dxa"/>
            <w:vAlign w:val="center"/>
          </w:tcPr>
          <w:p w14:paraId="349C9F1D" w14:textId="519FE702" w:rsidR="00A957EF" w:rsidRDefault="00A957EF" w:rsidP="00A957EF">
            <w:pPr>
              <w:jc w:val="center"/>
              <w:rPr>
                <w:rFonts w:ascii="Times New Roman" w:hAnsi="Times New Roman"/>
                <w:snapToGrid w:val="0"/>
              </w:rPr>
            </w:pPr>
            <w:r>
              <w:rPr>
                <w:rFonts w:ascii="Times New Roman" w:hAnsi="Times New Roman"/>
                <w:snapToGrid w:val="0"/>
              </w:rPr>
              <w:t>Quarterly</w:t>
            </w:r>
          </w:p>
        </w:tc>
      </w:tr>
      <w:tr w:rsidR="00A957EF" w:rsidRPr="00247720" w14:paraId="1621B0AA" w14:textId="77777777" w:rsidTr="00A957EF">
        <w:tc>
          <w:tcPr>
            <w:tcW w:w="2520" w:type="dxa"/>
            <w:vAlign w:val="center"/>
          </w:tcPr>
          <w:p w14:paraId="0246AE1A" w14:textId="77777777" w:rsidR="00A957EF" w:rsidRPr="00CF3C81" w:rsidRDefault="00A957EF" w:rsidP="00A957EF">
            <w:pPr>
              <w:rPr>
                <w:rFonts w:ascii="Times New Roman" w:hAnsi="Times New Roman"/>
                <w:snapToGrid w:val="0"/>
              </w:rPr>
            </w:pPr>
            <w:r w:rsidRPr="00CF3C81">
              <w:rPr>
                <w:rFonts w:ascii="Times New Roman" w:hAnsi="Times New Roman"/>
                <w:snapToGrid w:val="0"/>
              </w:rPr>
              <w:t>Nitrate as Nitrogen</w:t>
            </w:r>
          </w:p>
        </w:tc>
        <w:tc>
          <w:tcPr>
            <w:tcW w:w="1260" w:type="dxa"/>
            <w:vAlign w:val="center"/>
          </w:tcPr>
          <w:p w14:paraId="6C91DEBB" w14:textId="77777777" w:rsidR="00A957EF" w:rsidRPr="00247720" w:rsidRDefault="00A957EF" w:rsidP="00A957EF">
            <w:pPr>
              <w:jc w:val="center"/>
            </w:pPr>
            <w:r w:rsidRPr="00CF3C81">
              <w:rPr>
                <w:rFonts w:ascii="Times New Roman" w:hAnsi="Times New Roman"/>
                <w:snapToGrid w:val="0"/>
              </w:rPr>
              <w:t>mg/L as N</w:t>
            </w:r>
          </w:p>
        </w:tc>
        <w:tc>
          <w:tcPr>
            <w:tcW w:w="1530" w:type="dxa"/>
            <w:vAlign w:val="center"/>
          </w:tcPr>
          <w:p w14:paraId="331A8A1F" w14:textId="77777777" w:rsidR="00A957EF" w:rsidRPr="00247720" w:rsidRDefault="00A957EF" w:rsidP="00A957EF">
            <w:pPr>
              <w:jc w:val="center"/>
            </w:pPr>
            <w:r w:rsidRPr="00CF3C81">
              <w:rPr>
                <w:rFonts w:ascii="Times New Roman" w:hAnsi="Times New Roman"/>
                <w:snapToGrid w:val="0"/>
              </w:rPr>
              <w:t>Grab</w:t>
            </w:r>
          </w:p>
        </w:tc>
        <w:tc>
          <w:tcPr>
            <w:tcW w:w="1980" w:type="dxa"/>
            <w:vAlign w:val="center"/>
          </w:tcPr>
          <w:p w14:paraId="1C319E1B" w14:textId="4822F5D9" w:rsidR="00A957EF" w:rsidRPr="00A957EF" w:rsidRDefault="00A957EF" w:rsidP="00A957EF">
            <w:pPr>
              <w:jc w:val="center"/>
              <w:rPr>
                <w:sz w:val="22"/>
                <w:szCs w:val="22"/>
              </w:rPr>
            </w:pPr>
            <w:r w:rsidRPr="00A957EF">
              <w:rPr>
                <w:rFonts w:ascii="Times New Roman" w:hAnsi="Times New Roman"/>
                <w:snapToGrid w:val="0"/>
                <w:sz w:val="22"/>
                <w:szCs w:val="22"/>
              </w:rPr>
              <w:t>Quarterly in nitrate impacted area</w:t>
            </w:r>
          </w:p>
        </w:tc>
        <w:tc>
          <w:tcPr>
            <w:tcW w:w="1350" w:type="dxa"/>
            <w:vAlign w:val="center"/>
          </w:tcPr>
          <w:p w14:paraId="368B394B" w14:textId="77777777" w:rsidR="00A957EF" w:rsidRPr="00247720" w:rsidRDefault="00A957EF" w:rsidP="00A957EF">
            <w:pPr>
              <w:jc w:val="center"/>
            </w:pPr>
            <w:r>
              <w:rPr>
                <w:rFonts w:ascii="Times New Roman" w:hAnsi="Times New Roman"/>
                <w:snapToGrid w:val="0"/>
              </w:rPr>
              <w:t>Quarterly</w:t>
            </w:r>
          </w:p>
        </w:tc>
      </w:tr>
      <w:tr w:rsidR="009C0355" w:rsidRPr="00247720" w14:paraId="12108184" w14:textId="77777777" w:rsidTr="00A957EF">
        <w:tc>
          <w:tcPr>
            <w:tcW w:w="2520" w:type="dxa"/>
            <w:vAlign w:val="center"/>
          </w:tcPr>
          <w:p w14:paraId="170C4591" w14:textId="12CFCBB2" w:rsidR="009C0355" w:rsidRPr="00CF3C81" w:rsidRDefault="009C0355" w:rsidP="009C0355">
            <w:pPr>
              <w:rPr>
                <w:rFonts w:ascii="Times New Roman" w:hAnsi="Times New Roman"/>
                <w:snapToGrid w:val="0"/>
              </w:rPr>
            </w:pPr>
            <w:r>
              <w:rPr>
                <w:rFonts w:ascii="Times New Roman" w:hAnsi="Times New Roman"/>
                <w:snapToGrid w:val="0"/>
              </w:rPr>
              <w:t>pH</w:t>
            </w:r>
          </w:p>
        </w:tc>
        <w:tc>
          <w:tcPr>
            <w:tcW w:w="1260" w:type="dxa"/>
            <w:vAlign w:val="center"/>
          </w:tcPr>
          <w:p w14:paraId="4CD58299" w14:textId="0D96A9F3" w:rsidR="009C0355" w:rsidRPr="00CF3C81" w:rsidRDefault="009C0355" w:rsidP="009C0355">
            <w:pPr>
              <w:jc w:val="center"/>
              <w:rPr>
                <w:rFonts w:ascii="Times New Roman" w:hAnsi="Times New Roman"/>
                <w:snapToGrid w:val="0"/>
              </w:rPr>
            </w:pPr>
            <w:r>
              <w:rPr>
                <w:rFonts w:ascii="Times New Roman" w:hAnsi="Times New Roman"/>
                <w:snapToGrid w:val="0"/>
              </w:rPr>
              <w:t>s.u.</w:t>
            </w:r>
          </w:p>
        </w:tc>
        <w:tc>
          <w:tcPr>
            <w:tcW w:w="1530" w:type="dxa"/>
            <w:vAlign w:val="center"/>
          </w:tcPr>
          <w:p w14:paraId="360006E4" w14:textId="01082818" w:rsidR="009C0355" w:rsidRPr="00CF3C81" w:rsidRDefault="009C0355" w:rsidP="009C0355">
            <w:pPr>
              <w:jc w:val="center"/>
              <w:rPr>
                <w:rFonts w:ascii="Times New Roman" w:hAnsi="Times New Roman"/>
                <w:snapToGrid w:val="0"/>
              </w:rPr>
            </w:pPr>
            <w:r>
              <w:rPr>
                <w:rFonts w:ascii="Times New Roman" w:hAnsi="Times New Roman"/>
                <w:snapToGrid w:val="0"/>
              </w:rPr>
              <w:t>Grab</w:t>
            </w:r>
          </w:p>
        </w:tc>
        <w:tc>
          <w:tcPr>
            <w:tcW w:w="1980" w:type="dxa"/>
            <w:vAlign w:val="center"/>
          </w:tcPr>
          <w:p w14:paraId="3A153477" w14:textId="4382A76E" w:rsidR="009C0355" w:rsidRPr="00A957EF" w:rsidRDefault="009C0355" w:rsidP="009C0355">
            <w:pPr>
              <w:jc w:val="center"/>
              <w:rPr>
                <w:rFonts w:ascii="Times New Roman" w:hAnsi="Times New Roman"/>
                <w:snapToGrid w:val="0"/>
                <w:sz w:val="22"/>
                <w:szCs w:val="22"/>
              </w:rPr>
            </w:pPr>
            <w:r w:rsidRPr="00A957EF">
              <w:rPr>
                <w:rFonts w:ascii="Times New Roman" w:hAnsi="Times New Roman"/>
                <w:snapToGrid w:val="0"/>
                <w:sz w:val="22"/>
                <w:szCs w:val="22"/>
              </w:rPr>
              <w:t>Quarterly in nitrate impacted area</w:t>
            </w:r>
          </w:p>
        </w:tc>
        <w:tc>
          <w:tcPr>
            <w:tcW w:w="1350" w:type="dxa"/>
            <w:vAlign w:val="center"/>
          </w:tcPr>
          <w:p w14:paraId="5A8A98B0" w14:textId="065DF63C" w:rsidR="009C0355" w:rsidRDefault="009C0355" w:rsidP="009C0355">
            <w:pPr>
              <w:jc w:val="center"/>
              <w:rPr>
                <w:rFonts w:ascii="Times New Roman" w:hAnsi="Times New Roman"/>
                <w:snapToGrid w:val="0"/>
              </w:rPr>
            </w:pPr>
            <w:r>
              <w:rPr>
                <w:rFonts w:ascii="Times New Roman" w:hAnsi="Times New Roman"/>
                <w:snapToGrid w:val="0"/>
              </w:rPr>
              <w:t>Quarterly</w:t>
            </w:r>
          </w:p>
        </w:tc>
      </w:tr>
    </w:tbl>
    <w:p w14:paraId="59477B6E" w14:textId="77777777" w:rsidR="00181201" w:rsidRDefault="00181201" w:rsidP="0059056D">
      <w:pPr>
        <w:pStyle w:val="BodyText"/>
        <w:rPr>
          <w:rFonts w:ascii="Times New Roman" w:hAnsi="Times New Roman"/>
          <w:snapToGrid w:val="0"/>
          <w:sz w:val="24"/>
        </w:rPr>
      </w:pPr>
    </w:p>
    <w:p w14:paraId="26570421" w14:textId="435F91A1" w:rsidR="00A5328A" w:rsidRDefault="00A5328A" w:rsidP="002C0023">
      <w:pPr>
        <w:pStyle w:val="BodyText"/>
        <w:numPr>
          <w:ilvl w:val="0"/>
          <w:numId w:val="35"/>
        </w:numPr>
        <w:rPr>
          <w:rFonts w:ascii="Times New Roman" w:hAnsi="Times New Roman"/>
          <w:snapToGrid w:val="0"/>
          <w:sz w:val="24"/>
        </w:rPr>
      </w:pPr>
      <w:r>
        <w:rPr>
          <w:rFonts w:ascii="Times New Roman" w:hAnsi="Times New Roman"/>
          <w:snapToGrid w:val="0"/>
          <w:sz w:val="24"/>
        </w:rPr>
        <w:t>If groundwater monitoring results indicate that the nitrate water quality objective of 10 mg/L as nitrogen,</w:t>
      </w:r>
      <w:r w:rsidR="00D876F0">
        <w:rPr>
          <w:rFonts w:ascii="Times New Roman" w:hAnsi="Times New Roman"/>
          <w:snapToGrid w:val="0"/>
          <w:sz w:val="24"/>
        </w:rPr>
        <w:t xml:space="preserve"> is exceeded,</w:t>
      </w:r>
      <w:r>
        <w:rPr>
          <w:rFonts w:ascii="Times New Roman" w:hAnsi="Times New Roman"/>
          <w:snapToGrid w:val="0"/>
          <w:sz w:val="24"/>
        </w:rPr>
        <w:t xml:space="preserve"> an increase in sampling frequency and/or additional data analysis or studies may be required by the Regional Water Board’s Executive Officer.</w:t>
      </w:r>
    </w:p>
    <w:p w14:paraId="44629A5D" w14:textId="77777777" w:rsidR="003B642B" w:rsidRDefault="003B642B" w:rsidP="003B642B">
      <w:pPr>
        <w:pStyle w:val="BodyText"/>
        <w:ind w:left="720"/>
        <w:rPr>
          <w:rFonts w:ascii="Times New Roman" w:hAnsi="Times New Roman"/>
          <w:snapToGrid w:val="0"/>
          <w:sz w:val="24"/>
        </w:rPr>
      </w:pPr>
    </w:p>
    <w:p w14:paraId="1DC0ACB9" w14:textId="77777777" w:rsidR="003B642B" w:rsidRPr="00CF3C81" w:rsidRDefault="003B642B" w:rsidP="002C0023">
      <w:pPr>
        <w:pStyle w:val="BodyText"/>
        <w:numPr>
          <w:ilvl w:val="0"/>
          <w:numId w:val="35"/>
        </w:numPr>
        <w:rPr>
          <w:rFonts w:ascii="Times New Roman" w:hAnsi="Times New Roman"/>
          <w:snapToGrid w:val="0"/>
          <w:sz w:val="24"/>
        </w:rPr>
      </w:pPr>
      <w:r w:rsidRPr="00CF3C81">
        <w:rPr>
          <w:rFonts w:ascii="Times New Roman" w:hAnsi="Times New Roman"/>
          <w:snapToGrid w:val="0"/>
          <w:sz w:val="24"/>
        </w:rPr>
        <w:t>Discharger</w:t>
      </w:r>
      <w:r>
        <w:rPr>
          <w:rFonts w:ascii="Times New Roman" w:hAnsi="Times New Roman"/>
          <w:snapToGrid w:val="0"/>
          <w:sz w:val="24"/>
        </w:rPr>
        <w:t>s that do not have existing wells onsite</w:t>
      </w:r>
      <w:r w:rsidRPr="00CF3C81">
        <w:rPr>
          <w:rFonts w:ascii="Times New Roman" w:hAnsi="Times New Roman"/>
          <w:snapToGrid w:val="0"/>
          <w:sz w:val="24"/>
        </w:rPr>
        <w:t xml:space="preserve"> shall implement groundwater monitoring </w:t>
      </w:r>
      <w:r w:rsidRPr="00CF3C81">
        <w:rPr>
          <w:rFonts w:ascii="Times New Roman" w:hAnsi="Times New Roman"/>
          <w:b/>
          <w:snapToGrid w:val="0"/>
          <w:sz w:val="24"/>
        </w:rPr>
        <w:t>if deemed necessary</w:t>
      </w:r>
      <w:r w:rsidRPr="00CF3C81">
        <w:rPr>
          <w:rFonts w:ascii="Times New Roman" w:hAnsi="Times New Roman"/>
          <w:snapToGrid w:val="0"/>
          <w:sz w:val="24"/>
        </w:rPr>
        <w:t xml:space="preserve"> by the Executive Officer. If groundwater monitoring is </w:t>
      </w:r>
      <w:r w:rsidRPr="00CF3C81">
        <w:rPr>
          <w:rFonts w:ascii="Times New Roman" w:hAnsi="Times New Roman"/>
          <w:snapToGrid w:val="0"/>
          <w:sz w:val="24"/>
        </w:rPr>
        <w:lastRenderedPageBreak/>
        <w:t xml:space="preserve">deemed necessary, the Discharger will be notified. Following notification, the Discharger will be required to submit a Groundwater Monitoring Plan </w:t>
      </w:r>
      <w:r w:rsidRPr="00690366">
        <w:rPr>
          <w:rFonts w:ascii="Times New Roman" w:hAnsi="Times New Roman"/>
          <w:snapToGrid w:val="0"/>
          <w:sz w:val="24"/>
        </w:rPr>
        <w:t xml:space="preserve">within </w:t>
      </w:r>
      <w:r w:rsidRPr="00690366">
        <w:rPr>
          <w:rFonts w:ascii="Times New Roman" w:hAnsi="Times New Roman"/>
          <w:b/>
          <w:snapToGrid w:val="0"/>
          <w:sz w:val="24"/>
        </w:rPr>
        <w:t>six months</w:t>
      </w:r>
      <w:r w:rsidRPr="00CF3C81">
        <w:rPr>
          <w:rFonts w:ascii="Times New Roman" w:hAnsi="Times New Roman"/>
          <w:snapToGrid w:val="0"/>
          <w:sz w:val="24"/>
        </w:rPr>
        <w:t xml:space="preserve"> from the date of the notification letter. The Groundwater Monitoring Plan shall include a description of monitoring well locations and construction, and sampling parameters, schedules and parameters. Groundwater monitoring shall be in accordance with a Groundwater Monitoring Plan </w:t>
      </w:r>
      <w:r>
        <w:rPr>
          <w:rFonts w:ascii="Times New Roman" w:hAnsi="Times New Roman"/>
          <w:snapToGrid w:val="0"/>
          <w:sz w:val="24"/>
        </w:rPr>
        <w:t xml:space="preserve">accepted </w:t>
      </w:r>
      <w:r w:rsidRPr="00CF3C81">
        <w:rPr>
          <w:rFonts w:ascii="Times New Roman" w:hAnsi="Times New Roman"/>
          <w:snapToGrid w:val="0"/>
          <w:sz w:val="24"/>
        </w:rPr>
        <w:t xml:space="preserve">by the Executive Officer. The following requirements shall apply to all groundwater monitoring, unless specified otherwise in the approved </w:t>
      </w:r>
      <w:r>
        <w:rPr>
          <w:rFonts w:ascii="Times New Roman" w:hAnsi="Times New Roman"/>
          <w:snapToGrid w:val="0"/>
          <w:sz w:val="24"/>
        </w:rPr>
        <w:t xml:space="preserve">Groundwater Monitoring </w:t>
      </w:r>
      <w:r w:rsidRPr="00CF3C81">
        <w:rPr>
          <w:rFonts w:ascii="Times New Roman" w:hAnsi="Times New Roman"/>
          <w:snapToGrid w:val="0"/>
          <w:sz w:val="24"/>
        </w:rPr>
        <w:t>Plan.</w:t>
      </w:r>
    </w:p>
    <w:p w14:paraId="73461F4E" w14:textId="77777777" w:rsidR="00A5328A" w:rsidRPr="00CF3C81" w:rsidRDefault="00A5328A" w:rsidP="0059056D">
      <w:pPr>
        <w:pStyle w:val="BodyText"/>
        <w:rPr>
          <w:rFonts w:ascii="Times New Roman" w:hAnsi="Times New Roman"/>
          <w:snapToGrid w:val="0"/>
          <w:sz w:val="24"/>
        </w:rPr>
      </w:pPr>
    </w:p>
    <w:p w14:paraId="642BF1D0" w14:textId="77777777" w:rsidR="00543FF3" w:rsidRPr="00827396" w:rsidRDefault="00621A6F" w:rsidP="00DA1C94">
      <w:pPr>
        <w:pStyle w:val="Heading1"/>
        <w:spacing w:after="120"/>
        <w:rPr>
          <w:i w:val="0"/>
          <w:snapToGrid w:val="0"/>
          <w:color w:val="auto"/>
        </w:rPr>
      </w:pPr>
      <w:bookmarkStart w:id="47" w:name="_Toc488912044"/>
      <w:r w:rsidRPr="00827396">
        <w:rPr>
          <w:i w:val="0"/>
          <w:snapToGrid w:val="0"/>
          <w:color w:val="auto"/>
        </w:rPr>
        <w:t>V.</w:t>
      </w:r>
      <w:r w:rsidRPr="00827396">
        <w:rPr>
          <w:i w:val="0"/>
          <w:snapToGrid w:val="0"/>
          <w:color w:val="auto"/>
        </w:rPr>
        <w:tab/>
      </w:r>
      <w:r w:rsidR="00543FF3" w:rsidRPr="00827396">
        <w:rPr>
          <w:i w:val="0"/>
          <w:snapToGrid w:val="0"/>
          <w:color w:val="auto"/>
        </w:rPr>
        <w:t>REPORTING REQUIREMENTS</w:t>
      </w:r>
      <w:bookmarkEnd w:id="47"/>
    </w:p>
    <w:p w14:paraId="3A610897" w14:textId="27A227A2" w:rsidR="00DA1C94" w:rsidRPr="00DA1C94" w:rsidRDefault="00DA1C94" w:rsidP="00DA1C94">
      <w:pPr>
        <w:pStyle w:val="Heading2"/>
        <w:numPr>
          <w:ilvl w:val="0"/>
          <w:numId w:val="41"/>
        </w:numPr>
        <w:spacing w:before="0" w:after="120"/>
        <w:ind w:left="360"/>
        <w:rPr>
          <w:rFonts w:ascii="Times New Roman" w:hAnsi="Times New Roman"/>
          <w:i w:val="0"/>
        </w:rPr>
      </w:pPr>
      <w:bookmarkStart w:id="48" w:name="_Toc488912045"/>
      <w:r>
        <w:rPr>
          <w:rFonts w:ascii="Times New Roman" w:hAnsi="Times New Roman"/>
          <w:i w:val="0"/>
        </w:rPr>
        <w:t>Modification o</w:t>
      </w:r>
      <w:r w:rsidRPr="00DA1C94">
        <w:rPr>
          <w:rFonts w:ascii="Times New Roman" w:hAnsi="Times New Roman"/>
          <w:i w:val="0"/>
        </w:rPr>
        <w:t>f Monitoring Practices</w:t>
      </w:r>
      <w:bookmarkEnd w:id="48"/>
    </w:p>
    <w:p w14:paraId="533E9736" w14:textId="521D7B07" w:rsidR="00DA1C94" w:rsidRPr="00DA1C94" w:rsidRDefault="00DA1C94" w:rsidP="00DA1C94">
      <w:pPr>
        <w:autoSpaceDE w:val="0"/>
        <w:autoSpaceDN w:val="0"/>
        <w:adjustRightInd w:val="0"/>
        <w:ind w:left="360"/>
        <w:rPr>
          <w:rFonts w:ascii="Times New Roman" w:hAnsi="Times New Roman"/>
          <w:szCs w:val="24"/>
        </w:rPr>
      </w:pPr>
      <w:r w:rsidRPr="00DA1C94">
        <w:rPr>
          <w:rFonts w:ascii="Times New Roman" w:hAnsi="Times New Roman"/>
          <w:szCs w:val="24"/>
        </w:rPr>
        <w:t>Modifications of the monitoring</w:t>
      </w:r>
      <w:r w:rsidR="00FA22ED">
        <w:rPr>
          <w:rFonts w:ascii="Times New Roman" w:hAnsi="Times New Roman"/>
          <w:szCs w:val="24"/>
        </w:rPr>
        <w:t xml:space="preserve"> frequencies specified in this Monitoring Program</w:t>
      </w:r>
      <w:r w:rsidRPr="00DA1C94">
        <w:rPr>
          <w:rFonts w:ascii="Times New Roman" w:hAnsi="Times New Roman"/>
          <w:szCs w:val="24"/>
        </w:rPr>
        <w:t xml:space="preserve"> may be autho</w:t>
      </w:r>
      <w:r w:rsidRPr="00DA1C94">
        <w:rPr>
          <w:rFonts w:ascii="Times New Roman" w:hAnsi="Times New Roman"/>
          <w:szCs w:val="24"/>
        </w:rPr>
        <w:t xml:space="preserve">rized by the Executive Officer, </w:t>
      </w:r>
      <w:r w:rsidRPr="00DA1C94">
        <w:rPr>
          <w:rFonts w:ascii="Times New Roman" w:hAnsi="Times New Roman"/>
          <w:szCs w:val="24"/>
        </w:rPr>
        <w:t>in consideration of acceptable accumulated data and acceptable alternate mea</w:t>
      </w:r>
      <w:r w:rsidRPr="00DA1C94">
        <w:rPr>
          <w:rFonts w:ascii="Times New Roman" w:hAnsi="Times New Roman"/>
          <w:szCs w:val="24"/>
        </w:rPr>
        <w:t xml:space="preserve">ns of monitoring. Factors to be </w:t>
      </w:r>
      <w:r w:rsidRPr="00DA1C94">
        <w:rPr>
          <w:rFonts w:ascii="Times New Roman" w:hAnsi="Times New Roman"/>
          <w:szCs w:val="24"/>
        </w:rPr>
        <w:t>considered include: data quality, adequate characterization of the identi</w:t>
      </w:r>
      <w:r w:rsidRPr="00DA1C94">
        <w:rPr>
          <w:rFonts w:ascii="Times New Roman" w:hAnsi="Times New Roman"/>
          <w:szCs w:val="24"/>
        </w:rPr>
        <w:t xml:space="preserve">fied water or wastewater system </w:t>
      </w:r>
      <w:r w:rsidRPr="00DA1C94">
        <w:rPr>
          <w:rFonts w:ascii="Times New Roman" w:hAnsi="Times New Roman"/>
          <w:szCs w:val="24"/>
        </w:rPr>
        <w:t>process, consistency of system performance, compliance with waste dischar</w:t>
      </w:r>
      <w:r w:rsidRPr="00DA1C94">
        <w:rPr>
          <w:rFonts w:ascii="Times New Roman" w:hAnsi="Times New Roman"/>
          <w:szCs w:val="24"/>
        </w:rPr>
        <w:t>ge requirements</w:t>
      </w:r>
      <w:r w:rsidR="00FA22ED">
        <w:rPr>
          <w:rFonts w:ascii="Times New Roman" w:hAnsi="Times New Roman"/>
          <w:szCs w:val="24"/>
        </w:rPr>
        <w:t xml:space="preserve"> for a minimum of </w:t>
      </w:r>
      <w:r w:rsidR="00FA22ED" w:rsidRPr="00FA22ED">
        <w:rPr>
          <w:rFonts w:ascii="Times New Roman" w:hAnsi="Times New Roman"/>
          <w:szCs w:val="24"/>
          <w:highlight w:val="yellow"/>
        </w:rPr>
        <w:t>two</w:t>
      </w:r>
      <w:r w:rsidR="00FA22ED">
        <w:rPr>
          <w:rFonts w:ascii="Times New Roman" w:hAnsi="Times New Roman"/>
          <w:szCs w:val="24"/>
        </w:rPr>
        <w:t xml:space="preserve"> years</w:t>
      </w:r>
      <w:r w:rsidRPr="00DA1C94">
        <w:rPr>
          <w:rFonts w:ascii="Times New Roman" w:hAnsi="Times New Roman"/>
          <w:szCs w:val="24"/>
        </w:rPr>
        <w:t xml:space="preserve">, and acceptable </w:t>
      </w:r>
      <w:r w:rsidRPr="00DA1C94">
        <w:rPr>
          <w:rFonts w:ascii="Times New Roman" w:hAnsi="Times New Roman"/>
          <w:szCs w:val="24"/>
        </w:rPr>
        <w:t>means for providing equivalent and adequate monitoring of the identified water or wastewater system process.</w:t>
      </w:r>
    </w:p>
    <w:p w14:paraId="39C51C0D" w14:textId="77777777" w:rsidR="00DA1C94" w:rsidRPr="00DA1C94" w:rsidRDefault="00DA1C94" w:rsidP="00DA1C94">
      <w:pPr>
        <w:autoSpaceDE w:val="0"/>
        <w:autoSpaceDN w:val="0"/>
        <w:adjustRightInd w:val="0"/>
        <w:ind w:left="360"/>
        <w:rPr>
          <w:rFonts w:ascii="Times New Roman" w:hAnsi="Times New Roman"/>
          <w:szCs w:val="24"/>
        </w:rPr>
      </w:pPr>
    </w:p>
    <w:p w14:paraId="40F2F073" w14:textId="30F9727B" w:rsidR="00DA1C94" w:rsidRPr="00DA1C94" w:rsidRDefault="00DA1C94" w:rsidP="00DA1C94">
      <w:pPr>
        <w:autoSpaceDE w:val="0"/>
        <w:autoSpaceDN w:val="0"/>
        <w:adjustRightInd w:val="0"/>
        <w:ind w:left="360"/>
        <w:rPr>
          <w:rFonts w:ascii="Times New Roman" w:hAnsi="Times New Roman"/>
          <w:szCs w:val="24"/>
        </w:rPr>
      </w:pPr>
      <w:r w:rsidRPr="00DA1C94">
        <w:rPr>
          <w:rFonts w:ascii="Times New Roman" w:hAnsi="Times New Roman"/>
          <w:szCs w:val="24"/>
        </w:rPr>
        <w:t xml:space="preserve">Requests for modification of monitoring </w:t>
      </w:r>
      <w:r w:rsidR="00FA22ED">
        <w:rPr>
          <w:rFonts w:ascii="Times New Roman" w:hAnsi="Times New Roman"/>
          <w:szCs w:val="24"/>
        </w:rPr>
        <w:t>frequencies</w:t>
      </w:r>
      <w:r w:rsidRPr="00DA1C94">
        <w:rPr>
          <w:rFonts w:ascii="Times New Roman" w:hAnsi="Times New Roman"/>
          <w:szCs w:val="24"/>
        </w:rPr>
        <w:t xml:space="preserve"> must be submitted to the Water Boar</w:t>
      </w:r>
      <w:r w:rsidRPr="00DA1C94">
        <w:rPr>
          <w:rFonts w:ascii="Times New Roman" w:hAnsi="Times New Roman"/>
          <w:szCs w:val="24"/>
        </w:rPr>
        <w:t xml:space="preserve">d in writing, with a </w:t>
      </w:r>
      <w:r w:rsidRPr="00DA1C94">
        <w:rPr>
          <w:rFonts w:ascii="Times New Roman" w:hAnsi="Times New Roman"/>
          <w:szCs w:val="24"/>
        </w:rPr>
        <w:t>technical report that includes evaluation of accumulated data, and a c</w:t>
      </w:r>
      <w:r w:rsidRPr="00DA1C94">
        <w:rPr>
          <w:rFonts w:ascii="Times New Roman" w:hAnsi="Times New Roman"/>
          <w:szCs w:val="24"/>
        </w:rPr>
        <w:t xml:space="preserve">omplete description of proposed </w:t>
      </w:r>
      <w:r w:rsidRPr="00DA1C94">
        <w:rPr>
          <w:rFonts w:ascii="Times New Roman" w:hAnsi="Times New Roman"/>
          <w:szCs w:val="24"/>
        </w:rPr>
        <w:t>alternate means of monitoring. Proposed modifications of monitoring practi</w:t>
      </w:r>
      <w:r w:rsidRPr="00DA1C94">
        <w:rPr>
          <w:rFonts w:ascii="Times New Roman" w:hAnsi="Times New Roman"/>
          <w:szCs w:val="24"/>
        </w:rPr>
        <w:t xml:space="preserve">ces must be approved in writing </w:t>
      </w:r>
      <w:r w:rsidRPr="00DA1C94">
        <w:rPr>
          <w:rFonts w:ascii="Times New Roman" w:hAnsi="Times New Roman"/>
          <w:szCs w:val="24"/>
        </w:rPr>
        <w:t>from the Executive Officer prior to implementation.</w:t>
      </w:r>
    </w:p>
    <w:p w14:paraId="04E8A9C8" w14:textId="166522C0" w:rsidR="00543FF3" w:rsidRPr="00827396" w:rsidRDefault="00827396" w:rsidP="00DA1C94">
      <w:pPr>
        <w:pStyle w:val="Heading2"/>
        <w:numPr>
          <w:ilvl w:val="0"/>
          <w:numId w:val="41"/>
        </w:numPr>
        <w:ind w:left="360"/>
        <w:rPr>
          <w:rFonts w:ascii="Times New Roman" w:hAnsi="Times New Roman"/>
          <w:i w:val="0"/>
        </w:rPr>
      </w:pPr>
      <w:bookmarkStart w:id="49" w:name="_Toc488912046"/>
      <w:r w:rsidRPr="00827396">
        <w:rPr>
          <w:rFonts w:ascii="Times New Roman" w:hAnsi="Times New Roman"/>
          <w:i w:val="0"/>
        </w:rPr>
        <w:t>Monitoring Reports</w:t>
      </w:r>
      <w:bookmarkEnd w:id="49"/>
    </w:p>
    <w:p w14:paraId="6CC622BD" w14:textId="77777777" w:rsidR="00543FF3" w:rsidRPr="00CF3C81" w:rsidRDefault="00543FF3" w:rsidP="00203E91">
      <w:pPr>
        <w:ind w:left="360"/>
        <w:rPr>
          <w:rFonts w:ascii="Times New Roman" w:hAnsi="Times New Roman"/>
        </w:rPr>
      </w:pPr>
      <w:r w:rsidRPr="00CF3C81">
        <w:rPr>
          <w:rFonts w:ascii="Times New Roman" w:hAnsi="Times New Roman"/>
        </w:rPr>
        <w:t xml:space="preserve">The Discharger shall submit to the </w:t>
      </w:r>
      <w:r w:rsidR="005130F3">
        <w:rPr>
          <w:rFonts w:ascii="Times New Roman" w:hAnsi="Times New Roman"/>
        </w:rPr>
        <w:t>Regional Water Board</w:t>
      </w:r>
      <w:r w:rsidRPr="00CF3C81">
        <w:rPr>
          <w:rFonts w:ascii="Times New Roman" w:hAnsi="Times New Roman"/>
        </w:rPr>
        <w:t xml:space="preserve"> monitoring reports documenting the wastewater system operation and performance, and compliance with the waste discharge requirements, in accordance with the following:</w:t>
      </w:r>
    </w:p>
    <w:p w14:paraId="082F98A3" w14:textId="77777777" w:rsidR="00543FF3" w:rsidRPr="00CF3C81" w:rsidRDefault="00543FF3" w:rsidP="00203E91">
      <w:pPr>
        <w:rPr>
          <w:rFonts w:ascii="Times New Roman" w:hAnsi="Times New Roman"/>
        </w:rPr>
      </w:pPr>
    </w:p>
    <w:p w14:paraId="24FF4EF4" w14:textId="77777777" w:rsidR="00543FF3" w:rsidRPr="00CF3C81" w:rsidRDefault="00543FF3" w:rsidP="002C0023">
      <w:pPr>
        <w:numPr>
          <w:ilvl w:val="6"/>
          <w:numId w:val="10"/>
        </w:numPr>
        <w:tabs>
          <w:tab w:val="clear" w:pos="2520"/>
        </w:tabs>
        <w:ind w:left="720"/>
        <w:rPr>
          <w:rFonts w:ascii="Times New Roman" w:hAnsi="Times New Roman"/>
        </w:rPr>
      </w:pPr>
      <w:r w:rsidRPr="00CF3C81">
        <w:rPr>
          <w:rFonts w:ascii="Times New Roman" w:hAnsi="Times New Roman"/>
          <w:b/>
          <w:bCs/>
        </w:rPr>
        <w:t>Report Schedule.</w:t>
      </w:r>
      <w:r w:rsidRPr="00CF3C81">
        <w:rPr>
          <w:rFonts w:ascii="Times New Roman" w:hAnsi="Times New Roman"/>
        </w:rPr>
        <w:t xml:space="preserve">  Monitoring reports shall be submitted for each calendar year</w:t>
      </w:r>
      <w:r w:rsidR="005130F3">
        <w:rPr>
          <w:rFonts w:ascii="Times New Roman" w:hAnsi="Times New Roman"/>
        </w:rPr>
        <w:t xml:space="preserve"> in accordance with </w:t>
      </w:r>
      <w:r w:rsidR="005130F3" w:rsidRPr="009C0355">
        <w:rPr>
          <w:rFonts w:ascii="Times New Roman" w:hAnsi="Times New Roman"/>
          <w:b/>
        </w:rPr>
        <w:t>Table 11</w:t>
      </w:r>
      <w:r w:rsidRPr="009C0355">
        <w:rPr>
          <w:rFonts w:ascii="Times New Roman" w:hAnsi="Times New Roman"/>
        </w:rPr>
        <w:t>.</w:t>
      </w:r>
      <w:r w:rsidRPr="00CF3C81">
        <w:rPr>
          <w:rFonts w:ascii="Times New Roman" w:hAnsi="Times New Roman"/>
        </w:rPr>
        <w:t xml:space="preserve">  </w:t>
      </w:r>
      <w:r w:rsidRPr="00CF3C81">
        <w:rPr>
          <w:rFonts w:ascii="Times New Roman" w:hAnsi="Times New Roman"/>
          <w:snapToGrid w:val="0"/>
        </w:rPr>
        <w:t xml:space="preserve">Monitoring reports shall be submitted to the </w:t>
      </w:r>
      <w:r w:rsidR="005130F3">
        <w:rPr>
          <w:rFonts w:ascii="Times New Roman" w:hAnsi="Times New Roman"/>
          <w:snapToGrid w:val="0"/>
        </w:rPr>
        <w:t>Regional Water Board</w:t>
      </w:r>
      <w:r w:rsidRPr="00CF3C81">
        <w:rPr>
          <w:rFonts w:ascii="Times New Roman" w:hAnsi="Times New Roman"/>
          <w:snapToGrid w:val="0"/>
        </w:rPr>
        <w:t xml:space="preserve"> no later than 30 days after</w:t>
      </w:r>
      <w:r w:rsidR="00885281" w:rsidRPr="00CF3C81">
        <w:rPr>
          <w:rFonts w:ascii="Times New Roman" w:hAnsi="Times New Roman"/>
          <w:snapToGrid w:val="0"/>
        </w:rPr>
        <w:t xml:space="preserve"> the end of the report period, by the last day of the month following the monitoring period.</w:t>
      </w:r>
    </w:p>
    <w:p w14:paraId="7184A0C8" w14:textId="77777777" w:rsidR="00885281" w:rsidRPr="00CF3C81" w:rsidRDefault="00885281" w:rsidP="00885281">
      <w:pPr>
        <w:ind w:left="720"/>
        <w:rPr>
          <w:rFonts w:ascii="Times New Roman" w:hAnsi="Times New Roman"/>
        </w:rPr>
      </w:pPr>
    </w:p>
    <w:p w14:paraId="08191710" w14:textId="02F90D46" w:rsidR="00885281" w:rsidRDefault="005130F3" w:rsidP="002C0023">
      <w:pPr>
        <w:numPr>
          <w:ilvl w:val="6"/>
          <w:numId w:val="10"/>
        </w:numPr>
        <w:tabs>
          <w:tab w:val="clear" w:pos="2520"/>
        </w:tabs>
        <w:ind w:left="720"/>
        <w:rPr>
          <w:rFonts w:ascii="Times New Roman" w:hAnsi="Times New Roman"/>
        </w:rPr>
      </w:pPr>
      <w:r>
        <w:rPr>
          <w:rFonts w:ascii="Times New Roman" w:hAnsi="Times New Roman"/>
          <w:b/>
        </w:rPr>
        <w:t>Quarterly</w:t>
      </w:r>
      <w:r w:rsidR="00B53776">
        <w:rPr>
          <w:rFonts w:ascii="Times New Roman" w:hAnsi="Times New Roman"/>
          <w:b/>
        </w:rPr>
        <w:t xml:space="preserve"> </w:t>
      </w:r>
      <w:r w:rsidR="00885281" w:rsidRPr="00CF3C81">
        <w:rPr>
          <w:rFonts w:ascii="Times New Roman" w:hAnsi="Times New Roman"/>
          <w:b/>
        </w:rPr>
        <w:t>Reports</w:t>
      </w:r>
      <w:r w:rsidR="00885281" w:rsidRPr="00CF3C81">
        <w:rPr>
          <w:rFonts w:ascii="Times New Roman" w:hAnsi="Times New Roman"/>
        </w:rPr>
        <w:t xml:space="preserve">. Quarterly reports shall be submitted for each calendar quarter to the </w:t>
      </w:r>
      <w:r>
        <w:rPr>
          <w:rFonts w:ascii="Times New Roman" w:hAnsi="Times New Roman"/>
        </w:rPr>
        <w:t>Regional Water Board</w:t>
      </w:r>
      <w:r w:rsidR="00885281" w:rsidRPr="00CF3C81">
        <w:rPr>
          <w:rFonts w:ascii="Times New Roman" w:hAnsi="Times New Roman"/>
        </w:rPr>
        <w:t xml:space="preserve"> by the </w:t>
      </w:r>
      <w:r w:rsidR="001271C8">
        <w:rPr>
          <w:rFonts w:ascii="Times New Roman" w:hAnsi="Times New Roman"/>
        </w:rPr>
        <w:t>first day of the second month</w:t>
      </w:r>
      <w:r w:rsidR="00885281" w:rsidRPr="00CF3C81">
        <w:rPr>
          <w:rFonts w:ascii="Times New Roman" w:hAnsi="Times New Roman"/>
        </w:rPr>
        <w:t xml:space="preserve"> following the </w:t>
      </w:r>
      <w:r w:rsidR="001271C8">
        <w:rPr>
          <w:rFonts w:ascii="Times New Roman" w:hAnsi="Times New Roman"/>
        </w:rPr>
        <w:t xml:space="preserve">three-month </w:t>
      </w:r>
      <w:r w:rsidR="00885281" w:rsidRPr="00CF3C81">
        <w:rPr>
          <w:rFonts w:ascii="Times New Roman" w:hAnsi="Times New Roman"/>
        </w:rPr>
        <w:t>monitoring period.</w:t>
      </w:r>
      <w:r w:rsidR="002B7B9A" w:rsidRPr="00CF3C81">
        <w:rPr>
          <w:rFonts w:ascii="Times New Roman" w:hAnsi="Times New Roman"/>
        </w:rPr>
        <w:t xml:space="preserve"> </w:t>
      </w:r>
      <w:r w:rsidR="00B53776">
        <w:rPr>
          <w:rFonts w:ascii="Times New Roman" w:hAnsi="Times New Roman"/>
        </w:rPr>
        <w:t>If a Discharger has begun Order coverage during a quarterly or annual reporting period, its report for the relevant period may cover only that portion of the period for which the Discharger had Order coverage.</w:t>
      </w:r>
    </w:p>
    <w:p w14:paraId="459684C6" w14:textId="77777777" w:rsidR="00543FF3" w:rsidRPr="00CF3C81" w:rsidRDefault="00543FF3" w:rsidP="00203E91">
      <w:pPr>
        <w:rPr>
          <w:rFonts w:ascii="Times New Roman" w:hAnsi="Times New Roman"/>
        </w:rPr>
      </w:pPr>
    </w:p>
    <w:p w14:paraId="3A70701B" w14:textId="6998B2E5" w:rsidR="00543FF3" w:rsidRDefault="005130F3" w:rsidP="002C0023">
      <w:pPr>
        <w:numPr>
          <w:ilvl w:val="6"/>
          <w:numId w:val="10"/>
        </w:numPr>
        <w:tabs>
          <w:tab w:val="clear" w:pos="2520"/>
        </w:tabs>
        <w:ind w:left="720"/>
        <w:rPr>
          <w:rFonts w:ascii="Times New Roman" w:hAnsi="Times New Roman"/>
        </w:rPr>
      </w:pPr>
      <w:r>
        <w:rPr>
          <w:rFonts w:ascii="Times New Roman" w:hAnsi="Times New Roman"/>
          <w:b/>
          <w:bCs/>
        </w:rPr>
        <w:t xml:space="preserve">Quarterly </w:t>
      </w:r>
      <w:r w:rsidR="00543FF3" w:rsidRPr="00CF3C81">
        <w:rPr>
          <w:rFonts w:ascii="Times New Roman" w:hAnsi="Times New Roman"/>
          <w:b/>
          <w:bCs/>
        </w:rPr>
        <w:t>Report Content.</w:t>
      </w:r>
      <w:r w:rsidR="00543FF3" w:rsidRPr="00CF3C81">
        <w:rPr>
          <w:rFonts w:ascii="Times New Roman" w:hAnsi="Times New Roman"/>
        </w:rPr>
        <w:t xml:space="preserve"> </w:t>
      </w:r>
      <w:r w:rsidR="00B704B2">
        <w:rPr>
          <w:rFonts w:ascii="Times New Roman" w:hAnsi="Times New Roman"/>
        </w:rPr>
        <w:t>Each</w:t>
      </w:r>
      <w:r w:rsidR="00543FF3" w:rsidRPr="00CF3C81">
        <w:rPr>
          <w:rFonts w:ascii="Times New Roman" w:hAnsi="Times New Roman"/>
        </w:rPr>
        <w:t xml:space="preserve"> </w:t>
      </w:r>
      <w:r w:rsidR="004D087E">
        <w:rPr>
          <w:rFonts w:ascii="Times New Roman" w:hAnsi="Times New Roman"/>
        </w:rPr>
        <w:t>quarterly r</w:t>
      </w:r>
      <w:r w:rsidR="00543FF3" w:rsidRPr="00CF3C81">
        <w:rPr>
          <w:rFonts w:ascii="Times New Roman" w:hAnsi="Times New Roman"/>
        </w:rPr>
        <w:t>eport shall include a transmittal letter, results of monitoring analyses and observations, and a facility site plan diagram, as described below.</w:t>
      </w:r>
      <w:r w:rsidR="004D087E">
        <w:rPr>
          <w:rFonts w:ascii="Times New Roman" w:hAnsi="Times New Roman"/>
        </w:rPr>
        <w:t xml:space="preserve"> The first quarterly report that covers the reporting period from </w:t>
      </w:r>
      <w:r w:rsidR="004D087E" w:rsidRPr="005130F3">
        <w:rPr>
          <w:rFonts w:ascii="Times New Roman" w:hAnsi="Times New Roman"/>
        </w:rPr>
        <w:t>January 1 through March 31</w:t>
      </w:r>
      <w:r w:rsidR="004D087E">
        <w:rPr>
          <w:rFonts w:ascii="Times New Roman" w:hAnsi="Times New Roman"/>
        </w:rPr>
        <w:t xml:space="preserve"> may be combined with or submitted separately than the annual</w:t>
      </w:r>
      <w:r w:rsidR="001271C8">
        <w:rPr>
          <w:rFonts w:ascii="Times New Roman" w:hAnsi="Times New Roman"/>
        </w:rPr>
        <w:t>ly reported data</w:t>
      </w:r>
      <w:r w:rsidR="004D087E">
        <w:rPr>
          <w:rFonts w:ascii="Times New Roman" w:hAnsi="Times New Roman"/>
        </w:rPr>
        <w:t>. Both the annual</w:t>
      </w:r>
      <w:r w:rsidR="001271C8">
        <w:rPr>
          <w:rFonts w:ascii="Times New Roman" w:hAnsi="Times New Roman"/>
        </w:rPr>
        <w:t>ly</w:t>
      </w:r>
      <w:r w:rsidR="004D087E">
        <w:rPr>
          <w:rFonts w:ascii="Times New Roman" w:hAnsi="Times New Roman"/>
        </w:rPr>
        <w:t xml:space="preserve"> report</w:t>
      </w:r>
      <w:r w:rsidR="001271C8">
        <w:rPr>
          <w:rFonts w:ascii="Times New Roman" w:hAnsi="Times New Roman"/>
        </w:rPr>
        <w:t>ed data</w:t>
      </w:r>
      <w:r w:rsidR="004D087E">
        <w:rPr>
          <w:rFonts w:ascii="Times New Roman" w:hAnsi="Times New Roman"/>
        </w:rPr>
        <w:t xml:space="preserve"> and the first quarterly monitoring report are due by </w:t>
      </w:r>
      <w:r w:rsidR="004D087E" w:rsidRPr="004D087E">
        <w:rPr>
          <w:rFonts w:ascii="Times New Roman" w:hAnsi="Times New Roman"/>
          <w:b/>
        </w:rPr>
        <w:t>May 1</w:t>
      </w:r>
      <w:r w:rsidR="004D087E">
        <w:rPr>
          <w:rFonts w:ascii="Times New Roman" w:hAnsi="Times New Roman"/>
        </w:rPr>
        <w:t xml:space="preserve"> of each year.</w:t>
      </w:r>
    </w:p>
    <w:p w14:paraId="06897CED" w14:textId="77777777" w:rsidR="005130F3" w:rsidRDefault="005130F3" w:rsidP="005130F3">
      <w:pPr>
        <w:pStyle w:val="ListParagraph"/>
        <w:rPr>
          <w:rFonts w:ascii="Times New Roman" w:hAnsi="Times New Roman"/>
        </w:rPr>
      </w:pPr>
    </w:p>
    <w:p w14:paraId="638A3DA7" w14:textId="224A9E08" w:rsidR="005130F3" w:rsidRDefault="001271C8" w:rsidP="002C0023">
      <w:pPr>
        <w:numPr>
          <w:ilvl w:val="6"/>
          <w:numId w:val="10"/>
        </w:numPr>
        <w:tabs>
          <w:tab w:val="clear" w:pos="2520"/>
        </w:tabs>
        <w:ind w:left="720"/>
        <w:rPr>
          <w:rFonts w:ascii="Times New Roman" w:hAnsi="Times New Roman"/>
        </w:rPr>
      </w:pPr>
      <w:r>
        <w:rPr>
          <w:rFonts w:ascii="Times New Roman" w:hAnsi="Times New Roman"/>
          <w:b/>
        </w:rPr>
        <w:t>Annual Reporting</w:t>
      </w:r>
      <w:r w:rsidR="005130F3">
        <w:rPr>
          <w:rFonts w:ascii="Times New Roman" w:hAnsi="Times New Roman"/>
        </w:rPr>
        <w:t>. Annual</w:t>
      </w:r>
      <w:r>
        <w:rPr>
          <w:rFonts w:ascii="Times New Roman" w:hAnsi="Times New Roman"/>
        </w:rPr>
        <w:t>ly reported data</w:t>
      </w:r>
      <w:r w:rsidR="005130F3">
        <w:rPr>
          <w:rFonts w:ascii="Times New Roman" w:hAnsi="Times New Roman"/>
        </w:rPr>
        <w:t xml:space="preserve"> shall be submitted to the Regional Water Board by </w:t>
      </w:r>
      <w:r w:rsidR="005130F3" w:rsidRPr="001643F9">
        <w:rPr>
          <w:rFonts w:ascii="Times New Roman" w:hAnsi="Times New Roman"/>
          <w:b/>
        </w:rPr>
        <w:t xml:space="preserve">May 1 </w:t>
      </w:r>
      <w:r w:rsidR="005130F3">
        <w:rPr>
          <w:rFonts w:ascii="Times New Roman" w:hAnsi="Times New Roman"/>
        </w:rPr>
        <w:t xml:space="preserve">of each year. The annual report can be combined with the quarterly report that covers the reporting period from </w:t>
      </w:r>
      <w:r w:rsidR="005130F3" w:rsidRPr="005130F3">
        <w:rPr>
          <w:rFonts w:ascii="Times New Roman" w:hAnsi="Times New Roman"/>
        </w:rPr>
        <w:t>January 1 through March 31</w:t>
      </w:r>
      <w:r w:rsidR="005130F3">
        <w:rPr>
          <w:rFonts w:ascii="Times New Roman" w:hAnsi="Times New Roman"/>
        </w:rPr>
        <w:t>.</w:t>
      </w:r>
    </w:p>
    <w:p w14:paraId="496C1A4A" w14:textId="77777777" w:rsidR="005130F3" w:rsidRDefault="005130F3" w:rsidP="005130F3">
      <w:pPr>
        <w:pStyle w:val="ListParagraph"/>
        <w:rPr>
          <w:rFonts w:ascii="Times New Roman" w:hAnsi="Times New Roman"/>
        </w:rPr>
      </w:pPr>
    </w:p>
    <w:p w14:paraId="533974EE" w14:textId="070CA2B2" w:rsidR="005130F3" w:rsidRDefault="005130F3" w:rsidP="002C0023">
      <w:pPr>
        <w:numPr>
          <w:ilvl w:val="6"/>
          <w:numId w:val="10"/>
        </w:numPr>
        <w:tabs>
          <w:tab w:val="clear" w:pos="2520"/>
        </w:tabs>
        <w:spacing w:after="120"/>
        <w:ind w:left="720"/>
        <w:rPr>
          <w:rFonts w:ascii="Times New Roman" w:hAnsi="Times New Roman"/>
        </w:rPr>
      </w:pPr>
      <w:r>
        <w:rPr>
          <w:rFonts w:ascii="Times New Roman" w:hAnsi="Times New Roman"/>
          <w:b/>
          <w:bCs/>
        </w:rPr>
        <w:t xml:space="preserve">Annual </w:t>
      </w:r>
      <w:r w:rsidRPr="00CF3C81">
        <w:rPr>
          <w:rFonts w:ascii="Times New Roman" w:hAnsi="Times New Roman"/>
          <w:b/>
          <w:bCs/>
        </w:rPr>
        <w:t>Report Content.</w:t>
      </w:r>
      <w:r w:rsidRPr="00CF3C81">
        <w:rPr>
          <w:rFonts w:ascii="Times New Roman" w:hAnsi="Times New Roman"/>
        </w:rPr>
        <w:t xml:space="preserve"> </w:t>
      </w:r>
      <w:r>
        <w:rPr>
          <w:rFonts w:ascii="Times New Roman" w:hAnsi="Times New Roman"/>
        </w:rPr>
        <w:t>Each</w:t>
      </w:r>
      <w:r w:rsidR="00FE7122">
        <w:rPr>
          <w:rFonts w:ascii="Times New Roman" w:hAnsi="Times New Roman"/>
        </w:rPr>
        <w:t xml:space="preserve"> Annual R</w:t>
      </w:r>
      <w:r w:rsidRPr="00CF3C81">
        <w:rPr>
          <w:rFonts w:ascii="Times New Roman" w:hAnsi="Times New Roman"/>
        </w:rPr>
        <w:t xml:space="preserve">eport </w:t>
      </w:r>
      <w:r w:rsidR="00FE7122">
        <w:rPr>
          <w:rFonts w:ascii="Times New Roman" w:hAnsi="Times New Roman"/>
        </w:rPr>
        <w:t xml:space="preserve">shall </w:t>
      </w:r>
      <w:r w:rsidRPr="00CF3C81">
        <w:rPr>
          <w:rFonts w:ascii="Times New Roman" w:hAnsi="Times New Roman"/>
        </w:rPr>
        <w:t xml:space="preserve">include </w:t>
      </w:r>
      <w:r>
        <w:rPr>
          <w:rFonts w:ascii="Times New Roman" w:hAnsi="Times New Roman"/>
        </w:rPr>
        <w:t>the following com</w:t>
      </w:r>
      <w:r w:rsidR="001271C8">
        <w:rPr>
          <w:rFonts w:ascii="Times New Roman" w:hAnsi="Times New Roman"/>
        </w:rPr>
        <w:t>ponents</w:t>
      </w:r>
      <w:r>
        <w:rPr>
          <w:rFonts w:ascii="Times New Roman" w:hAnsi="Times New Roman"/>
        </w:rPr>
        <w:t>:</w:t>
      </w:r>
    </w:p>
    <w:p w14:paraId="5E47A573" w14:textId="77777777" w:rsidR="005130F3" w:rsidRDefault="005130F3" w:rsidP="002C0023">
      <w:pPr>
        <w:pStyle w:val="ListParagraph"/>
        <w:numPr>
          <w:ilvl w:val="0"/>
          <w:numId w:val="32"/>
        </w:numPr>
        <w:spacing w:after="120"/>
        <w:ind w:left="1080"/>
        <w:rPr>
          <w:rFonts w:ascii="Times New Roman" w:hAnsi="Times New Roman"/>
        </w:rPr>
      </w:pPr>
      <w:r>
        <w:rPr>
          <w:rFonts w:ascii="Times New Roman" w:hAnsi="Times New Roman"/>
        </w:rPr>
        <w:t>T</w:t>
      </w:r>
      <w:r w:rsidRPr="005130F3">
        <w:rPr>
          <w:rFonts w:ascii="Times New Roman" w:hAnsi="Times New Roman"/>
        </w:rPr>
        <w:t xml:space="preserve">ransmittal letter, </w:t>
      </w:r>
    </w:p>
    <w:p w14:paraId="7DA3288E" w14:textId="77777777" w:rsidR="005130F3" w:rsidRDefault="005130F3" w:rsidP="002C0023">
      <w:pPr>
        <w:pStyle w:val="ListParagraph"/>
        <w:numPr>
          <w:ilvl w:val="0"/>
          <w:numId w:val="32"/>
        </w:numPr>
        <w:spacing w:after="120"/>
        <w:ind w:left="1080"/>
        <w:rPr>
          <w:rFonts w:ascii="Times New Roman" w:hAnsi="Times New Roman"/>
        </w:rPr>
      </w:pPr>
      <w:r>
        <w:rPr>
          <w:rFonts w:ascii="Times New Roman" w:hAnsi="Times New Roman"/>
        </w:rPr>
        <w:t>F</w:t>
      </w:r>
      <w:r w:rsidRPr="005130F3">
        <w:rPr>
          <w:rFonts w:ascii="Times New Roman" w:hAnsi="Times New Roman"/>
        </w:rPr>
        <w:t>acility site plan diagram</w:t>
      </w:r>
      <w:r>
        <w:rPr>
          <w:rFonts w:ascii="Times New Roman" w:hAnsi="Times New Roman"/>
        </w:rPr>
        <w:t>,</w:t>
      </w:r>
    </w:p>
    <w:p w14:paraId="7757D27C" w14:textId="2526D42C" w:rsidR="005130F3" w:rsidRDefault="005130F3" w:rsidP="002C0023">
      <w:pPr>
        <w:pStyle w:val="ListParagraph"/>
        <w:numPr>
          <w:ilvl w:val="0"/>
          <w:numId w:val="32"/>
        </w:numPr>
        <w:ind w:left="1080"/>
        <w:rPr>
          <w:rFonts w:ascii="Times New Roman" w:hAnsi="Times New Roman"/>
        </w:rPr>
      </w:pPr>
      <w:r>
        <w:rPr>
          <w:rFonts w:ascii="Times New Roman" w:hAnsi="Times New Roman"/>
        </w:rPr>
        <w:t>R</w:t>
      </w:r>
      <w:r w:rsidRPr="005130F3">
        <w:rPr>
          <w:rFonts w:ascii="Times New Roman" w:hAnsi="Times New Roman"/>
        </w:rPr>
        <w:t xml:space="preserve">esults of </w:t>
      </w:r>
      <w:r>
        <w:rPr>
          <w:rFonts w:ascii="Times New Roman" w:hAnsi="Times New Roman"/>
        </w:rPr>
        <w:t xml:space="preserve">the annual </w:t>
      </w:r>
      <w:r w:rsidRPr="005130F3">
        <w:rPr>
          <w:rFonts w:ascii="Times New Roman" w:hAnsi="Times New Roman"/>
        </w:rPr>
        <w:t>monitoring analyses and observations</w:t>
      </w:r>
      <w:r w:rsidR="003C62DE">
        <w:rPr>
          <w:rFonts w:ascii="Times New Roman" w:hAnsi="Times New Roman"/>
        </w:rPr>
        <w:t xml:space="preserve"> include the following</w:t>
      </w:r>
      <w:r w:rsidR="00735387">
        <w:rPr>
          <w:rFonts w:ascii="Times New Roman" w:hAnsi="Times New Roman"/>
        </w:rPr>
        <w:t>:</w:t>
      </w:r>
    </w:p>
    <w:p w14:paraId="2E36A58E" w14:textId="2B0D375B" w:rsidR="003C62DE" w:rsidRDefault="003C62DE" w:rsidP="003C62DE">
      <w:pPr>
        <w:pStyle w:val="ListParagraph"/>
        <w:spacing w:after="120"/>
        <w:ind w:left="1080"/>
        <w:rPr>
          <w:rFonts w:ascii="Times New Roman" w:hAnsi="Times New Roman"/>
        </w:rPr>
      </w:pPr>
      <w:r>
        <w:rPr>
          <w:rFonts w:ascii="Times New Roman" w:hAnsi="Times New Roman"/>
        </w:rPr>
        <w:t>The references in parentheses pertain to this Monitoring Program.</w:t>
      </w:r>
    </w:p>
    <w:p w14:paraId="7F32C578" w14:textId="77777777" w:rsidR="005130F3" w:rsidRPr="00A44D15" w:rsidRDefault="005130F3" w:rsidP="002C0023">
      <w:pPr>
        <w:pStyle w:val="ListParagraph"/>
        <w:numPr>
          <w:ilvl w:val="0"/>
          <w:numId w:val="33"/>
        </w:numPr>
        <w:spacing w:after="40"/>
        <w:rPr>
          <w:rFonts w:ascii="Times New Roman" w:hAnsi="Times New Roman"/>
        </w:rPr>
      </w:pPr>
      <w:r w:rsidRPr="00A44D15">
        <w:rPr>
          <w:rFonts w:ascii="Times New Roman" w:hAnsi="Times New Roman"/>
        </w:rPr>
        <w:t>Wine production (</w:t>
      </w:r>
      <w:r w:rsidR="00735387" w:rsidRPr="00A44D15">
        <w:rPr>
          <w:rFonts w:ascii="Times New Roman" w:hAnsi="Times New Roman"/>
        </w:rPr>
        <w:t xml:space="preserve">Section B, </w:t>
      </w:r>
      <w:r w:rsidRPr="00A44D15">
        <w:rPr>
          <w:rFonts w:ascii="Times New Roman" w:hAnsi="Times New Roman"/>
          <w:b/>
        </w:rPr>
        <w:t>Table 1</w:t>
      </w:r>
      <w:r w:rsidRPr="00A44D15">
        <w:rPr>
          <w:rFonts w:ascii="Times New Roman" w:hAnsi="Times New Roman"/>
        </w:rPr>
        <w:t>),</w:t>
      </w:r>
    </w:p>
    <w:p w14:paraId="59CE987C" w14:textId="77777777" w:rsidR="005130F3" w:rsidRPr="00A44D15" w:rsidRDefault="005130F3" w:rsidP="002C0023">
      <w:pPr>
        <w:pStyle w:val="ListParagraph"/>
        <w:numPr>
          <w:ilvl w:val="0"/>
          <w:numId w:val="33"/>
        </w:numPr>
        <w:spacing w:after="40"/>
        <w:rPr>
          <w:rFonts w:ascii="Times New Roman" w:hAnsi="Times New Roman"/>
        </w:rPr>
      </w:pPr>
      <w:r w:rsidRPr="00A44D15">
        <w:rPr>
          <w:rFonts w:ascii="Times New Roman" w:hAnsi="Times New Roman"/>
        </w:rPr>
        <w:lastRenderedPageBreak/>
        <w:t>Septic tank (</w:t>
      </w:r>
      <w:r w:rsidR="00735387" w:rsidRPr="00A44D15">
        <w:rPr>
          <w:rFonts w:ascii="Times New Roman" w:hAnsi="Times New Roman"/>
        </w:rPr>
        <w:t xml:space="preserve">Section D, </w:t>
      </w:r>
      <w:r w:rsidRPr="00A44D15">
        <w:rPr>
          <w:rFonts w:ascii="Times New Roman" w:hAnsi="Times New Roman"/>
          <w:b/>
        </w:rPr>
        <w:t>Table 3</w:t>
      </w:r>
      <w:r w:rsidRPr="00A44D15">
        <w:rPr>
          <w:rFonts w:ascii="Times New Roman" w:hAnsi="Times New Roman"/>
        </w:rPr>
        <w:t xml:space="preserve">), </w:t>
      </w:r>
    </w:p>
    <w:p w14:paraId="65BCABAE" w14:textId="0A361BE3" w:rsidR="00735387" w:rsidRPr="00A44D15" w:rsidRDefault="00735387" w:rsidP="002C0023">
      <w:pPr>
        <w:pStyle w:val="ListParagraph"/>
        <w:numPr>
          <w:ilvl w:val="0"/>
          <w:numId w:val="33"/>
        </w:numPr>
        <w:spacing w:after="40"/>
        <w:rPr>
          <w:rFonts w:ascii="Times New Roman" w:hAnsi="Times New Roman"/>
        </w:rPr>
      </w:pPr>
      <w:r w:rsidRPr="00A44D15">
        <w:rPr>
          <w:rFonts w:ascii="Times New Roman" w:hAnsi="Times New Roman"/>
        </w:rPr>
        <w:t>Tier 1 flow monitoring results (Section F</w:t>
      </w:r>
      <w:r w:rsidR="003C62DE">
        <w:rPr>
          <w:rFonts w:ascii="Times New Roman" w:hAnsi="Times New Roman"/>
        </w:rPr>
        <w:t xml:space="preserve">, </w:t>
      </w:r>
      <w:r w:rsidR="003C62DE" w:rsidRPr="003C62DE">
        <w:rPr>
          <w:rFonts w:ascii="Times New Roman" w:hAnsi="Times New Roman"/>
          <w:b/>
        </w:rPr>
        <w:t>Table 5</w:t>
      </w:r>
      <w:r w:rsidRPr="00A44D15">
        <w:rPr>
          <w:rFonts w:ascii="Times New Roman" w:hAnsi="Times New Roman"/>
        </w:rPr>
        <w:t>),</w:t>
      </w:r>
    </w:p>
    <w:p w14:paraId="12131BDD" w14:textId="1A7A43A7" w:rsidR="005130F3" w:rsidRPr="00A44D15" w:rsidRDefault="005130F3" w:rsidP="002C0023">
      <w:pPr>
        <w:pStyle w:val="ListParagraph"/>
        <w:numPr>
          <w:ilvl w:val="0"/>
          <w:numId w:val="33"/>
        </w:numPr>
        <w:spacing w:after="40"/>
        <w:rPr>
          <w:rFonts w:ascii="Times New Roman" w:hAnsi="Times New Roman"/>
        </w:rPr>
      </w:pPr>
      <w:r w:rsidRPr="00A44D15">
        <w:rPr>
          <w:rFonts w:ascii="Times New Roman" w:hAnsi="Times New Roman"/>
        </w:rPr>
        <w:t xml:space="preserve">Tier 1 effluent </w:t>
      </w:r>
      <w:r w:rsidR="00735387" w:rsidRPr="00A44D15">
        <w:rPr>
          <w:rFonts w:ascii="Times New Roman" w:hAnsi="Times New Roman"/>
        </w:rPr>
        <w:t xml:space="preserve">quality </w:t>
      </w:r>
      <w:r w:rsidRPr="00A44D15">
        <w:rPr>
          <w:rFonts w:ascii="Times New Roman" w:hAnsi="Times New Roman"/>
        </w:rPr>
        <w:t>monitoring results (</w:t>
      </w:r>
      <w:r w:rsidR="00735387" w:rsidRPr="00A44D15">
        <w:rPr>
          <w:rFonts w:ascii="Times New Roman" w:hAnsi="Times New Roman"/>
        </w:rPr>
        <w:t xml:space="preserve">Section G.3, </w:t>
      </w:r>
      <w:r w:rsidR="003C62DE">
        <w:rPr>
          <w:rFonts w:ascii="Times New Roman" w:hAnsi="Times New Roman"/>
          <w:b/>
        </w:rPr>
        <w:t>Table 7</w:t>
      </w:r>
      <w:r w:rsidRPr="00A44D15">
        <w:rPr>
          <w:rFonts w:ascii="Times New Roman" w:hAnsi="Times New Roman"/>
        </w:rPr>
        <w:t>),</w:t>
      </w:r>
    </w:p>
    <w:p w14:paraId="0220A51C" w14:textId="60F8F09C" w:rsidR="005130F3" w:rsidRPr="00A44D15" w:rsidRDefault="005130F3" w:rsidP="002C0023">
      <w:pPr>
        <w:pStyle w:val="ListParagraph"/>
        <w:numPr>
          <w:ilvl w:val="0"/>
          <w:numId w:val="33"/>
        </w:numPr>
        <w:spacing w:after="40"/>
        <w:rPr>
          <w:rFonts w:ascii="Times New Roman" w:hAnsi="Times New Roman"/>
        </w:rPr>
      </w:pPr>
      <w:r w:rsidRPr="00A44D15">
        <w:rPr>
          <w:rFonts w:ascii="Times New Roman" w:hAnsi="Times New Roman"/>
        </w:rPr>
        <w:t xml:space="preserve">Nitrogen Hazard Index (land </w:t>
      </w:r>
      <w:r w:rsidR="003C62DE">
        <w:rPr>
          <w:rFonts w:ascii="Times New Roman" w:hAnsi="Times New Roman"/>
        </w:rPr>
        <w:t>surface application only, Section G.5.c</w:t>
      </w:r>
      <w:r w:rsidRPr="00A44D15">
        <w:rPr>
          <w:rFonts w:ascii="Times New Roman" w:hAnsi="Times New Roman"/>
        </w:rPr>
        <w:t xml:space="preserve"> and </w:t>
      </w:r>
      <w:r w:rsidR="003C62DE">
        <w:rPr>
          <w:rFonts w:ascii="Times New Roman" w:hAnsi="Times New Roman"/>
          <w:b/>
        </w:rPr>
        <w:t>Table p</w:t>
      </w:r>
      <w:r w:rsidR="003C62DE">
        <w:rPr>
          <w:rFonts w:ascii="Times New Roman" w:hAnsi="Times New Roman"/>
        </w:rPr>
        <w:t>),</w:t>
      </w:r>
    </w:p>
    <w:p w14:paraId="396AE303" w14:textId="40F6BC2A" w:rsidR="00735387" w:rsidRPr="00A44D15" w:rsidRDefault="00735387" w:rsidP="002C0023">
      <w:pPr>
        <w:pStyle w:val="ListParagraph"/>
        <w:numPr>
          <w:ilvl w:val="0"/>
          <w:numId w:val="33"/>
        </w:numPr>
        <w:spacing w:after="40"/>
        <w:rPr>
          <w:rFonts w:ascii="Times New Roman" w:hAnsi="Times New Roman"/>
        </w:rPr>
      </w:pPr>
      <w:r w:rsidRPr="00A44D15">
        <w:rPr>
          <w:rFonts w:ascii="Times New Roman" w:hAnsi="Times New Roman"/>
        </w:rPr>
        <w:t xml:space="preserve">Solids disposal (Section </w:t>
      </w:r>
      <w:r w:rsidR="003C62DE">
        <w:rPr>
          <w:rFonts w:ascii="Times New Roman" w:hAnsi="Times New Roman"/>
        </w:rPr>
        <w:t>IV.</w:t>
      </w:r>
      <w:r w:rsidRPr="00A44D15">
        <w:rPr>
          <w:rFonts w:ascii="Times New Roman" w:hAnsi="Times New Roman"/>
        </w:rPr>
        <w:t>I)</w:t>
      </w:r>
      <w:r w:rsidR="003C62DE">
        <w:rPr>
          <w:rFonts w:ascii="Times New Roman" w:hAnsi="Times New Roman"/>
        </w:rPr>
        <w:t xml:space="preserve">, and </w:t>
      </w:r>
    </w:p>
    <w:p w14:paraId="5493BAA4" w14:textId="0CCEC779" w:rsidR="005130F3" w:rsidRPr="00A44D15" w:rsidRDefault="003C62DE" w:rsidP="002C0023">
      <w:pPr>
        <w:pStyle w:val="ListParagraph"/>
        <w:numPr>
          <w:ilvl w:val="0"/>
          <w:numId w:val="33"/>
        </w:numPr>
        <w:spacing w:after="120"/>
        <w:rPr>
          <w:rFonts w:ascii="Times New Roman" w:hAnsi="Times New Roman"/>
        </w:rPr>
      </w:pPr>
      <w:r>
        <w:rPr>
          <w:rFonts w:ascii="Times New Roman" w:hAnsi="Times New Roman"/>
        </w:rPr>
        <w:t>Chemical use inventory (</w:t>
      </w:r>
      <w:r w:rsidR="005130F3" w:rsidRPr="00A44D15">
        <w:rPr>
          <w:rFonts w:ascii="Times New Roman" w:hAnsi="Times New Roman"/>
        </w:rPr>
        <w:t>Section</w:t>
      </w:r>
      <w:r>
        <w:rPr>
          <w:rFonts w:ascii="Times New Roman" w:hAnsi="Times New Roman"/>
        </w:rPr>
        <w:t xml:space="preserve"> IV.</w:t>
      </w:r>
      <w:r w:rsidR="005130F3" w:rsidRPr="00A44D15">
        <w:rPr>
          <w:rFonts w:ascii="Times New Roman" w:hAnsi="Times New Roman"/>
        </w:rPr>
        <w:t xml:space="preserve"> </w:t>
      </w:r>
      <w:r w:rsidR="00735387" w:rsidRPr="00A44D15">
        <w:rPr>
          <w:rFonts w:ascii="Times New Roman" w:hAnsi="Times New Roman"/>
        </w:rPr>
        <w:t>J</w:t>
      </w:r>
      <w:r w:rsidR="005130F3" w:rsidRPr="00A44D15">
        <w:rPr>
          <w:rFonts w:ascii="Times New Roman" w:hAnsi="Times New Roman"/>
        </w:rPr>
        <w:t>).</w:t>
      </w:r>
    </w:p>
    <w:p w14:paraId="426BFA2C" w14:textId="77777777" w:rsidR="005130F3" w:rsidRPr="005130F3" w:rsidRDefault="005130F3" w:rsidP="002C0023">
      <w:pPr>
        <w:pStyle w:val="ListParagraph"/>
        <w:numPr>
          <w:ilvl w:val="0"/>
          <w:numId w:val="32"/>
        </w:numPr>
        <w:spacing w:after="120"/>
        <w:ind w:left="1080"/>
        <w:rPr>
          <w:rFonts w:ascii="Times New Roman" w:hAnsi="Times New Roman"/>
        </w:rPr>
      </w:pPr>
      <w:r>
        <w:rPr>
          <w:rFonts w:ascii="Times New Roman" w:hAnsi="Times New Roman"/>
        </w:rPr>
        <w:t>W</w:t>
      </w:r>
      <w:r w:rsidRPr="005130F3">
        <w:rPr>
          <w:rFonts w:ascii="Times New Roman" w:hAnsi="Times New Roman"/>
        </w:rPr>
        <w:t xml:space="preserve">inery’s </w:t>
      </w:r>
      <w:r>
        <w:rPr>
          <w:rFonts w:ascii="Times New Roman" w:hAnsi="Times New Roman"/>
        </w:rPr>
        <w:t>significant</w:t>
      </w:r>
      <w:r w:rsidRPr="005130F3">
        <w:rPr>
          <w:rFonts w:ascii="Times New Roman" w:hAnsi="Times New Roman"/>
        </w:rPr>
        <w:t xml:space="preserve"> wastewater management events for the calendar year</w:t>
      </w:r>
      <w:r>
        <w:rPr>
          <w:rFonts w:ascii="Times New Roman" w:hAnsi="Times New Roman"/>
        </w:rPr>
        <w:t>, such as wastewater treatment system modifications, and</w:t>
      </w:r>
    </w:p>
    <w:p w14:paraId="43694699" w14:textId="77777777" w:rsidR="005130F3" w:rsidRDefault="005130F3" w:rsidP="002C0023">
      <w:pPr>
        <w:pStyle w:val="ListParagraph"/>
        <w:numPr>
          <w:ilvl w:val="0"/>
          <w:numId w:val="32"/>
        </w:numPr>
        <w:ind w:left="1080"/>
        <w:rPr>
          <w:rFonts w:ascii="Times New Roman" w:hAnsi="Times New Roman"/>
        </w:rPr>
      </w:pPr>
      <w:r>
        <w:rPr>
          <w:rFonts w:ascii="Times New Roman" w:hAnsi="Times New Roman"/>
        </w:rPr>
        <w:t>R</w:t>
      </w:r>
      <w:r w:rsidRPr="005130F3">
        <w:rPr>
          <w:rFonts w:ascii="Times New Roman" w:hAnsi="Times New Roman"/>
        </w:rPr>
        <w:t xml:space="preserve">esults of </w:t>
      </w:r>
      <w:r>
        <w:rPr>
          <w:rFonts w:ascii="Times New Roman" w:hAnsi="Times New Roman"/>
        </w:rPr>
        <w:t xml:space="preserve">the first quarter </w:t>
      </w:r>
      <w:r w:rsidRPr="005130F3">
        <w:rPr>
          <w:rFonts w:ascii="Times New Roman" w:hAnsi="Times New Roman"/>
        </w:rPr>
        <w:t>monitoring analyses and observations</w:t>
      </w:r>
      <w:r>
        <w:rPr>
          <w:rFonts w:ascii="Times New Roman" w:hAnsi="Times New Roman"/>
        </w:rPr>
        <w:t xml:space="preserve"> (if applicable).</w:t>
      </w:r>
    </w:p>
    <w:p w14:paraId="38C6228A" w14:textId="77777777" w:rsidR="005130F3" w:rsidRDefault="005130F3" w:rsidP="005130F3">
      <w:pPr>
        <w:pStyle w:val="ListParagraph"/>
        <w:ind w:left="1080"/>
        <w:rPr>
          <w:rFonts w:ascii="Times New Roman" w:hAnsi="Times New Roman"/>
        </w:rPr>
      </w:pPr>
    </w:p>
    <w:p w14:paraId="2427E280" w14:textId="77777777" w:rsidR="00543FF3" w:rsidRPr="00CF3C81" w:rsidRDefault="00543FF3" w:rsidP="002C0023">
      <w:pPr>
        <w:numPr>
          <w:ilvl w:val="6"/>
          <w:numId w:val="10"/>
        </w:numPr>
        <w:tabs>
          <w:tab w:val="clear" w:pos="2520"/>
        </w:tabs>
        <w:ind w:left="720"/>
        <w:rPr>
          <w:rFonts w:ascii="Times New Roman" w:hAnsi="Times New Roman"/>
        </w:rPr>
      </w:pPr>
      <w:r w:rsidRPr="00CF3C81">
        <w:rPr>
          <w:rFonts w:ascii="Times New Roman" w:hAnsi="Times New Roman"/>
          <w:b/>
          <w:bCs/>
        </w:rPr>
        <w:t>Transmittal Letter.</w:t>
      </w:r>
      <w:r w:rsidRPr="00CF3C81">
        <w:rPr>
          <w:rFonts w:ascii="Times New Roman" w:hAnsi="Times New Roman"/>
        </w:rPr>
        <w:t xml:space="preserve"> A </w:t>
      </w:r>
      <w:r w:rsidR="00CF3C81">
        <w:rPr>
          <w:rFonts w:ascii="Times New Roman" w:hAnsi="Times New Roman"/>
        </w:rPr>
        <w:t xml:space="preserve">transmittal </w:t>
      </w:r>
      <w:r w:rsidRPr="00CF3C81">
        <w:rPr>
          <w:rFonts w:ascii="Times New Roman" w:hAnsi="Times New Roman"/>
        </w:rPr>
        <w:t>letter shall accompany each monitoring report submitted. The letter shall include the following:</w:t>
      </w:r>
    </w:p>
    <w:p w14:paraId="2928FE3A" w14:textId="77777777" w:rsidR="00FB7E92" w:rsidRPr="00CF3C81" w:rsidRDefault="00FB7E92" w:rsidP="00FB7E92">
      <w:pPr>
        <w:pStyle w:val="ListParagraph"/>
        <w:rPr>
          <w:rFonts w:ascii="Times New Roman" w:hAnsi="Times New Roman"/>
        </w:rPr>
      </w:pPr>
    </w:p>
    <w:p w14:paraId="24ADB39D" w14:textId="77777777" w:rsidR="00543FF3" w:rsidRPr="00CF3C81" w:rsidRDefault="00543FF3" w:rsidP="002C0023">
      <w:pPr>
        <w:numPr>
          <w:ilvl w:val="7"/>
          <w:numId w:val="10"/>
        </w:numPr>
        <w:tabs>
          <w:tab w:val="clear" w:pos="2880"/>
          <w:tab w:val="left" w:pos="-720"/>
        </w:tabs>
        <w:spacing w:after="120"/>
        <w:ind w:left="1080"/>
        <w:rPr>
          <w:rFonts w:ascii="Times New Roman" w:hAnsi="Times New Roman"/>
        </w:rPr>
      </w:pPr>
      <w:r w:rsidRPr="00CF3C81">
        <w:rPr>
          <w:rFonts w:ascii="Times New Roman" w:hAnsi="Times New Roman"/>
        </w:rPr>
        <w:t>Identification of:</w:t>
      </w:r>
    </w:p>
    <w:p w14:paraId="36D05EE2" w14:textId="77777777" w:rsidR="00543FF3" w:rsidRPr="00CF3C81" w:rsidRDefault="00543FF3" w:rsidP="005130F3">
      <w:pPr>
        <w:tabs>
          <w:tab w:val="left" w:pos="-720"/>
        </w:tabs>
        <w:spacing w:after="120"/>
        <w:ind w:left="1440" w:hanging="360"/>
        <w:rPr>
          <w:rFonts w:ascii="Times New Roman" w:hAnsi="Times New Roman"/>
        </w:rPr>
      </w:pPr>
      <w:r w:rsidRPr="00CF3C81">
        <w:rPr>
          <w:rFonts w:ascii="Times New Roman" w:hAnsi="Times New Roman"/>
        </w:rPr>
        <w:t>(1)</w:t>
      </w:r>
      <w:r w:rsidRPr="00CF3C81">
        <w:rPr>
          <w:rFonts w:ascii="Times New Roman" w:hAnsi="Times New Roman"/>
        </w:rPr>
        <w:tab/>
        <w:t>The discharge facility by name and address</w:t>
      </w:r>
      <w:r w:rsidR="00885281" w:rsidRPr="00CF3C81">
        <w:rPr>
          <w:rFonts w:ascii="Times New Roman" w:hAnsi="Times New Roman"/>
        </w:rPr>
        <w:t>;</w:t>
      </w:r>
    </w:p>
    <w:p w14:paraId="72D4DD90" w14:textId="77777777" w:rsidR="00543FF3" w:rsidRPr="00CF3C81" w:rsidRDefault="00621A6F" w:rsidP="005130F3">
      <w:pPr>
        <w:tabs>
          <w:tab w:val="left" w:pos="-720"/>
        </w:tabs>
        <w:spacing w:after="120"/>
        <w:ind w:left="1440" w:hanging="360"/>
        <w:rPr>
          <w:rFonts w:ascii="Times New Roman" w:hAnsi="Times New Roman"/>
        </w:rPr>
      </w:pPr>
      <w:r w:rsidRPr="00CF3C81">
        <w:rPr>
          <w:rFonts w:ascii="Times New Roman" w:hAnsi="Times New Roman"/>
        </w:rPr>
        <w:t>(2)</w:t>
      </w:r>
      <w:r w:rsidRPr="00CF3C81">
        <w:rPr>
          <w:rFonts w:ascii="Times New Roman" w:hAnsi="Times New Roman"/>
        </w:rPr>
        <w:tab/>
      </w:r>
      <w:r w:rsidR="00543FF3" w:rsidRPr="00CF3C81">
        <w:rPr>
          <w:rFonts w:ascii="Times New Roman" w:hAnsi="Times New Roman"/>
        </w:rPr>
        <w:t>The m</w:t>
      </w:r>
      <w:r w:rsidR="00885281" w:rsidRPr="00CF3C81">
        <w:rPr>
          <w:rFonts w:ascii="Times New Roman" w:hAnsi="Times New Roman"/>
        </w:rPr>
        <w:t>onitoring period being reported;</w:t>
      </w:r>
      <w:r w:rsidR="00543FF3" w:rsidRPr="00CF3C81">
        <w:rPr>
          <w:rFonts w:ascii="Times New Roman" w:hAnsi="Times New Roman"/>
        </w:rPr>
        <w:t xml:space="preserve"> and</w:t>
      </w:r>
    </w:p>
    <w:p w14:paraId="6B44D8DE" w14:textId="77777777" w:rsidR="00543FF3" w:rsidRPr="00CF3C81" w:rsidRDefault="00621A6F" w:rsidP="00CF3C81">
      <w:pPr>
        <w:tabs>
          <w:tab w:val="left" w:pos="-720"/>
        </w:tabs>
        <w:ind w:left="1440" w:hanging="360"/>
        <w:rPr>
          <w:rFonts w:ascii="Times New Roman" w:hAnsi="Times New Roman"/>
        </w:rPr>
      </w:pPr>
      <w:r w:rsidRPr="00CF3C81">
        <w:rPr>
          <w:rFonts w:ascii="Times New Roman" w:hAnsi="Times New Roman"/>
        </w:rPr>
        <w:t>(3)</w:t>
      </w:r>
      <w:r w:rsidRPr="00CF3C81">
        <w:rPr>
          <w:rFonts w:ascii="Times New Roman" w:hAnsi="Times New Roman"/>
        </w:rPr>
        <w:tab/>
      </w:r>
      <w:r w:rsidR="00543FF3" w:rsidRPr="00CF3C81">
        <w:rPr>
          <w:rFonts w:ascii="Times New Roman" w:hAnsi="Times New Roman"/>
        </w:rPr>
        <w:t>The name and telephone number of a person familiar with the report and wastewater system, for follow-up discussions.</w:t>
      </w:r>
    </w:p>
    <w:p w14:paraId="4B40AAB8" w14:textId="77777777" w:rsidR="00543FF3" w:rsidRPr="00CF3C81" w:rsidRDefault="00543FF3" w:rsidP="00203E91">
      <w:pPr>
        <w:ind w:left="1080" w:hanging="360"/>
        <w:rPr>
          <w:rFonts w:ascii="Times New Roman" w:hAnsi="Times New Roman"/>
        </w:rPr>
      </w:pPr>
    </w:p>
    <w:p w14:paraId="0AE2283E" w14:textId="77777777" w:rsidR="00543FF3" w:rsidRPr="00CF3C81" w:rsidRDefault="00543FF3" w:rsidP="005130F3">
      <w:pPr>
        <w:spacing w:after="120"/>
        <w:ind w:left="1080" w:hanging="360"/>
        <w:rPr>
          <w:rFonts w:ascii="Times New Roman" w:hAnsi="Times New Roman"/>
        </w:rPr>
      </w:pPr>
      <w:r w:rsidRPr="00CF3C81">
        <w:rPr>
          <w:rFonts w:ascii="Times New Roman" w:hAnsi="Times New Roman"/>
        </w:rPr>
        <w:t>b.</w:t>
      </w:r>
      <w:r w:rsidRPr="00CF3C81">
        <w:rPr>
          <w:rFonts w:ascii="Times New Roman" w:hAnsi="Times New Roman"/>
        </w:rPr>
        <w:tab/>
        <w:t>Discussion of wastewater system operations and observations, and any unusual conditions or problems found during the reporting period. If any observation indicates a violation of waste discharge requirements, then the following information shall be reported:</w:t>
      </w:r>
    </w:p>
    <w:p w14:paraId="212E8C5F" w14:textId="77777777" w:rsidR="00543FF3" w:rsidRPr="00CF3C81" w:rsidRDefault="00621A6F" w:rsidP="005130F3">
      <w:pPr>
        <w:tabs>
          <w:tab w:val="left" w:pos="-720"/>
        </w:tabs>
        <w:spacing w:after="120"/>
        <w:ind w:left="1440" w:hanging="360"/>
        <w:rPr>
          <w:rFonts w:ascii="Times New Roman" w:hAnsi="Times New Roman"/>
        </w:rPr>
      </w:pPr>
      <w:r w:rsidRPr="00CF3C81">
        <w:rPr>
          <w:rFonts w:ascii="Times New Roman" w:hAnsi="Times New Roman"/>
        </w:rPr>
        <w:t>(1)</w:t>
      </w:r>
      <w:r w:rsidRPr="00CF3C81">
        <w:rPr>
          <w:rFonts w:ascii="Times New Roman" w:hAnsi="Times New Roman"/>
        </w:rPr>
        <w:tab/>
      </w:r>
      <w:r w:rsidR="00543FF3" w:rsidRPr="00CF3C81">
        <w:rPr>
          <w:rFonts w:ascii="Times New Roman" w:hAnsi="Times New Roman"/>
        </w:rPr>
        <w:t xml:space="preserve">Date and time of occurrence; </w:t>
      </w:r>
      <w:r w:rsidR="00543FF3" w:rsidRPr="00CF3C81">
        <w:rPr>
          <w:rFonts w:ascii="Times New Roman" w:hAnsi="Times New Roman"/>
        </w:rPr>
        <w:tab/>
      </w:r>
    </w:p>
    <w:p w14:paraId="11CBD4AF" w14:textId="77777777" w:rsidR="00543FF3" w:rsidRPr="00CF3C81" w:rsidRDefault="00885281" w:rsidP="005130F3">
      <w:pPr>
        <w:tabs>
          <w:tab w:val="left" w:pos="-720"/>
        </w:tabs>
        <w:spacing w:after="120"/>
        <w:ind w:left="1440" w:hanging="360"/>
        <w:rPr>
          <w:rFonts w:ascii="Times New Roman" w:hAnsi="Times New Roman"/>
        </w:rPr>
      </w:pPr>
      <w:r w:rsidRPr="00CF3C81">
        <w:rPr>
          <w:rFonts w:ascii="Times New Roman" w:hAnsi="Times New Roman"/>
        </w:rPr>
        <w:t>(2)</w:t>
      </w:r>
      <w:r w:rsidRPr="00CF3C81">
        <w:rPr>
          <w:rFonts w:ascii="Times New Roman" w:hAnsi="Times New Roman"/>
        </w:rPr>
        <w:tab/>
        <w:t>Location of occurrence indicated o</w:t>
      </w:r>
      <w:r w:rsidR="00543FF3" w:rsidRPr="00CF3C81">
        <w:rPr>
          <w:rFonts w:ascii="Times New Roman" w:hAnsi="Times New Roman"/>
        </w:rPr>
        <w:t>n a scaled plan drawing of th</w:t>
      </w:r>
      <w:r w:rsidRPr="00CF3C81">
        <w:rPr>
          <w:rFonts w:ascii="Times New Roman" w:hAnsi="Times New Roman"/>
        </w:rPr>
        <w:t xml:space="preserve">e facility and/or site </w:t>
      </w:r>
      <w:r w:rsidR="00543FF3" w:rsidRPr="00CF3C81">
        <w:rPr>
          <w:rFonts w:ascii="Times New Roman" w:hAnsi="Times New Roman"/>
        </w:rPr>
        <w:t>and, if applicable, affected land areas;</w:t>
      </w:r>
    </w:p>
    <w:p w14:paraId="53AAEB94" w14:textId="77777777" w:rsidR="00543FF3" w:rsidRPr="00CF3C81" w:rsidRDefault="00543FF3" w:rsidP="005130F3">
      <w:pPr>
        <w:tabs>
          <w:tab w:val="left" w:pos="-720"/>
        </w:tabs>
        <w:spacing w:after="120"/>
        <w:ind w:left="1440" w:hanging="360"/>
        <w:rPr>
          <w:rFonts w:ascii="Times New Roman" w:hAnsi="Times New Roman"/>
        </w:rPr>
      </w:pPr>
      <w:r w:rsidRPr="00CF3C81">
        <w:rPr>
          <w:rFonts w:ascii="Times New Roman" w:hAnsi="Times New Roman"/>
        </w:rPr>
        <w:t>(3)</w:t>
      </w:r>
      <w:r w:rsidRPr="00CF3C81">
        <w:rPr>
          <w:rFonts w:ascii="Times New Roman" w:hAnsi="Times New Roman"/>
        </w:rPr>
        <w:tab/>
        <w:t>Description of the observed problem; and</w:t>
      </w:r>
    </w:p>
    <w:p w14:paraId="5F1C7AD5" w14:textId="77777777" w:rsidR="00543FF3" w:rsidRPr="00CF3C81" w:rsidRDefault="00543FF3" w:rsidP="00CF3C81">
      <w:pPr>
        <w:tabs>
          <w:tab w:val="left" w:pos="-720"/>
        </w:tabs>
        <w:ind w:left="1440" w:hanging="360"/>
        <w:rPr>
          <w:rFonts w:ascii="Times New Roman" w:hAnsi="Times New Roman"/>
        </w:rPr>
      </w:pPr>
      <w:r w:rsidRPr="00CF3C81">
        <w:rPr>
          <w:rFonts w:ascii="Times New Roman" w:hAnsi="Times New Roman"/>
        </w:rPr>
        <w:t>(4)</w:t>
      </w:r>
      <w:r w:rsidRPr="00CF3C81">
        <w:rPr>
          <w:rFonts w:ascii="Times New Roman" w:hAnsi="Times New Roman"/>
        </w:rPr>
        <w:tab/>
        <w:t xml:space="preserve">Corrective actions taken or planned to correct the problem, including but not limited to, increased monitoring, wastewater system equipment or operation modifications. </w:t>
      </w:r>
      <w:r w:rsidRPr="00CF3C81">
        <w:rPr>
          <w:rFonts w:ascii="Times New Roman" w:hAnsi="Times New Roman"/>
        </w:rPr>
        <w:tab/>
        <w:t xml:space="preserve">If a report describing corrective actions and/or a time schedule for implementation of actions was previously submitted, reference to the report is satisfactory.  </w:t>
      </w:r>
    </w:p>
    <w:p w14:paraId="62A13710" w14:textId="77777777" w:rsidR="00543FF3" w:rsidRPr="00CF3C81" w:rsidRDefault="00543FF3" w:rsidP="00203E91">
      <w:pPr>
        <w:ind w:left="1080" w:hanging="360"/>
        <w:rPr>
          <w:rFonts w:ascii="Times New Roman" w:hAnsi="Times New Roman"/>
        </w:rPr>
      </w:pPr>
    </w:p>
    <w:p w14:paraId="5DCA3A0D" w14:textId="3458E5FF" w:rsidR="00543FF3" w:rsidRPr="00CF3C81" w:rsidRDefault="00543FF3" w:rsidP="00621A6F">
      <w:pPr>
        <w:tabs>
          <w:tab w:val="left" w:pos="-720"/>
        </w:tabs>
        <w:ind w:left="1080" w:hanging="360"/>
        <w:rPr>
          <w:rFonts w:ascii="Times New Roman" w:hAnsi="Times New Roman"/>
        </w:rPr>
      </w:pPr>
      <w:r w:rsidRPr="00CF3C81">
        <w:rPr>
          <w:rFonts w:ascii="Times New Roman" w:hAnsi="Times New Roman"/>
        </w:rPr>
        <w:t>c.</w:t>
      </w:r>
      <w:r w:rsidRPr="00CF3C81">
        <w:rPr>
          <w:rFonts w:ascii="Times New Roman" w:hAnsi="Times New Roman"/>
        </w:rPr>
        <w:tab/>
        <w:t>The transmittal letter shall be signed in accordance with the Document Signatory Requirem</w:t>
      </w:r>
      <w:r w:rsidR="003C62DE">
        <w:rPr>
          <w:rFonts w:ascii="Times New Roman" w:hAnsi="Times New Roman"/>
        </w:rPr>
        <w:t xml:space="preserve">ents given in the </w:t>
      </w:r>
      <w:r w:rsidR="00181201" w:rsidRPr="00CF3C81">
        <w:rPr>
          <w:rFonts w:ascii="Times New Roman" w:hAnsi="Times New Roman"/>
        </w:rPr>
        <w:t>Order</w:t>
      </w:r>
      <w:r w:rsidRPr="00CF3C81">
        <w:rPr>
          <w:rFonts w:ascii="Times New Roman" w:hAnsi="Times New Roman"/>
        </w:rPr>
        <w:t xml:space="preserve"> (see </w:t>
      </w:r>
      <w:r w:rsidR="00BF04D6">
        <w:rPr>
          <w:rFonts w:ascii="Times New Roman" w:hAnsi="Times New Roman"/>
        </w:rPr>
        <w:t xml:space="preserve">section </w:t>
      </w:r>
      <w:r w:rsidR="00BF04D6">
        <w:rPr>
          <w:rFonts w:ascii="Times New Roman" w:hAnsi="Times New Roman"/>
          <w:b/>
        </w:rPr>
        <w:t>VI.</w:t>
      </w:r>
      <w:r w:rsidR="00BF04D6" w:rsidRPr="00BF04D6">
        <w:rPr>
          <w:rFonts w:ascii="Times New Roman" w:hAnsi="Times New Roman"/>
          <w:b/>
        </w:rPr>
        <w:t>5.l Provisions</w:t>
      </w:r>
      <w:r w:rsidRPr="00CF3C81">
        <w:rPr>
          <w:rFonts w:ascii="Times New Roman" w:hAnsi="Times New Roman"/>
        </w:rPr>
        <w:t xml:space="preserve">, </w:t>
      </w:r>
      <w:r w:rsidRPr="00CF3C81">
        <w:rPr>
          <w:rFonts w:ascii="Times New Roman" w:hAnsi="Times New Roman"/>
          <w:i/>
          <w:iCs/>
        </w:rPr>
        <w:t>Document Signatory Requirements</w:t>
      </w:r>
      <w:r w:rsidRPr="00CF3C81">
        <w:rPr>
          <w:rFonts w:ascii="Times New Roman" w:hAnsi="Times New Roman"/>
        </w:rPr>
        <w:t>).</w:t>
      </w:r>
    </w:p>
    <w:p w14:paraId="3221EB60" w14:textId="77777777" w:rsidR="00FB7E92" w:rsidRPr="00CF3C81" w:rsidRDefault="00FB7E92" w:rsidP="00621A6F">
      <w:pPr>
        <w:tabs>
          <w:tab w:val="left" w:pos="-720"/>
        </w:tabs>
        <w:ind w:left="1080" w:hanging="360"/>
        <w:rPr>
          <w:rFonts w:ascii="Times New Roman" w:hAnsi="Times New Roman"/>
        </w:rPr>
      </w:pPr>
    </w:p>
    <w:p w14:paraId="5A4F95DE" w14:textId="77777777" w:rsidR="00543FF3" w:rsidRPr="00CF3C81" w:rsidRDefault="00543FF3" w:rsidP="002C0023">
      <w:pPr>
        <w:numPr>
          <w:ilvl w:val="6"/>
          <w:numId w:val="10"/>
        </w:numPr>
        <w:tabs>
          <w:tab w:val="clear" w:pos="2520"/>
        </w:tabs>
        <w:ind w:left="720"/>
        <w:rPr>
          <w:rFonts w:ascii="Times New Roman" w:hAnsi="Times New Roman"/>
        </w:rPr>
      </w:pPr>
      <w:r w:rsidRPr="00CF3C81">
        <w:rPr>
          <w:rFonts w:ascii="Times New Roman" w:hAnsi="Times New Roman"/>
          <w:b/>
          <w:bCs/>
        </w:rPr>
        <w:t>Results of Analyses and Observations.</w:t>
      </w:r>
      <w:r w:rsidR="00B704B2">
        <w:rPr>
          <w:rFonts w:ascii="Times New Roman" w:hAnsi="Times New Roman"/>
        </w:rPr>
        <w:t xml:space="preserve"> </w:t>
      </w:r>
      <w:r w:rsidRPr="00CF3C81">
        <w:rPr>
          <w:rFonts w:ascii="Times New Roman" w:hAnsi="Times New Roman"/>
        </w:rPr>
        <w:t>The report shall include the following:</w:t>
      </w:r>
    </w:p>
    <w:p w14:paraId="3A35573E" w14:textId="77777777" w:rsidR="00543FF3" w:rsidRPr="00CF3C81" w:rsidRDefault="00543FF3" w:rsidP="00181201">
      <w:pPr>
        <w:spacing w:after="120"/>
        <w:ind w:left="1080" w:hanging="360"/>
        <w:rPr>
          <w:rFonts w:ascii="Times New Roman" w:hAnsi="Times New Roman"/>
        </w:rPr>
      </w:pPr>
      <w:r w:rsidRPr="00CF3C81">
        <w:rPr>
          <w:rFonts w:ascii="Times New Roman" w:hAnsi="Times New Roman"/>
        </w:rPr>
        <w:t>a.</w:t>
      </w:r>
      <w:r w:rsidRPr="00CF3C81">
        <w:rPr>
          <w:rFonts w:ascii="Times New Roman" w:hAnsi="Times New Roman"/>
        </w:rPr>
        <w:tab/>
        <w:t xml:space="preserve">Tabulations of the results from all required analyses, measurements and observations specified in this </w:t>
      </w:r>
      <w:r w:rsidR="00C65DD0" w:rsidRPr="00CF3C81">
        <w:rPr>
          <w:rFonts w:ascii="Times New Roman" w:hAnsi="Times New Roman"/>
        </w:rPr>
        <w:t>Monitoring Program</w:t>
      </w:r>
      <w:r w:rsidRPr="00CF3C81">
        <w:rPr>
          <w:rFonts w:ascii="Times New Roman" w:hAnsi="Times New Roman"/>
        </w:rPr>
        <w:t>, including identification of:</w:t>
      </w:r>
    </w:p>
    <w:p w14:paraId="2B60A716" w14:textId="77777777" w:rsidR="00543FF3" w:rsidRPr="00CF3C81" w:rsidRDefault="00543FF3" w:rsidP="00181201">
      <w:pPr>
        <w:spacing w:after="120"/>
        <w:ind w:left="1440" w:hanging="360"/>
        <w:rPr>
          <w:rFonts w:ascii="Times New Roman" w:hAnsi="Times New Roman"/>
        </w:rPr>
      </w:pPr>
      <w:r w:rsidRPr="00CF3C81">
        <w:rPr>
          <w:rFonts w:ascii="Times New Roman" w:hAnsi="Times New Roman"/>
        </w:rPr>
        <w:lastRenderedPageBreak/>
        <w:t>(1)</w:t>
      </w:r>
      <w:r w:rsidRPr="00CF3C81">
        <w:rPr>
          <w:rFonts w:ascii="Times New Roman" w:hAnsi="Times New Roman"/>
        </w:rPr>
        <w:tab/>
        <w:t>Date of sampling or observation;</w:t>
      </w:r>
    </w:p>
    <w:p w14:paraId="35F6CE5C" w14:textId="77777777" w:rsidR="00543FF3" w:rsidRPr="00CF3C81" w:rsidRDefault="00543FF3" w:rsidP="00181201">
      <w:pPr>
        <w:spacing w:after="120"/>
        <w:ind w:left="1440" w:hanging="360"/>
        <w:rPr>
          <w:rFonts w:ascii="Times New Roman" w:hAnsi="Times New Roman"/>
        </w:rPr>
      </w:pPr>
      <w:r w:rsidRPr="00CF3C81">
        <w:rPr>
          <w:rFonts w:ascii="Times New Roman" w:hAnsi="Times New Roman"/>
        </w:rPr>
        <w:t>(2)</w:t>
      </w:r>
      <w:r w:rsidRPr="00CF3C81">
        <w:rPr>
          <w:rFonts w:ascii="Times New Roman" w:hAnsi="Times New Roman"/>
        </w:rPr>
        <w:tab/>
        <w:t>Location of sampling or observation (sample station);</w:t>
      </w:r>
    </w:p>
    <w:p w14:paraId="58577151" w14:textId="77777777" w:rsidR="00543FF3" w:rsidRPr="00CF3C81" w:rsidRDefault="00543FF3" w:rsidP="00181201">
      <w:pPr>
        <w:spacing w:after="120"/>
        <w:ind w:left="1440" w:hanging="360"/>
        <w:rPr>
          <w:rFonts w:ascii="Times New Roman" w:hAnsi="Times New Roman"/>
        </w:rPr>
      </w:pPr>
      <w:r w:rsidRPr="00CF3C81">
        <w:rPr>
          <w:rFonts w:ascii="Times New Roman" w:hAnsi="Times New Roman"/>
        </w:rPr>
        <w:t>(3)</w:t>
      </w:r>
      <w:r w:rsidRPr="00CF3C81">
        <w:rPr>
          <w:rFonts w:ascii="Times New Roman" w:hAnsi="Times New Roman"/>
        </w:rPr>
        <w:tab/>
        <w:t>Parameter of analysis (e.g.</w:t>
      </w:r>
      <w:r w:rsidR="00181201" w:rsidRPr="00CF3C81">
        <w:rPr>
          <w:rFonts w:ascii="Times New Roman" w:hAnsi="Times New Roman"/>
        </w:rPr>
        <w:t>, pH, dissolved o</w:t>
      </w:r>
      <w:r w:rsidR="00621A6F" w:rsidRPr="00CF3C81">
        <w:rPr>
          <w:rFonts w:ascii="Times New Roman" w:hAnsi="Times New Roman"/>
        </w:rPr>
        <w:t xml:space="preserve">xygen, etc.); </w:t>
      </w:r>
      <w:r w:rsidRPr="00CF3C81">
        <w:rPr>
          <w:rFonts w:ascii="Times New Roman" w:hAnsi="Times New Roman"/>
        </w:rPr>
        <w:t>and</w:t>
      </w:r>
    </w:p>
    <w:p w14:paraId="2DA31EB9" w14:textId="24D585E0" w:rsidR="00543FF3" w:rsidRPr="00CF3C81" w:rsidRDefault="00543FF3" w:rsidP="00621A6F">
      <w:pPr>
        <w:ind w:left="1440" w:hanging="360"/>
        <w:rPr>
          <w:rFonts w:ascii="Times New Roman" w:hAnsi="Times New Roman"/>
        </w:rPr>
      </w:pPr>
      <w:r w:rsidRPr="00CF3C81">
        <w:rPr>
          <w:rFonts w:ascii="Times New Roman" w:hAnsi="Times New Roman"/>
        </w:rPr>
        <w:t>(4)</w:t>
      </w:r>
      <w:r w:rsidRPr="00CF3C81">
        <w:rPr>
          <w:rFonts w:ascii="Times New Roman" w:hAnsi="Times New Roman"/>
        </w:rPr>
        <w:tab/>
        <w:t>The result of the analysis, measurement</w:t>
      </w:r>
      <w:r w:rsidR="003C62DE">
        <w:rPr>
          <w:rFonts w:ascii="Times New Roman" w:hAnsi="Times New Roman"/>
        </w:rPr>
        <w:t>,</w:t>
      </w:r>
      <w:r w:rsidRPr="00CF3C81">
        <w:rPr>
          <w:rFonts w:ascii="Times New Roman" w:hAnsi="Times New Roman"/>
        </w:rPr>
        <w:t xml:space="preserve"> or observation.</w:t>
      </w:r>
    </w:p>
    <w:p w14:paraId="65DE6111" w14:textId="77777777" w:rsidR="00543FF3" w:rsidRPr="00CF3C81" w:rsidRDefault="00543FF3" w:rsidP="00203E91">
      <w:pPr>
        <w:ind w:left="1080" w:hanging="1080"/>
        <w:rPr>
          <w:rFonts w:ascii="Times New Roman" w:hAnsi="Times New Roman"/>
        </w:rPr>
      </w:pPr>
    </w:p>
    <w:p w14:paraId="1F3EBC6B" w14:textId="77777777" w:rsidR="00543FF3" w:rsidRPr="00CF3C81" w:rsidRDefault="00543FF3" w:rsidP="00621A6F">
      <w:pPr>
        <w:ind w:left="1080" w:hanging="360"/>
        <w:rPr>
          <w:rFonts w:ascii="Times New Roman" w:hAnsi="Times New Roman"/>
        </w:rPr>
      </w:pPr>
      <w:r w:rsidRPr="00CF3C81">
        <w:rPr>
          <w:rFonts w:ascii="Times New Roman" w:hAnsi="Times New Roman"/>
        </w:rPr>
        <w:t>b.</w:t>
      </w:r>
      <w:r w:rsidRPr="00CF3C81">
        <w:rPr>
          <w:rFonts w:ascii="Times New Roman" w:hAnsi="Times New Roman"/>
        </w:rPr>
        <w:tab/>
        <w:t xml:space="preserve">In reporting monitoring data, the data shall be arranged in tabular form so that the data are clearly discernible. The data shall be summarized in such a manner to illustrate clearly whether the discharge is in compliance with waste discharge requirements and this </w:t>
      </w:r>
      <w:r w:rsidR="00C65DD0" w:rsidRPr="00CF3C81">
        <w:rPr>
          <w:rFonts w:ascii="Times New Roman" w:hAnsi="Times New Roman"/>
        </w:rPr>
        <w:t>Monitoring Program</w:t>
      </w:r>
      <w:r w:rsidRPr="00CF3C81">
        <w:rPr>
          <w:rFonts w:ascii="Times New Roman" w:hAnsi="Times New Roman"/>
        </w:rPr>
        <w:t xml:space="preserve">. Reporting shall include the maximum, minimum and average values for each parameter for which more than one sample result is obtained during the monitoring period. </w:t>
      </w:r>
    </w:p>
    <w:p w14:paraId="44CF1649" w14:textId="77777777" w:rsidR="00543FF3" w:rsidRPr="00CF3C81" w:rsidRDefault="00543FF3" w:rsidP="00203E91">
      <w:pPr>
        <w:rPr>
          <w:rFonts w:ascii="Times New Roman" w:hAnsi="Times New Roman"/>
        </w:rPr>
      </w:pPr>
    </w:p>
    <w:p w14:paraId="5796B7F3" w14:textId="77777777" w:rsidR="00543FF3" w:rsidRPr="00CF3C81" w:rsidRDefault="00543FF3" w:rsidP="00181201">
      <w:pPr>
        <w:spacing w:after="120"/>
        <w:ind w:left="1080" w:hanging="360"/>
        <w:rPr>
          <w:rFonts w:ascii="Times New Roman" w:hAnsi="Times New Roman"/>
        </w:rPr>
      </w:pPr>
      <w:r w:rsidRPr="00CF3C81">
        <w:rPr>
          <w:rFonts w:ascii="Times New Roman" w:hAnsi="Times New Roman"/>
        </w:rPr>
        <w:t>c.</w:t>
      </w:r>
      <w:r w:rsidRPr="00CF3C81">
        <w:rPr>
          <w:rFonts w:ascii="Times New Roman" w:hAnsi="Times New Roman"/>
        </w:rPr>
        <w:tab/>
        <w:t>For all sample analyses, include the following:</w:t>
      </w:r>
    </w:p>
    <w:p w14:paraId="4C1BBF6A" w14:textId="77777777" w:rsidR="00543FF3" w:rsidRPr="00CF3C81" w:rsidRDefault="00621A6F" w:rsidP="00181201">
      <w:pPr>
        <w:spacing w:after="120"/>
        <w:ind w:left="1440" w:hanging="360"/>
        <w:rPr>
          <w:rFonts w:ascii="Times New Roman" w:hAnsi="Times New Roman"/>
        </w:rPr>
      </w:pPr>
      <w:r w:rsidRPr="00CF3C81">
        <w:rPr>
          <w:rFonts w:ascii="Times New Roman" w:hAnsi="Times New Roman"/>
        </w:rPr>
        <w:t>(</w:t>
      </w:r>
      <w:r w:rsidR="00543FF3" w:rsidRPr="00CF3C81">
        <w:rPr>
          <w:rFonts w:ascii="Times New Roman" w:hAnsi="Times New Roman"/>
        </w:rPr>
        <w:t>1)</w:t>
      </w:r>
      <w:r w:rsidR="00543FF3" w:rsidRPr="00CF3C81">
        <w:rPr>
          <w:rFonts w:ascii="Times New Roman" w:hAnsi="Times New Roman"/>
        </w:rPr>
        <w:tab/>
        <w:t>Date of analysis</w:t>
      </w:r>
    </w:p>
    <w:p w14:paraId="5F8B330D" w14:textId="77777777" w:rsidR="00543FF3" w:rsidRPr="00CF3C81" w:rsidRDefault="00543FF3" w:rsidP="00181201">
      <w:pPr>
        <w:spacing w:after="120"/>
        <w:ind w:left="1440" w:hanging="360"/>
        <w:rPr>
          <w:rFonts w:ascii="Times New Roman" w:hAnsi="Times New Roman"/>
        </w:rPr>
      </w:pPr>
      <w:r w:rsidRPr="00CF3C81">
        <w:rPr>
          <w:rFonts w:ascii="Times New Roman" w:hAnsi="Times New Roman"/>
        </w:rPr>
        <w:t>(2)</w:t>
      </w:r>
      <w:r w:rsidRPr="00CF3C81">
        <w:rPr>
          <w:rFonts w:ascii="Times New Roman" w:hAnsi="Times New Roman"/>
        </w:rPr>
        <w:tab/>
        <w:t>Individual or contract laboratory conducting the analysis;</w:t>
      </w:r>
    </w:p>
    <w:p w14:paraId="7A3268FD" w14:textId="77777777" w:rsidR="00543FF3" w:rsidRPr="00CF3C81" w:rsidRDefault="00543FF3" w:rsidP="00181201">
      <w:pPr>
        <w:spacing w:after="120"/>
        <w:ind w:left="1440" w:hanging="360"/>
        <w:rPr>
          <w:rFonts w:ascii="Times New Roman" w:hAnsi="Times New Roman"/>
        </w:rPr>
      </w:pPr>
      <w:r w:rsidRPr="00CF3C81">
        <w:rPr>
          <w:rFonts w:ascii="Times New Roman" w:hAnsi="Times New Roman"/>
        </w:rPr>
        <w:t>(3)</w:t>
      </w:r>
      <w:r w:rsidRPr="00CF3C81">
        <w:rPr>
          <w:rFonts w:ascii="Times New Roman" w:hAnsi="Times New Roman"/>
        </w:rPr>
        <w:tab/>
        <w:t>Analytical procedure or method used, and test method detection level; and</w:t>
      </w:r>
    </w:p>
    <w:p w14:paraId="7AF2A7FE" w14:textId="77777777" w:rsidR="00543FF3" w:rsidRPr="00CF3C81" w:rsidRDefault="00543FF3" w:rsidP="00621A6F">
      <w:pPr>
        <w:ind w:left="1440" w:hanging="360"/>
        <w:rPr>
          <w:rFonts w:ascii="Times New Roman" w:hAnsi="Times New Roman"/>
        </w:rPr>
      </w:pPr>
      <w:r w:rsidRPr="00CF3C81">
        <w:rPr>
          <w:rFonts w:ascii="Times New Roman" w:hAnsi="Times New Roman"/>
        </w:rPr>
        <w:t>(4)</w:t>
      </w:r>
      <w:r w:rsidRPr="00CF3C81">
        <w:rPr>
          <w:rFonts w:ascii="Times New Roman" w:hAnsi="Times New Roman"/>
        </w:rPr>
        <w:tab/>
        <w:t>Copies of laboratory analysis result reports for any sample analyses conducted by a contract laboratory.</w:t>
      </w:r>
    </w:p>
    <w:p w14:paraId="4A23C5AA" w14:textId="77777777" w:rsidR="00543FF3" w:rsidRPr="00CF3C81" w:rsidRDefault="00543FF3" w:rsidP="00621A6F">
      <w:pPr>
        <w:ind w:hanging="360"/>
        <w:rPr>
          <w:rFonts w:ascii="Times New Roman" w:hAnsi="Times New Roman"/>
        </w:rPr>
      </w:pPr>
    </w:p>
    <w:p w14:paraId="5962F77A" w14:textId="77777777" w:rsidR="00543FF3" w:rsidRPr="00CF3C81" w:rsidRDefault="00543FF3" w:rsidP="00621A6F">
      <w:pPr>
        <w:ind w:left="1080" w:hanging="360"/>
        <w:rPr>
          <w:rFonts w:ascii="Times New Roman" w:hAnsi="Times New Roman"/>
        </w:rPr>
      </w:pPr>
      <w:r w:rsidRPr="00CF3C81">
        <w:rPr>
          <w:rFonts w:ascii="Times New Roman" w:hAnsi="Times New Roman"/>
        </w:rPr>
        <w:t>d.</w:t>
      </w:r>
      <w:r w:rsidRPr="00CF3C81">
        <w:rPr>
          <w:rFonts w:ascii="Times New Roman" w:hAnsi="Times New Roman"/>
        </w:rPr>
        <w:tab/>
        <w:t xml:space="preserve">If the Discharger monitors any parameter more frequently than is required by the waste discharge requirements or this </w:t>
      </w:r>
      <w:r w:rsidR="00C65DD0" w:rsidRPr="00CF3C81">
        <w:rPr>
          <w:rFonts w:ascii="Times New Roman" w:hAnsi="Times New Roman"/>
        </w:rPr>
        <w:t>Monitoring Program</w:t>
      </w:r>
      <w:r w:rsidRPr="00CF3C81">
        <w:rPr>
          <w:rFonts w:ascii="Times New Roman" w:hAnsi="Times New Roman"/>
        </w:rPr>
        <w:t>, the results of such monitoring shall be included in the monitoring reports, and in any calculations of values.</w:t>
      </w:r>
    </w:p>
    <w:p w14:paraId="44BCF2AA" w14:textId="77777777" w:rsidR="00543FF3" w:rsidRPr="00CF3C81" w:rsidRDefault="00543FF3" w:rsidP="00203E91">
      <w:pPr>
        <w:ind w:left="720" w:hanging="720"/>
        <w:rPr>
          <w:rFonts w:ascii="Times New Roman" w:hAnsi="Times New Roman"/>
        </w:rPr>
      </w:pPr>
      <w:r w:rsidRPr="00CF3C81">
        <w:rPr>
          <w:rFonts w:ascii="Times New Roman" w:hAnsi="Times New Roman"/>
        </w:rPr>
        <w:t xml:space="preserve"> </w:t>
      </w:r>
    </w:p>
    <w:p w14:paraId="1FB63A74" w14:textId="77777777" w:rsidR="00543FF3" w:rsidRPr="00CF3C81" w:rsidRDefault="00543FF3" w:rsidP="002C0023">
      <w:pPr>
        <w:numPr>
          <w:ilvl w:val="0"/>
          <w:numId w:val="14"/>
        </w:numPr>
        <w:ind w:left="720"/>
        <w:rPr>
          <w:rFonts w:ascii="Times New Roman" w:hAnsi="Times New Roman"/>
          <w:b/>
          <w:bCs/>
        </w:rPr>
      </w:pPr>
      <w:r w:rsidRPr="00CF3C81">
        <w:rPr>
          <w:rFonts w:ascii="Times New Roman" w:hAnsi="Times New Roman"/>
          <w:b/>
          <w:bCs/>
        </w:rPr>
        <w:t>Facility Site Plan Drawing.</w:t>
      </w:r>
    </w:p>
    <w:p w14:paraId="2CED2DB0" w14:textId="7C41C199" w:rsidR="00FB7E92" w:rsidRPr="00CF0A80" w:rsidRDefault="00543FF3" w:rsidP="00CF0A80">
      <w:pPr>
        <w:ind w:left="720"/>
        <w:rPr>
          <w:rFonts w:ascii="Times New Roman" w:hAnsi="Times New Roman"/>
        </w:rPr>
      </w:pPr>
      <w:r w:rsidRPr="00CF3C81">
        <w:rPr>
          <w:rFonts w:ascii="Times New Roman" w:hAnsi="Times New Roman"/>
        </w:rPr>
        <w:t>Each re</w:t>
      </w:r>
      <w:r w:rsidR="003C62DE">
        <w:rPr>
          <w:rFonts w:ascii="Times New Roman" w:hAnsi="Times New Roman"/>
        </w:rPr>
        <w:t xml:space="preserve">port shall include a </w:t>
      </w:r>
      <w:r w:rsidRPr="00CF3C81">
        <w:rPr>
          <w:rFonts w:ascii="Times New Roman" w:hAnsi="Times New Roman"/>
        </w:rPr>
        <w:t xml:space="preserve">legible plan-view drawing of the Discharger's facility, showing locations of all key wastewater system components (e.g., septic tanks, treatment units, ponds, dispersal areas), and stations where </w:t>
      </w:r>
      <w:r w:rsidR="00CF0A80">
        <w:rPr>
          <w:rFonts w:ascii="Times New Roman" w:hAnsi="Times New Roman"/>
        </w:rPr>
        <w:t>sampling or observations occur.</w:t>
      </w:r>
    </w:p>
    <w:p w14:paraId="21FE7F99" w14:textId="77777777" w:rsidR="00CF0A80" w:rsidRDefault="00CF0A80" w:rsidP="00FB7E92">
      <w:pPr>
        <w:ind w:left="720"/>
        <w:rPr>
          <w:rFonts w:ascii="Times New Roman" w:hAnsi="Times New Roman"/>
        </w:rPr>
      </w:pPr>
    </w:p>
    <w:p w14:paraId="3B71CF13" w14:textId="77777777" w:rsidR="00CF0A80" w:rsidRDefault="00CF0A80" w:rsidP="002C0023">
      <w:pPr>
        <w:numPr>
          <w:ilvl w:val="0"/>
          <w:numId w:val="14"/>
        </w:numPr>
        <w:ind w:left="720"/>
        <w:rPr>
          <w:rFonts w:ascii="Times New Roman" w:hAnsi="Times New Roman"/>
          <w:bCs/>
        </w:rPr>
      </w:pPr>
      <w:r w:rsidRPr="00CF0A80">
        <w:rPr>
          <w:rFonts w:ascii="Times New Roman" w:hAnsi="Times New Roman"/>
          <w:bCs/>
        </w:rPr>
        <w:t>All monitoring results shall be reported in the quarterly monitoring reports which are to be received by the Regional Water Board by the first day of the second month after the three-month reporting period. Therefore, monitoring reports are due as follows:</w:t>
      </w:r>
    </w:p>
    <w:p w14:paraId="1821D21D" w14:textId="77777777" w:rsidR="00CF0A80" w:rsidRPr="00CF0A80" w:rsidRDefault="00CF0A80" w:rsidP="00CF0A80">
      <w:pPr>
        <w:ind w:left="900"/>
        <w:rPr>
          <w:rFonts w:ascii="Times New Roman" w:hAnsi="Times New Roman"/>
          <w:bCs/>
        </w:rPr>
      </w:pPr>
    </w:p>
    <w:p w14:paraId="64865D94" w14:textId="77777777" w:rsidR="00CF0A80" w:rsidRPr="00CF0A80" w:rsidRDefault="005130F3" w:rsidP="00CF0A80">
      <w:pPr>
        <w:spacing w:after="120"/>
        <w:jc w:val="center"/>
        <w:rPr>
          <w:rFonts w:ascii="Times New Roman" w:hAnsi="Times New Roman"/>
          <w:b/>
          <w:szCs w:val="24"/>
        </w:rPr>
      </w:pPr>
      <w:r>
        <w:rPr>
          <w:rFonts w:ascii="Times New Roman" w:hAnsi="Times New Roman"/>
          <w:b/>
          <w:szCs w:val="24"/>
        </w:rPr>
        <w:t>Table 11</w:t>
      </w:r>
      <w:r w:rsidR="00CF0A80" w:rsidRPr="00CF0A80">
        <w:rPr>
          <w:rFonts w:ascii="Times New Roman" w:hAnsi="Times New Roman"/>
          <w:b/>
          <w:szCs w:val="24"/>
        </w:rPr>
        <w:t>: Quarterly Monitoring Data Reporting Schedule</w:t>
      </w:r>
    </w:p>
    <w:tbl>
      <w:tblPr>
        <w:tblStyle w:val="TableGrid"/>
        <w:tblW w:w="0" w:type="auto"/>
        <w:tblInd w:w="46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31"/>
        <w:gridCol w:w="3417"/>
        <w:gridCol w:w="3414"/>
      </w:tblGrid>
      <w:tr w:rsidR="00CF0A80" w:rsidRPr="00AF640D" w14:paraId="65F0B46A" w14:textId="77777777" w:rsidTr="006868A0">
        <w:tc>
          <w:tcPr>
            <w:tcW w:w="2070" w:type="dxa"/>
            <w:tcBorders>
              <w:top w:val="double" w:sz="4" w:space="0" w:color="auto"/>
              <w:bottom w:val="double" w:sz="4" w:space="0" w:color="auto"/>
            </w:tcBorders>
            <w:vAlign w:val="center"/>
          </w:tcPr>
          <w:p w14:paraId="11C0D5B4" w14:textId="77777777" w:rsidR="00CF0A80" w:rsidRPr="00711AA0" w:rsidRDefault="00CF0A80" w:rsidP="006868A0">
            <w:pPr>
              <w:pStyle w:val="ListParagraph"/>
              <w:ind w:left="0"/>
              <w:jc w:val="center"/>
              <w:rPr>
                <w:rFonts w:ascii="Times New Roman" w:hAnsi="Times New Roman"/>
                <w:b/>
                <w:szCs w:val="24"/>
              </w:rPr>
            </w:pPr>
            <w:r w:rsidRPr="00711AA0">
              <w:rPr>
                <w:rFonts w:ascii="Times New Roman" w:hAnsi="Times New Roman"/>
                <w:b/>
                <w:szCs w:val="24"/>
              </w:rPr>
              <w:t>Due Date</w:t>
            </w:r>
          </w:p>
        </w:tc>
        <w:tc>
          <w:tcPr>
            <w:tcW w:w="3519" w:type="dxa"/>
            <w:tcBorders>
              <w:top w:val="double" w:sz="4" w:space="0" w:color="auto"/>
              <w:bottom w:val="double" w:sz="4" w:space="0" w:color="auto"/>
            </w:tcBorders>
            <w:vAlign w:val="center"/>
          </w:tcPr>
          <w:p w14:paraId="2DD31330" w14:textId="77777777" w:rsidR="00CF0A80" w:rsidRPr="00711AA0" w:rsidRDefault="00CF0A80" w:rsidP="006868A0">
            <w:pPr>
              <w:pStyle w:val="ListParagraph"/>
              <w:ind w:left="0"/>
              <w:jc w:val="center"/>
              <w:rPr>
                <w:rFonts w:ascii="Times New Roman" w:hAnsi="Times New Roman"/>
                <w:b/>
                <w:szCs w:val="24"/>
              </w:rPr>
            </w:pPr>
            <w:r w:rsidRPr="00711AA0">
              <w:rPr>
                <w:rFonts w:ascii="Times New Roman" w:hAnsi="Times New Roman"/>
                <w:b/>
                <w:szCs w:val="24"/>
              </w:rPr>
              <w:t>Type</w:t>
            </w:r>
          </w:p>
        </w:tc>
        <w:tc>
          <w:tcPr>
            <w:tcW w:w="3519" w:type="dxa"/>
            <w:tcBorders>
              <w:top w:val="double" w:sz="4" w:space="0" w:color="auto"/>
              <w:bottom w:val="double" w:sz="4" w:space="0" w:color="auto"/>
            </w:tcBorders>
            <w:vAlign w:val="center"/>
          </w:tcPr>
          <w:p w14:paraId="1593E624" w14:textId="77777777" w:rsidR="00CF0A80" w:rsidRPr="00711AA0" w:rsidRDefault="00CF0A80" w:rsidP="006868A0">
            <w:pPr>
              <w:pStyle w:val="ListParagraph"/>
              <w:ind w:left="0"/>
              <w:jc w:val="center"/>
              <w:rPr>
                <w:rFonts w:ascii="Times New Roman" w:hAnsi="Times New Roman"/>
                <w:b/>
                <w:szCs w:val="24"/>
              </w:rPr>
            </w:pPr>
            <w:r w:rsidRPr="00711AA0">
              <w:rPr>
                <w:rFonts w:ascii="Times New Roman" w:hAnsi="Times New Roman"/>
                <w:b/>
                <w:szCs w:val="24"/>
              </w:rPr>
              <w:t>Reporting Period</w:t>
            </w:r>
          </w:p>
        </w:tc>
      </w:tr>
      <w:tr w:rsidR="00CF0A80" w:rsidRPr="00AF640D" w14:paraId="0BE0C829" w14:textId="77777777" w:rsidTr="006868A0">
        <w:tc>
          <w:tcPr>
            <w:tcW w:w="2070" w:type="dxa"/>
            <w:tcBorders>
              <w:top w:val="double" w:sz="4" w:space="0" w:color="auto"/>
            </w:tcBorders>
            <w:vAlign w:val="center"/>
          </w:tcPr>
          <w:p w14:paraId="5E462F55"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May 1</w:t>
            </w:r>
          </w:p>
        </w:tc>
        <w:tc>
          <w:tcPr>
            <w:tcW w:w="3519" w:type="dxa"/>
            <w:tcBorders>
              <w:top w:val="double" w:sz="4" w:space="0" w:color="auto"/>
            </w:tcBorders>
          </w:tcPr>
          <w:p w14:paraId="4592AE24"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Quarterly Monitoring Data &amp;</w:t>
            </w:r>
          </w:p>
          <w:p w14:paraId="272F61E3" w14:textId="551DF91A" w:rsidR="00CF0A80" w:rsidRPr="00CF0A80" w:rsidRDefault="00711AA0" w:rsidP="006868A0">
            <w:pPr>
              <w:pStyle w:val="ListParagraph"/>
              <w:ind w:left="0"/>
              <w:rPr>
                <w:rFonts w:ascii="Times New Roman" w:hAnsi="Times New Roman"/>
                <w:szCs w:val="24"/>
              </w:rPr>
            </w:pPr>
            <w:r w:rsidRPr="00FE7122">
              <w:rPr>
                <w:rFonts w:ascii="Times New Roman" w:hAnsi="Times New Roman"/>
                <w:szCs w:val="24"/>
              </w:rPr>
              <w:t>Annual</w:t>
            </w:r>
            <w:r w:rsidR="003C62DE">
              <w:rPr>
                <w:rFonts w:ascii="Times New Roman" w:hAnsi="Times New Roman"/>
                <w:szCs w:val="24"/>
              </w:rPr>
              <w:t>ly</w:t>
            </w:r>
            <w:r w:rsidR="00CF0A80" w:rsidRPr="00CF0A80">
              <w:rPr>
                <w:rFonts w:ascii="Times New Roman" w:hAnsi="Times New Roman"/>
                <w:szCs w:val="24"/>
              </w:rPr>
              <w:t xml:space="preserve"> Report</w:t>
            </w:r>
            <w:r w:rsidR="003C62DE">
              <w:rPr>
                <w:rFonts w:ascii="Times New Roman" w:hAnsi="Times New Roman"/>
                <w:szCs w:val="24"/>
              </w:rPr>
              <w:t>ed Data</w:t>
            </w:r>
          </w:p>
        </w:tc>
        <w:tc>
          <w:tcPr>
            <w:tcW w:w="3519" w:type="dxa"/>
            <w:tcBorders>
              <w:top w:val="double" w:sz="4" w:space="0" w:color="auto"/>
            </w:tcBorders>
            <w:vAlign w:val="center"/>
          </w:tcPr>
          <w:p w14:paraId="5FCB0DE4"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January 1 through March 31</w:t>
            </w:r>
          </w:p>
        </w:tc>
      </w:tr>
      <w:tr w:rsidR="00CF0A80" w:rsidRPr="00AF640D" w14:paraId="71F4BBF6" w14:textId="77777777" w:rsidTr="006868A0">
        <w:tc>
          <w:tcPr>
            <w:tcW w:w="2070" w:type="dxa"/>
          </w:tcPr>
          <w:p w14:paraId="496B88B0"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August 1</w:t>
            </w:r>
          </w:p>
        </w:tc>
        <w:tc>
          <w:tcPr>
            <w:tcW w:w="3519" w:type="dxa"/>
          </w:tcPr>
          <w:p w14:paraId="3D679FD4"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Quarterly Monitoring Data</w:t>
            </w:r>
          </w:p>
        </w:tc>
        <w:tc>
          <w:tcPr>
            <w:tcW w:w="3519" w:type="dxa"/>
          </w:tcPr>
          <w:p w14:paraId="4B6B6454"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April 1 through June 30</w:t>
            </w:r>
          </w:p>
        </w:tc>
      </w:tr>
      <w:tr w:rsidR="00CF0A80" w:rsidRPr="00AF640D" w14:paraId="5B37D471" w14:textId="77777777" w:rsidTr="006868A0">
        <w:tc>
          <w:tcPr>
            <w:tcW w:w="2070" w:type="dxa"/>
          </w:tcPr>
          <w:p w14:paraId="54DBB737"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November 1</w:t>
            </w:r>
          </w:p>
        </w:tc>
        <w:tc>
          <w:tcPr>
            <w:tcW w:w="3519" w:type="dxa"/>
          </w:tcPr>
          <w:p w14:paraId="0C1093B9"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Quarterly Monitoring Data</w:t>
            </w:r>
          </w:p>
        </w:tc>
        <w:tc>
          <w:tcPr>
            <w:tcW w:w="3519" w:type="dxa"/>
          </w:tcPr>
          <w:p w14:paraId="72FFD268"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July 1 through September 30</w:t>
            </w:r>
          </w:p>
        </w:tc>
      </w:tr>
      <w:tr w:rsidR="00CF0A80" w:rsidRPr="00AF640D" w14:paraId="381B50CF" w14:textId="77777777" w:rsidTr="006868A0">
        <w:tc>
          <w:tcPr>
            <w:tcW w:w="2070" w:type="dxa"/>
          </w:tcPr>
          <w:p w14:paraId="07DDEC37"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February 1</w:t>
            </w:r>
          </w:p>
        </w:tc>
        <w:tc>
          <w:tcPr>
            <w:tcW w:w="3519" w:type="dxa"/>
          </w:tcPr>
          <w:p w14:paraId="67BBA271"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Quarterly Monitoring Data</w:t>
            </w:r>
          </w:p>
        </w:tc>
        <w:tc>
          <w:tcPr>
            <w:tcW w:w="3519" w:type="dxa"/>
          </w:tcPr>
          <w:p w14:paraId="2453A630" w14:textId="77777777" w:rsidR="00CF0A80" w:rsidRPr="00CF0A80" w:rsidRDefault="00CF0A80" w:rsidP="006868A0">
            <w:pPr>
              <w:pStyle w:val="ListParagraph"/>
              <w:ind w:left="0"/>
              <w:rPr>
                <w:rFonts w:ascii="Times New Roman" w:hAnsi="Times New Roman"/>
                <w:szCs w:val="24"/>
              </w:rPr>
            </w:pPr>
            <w:r w:rsidRPr="00CF0A80">
              <w:rPr>
                <w:rFonts w:ascii="Times New Roman" w:hAnsi="Times New Roman"/>
                <w:szCs w:val="24"/>
              </w:rPr>
              <w:t>October 1 through December 31</w:t>
            </w:r>
          </w:p>
        </w:tc>
      </w:tr>
    </w:tbl>
    <w:p w14:paraId="0AF7F915" w14:textId="77777777" w:rsidR="00CF0A80" w:rsidRPr="00E93E7A" w:rsidRDefault="00CF0A80" w:rsidP="00CF0A80">
      <w:pPr>
        <w:pStyle w:val="Heading1"/>
        <w:ind w:left="900"/>
      </w:pPr>
    </w:p>
    <w:p w14:paraId="661B52F9" w14:textId="16EEBBE7" w:rsidR="00FB7E92" w:rsidRPr="00CF3C81" w:rsidRDefault="00FB7E92" w:rsidP="002C0023">
      <w:pPr>
        <w:numPr>
          <w:ilvl w:val="0"/>
          <w:numId w:val="14"/>
        </w:numPr>
        <w:ind w:left="720"/>
        <w:rPr>
          <w:rFonts w:ascii="Times New Roman" w:hAnsi="Times New Roman"/>
          <w:b/>
          <w:bCs/>
        </w:rPr>
      </w:pPr>
      <w:r w:rsidRPr="00CF3C81">
        <w:rPr>
          <w:rFonts w:ascii="Times New Roman" w:hAnsi="Times New Roman"/>
          <w:b/>
        </w:rPr>
        <w:t>Electronic Reporting Format</w:t>
      </w:r>
      <w:r w:rsidRPr="00CF3C81">
        <w:rPr>
          <w:rFonts w:ascii="Times New Roman" w:hAnsi="Times New Roman"/>
        </w:rPr>
        <w:t xml:space="preserve">. The monitoring reports shall be submitted to the </w:t>
      </w:r>
      <w:r w:rsidR="005130F3">
        <w:rPr>
          <w:rFonts w:ascii="Times New Roman" w:hAnsi="Times New Roman"/>
        </w:rPr>
        <w:t>Regional Water Board</w:t>
      </w:r>
      <w:r w:rsidRPr="00CF3C81">
        <w:rPr>
          <w:rFonts w:ascii="Times New Roman" w:hAnsi="Times New Roman"/>
        </w:rPr>
        <w:t xml:space="preserve"> via mail </w:t>
      </w:r>
      <w:r w:rsidRPr="00CF3C81">
        <w:rPr>
          <w:rFonts w:ascii="Times New Roman" w:hAnsi="Times New Roman"/>
          <w:b/>
        </w:rPr>
        <w:t xml:space="preserve">or </w:t>
      </w:r>
      <w:r w:rsidRPr="00CF3C81">
        <w:rPr>
          <w:rFonts w:ascii="Times New Roman" w:hAnsi="Times New Roman"/>
        </w:rPr>
        <w:t>all reports submitted pursuant to this Order</w:t>
      </w:r>
      <w:r w:rsidRPr="00CF3C81">
        <w:rPr>
          <w:rFonts w:ascii="Times New Roman" w:hAnsi="Times New Roman"/>
          <w:b/>
          <w:bCs/>
        </w:rPr>
        <w:t xml:space="preserve"> </w:t>
      </w:r>
      <w:r w:rsidRPr="00CF3C81">
        <w:rPr>
          <w:rFonts w:ascii="Times New Roman" w:hAnsi="Times New Roman"/>
        </w:rPr>
        <w:t xml:space="preserve">shall be </w:t>
      </w:r>
      <w:r w:rsidRPr="00CF3C81">
        <w:rPr>
          <w:rFonts w:ascii="Times New Roman" w:hAnsi="Times New Roman"/>
        </w:rPr>
        <w:lastRenderedPageBreak/>
        <w:t xml:space="preserve">submitted as electronic files in PDF and in spreadsheet (when applicable) format. All electronic files shall be submitted via the </w:t>
      </w:r>
      <w:r w:rsidR="005130F3">
        <w:rPr>
          <w:rFonts w:ascii="Times New Roman" w:hAnsi="Times New Roman"/>
        </w:rPr>
        <w:t>Regional Water Board</w:t>
      </w:r>
      <w:r w:rsidRPr="00CF3C81">
        <w:rPr>
          <w:rFonts w:ascii="Times New Roman" w:hAnsi="Times New Roman"/>
        </w:rPr>
        <w:t>’s centralized email address:</w:t>
      </w:r>
      <w:r w:rsidRPr="00CF3C81">
        <w:rPr>
          <w:rFonts w:ascii="Times New Roman" w:hAnsi="Times New Roman"/>
          <w:b/>
          <w:bCs/>
        </w:rPr>
        <w:t xml:space="preserve"> </w:t>
      </w:r>
      <w:r w:rsidRPr="00CF3C81">
        <w:rPr>
          <w:rFonts w:ascii="Times New Roman" w:hAnsi="Times New Roman"/>
          <w:b/>
        </w:rPr>
        <w:t>WDR.monitoring@waterboards.ca.gov</w:t>
      </w:r>
      <w:r w:rsidRPr="00CF3C81">
        <w:rPr>
          <w:rFonts w:ascii="Times New Roman" w:hAnsi="Times New Roman"/>
        </w:rPr>
        <w:t xml:space="preserve">. </w:t>
      </w:r>
      <w:r w:rsidR="00B53776">
        <w:rPr>
          <w:rFonts w:ascii="Times New Roman" w:hAnsi="Times New Roman"/>
        </w:rPr>
        <w:t xml:space="preserve">Should an additional electronic reporting method (e.g., report submittal via the </w:t>
      </w:r>
      <w:r w:rsidR="005130F3">
        <w:rPr>
          <w:rFonts w:ascii="Times New Roman" w:hAnsi="Times New Roman"/>
        </w:rPr>
        <w:t>Regional Water Board</w:t>
      </w:r>
      <w:r w:rsidR="00B53776">
        <w:rPr>
          <w:rFonts w:ascii="Times New Roman" w:hAnsi="Times New Roman"/>
        </w:rPr>
        <w:t xml:space="preserve">s’ electronic database </w:t>
      </w:r>
      <w:proofErr w:type="spellStart"/>
      <w:r w:rsidR="00A5328A">
        <w:rPr>
          <w:rFonts w:ascii="Times New Roman" w:hAnsi="Times New Roman"/>
        </w:rPr>
        <w:t>Geotracker</w:t>
      </w:r>
      <w:proofErr w:type="spellEnd"/>
      <w:r w:rsidR="00A5328A">
        <w:rPr>
          <w:rStyle w:val="FootnoteReference"/>
          <w:rFonts w:ascii="Times New Roman" w:hAnsi="Times New Roman"/>
        </w:rPr>
        <w:footnoteReference w:id="10"/>
      </w:r>
      <w:r w:rsidR="00A5328A">
        <w:rPr>
          <w:rFonts w:ascii="Times New Roman" w:hAnsi="Times New Roman"/>
        </w:rPr>
        <w:t>)</w:t>
      </w:r>
      <w:r w:rsidR="00B53776">
        <w:rPr>
          <w:rFonts w:ascii="Times New Roman" w:hAnsi="Times New Roman"/>
        </w:rPr>
        <w:t xml:space="preserve"> become available, Dischargers may be required to submit reports via that method.</w:t>
      </w:r>
    </w:p>
    <w:p w14:paraId="00C29ECE" w14:textId="77777777" w:rsidR="00543FF3" w:rsidRPr="00827396" w:rsidRDefault="00827396" w:rsidP="00E56693">
      <w:pPr>
        <w:pStyle w:val="Heading2"/>
        <w:rPr>
          <w:rFonts w:ascii="Times New Roman" w:hAnsi="Times New Roman"/>
          <w:i w:val="0"/>
        </w:rPr>
      </w:pPr>
      <w:bookmarkStart w:id="50" w:name="_Toc488912047"/>
      <w:r>
        <w:rPr>
          <w:rFonts w:ascii="Times New Roman" w:hAnsi="Times New Roman"/>
          <w:i w:val="0"/>
        </w:rPr>
        <w:t>B. Reports o</w:t>
      </w:r>
      <w:r w:rsidRPr="00827396">
        <w:rPr>
          <w:rFonts w:ascii="Times New Roman" w:hAnsi="Times New Roman"/>
          <w:i w:val="0"/>
        </w:rPr>
        <w:t>f Violations</w:t>
      </w:r>
      <w:bookmarkEnd w:id="50"/>
    </w:p>
    <w:p w14:paraId="4552F4CA" w14:textId="77777777" w:rsidR="00543FF3" w:rsidRPr="00CF3C81" w:rsidRDefault="00543FF3" w:rsidP="002C0023">
      <w:pPr>
        <w:pStyle w:val="ListParagraph"/>
        <w:numPr>
          <w:ilvl w:val="6"/>
          <w:numId w:val="23"/>
        </w:numPr>
        <w:spacing w:after="120"/>
        <w:ind w:left="720"/>
        <w:rPr>
          <w:rFonts w:ascii="Times New Roman" w:hAnsi="Times New Roman"/>
        </w:rPr>
      </w:pPr>
      <w:r w:rsidRPr="00CF3C81">
        <w:rPr>
          <w:rFonts w:ascii="Times New Roman" w:hAnsi="Times New Roman"/>
        </w:rPr>
        <w:t xml:space="preserve">The Discharger shall notify the </w:t>
      </w:r>
      <w:r w:rsidR="005130F3">
        <w:rPr>
          <w:rFonts w:ascii="Times New Roman" w:hAnsi="Times New Roman"/>
        </w:rPr>
        <w:t>Regional Water Board</w:t>
      </w:r>
      <w:r w:rsidRPr="00CF3C81">
        <w:rPr>
          <w:rFonts w:ascii="Times New Roman" w:hAnsi="Times New Roman"/>
        </w:rPr>
        <w:t xml:space="preserve"> in accordance with part 2 below of any event where the Discharger violates, or threatens to violate, waste discharge requirements due to: </w:t>
      </w:r>
    </w:p>
    <w:p w14:paraId="1A85CCD1" w14:textId="77777777" w:rsidR="00543FF3" w:rsidRPr="00CF3C81" w:rsidRDefault="00543FF3" w:rsidP="00181201">
      <w:pPr>
        <w:spacing w:after="120"/>
        <w:ind w:left="1080" w:hanging="360"/>
        <w:rPr>
          <w:rFonts w:ascii="Times New Roman" w:hAnsi="Times New Roman"/>
        </w:rPr>
      </w:pPr>
      <w:r w:rsidRPr="00CF3C81">
        <w:rPr>
          <w:rFonts w:ascii="Times New Roman" w:hAnsi="Times New Roman"/>
        </w:rPr>
        <w:t>a.</w:t>
      </w:r>
      <w:r w:rsidRPr="00CF3C81">
        <w:rPr>
          <w:rFonts w:ascii="Times New Roman" w:hAnsi="Times New Roman"/>
        </w:rPr>
        <w:tab/>
        <w:t>Maintenance work, power failure, or breakdown of wastewater system equipment;</w:t>
      </w:r>
    </w:p>
    <w:p w14:paraId="1A0F2E4B" w14:textId="77777777" w:rsidR="00543FF3" w:rsidRPr="00CF3C81" w:rsidRDefault="006B6321" w:rsidP="00181201">
      <w:pPr>
        <w:spacing w:after="120"/>
        <w:ind w:left="1080" w:hanging="360"/>
        <w:rPr>
          <w:rFonts w:ascii="Times New Roman" w:hAnsi="Times New Roman"/>
        </w:rPr>
      </w:pPr>
      <w:r w:rsidRPr="00CF3C81">
        <w:rPr>
          <w:rFonts w:ascii="Times New Roman" w:hAnsi="Times New Roman"/>
        </w:rPr>
        <w:t>b.</w:t>
      </w:r>
      <w:r w:rsidRPr="00CF3C81">
        <w:rPr>
          <w:rFonts w:ascii="Times New Roman" w:hAnsi="Times New Roman"/>
        </w:rPr>
        <w:tab/>
      </w:r>
      <w:r w:rsidR="00543FF3" w:rsidRPr="00CF3C81">
        <w:rPr>
          <w:rFonts w:ascii="Times New Roman" w:hAnsi="Times New Roman"/>
        </w:rPr>
        <w:t>Accidents caused by human error or negligence; or</w:t>
      </w:r>
    </w:p>
    <w:p w14:paraId="536FA7D8" w14:textId="77777777" w:rsidR="00543FF3" w:rsidRPr="00CF3C81" w:rsidRDefault="00543FF3" w:rsidP="006B6321">
      <w:pPr>
        <w:ind w:left="1080" w:hanging="360"/>
        <w:rPr>
          <w:rFonts w:ascii="Times New Roman" w:hAnsi="Times New Roman"/>
        </w:rPr>
      </w:pPr>
      <w:r w:rsidRPr="00CF3C81">
        <w:rPr>
          <w:rFonts w:ascii="Times New Roman" w:hAnsi="Times New Roman"/>
        </w:rPr>
        <w:t>c.</w:t>
      </w:r>
      <w:r w:rsidRPr="00CF3C81">
        <w:rPr>
          <w:rFonts w:ascii="Times New Roman" w:hAnsi="Times New Roman"/>
        </w:rPr>
        <w:tab/>
        <w:t>Other causes</w:t>
      </w:r>
      <w:r w:rsidR="00B53776">
        <w:rPr>
          <w:rFonts w:ascii="Times New Roman" w:hAnsi="Times New Roman"/>
        </w:rPr>
        <w:t>,</w:t>
      </w:r>
      <w:r w:rsidRPr="00CF3C81">
        <w:rPr>
          <w:rFonts w:ascii="Times New Roman" w:hAnsi="Times New Roman"/>
        </w:rPr>
        <w:t xml:space="preserve"> such as acts of nature.</w:t>
      </w:r>
    </w:p>
    <w:p w14:paraId="7D86F6F0" w14:textId="77777777" w:rsidR="00543FF3" w:rsidRPr="00CF3C81" w:rsidRDefault="00543FF3" w:rsidP="006B6321">
      <w:pPr>
        <w:ind w:hanging="360"/>
        <w:rPr>
          <w:rFonts w:ascii="Times New Roman" w:hAnsi="Times New Roman"/>
        </w:rPr>
      </w:pPr>
    </w:p>
    <w:p w14:paraId="3DBC3D7D" w14:textId="77777777" w:rsidR="00543FF3" w:rsidRPr="00CF3C81" w:rsidRDefault="00543FF3" w:rsidP="002C0023">
      <w:pPr>
        <w:pStyle w:val="BodyText"/>
        <w:numPr>
          <w:ilvl w:val="6"/>
          <w:numId w:val="23"/>
        </w:numPr>
        <w:ind w:left="720"/>
        <w:rPr>
          <w:rFonts w:ascii="Times New Roman" w:hAnsi="Times New Roman"/>
          <w:sz w:val="24"/>
        </w:rPr>
      </w:pPr>
      <w:r w:rsidRPr="00CF3C81">
        <w:rPr>
          <w:rFonts w:ascii="Times New Roman" w:hAnsi="Times New Roman"/>
          <w:sz w:val="24"/>
        </w:rPr>
        <w:t xml:space="preserve">The Discharger or Discharger's agent shall notify the </w:t>
      </w:r>
      <w:r w:rsidR="005130F3">
        <w:rPr>
          <w:rFonts w:ascii="Times New Roman" w:hAnsi="Times New Roman"/>
          <w:sz w:val="24"/>
        </w:rPr>
        <w:t>Regional Water Board</w:t>
      </w:r>
      <w:r w:rsidRPr="00CF3C81">
        <w:rPr>
          <w:rFonts w:ascii="Times New Roman" w:hAnsi="Times New Roman"/>
          <w:sz w:val="24"/>
        </w:rPr>
        <w:t xml:space="preserve"> office by telephone as soon as they have knowledge of the incident. Written notification shall be submitted within </w:t>
      </w:r>
      <w:r w:rsidRPr="00CF3C81">
        <w:rPr>
          <w:rFonts w:ascii="Times New Roman" w:hAnsi="Times New Roman"/>
          <w:b/>
          <w:sz w:val="24"/>
        </w:rPr>
        <w:t>two weeks</w:t>
      </w:r>
      <w:r w:rsidRPr="00CF3C81">
        <w:rPr>
          <w:rFonts w:ascii="Times New Roman" w:hAnsi="Times New Roman"/>
          <w:sz w:val="24"/>
        </w:rPr>
        <w:t xml:space="preserve"> of the date of the incident, unless directed otherwise by </w:t>
      </w:r>
      <w:r w:rsidR="005130F3">
        <w:rPr>
          <w:rFonts w:ascii="Times New Roman" w:hAnsi="Times New Roman"/>
          <w:sz w:val="24"/>
        </w:rPr>
        <w:t>Regional Water Board</w:t>
      </w:r>
      <w:r w:rsidRPr="00CF3C81">
        <w:rPr>
          <w:rFonts w:ascii="Times New Roman" w:hAnsi="Times New Roman"/>
          <w:sz w:val="24"/>
        </w:rPr>
        <w:t xml:space="preserve"> staff.  The written notification shall include pertinent information explaining reasons for the non</w:t>
      </w:r>
      <w:r w:rsidRPr="00CF3C81">
        <w:rPr>
          <w:rFonts w:ascii="Times New Roman" w:hAnsi="Times New Roman"/>
          <w:sz w:val="24"/>
        </w:rPr>
        <w:noBreakHyphen/>
        <w:t>compliance and shall indicate what steps were taken to correct the problem and the dates thereof, and what steps are being taken to prevent the problem from recurring.</w:t>
      </w:r>
    </w:p>
    <w:p w14:paraId="798FB840" w14:textId="21F0DEB1" w:rsidR="00543FF3" w:rsidRDefault="00543FF3">
      <w:pPr>
        <w:pStyle w:val="BodyText"/>
        <w:tabs>
          <w:tab w:val="left" w:pos="360"/>
        </w:tabs>
        <w:ind w:left="360" w:hanging="360"/>
        <w:rPr>
          <w:rFonts w:ascii="Times New Roman" w:hAnsi="Times New Roman"/>
          <w:snapToGrid w:val="0"/>
          <w:sz w:val="24"/>
        </w:rPr>
      </w:pPr>
    </w:p>
    <w:p w14:paraId="309BF73B" w14:textId="2F4A21A2" w:rsidR="004A1AD5" w:rsidRDefault="004A1AD5">
      <w:pPr>
        <w:pStyle w:val="BodyText"/>
        <w:tabs>
          <w:tab w:val="left" w:pos="360"/>
        </w:tabs>
        <w:ind w:left="360" w:hanging="360"/>
        <w:rPr>
          <w:rFonts w:ascii="Times New Roman" w:hAnsi="Times New Roman"/>
          <w:snapToGrid w:val="0"/>
          <w:sz w:val="24"/>
        </w:rPr>
      </w:pPr>
    </w:p>
    <w:p w14:paraId="49F91D9E" w14:textId="77777777" w:rsidR="004A1AD5" w:rsidRPr="00CF3C81" w:rsidRDefault="004A1AD5">
      <w:pPr>
        <w:pStyle w:val="BodyText"/>
        <w:tabs>
          <w:tab w:val="left" w:pos="360"/>
        </w:tabs>
        <w:ind w:left="360" w:hanging="360"/>
        <w:rPr>
          <w:rFonts w:ascii="Times New Roman" w:hAnsi="Times New Roman"/>
          <w:snapToGrid w:val="0"/>
          <w:sz w:val="24"/>
        </w:rPr>
      </w:pPr>
    </w:p>
    <w:p w14:paraId="199C7945" w14:textId="77777777" w:rsidR="00543FF3" w:rsidRPr="00827396" w:rsidRDefault="006B6321" w:rsidP="00E56693">
      <w:pPr>
        <w:pStyle w:val="Heading1"/>
        <w:rPr>
          <w:i w:val="0"/>
          <w:color w:val="auto"/>
        </w:rPr>
      </w:pPr>
      <w:bookmarkStart w:id="51" w:name="_Toc488912048"/>
      <w:r w:rsidRPr="00827396">
        <w:rPr>
          <w:i w:val="0"/>
          <w:color w:val="auto"/>
        </w:rPr>
        <w:t>VI.</w:t>
      </w:r>
      <w:r w:rsidRPr="00827396">
        <w:rPr>
          <w:i w:val="0"/>
          <w:color w:val="auto"/>
        </w:rPr>
        <w:tab/>
      </w:r>
      <w:r w:rsidR="00543FF3" w:rsidRPr="00827396">
        <w:rPr>
          <w:i w:val="0"/>
          <w:color w:val="auto"/>
        </w:rPr>
        <w:t>MONITORING PROGRAM CERTIFICATION</w:t>
      </w:r>
      <w:bookmarkEnd w:id="51"/>
    </w:p>
    <w:p w14:paraId="22E51606" w14:textId="77777777" w:rsidR="00543FF3" w:rsidRPr="00CF3C81" w:rsidRDefault="00543FF3" w:rsidP="00203E91">
      <w:pPr>
        <w:rPr>
          <w:rFonts w:ascii="Times New Roman" w:hAnsi="Times New Roman"/>
        </w:rPr>
      </w:pPr>
    </w:p>
    <w:p w14:paraId="498AA25F" w14:textId="77777777" w:rsidR="00543FF3" w:rsidRPr="00CF3C81" w:rsidRDefault="00543FF3" w:rsidP="006B6321">
      <w:pPr>
        <w:rPr>
          <w:rFonts w:ascii="Times New Roman" w:hAnsi="Times New Roman"/>
        </w:rPr>
      </w:pPr>
      <w:r w:rsidRPr="00CF3C81">
        <w:rPr>
          <w:rFonts w:ascii="Times New Roman" w:hAnsi="Times New Roman"/>
        </w:rPr>
        <w:t xml:space="preserve">I, Bruce H. Wolfe, Executive Officer, hereby certify that the foregoing Monitoring </w:t>
      </w:r>
      <w:r w:rsidR="006F3EC4" w:rsidRPr="00CF3C81">
        <w:rPr>
          <w:rFonts w:ascii="Times New Roman" w:hAnsi="Times New Roman"/>
        </w:rPr>
        <w:t xml:space="preserve">and Reporting </w:t>
      </w:r>
      <w:r w:rsidRPr="00CF3C81">
        <w:rPr>
          <w:rFonts w:ascii="Times New Roman" w:hAnsi="Times New Roman"/>
        </w:rPr>
        <w:t>Program:</w:t>
      </w:r>
    </w:p>
    <w:p w14:paraId="6683E735" w14:textId="77777777" w:rsidR="00543FF3" w:rsidRPr="00CF3C81" w:rsidRDefault="00543FF3" w:rsidP="006B6321">
      <w:pPr>
        <w:rPr>
          <w:rFonts w:ascii="Times New Roman" w:hAnsi="Times New Roman"/>
        </w:rPr>
      </w:pPr>
    </w:p>
    <w:p w14:paraId="6D49CE24" w14:textId="77777777" w:rsidR="00543FF3" w:rsidRPr="00CF3C81" w:rsidRDefault="00543FF3" w:rsidP="006B6321">
      <w:pPr>
        <w:tabs>
          <w:tab w:val="left" w:pos="-720"/>
        </w:tabs>
        <w:ind w:left="360" w:hanging="360"/>
        <w:rPr>
          <w:rFonts w:ascii="Times New Roman" w:hAnsi="Times New Roman"/>
        </w:rPr>
      </w:pPr>
      <w:r w:rsidRPr="00CF3C81">
        <w:rPr>
          <w:rFonts w:ascii="Times New Roman" w:hAnsi="Times New Roman"/>
        </w:rPr>
        <w:t>1.</w:t>
      </w:r>
      <w:r w:rsidRPr="00CF3C81">
        <w:rPr>
          <w:rFonts w:ascii="Times New Roman" w:hAnsi="Times New Roman"/>
        </w:rPr>
        <w:tab/>
        <w:t>Has been developed in accordance with the procedure set forth in this Board's Resolution No. 73</w:t>
      </w:r>
      <w:r w:rsidRPr="00CF3C81">
        <w:rPr>
          <w:rFonts w:ascii="Times New Roman" w:hAnsi="Times New Roman"/>
        </w:rPr>
        <w:noBreakHyphen/>
        <w:t xml:space="preserve">16 in order to obtain data and document compliance with waste discharge requirements for the subject </w:t>
      </w:r>
      <w:r w:rsidR="006F3EC4" w:rsidRPr="00CF3C81">
        <w:rPr>
          <w:rFonts w:ascii="Times New Roman" w:hAnsi="Times New Roman"/>
        </w:rPr>
        <w:t xml:space="preserve">winery </w:t>
      </w:r>
      <w:r w:rsidRPr="00CF3C81">
        <w:rPr>
          <w:rFonts w:ascii="Times New Roman" w:hAnsi="Times New Roman"/>
        </w:rPr>
        <w:t>wastewater systems.</w:t>
      </w:r>
    </w:p>
    <w:p w14:paraId="43763EE1" w14:textId="77777777" w:rsidR="00543FF3" w:rsidRPr="00CF3C81" w:rsidRDefault="00543FF3" w:rsidP="006B6321">
      <w:pPr>
        <w:rPr>
          <w:rFonts w:ascii="Times New Roman" w:hAnsi="Times New Roman"/>
        </w:rPr>
      </w:pPr>
    </w:p>
    <w:p w14:paraId="2A5704B2" w14:textId="77777777" w:rsidR="00543FF3" w:rsidRPr="00CF3C81" w:rsidRDefault="00543FF3" w:rsidP="006B6321">
      <w:pPr>
        <w:ind w:left="360" w:hanging="360"/>
        <w:rPr>
          <w:rFonts w:ascii="Times New Roman" w:hAnsi="Times New Roman"/>
        </w:rPr>
      </w:pPr>
      <w:r w:rsidRPr="00CF3C81">
        <w:rPr>
          <w:rFonts w:ascii="Times New Roman" w:hAnsi="Times New Roman"/>
        </w:rPr>
        <w:t>2.</w:t>
      </w:r>
      <w:r w:rsidRPr="00CF3C81">
        <w:rPr>
          <w:rFonts w:ascii="Times New Roman" w:hAnsi="Times New Roman"/>
        </w:rPr>
        <w:tab/>
        <w:t>May be reviewed at any time subsequent to the effective date upon written notice from the Executive Officer or request from the Discharger, and revisions will be ordered by the Executive Officer.</w:t>
      </w:r>
    </w:p>
    <w:p w14:paraId="675BFB07" w14:textId="77777777" w:rsidR="00543FF3" w:rsidRPr="00CF3C81" w:rsidRDefault="00543FF3" w:rsidP="006B6321">
      <w:pPr>
        <w:rPr>
          <w:rFonts w:ascii="Times New Roman" w:hAnsi="Times New Roman"/>
        </w:rPr>
      </w:pPr>
    </w:p>
    <w:p w14:paraId="4EBA17A1" w14:textId="77777777" w:rsidR="00543FF3" w:rsidRPr="00CF3C81" w:rsidRDefault="00543FF3" w:rsidP="006B6321">
      <w:pPr>
        <w:ind w:left="360" w:hanging="360"/>
        <w:rPr>
          <w:rFonts w:ascii="Times New Roman" w:hAnsi="Times New Roman"/>
        </w:rPr>
      </w:pPr>
      <w:r w:rsidRPr="00CF3C81">
        <w:rPr>
          <w:rFonts w:ascii="Times New Roman" w:hAnsi="Times New Roman"/>
        </w:rPr>
        <w:t>3.</w:t>
      </w:r>
      <w:r w:rsidRPr="00CF3C81">
        <w:rPr>
          <w:rFonts w:ascii="Times New Roman" w:hAnsi="Times New Roman"/>
        </w:rPr>
        <w:tab/>
      </w:r>
      <w:proofErr w:type="gramStart"/>
      <w:r w:rsidRPr="00CF3C81">
        <w:rPr>
          <w:rFonts w:ascii="Times New Roman" w:hAnsi="Times New Roman"/>
        </w:rPr>
        <w:t>Is</w:t>
      </w:r>
      <w:proofErr w:type="gramEnd"/>
      <w:r w:rsidRPr="00CF3C81">
        <w:rPr>
          <w:rFonts w:ascii="Times New Roman" w:hAnsi="Times New Roman"/>
        </w:rPr>
        <w:t xml:space="preserve"> effective on the following date: ________________.</w:t>
      </w:r>
    </w:p>
    <w:p w14:paraId="54295E65" w14:textId="77777777" w:rsidR="00543FF3" w:rsidRPr="00CF3C81" w:rsidRDefault="00543FF3" w:rsidP="00203E91">
      <w:pPr>
        <w:rPr>
          <w:rFonts w:ascii="Times New Roman" w:hAnsi="Times New Roman"/>
        </w:rPr>
      </w:pPr>
    </w:p>
    <w:p w14:paraId="5217198A" w14:textId="77777777" w:rsidR="00543FF3" w:rsidRPr="00CF3C81" w:rsidRDefault="00543FF3" w:rsidP="00203E91">
      <w:pPr>
        <w:rPr>
          <w:rFonts w:ascii="Times New Roman" w:hAnsi="Times New Roman"/>
        </w:rPr>
      </w:pPr>
    </w:p>
    <w:p w14:paraId="5B3B9C99" w14:textId="77777777" w:rsidR="00543FF3" w:rsidRPr="00CF3C81" w:rsidRDefault="00543FF3" w:rsidP="00203E91">
      <w:pPr>
        <w:rPr>
          <w:rFonts w:ascii="Times New Roman" w:hAnsi="Times New Roman"/>
        </w:rPr>
      </w:pPr>
      <w:r w:rsidRPr="00CF3C81">
        <w:rPr>
          <w:rFonts w:ascii="Times New Roman" w:hAnsi="Times New Roman"/>
        </w:rPr>
        <w:tab/>
      </w:r>
      <w:r w:rsidRPr="00CF3C81">
        <w:rPr>
          <w:rFonts w:ascii="Times New Roman" w:hAnsi="Times New Roman"/>
        </w:rPr>
        <w:tab/>
      </w:r>
      <w:r w:rsidRPr="00CF3C81">
        <w:rPr>
          <w:rFonts w:ascii="Times New Roman" w:hAnsi="Times New Roman"/>
        </w:rPr>
        <w:tab/>
      </w:r>
      <w:r w:rsidRPr="00CF3C81">
        <w:rPr>
          <w:rFonts w:ascii="Times New Roman" w:hAnsi="Times New Roman"/>
        </w:rPr>
        <w:tab/>
      </w:r>
      <w:r w:rsidRPr="00CF3C81">
        <w:rPr>
          <w:rFonts w:ascii="Times New Roman" w:hAnsi="Times New Roman"/>
        </w:rPr>
        <w:tab/>
      </w:r>
      <w:r w:rsidRPr="00CF3C81">
        <w:rPr>
          <w:rFonts w:ascii="Times New Roman" w:hAnsi="Times New Roman"/>
        </w:rPr>
        <w:tab/>
      </w:r>
      <w:r w:rsidRPr="00CF3C81">
        <w:rPr>
          <w:rFonts w:ascii="Times New Roman" w:hAnsi="Times New Roman"/>
        </w:rPr>
        <w:tab/>
      </w:r>
      <w:r w:rsidRPr="00CF3C81">
        <w:rPr>
          <w:rFonts w:ascii="Times New Roman" w:hAnsi="Times New Roman"/>
        </w:rPr>
        <w:tab/>
      </w:r>
      <w:r w:rsidRPr="00CF3C81">
        <w:rPr>
          <w:rFonts w:ascii="Times New Roman" w:hAnsi="Times New Roman"/>
        </w:rPr>
        <w:tab/>
      </w:r>
      <w:r w:rsidRPr="00CF3C81">
        <w:rPr>
          <w:rFonts w:ascii="Times New Roman" w:hAnsi="Times New Roman"/>
        </w:rPr>
        <w:tab/>
        <w:t>__________________________</w:t>
      </w:r>
    </w:p>
    <w:p w14:paraId="18F36EC7" w14:textId="77777777" w:rsidR="00543FF3" w:rsidRPr="00CF3C81" w:rsidRDefault="006F3EC4" w:rsidP="006F3EC4">
      <w:pPr>
        <w:rPr>
          <w:rFonts w:ascii="Times New Roman" w:hAnsi="Times New Roman"/>
        </w:rPr>
      </w:pPr>
      <w:r w:rsidRPr="00CF3C81">
        <w:rPr>
          <w:rFonts w:ascii="Times New Roman" w:hAnsi="Times New Roman"/>
        </w:rPr>
        <w:lastRenderedPageBreak/>
        <w:tab/>
      </w:r>
      <w:r w:rsidR="00543FF3" w:rsidRPr="00CF3C81">
        <w:rPr>
          <w:rFonts w:ascii="Times New Roman" w:hAnsi="Times New Roman"/>
        </w:rPr>
        <w:t>BRUCE H. WOLFE</w:t>
      </w:r>
    </w:p>
    <w:p w14:paraId="4DED8FED" w14:textId="77777777" w:rsidR="00543FF3" w:rsidRPr="00CF3C81" w:rsidRDefault="006F3EC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sidRPr="00CF3C81">
        <w:rPr>
          <w:rFonts w:ascii="Times New Roman" w:hAnsi="Times New Roman"/>
        </w:rPr>
        <w:tab/>
      </w:r>
      <w:r w:rsidRPr="00CF3C81">
        <w:rPr>
          <w:rFonts w:ascii="Times New Roman" w:hAnsi="Times New Roman"/>
        </w:rPr>
        <w:tab/>
      </w:r>
      <w:r w:rsidRPr="00CF3C81">
        <w:rPr>
          <w:rFonts w:ascii="Times New Roman" w:hAnsi="Times New Roman"/>
        </w:rPr>
        <w:tab/>
      </w:r>
      <w:r w:rsidR="00543FF3" w:rsidRPr="00CF3C81">
        <w:rPr>
          <w:rFonts w:ascii="Times New Roman" w:hAnsi="Times New Roman"/>
        </w:rPr>
        <w:t>Executive Officer</w:t>
      </w:r>
    </w:p>
    <w:p w14:paraId="2DB74373" w14:textId="77777777" w:rsidR="00543FF3" w:rsidRPr="00CF3C81" w:rsidRDefault="00543FF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6AA37023" w14:textId="77777777" w:rsidR="00543FF3" w:rsidRPr="00CF3C81" w:rsidRDefault="00543FF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1B11D4FF" w14:textId="77777777" w:rsidR="00543FF3" w:rsidRPr="00CF3C81" w:rsidRDefault="00543FF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1624EBCB" w14:textId="77777777" w:rsidR="00543FF3" w:rsidRPr="00CF3C81" w:rsidRDefault="00543FF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1768438" w14:textId="77777777" w:rsidR="00543FF3" w:rsidRPr="00CF3C81" w:rsidRDefault="00543FF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5ABB1808" w14:textId="77777777" w:rsidR="00543FF3" w:rsidRPr="00CF3C81" w:rsidRDefault="00543FF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5695D3E1" w14:textId="77777777" w:rsidR="00543FF3" w:rsidRPr="00CF3C81" w:rsidRDefault="00543FF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sidRPr="00CF3C81">
        <w:rPr>
          <w:rFonts w:ascii="Times New Roman" w:hAnsi="Times New Roman"/>
        </w:rPr>
        <w:t>[File No.____________]</w:t>
      </w:r>
    </w:p>
    <w:p w14:paraId="4CEE4AEF" w14:textId="77777777" w:rsidR="00543FF3" w:rsidRPr="00CF3C81" w:rsidRDefault="00543FF3" w:rsidP="00324D97">
      <w:pPr>
        <w:rPr>
          <w:rFonts w:ascii="Times New Roman" w:hAnsi="Times New Roman"/>
        </w:rPr>
      </w:pPr>
    </w:p>
    <w:p w14:paraId="6CBD97C0" w14:textId="77777777" w:rsidR="00710C3A" w:rsidRPr="00CF3C81" w:rsidRDefault="00710C3A">
      <w:pPr>
        <w:rPr>
          <w:rFonts w:ascii="Times New Roman" w:hAnsi="Times New Roman"/>
          <w:b/>
          <w:szCs w:val="22"/>
        </w:rPr>
      </w:pPr>
      <w:r w:rsidRPr="00CF3C81">
        <w:rPr>
          <w:szCs w:val="22"/>
        </w:rPr>
        <w:br w:type="page"/>
      </w:r>
    </w:p>
    <w:p w14:paraId="4073944A" w14:textId="77777777" w:rsidR="00065CD9" w:rsidRPr="00CF3C81" w:rsidRDefault="00065CD9" w:rsidP="00065CD9">
      <w:pPr>
        <w:pStyle w:val="Title"/>
        <w:rPr>
          <w:sz w:val="24"/>
          <w:szCs w:val="22"/>
        </w:rPr>
      </w:pPr>
      <w:r w:rsidRPr="00CF3C81">
        <w:rPr>
          <w:sz w:val="24"/>
          <w:szCs w:val="22"/>
        </w:rPr>
        <w:lastRenderedPageBreak/>
        <w:t>CALIFORNIA REGIONAL WATER QUALITY CONTROL BOARD</w:t>
      </w:r>
    </w:p>
    <w:p w14:paraId="2D0CB852" w14:textId="77777777" w:rsidR="00065CD9" w:rsidRPr="00CF3C81" w:rsidRDefault="00065CD9" w:rsidP="00065CD9">
      <w:pPr>
        <w:spacing w:after="120"/>
        <w:jc w:val="center"/>
        <w:rPr>
          <w:rFonts w:ascii="Times New Roman" w:hAnsi="Times New Roman"/>
          <w:b/>
          <w:bCs/>
          <w:szCs w:val="22"/>
        </w:rPr>
      </w:pPr>
      <w:r w:rsidRPr="00CF3C81">
        <w:rPr>
          <w:rFonts w:ascii="Times New Roman" w:hAnsi="Times New Roman"/>
          <w:b/>
          <w:bCs/>
          <w:szCs w:val="22"/>
        </w:rPr>
        <w:t>SAN FRANCISCO BAY REGION</w:t>
      </w:r>
    </w:p>
    <w:p w14:paraId="5C07E8AB" w14:textId="77777777" w:rsidR="00065CD9" w:rsidRPr="00CF3C81" w:rsidRDefault="00065CD9" w:rsidP="00065CD9">
      <w:pPr>
        <w:spacing w:after="120"/>
        <w:jc w:val="center"/>
        <w:rPr>
          <w:rFonts w:ascii="Times New Roman" w:hAnsi="Times New Roman"/>
          <w:b/>
          <w:bCs/>
          <w:szCs w:val="22"/>
        </w:rPr>
      </w:pPr>
      <w:r w:rsidRPr="00CF3C81">
        <w:rPr>
          <w:rFonts w:ascii="Times New Roman" w:hAnsi="Times New Roman"/>
          <w:b/>
          <w:bCs/>
          <w:szCs w:val="22"/>
        </w:rPr>
        <w:t>STANDARD OBSERVATIONS TEMPLATE</w:t>
      </w:r>
    </w:p>
    <w:p w14:paraId="3675E1E1" w14:textId="77777777" w:rsidR="00065CD9" w:rsidRPr="00CF3C81" w:rsidRDefault="00065CD9" w:rsidP="00065CD9">
      <w:pPr>
        <w:jc w:val="center"/>
        <w:rPr>
          <w:rFonts w:ascii="Times New Roman" w:hAnsi="Times New Roman"/>
          <w:szCs w:val="22"/>
        </w:rPr>
      </w:pPr>
      <w:r w:rsidRPr="00CF3C81">
        <w:rPr>
          <w:rFonts w:ascii="Times New Roman" w:hAnsi="Times New Roman"/>
          <w:bCs/>
          <w:szCs w:val="22"/>
        </w:rPr>
        <w:t>T</w:t>
      </w:r>
      <w:r w:rsidRPr="00CF3C81">
        <w:rPr>
          <w:rFonts w:ascii="Times New Roman" w:hAnsi="Times New Roman"/>
          <w:szCs w:val="22"/>
        </w:rPr>
        <w:t xml:space="preserve">O COMPLY WITH GENERAL WASTE DISCHARGE REQUIREMENTS for </w:t>
      </w:r>
    </w:p>
    <w:p w14:paraId="636754F2" w14:textId="77777777" w:rsidR="00065CD9" w:rsidRPr="00CF3C81" w:rsidRDefault="00065CD9" w:rsidP="00065CD9">
      <w:pPr>
        <w:jc w:val="center"/>
        <w:rPr>
          <w:rFonts w:ascii="Times New Roman" w:hAnsi="Times New Roman"/>
          <w:szCs w:val="22"/>
        </w:rPr>
      </w:pPr>
      <w:r w:rsidRPr="00CF3C81">
        <w:rPr>
          <w:rFonts w:ascii="Times New Roman" w:hAnsi="Times New Roman"/>
          <w:szCs w:val="22"/>
        </w:rPr>
        <w:t xml:space="preserve">DISCHARGES OF WINERY WASTE TO LAND WITHIN THE SAN FRANCISCO BAY REGION </w:t>
      </w:r>
    </w:p>
    <w:p w14:paraId="0E32AA73" w14:textId="59C5FFFD" w:rsidR="00065CD9" w:rsidRPr="00CF3C81" w:rsidRDefault="00065CD9" w:rsidP="00065CD9">
      <w:pPr>
        <w:jc w:val="center"/>
        <w:rPr>
          <w:rFonts w:ascii="Times New Roman" w:hAnsi="Times New Roman"/>
          <w:szCs w:val="22"/>
        </w:rPr>
      </w:pPr>
      <w:r w:rsidRPr="00CF3C81">
        <w:rPr>
          <w:rFonts w:ascii="Times New Roman" w:hAnsi="Times New Roman"/>
          <w:szCs w:val="22"/>
        </w:rPr>
        <w:t>ORDER NO. R2-201</w:t>
      </w:r>
      <w:r w:rsidR="008E539C">
        <w:rPr>
          <w:rFonts w:ascii="Times New Roman" w:hAnsi="Times New Roman"/>
          <w:szCs w:val="22"/>
        </w:rPr>
        <w:t>7</w:t>
      </w:r>
      <w:r w:rsidRPr="00CF3C81">
        <w:rPr>
          <w:rFonts w:ascii="Times New Roman" w:hAnsi="Times New Roman"/>
          <w:szCs w:val="22"/>
        </w:rPr>
        <w:t>-XXX</w:t>
      </w:r>
      <w:r w:rsidR="00CF3C81">
        <w:rPr>
          <w:rFonts w:ascii="Times New Roman" w:hAnsi="Times New Roman"/>
          <w:szCs w:val="22"/>
        </w:rPr>
        <w:t>X</w:t>
      </w:r>
    </w:p>
    <w:p w14:paraId="48C1ABC8" w14:textId="77777777" w:rsidR="00065CD9" w:rsidRPr="00CF3C81" w:rsidRDefault="00AD10C9" w:rsidP="00065CD9">
      <w:pPr>
        <w:pStyle w:val="Heading1"/>
        <w:rPr>
          <w:b w:val="0"/>
          <w:bCs/>
          <w:i w:val="0"/>
          <w:szCs w:val="22"/>
        </w:rPr>
      </w:pPr>
      <w:bookmarkStart w:id="52" w:name="_Toc470707652"/>
      <w:bookmarkStart w:id="53" w:name="_Toc488670261"/>
      <w:bookmarkStart w:id="54" w:name="_Toc488761799"/>
      <w:bookmarkStart w:id="55" w:name="_Toc488762084"/>
      <w:bookmarkStart w:id="56" w:name="_Toc488762114"/>
      <w:bookmarkStart w:id="57" w:name="_Toc488909171"/>
      <w:bookmarkStart w:id="58" w:name="_Toc488912049"/>
      <w:r w:rsidRPr="00CF3C81">
        <w:rPr>
          <w:b w:val="0"/>
          <w:bCs/>
          <w:i w:val="0"/>
          <w:szCs w:val="22"/>
        </w:rPr>
        <w:softHyphen/>
      </w:r>
      <w:r w:rsidRPr="00CF3C81">
        <w:rPr>
          <w:b w:val="0"/>
          <w:bCs/>
          <w:i w:val="0"/>
          <w:szCs w:val="22"/>
        </w:rPr>
        <w:softHyphen/>
      </w:r>
      <w:r w:rsidRPr="00CF3C81">
        <w:rPr>
          <w:b w:val="0"/>
          <w:bCs/>
          <w:i w:val="0"/>
          <w:szCs w:val="22"/>
        </w:rPr>
        <w:softHyphen/>
      </w:r>
      <w:r w:rsidRPr="00CF3C81">
        <w:rPr>
          <w:b w:val="0"/>
          <w:bCs/>
          <w:i w:val="0"/>
          <w:szCs w:val="22"/>
        </w:rPr>
        <w:softHyphen/>
      </w:r>
      <w:r w:rsidRPr="00CF3C81">
        <w:rPr>
          <w:b w:val="0"/>
          <w:bCs/>
          <w:i w:val="0"/>
          <w:szCs w:val="22"/>
        </w:rPr>
        <w:softHyphen/>
      </w:r>
      <w:bookmarkEnd w:id="52"/>
      <w:bookmarkEnd w:id="53"/>
      <w:bookmarkEnd w:id="54"/>
      <w:bookmarkEnd w:id="55"/>
      <w:bookmarkEnd w:id="56"/>
      <w:bookmarkEnd w:id="57"/>
      <w:bookmarkEnd w:id="58"/>
    </w:p>
    <w:p w14:paraId="48E805BA" w14:textId="7ADF1C37" w:rsidR="00454586" w:rsidRPr="00CF3C81" w:rsidRDefault="00454586" w:rsidP="00065CD9">
      <w:pPr>
        <w:spacing w:after="120"/>
        <w:rPr>
          <w:rFonts w:ascii="Times New Roman" w:hAnsi="Times New Roman"/>
          <w:bCs/>
        </w:rPr>
      </w:pPr>
      <w:r w:rsidRPr="00CF3C81">
        <w:rPr>
          <w:rFonts w:ascii="Times New Roman" w:hAnsi="Times New Roman"/>
          <w:bCs/>
        </w:rPr>
        <w:t xml:space="preserve">Dischargers enrolled under the </w:t>
      </w:r>
      <w:r w:rsidR="00A44D15">
        <w:rPr>
          <w:rFonts w:ascii="Times New Roman" w:hAnsi="Times New Roman"/>
          <w:bCs/>
        </w:rPr>
        <w:t>Order</w:t>
      </w:r>
      <w:r w:rsidRPr="00CF3C81">
        <w:rPr>
          <w:rFonts w:ascii="Times New Roman" w:hAnsi="Times New Roman"/>
          <w:bCs/>
        </w:rPr>
        <w:t xml:space="preserve"> are required to conduct monitoring and shall submit to the </w:t>
      </w:r>
      <w:r w:rsidR="005130F3">
        <w:rPr>
          <w:rFonts w:ascii="Times New Roman" w:hAnsi="Times New Roman"/>
          <w:bCs/>
        </w:rPr>
        <w:t>Regional Water Board</w:t>
      </w:r>
      <w:r w:rsidRPr="00CF3C81">
        <w:rPr>
          <w:rFonts w:ascii="Times New Roman" w:hAnsi="Times New Roman"/>
          <w:bCs/>
        </w:rPr>
        <w:t xml:space="preserve"> monitoring reports documenting the wastewater system operation and performance, and compliance with the waste discharge requirements.</w:t>
      </w:r>
    </w:p>
    <w:p w14:paraId="083083E5" w14:textId="77777777" w:rsidR="00454586" w:rsidRPr="00CF3C81" w:rsidRDefault="00454586" w:rsidP="00065CD9">
      <w:pPr>
        <w:spacing w:after="120"/>
        <w:rPr>
          <w:rFonts w:ascii="Times New Roman" w:hAnsi="Times New Roman"/>
          <w:bCs/>
        </w:rPr>
      </w:pPr>
      <w:r w:rsidRPr="00CF3C81">
        <w:rPr>
          <w:rFonts w:ascii="Times New Roman" w:hAnsi="Times New Roman"/>
          <w:bCs/>
        </w:rPr>
        <w:t xml:space="preserve">This template is intended to aid the Dischargers in reporting the standard observations required in </w:t>
      </w:r>
      <w:r w:rsidRPr="00BF04D6">
        <w:rPr>
          <w:rFonts w:ascii="Times New Roman" w:hAnsi="Times New Roman"/>
          <w:b/>
          <w:bCs/>
        </w:rPr>
        <w:t xml:space="preserve">Section </w:t>
      </w:r>
      <w:r w:rsidR="00A5328A" w:rsidRPr="00BF04D6">
        <w:rPr>
          <w:rFonts w:ascii="Times New Roman" w:hAnsi="Times New Roman"/>
          <w:b/>
          <w:bCs/>
        </w:rPr>
        <w:t>IV.A</w:t>
      </w:r>
      <w:r w:rsidR="00A5328A" w:rsidRPr="00CF3C81">
        <w:rPr>
          <w:rFonts w:ascii="Times New Roman" w:hAnsi="Times New Roman"/>
          <w:bCs/>
        </w:rPr>
        <w:t xml:space="preserve"> </w:t>
      </w:r>
      <w:r w:rsidRPr="00CF3C81">
        <w:rPr>
          <w:rFonts w:ascii="Times New Roman" w:hAnsi="Times New Roman"/>
          <w:bCs/>
        </w:rPr>
        <w:t xml:space="preserve">of the Monitoring Program. </w:t>
      </w:r>
      <w:r w:rsidR="009D139F" w:rsidRPr="00CF3C81">
        <w:rPr>
          <w:rFonts w:ascii="Times New Roman" w:hAnsi="Times New Roman"/>
          <w:bCs/>
        </w:rPr>
        <w:t>The tables may be reconstructed and figures and additional information may be added.</w:t>
      </w:r>
    </w:p>
    <w:p w14:paraId="48409B11" w14:textId="037C16EA" w:rsidR="00065CD9" w:rsidRDefault="00A5328A" w:rsidP="00065CD9">
      <w:pPr>
        <w:spacing w:after="120"/>
        <w:rPr>
          <w:rFonts w:ascii="Times New Roman" w:hAnsi="Times New Roman"/>
          <w:b/>
          <w:bCs/>
        </w:rPr>
      </w:pPr>
      <w:r>
        <w:rPr>
          <w:rFonts w:ascii="Times New Roman" w:hAnsi="Times New Roman"/>
          <w:b/>
          <w:bCs/>
        </w:rPr>
        <w:t>IV.A</w:t>
      </w:r>
      <w:r w:rsidR="00065CD9" w:rsidRPr="00CF3C81">
        <w:rPr>
          <w:rFonts w:ascii="Times New Roman" w:hAnsi="Times New Roman"/>
          <w:b/>
          <w:bCs/>
        </w:rPr>
        <w:t>. STANDARD OBSERVATIONS</w:t>
      </w:r>
    </w:p>
    <w:p w14:paraId="4A87CC86" w14:textId="5AC1CBC1" w:rsidR="003C62DE" w:rsidRPr="003C62DE" w:rsidRDefault="003C62DE" w:rsidP="002C0023">
      <w:pPr>
        <w:pStyle w:val="ListParagraph"/>
        <w:numPr>
          <w:ilvl w:val="0"/>
          <w:numId w:val="38"/>
        </w:numPr>
        <w:spacing w:after="120"/>
        <w:ind w:left="360"/>
        <w:rPr>
          <w:rFonts w:ascii="Times New Roman" w:hAnsi="Times New Roman"/>
          <w:b/>
          <w:bCs/>
        </w:rPr>
      </w:pPr>
      <w:r w:rsidRPr="003C62DE">
        <w:rPr>
          <w:rFonts w:ascii="Times New Roman" w:hAnsi="Times New Roman"/>
          <w:b/>
          <w:bCs/>
        </w:rPr>
        <w:t>Land Discharge Area.</w:t>
      </w:r>
      <w:r>
        <w:rPr>
          <w:rFonts w:ascii="Times New Roman" w:hAnsi="Times New Roman"/>
          <w:bCs/>
        </w:rPr>
        <w:t xml:space="preserve"> </w:t>
      </w:r>
      <w:r w:rsidRPr="003C62DE">
        <w:rPr>
          <w:rFonts w:ascii="Times New Roman" w:hAnsi="Times New Roman"/>
          <w:bCs/>
        </w:rPr>
        <w:t xml:space="preserve">The following observations shall be conducted </w:t>
      </w:r>
      <w:r w:rsidRPr="003C62DE">
        <w:rPr>
          <w:rFonts w:ascii="Times New Roman" w:hAnsi="Times New Roman"/>
          <w:b/>
          <w:bCs/>
        </w:rPr>
        <w:t>weekly</w:t>
      </w:r>
      <w:r w:rsidRPr="003C62DE">
        <w:rPr>
          <w:rFonts w:ascii="Times New Roman" w:hAnsi="Times New Roman"/>
          <w:bCs/>
        </w:rPr>
        <w:t xml:space="preserve"> when wastewater is being discharged to land. Indicate if the answers are not applicable by entering ‘N/A’.</w:t>
      </w:r>
    </w:p>
    <w:tbl>
      <w:tblPr>
        <w:tblStyle w:val="TableGrid"/>
        <w:tblW w:w="0" w:type="auto"/>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52"/>
      </w:tblGrid>
      <w:tr w:rsidR="003C62DE" w:rsidRPr="00247720" w14:paraId="1B7E54A2" w14:textId="77777777" w:rsidTr="003C62DE">
        <w:trPr>
          <w:trHeight w:val="360"/>
          <w:tblHeader/>
        </w:trPr>
        <w:tc>
          <w:tcPr>
            <w:tcW w:w="9252" w:type="dxa"/>
            <w:tcBorders>
              <w:top w:val="double" w:sz="4" w:space="0" w:color="auto"/>
              <w:bottom w:val="single" w:sz="4" w:space="0" w:color="auto"/>
            </w:tcBorders>
            <w:vAlign w:val="center"/>
          </w:tcPr>
          <w:p w14:paraId="58143D3E" w14:textId="622AAFDD" w:rsidR="003C62DE" w:rsidRPr="003C62DE" w:rsidRDefault="002C0023" w:rsidP="003C62DE">
            <w:pPr>
              <w:pStyle w:val="ListParagraph"/>
              <w:tabs>
                <w:tab w:val="left" w:pos="-720"/>
                <w:tab w:val="left" w:pos="-360"/>
              </w:tabs>
              <w:ind w:left="346"/>
              <w:jc w:val="center"/>
              <w:rPr>
                <w:rFonts w:ascii="Times New Roman" w:hAnsi="Times New Roman"/>
                <w:b/>
              </w:rPr>
            </w:pPr>
            <w:r>
              <w:rPr>
                <w:rFonts w:ascii="Times New Roman" w:hAnsi="Times New Roman"/>
                <w:b/>
              </w:rPr>
              <w:t>Land Discharge Area</w:t>
            </w:r>
            <w:r w:rsidR="003C62DE" w:rsidRPr="003C62DE">
              <w:rPr>
                <w:rFonts w:ascii="Times New Roman" w:hAnsi="Times New Roman"/>
                <w:b/>
              </w:rPr>
              <w:t xml:space="preserve"> Observations</w:t>
            </w:r>
          </w:p>
        </w:tc>
      </w:tr>
      <w:tr w:rsidR="00065CD9" w:rsidRPr="00247720" w14:paraId="428D1F04" w14:textId="77777777" w:rsidTr="003C62DE">
        <w:trPr>
          <w:trHeight w:val="360"/>
        </w:trPr>
        <w:tc>
          <w:tcPr>
            <w:tcW w:w="9252" w:type="dxa"/>
            <w:tcBorders>
              <w:top w:val="double" w:sz="4" w:space="0" w:color="auto"/>
              <w:bottom w:val="single" w:sz="4" w:space="0" w:color="auto"/>
            </w:tcBorders>
            <w:vAlign w:val="center"/>
          </w:tcPr>
          <w:p w14:paraId="6E66975E" w14:textId="77777777" w:rsidR="002C686A" w:rsidRPr="00CF3C81" w:rsidRDefault="002C686A" w:rsidP="002C0023">
            <w:pPr>
              <w:pStyle w:val="ListParagraph"/>
              <w:numPr>
                <w:ilvl w:val="0"/>
                <w:numId w:val="26"/>
              </w:numPr>
              <w:tabs>
                <w:tab w:val="left" w:pos="-720"/>
                <w:tab w:val="left" w:pos="-360"/>
              </w:tabs>
              <w:spacing w:after="120"/>
              <w:ind w:left="342" w:hanging="342"/>
              <w:rPr>
                <w:rFonts w:ascii="Times New Roman" w:hAnsi="Times New Roman"/>
              </w:rPr>
            </w:pPr>
            <w:r w:rsidRPr="00CF3C81">
              <w:rPr>
                <w:rFonts w:ascii="Times New Roman" w:hAnsi="Times New Roman"/>
              </w:rPr>
              <w:t xml:space="preserve">Check </w:t>
            </w:r>
            <w:r w:rsidR="00F01384">
              <w:rPr>
                <w:rFonts w:ascii="Times New Roman" w:hAnsi="Times New Roman"/>
              </w:rPr>
              <w:t>discharge</w:t>
            </w:r>
            <w:r w:rsidRPr="00CF3C81">
              <w:rPr>
                <w:rFonts w:ascii="Times New Roman" w:hAnsi="Times New Roman"/>
              </w:rPr>
              <w:t xml:space="preserve"> system control equipment (e.g., valves, pumps, meters, etc.) for proper functioning.  Note operational status during observations (e.g., on/off; in use/not in use).</w:t>
            </w:r>
          </w:p>
          <w:p w14:paraId="70C9D999" w14:textId="77777777" w:rsidR="002C686A" w:rsidRPr="00CF3C81" w:rsidRDefault="002C686A" w:rsidP="002C686A">
            <w:pPr>
              <w:pStyle w:val="ListParagraph"/>
              <w:tabs>
                <w:tab w:val="left" w:pos="4302"/>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0AADA484" w14:textId="77777777" w:rsidR="00065CD9" w:rsidRPr="00CF3C81" w:rsidRDefault="002C686A" w:rsidP="002C686A">
            <w:pPr>
              <w:pStyle w:val="ListParagraph"/>
              <w:tabs>
                <w:tab w:val="left" w:pos="4325"/>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p>
        </w:tc>
      </w:tr>
      <w:tr w:rsidR="002C0023" w:rsidRPr="00247720" w14:paraId="708DA0EC" w14:textId="77777777" w:rsidTr="003C62DE">
        <w:trPr>
          <w:trHeight w:val="360"/>
        </w:trPr>
        <w:tc>
          <w:tcPr>
            <w:tcW w:w="9252" w:type="dxa"/>
            <w:tcBorders>
              <w:top w:val="single" w:sz="4" w:space="0" w:color="auto"/>
            </w:tcBorders>
            <w:vAlign w:val="center"/>
          </w:tcPr>
          <w:p w14:paraId="36081EAD" w14:textId="50FC8E44" w:rsidR="002C0023" w:rsidRPr="00CF3C81" w:rsidRDefault="002C0023" w:rsidP="002C0023">
            <w:pPr>
              <w:pStyle w:val="ListParagraph"/>
              <w:numPr>
                <w:ilvl w:val="0"/>
                <w:numId w:val="26"/>
              </w:numPr>
              <w:tabs>
                <w:tab w:val="left" w:pos="-720"/>
                <w:tab w:val="decimal" w:pos="-360"/>
              </w:tabs>
              <w:spacing w:after="120"/>
              <w:ind w:left="342" w:hanging="342"/>
              <w:rPr>
                <w:rFonts w:ascii="Times New Roman" w:hAnsi="Times New Roman"/>
              </w:rPr>
            </w:pPr>
            <w:r>
              <w:rPr>
                <w:rFonts w:ascii="Times New Roman" w:hAnsi="Times New Roman"/>
              </w:rPr>
              <w:t>Date of the most recent flow meter calibration  _________________________</w:t>
            </w:r>
          </w:p>
        </w:tc>
      </w:tr>
      <w:tr w:rsidR="00065CD9" w:rsidRPr="00247720" w14:paraId="0E222642" w14:textId="77777777" w:rsidTr="003C62DE">
        <w:trPr>
          <w:trHeight w:val="360"/>
        </w:trPr>
        <w:tc>
          <w:tcPr>
            <w:tcW w:w="9252" w:type="dxa"/>
            <w:tcBorders>
              <w:top w:val="single" w:sz="4" w:space="0" w:color="auto"/>
            </w:tcBorders>
            <w:vAlign w:val="center"/>
          </w:tcPr>
          <w:p w14:paraId="3AEBA5BC" w14:textId="77777777" w:rsidR="002C686A" w:rsidRPr="00CF3C81" w:rsidRDefault="002C686A" w:rsidP="002C0023">
            <w:pPr>
              <w:pStyle w:val="ListParagraph"/>
              <w:numPr>
                <w:ilvl w:val="0"/>
                <w:numId w:val="26"/>
              </w:numPr>
              <w:tabs>
                <w:tab w:val="left" w:pos="-720"/>
                <w:tab w:val="decimal" w:pos="-360"/>
              </w:tabs>
              <w:spacing w:after="120"/>
              <w:ind w:left="342" w:hanging="342"/>
              <w:rPr>
                <w:rFonts w:ascii="Times New Roman" w:hAnsi="Times New Roman"/>
              </w:rPr>
            </w:pPr>
            <w:r w:rsidRPr="00CF3C81">
              <w:rPr>
                <w:rFonts w:ascii="Times New Roman" w:hAnsi="Times New Roman"/>
              </w:rPr>
              <w:t>Check for evidence of wastewater escaping the dis</w:t>
            </w:r>
            <w:r w:rsidR="0003341C">
              <w:rPr>
                <w:rFonts w:ascii="Times New Roman" w:hAnsi="Times New Roman"/>
              </w:rPr>
              <w:t>charge</w:t>
            </w:r>
            <w:r w:rsidRPr="00CF3C81">
              <w:rPr>
                <w:rFonts w:ascii="Times New Roman" w:hAnsi="Times New Roman"/>
              </w:rPr>
              <w:t xml:space="preserve"> area through uncontrolled surface runoff or through airborne spray.  If wastewater escape is observed, show the source and affected area on a site plan drawing.</w:t>
            </w:r>
          </w:p>
          <w:p w14:paraId="7D41E97F" w14:textId="77777777" w:rsidR="002C686A" w:rsidRPr="00CF3C81" w:rsidRDefault="002C686A" w:rsidP="002C686A">
            <w:pPr>
              <w:pStyle w:val="ListParagraph"/>
              <w:tabs>
                <w:tab w:val="left" w:pos="4302"/>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64A7A2EC" w14:textId="77777777" w:rsidR="00065CD9" w:rsidRPr="00CF3C81" w:rsidRDefault="002C686A" w:rsidP="002C686A">
            <w:pPr>
              <w:pStyle w:val="ListParagraph"/>
              <w:tabs>
                <w:tab w:val="left" w:pos="-720"/>
                <w:tab w:val="decimal" w:pos="-360"/>
              </w:tabs>
              <w:spacing w:after="120"/>
              <w:ind w:left="342"/>
              <w:rPr>
                <w:rFonts w:ascii="Times New Roman" w:hAnsi="Times New Roman"/>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w:t>
            </w:r>
            <w:r w:rsidR="00E777F0">
              <w:rPr>
                <w:rFonts w:ascii="Times New Roman" w:hAnsi="Times New Roman"/>
                <w:szCs w:val="22"/>
              </w:rPr>
              <w:t>Inspection Date ______________</w:t>
            </w:r>
            <w:r w:rsidR="00E777F0">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p>
        </w:tc>
      </w:tr>
      <w:tr w:rsidR="00065CD9" w:rsidRPr="00247720" w14:paraId="487EFE8D" w14:textId="77777777" w:rsidTr="002C0023">
        <w:trPr>
          <w:trHeight w:val="360"/>
        </w:trPr>
        <w:tc>
          <w:tcPr>
            <w:tcW w:w="9252" w:type="dxa"/>
            <w:tcBorders>
              <w:bottom w:val="single" w:sz="4" w:space="0" w:color="auto"/>
            </w:tcBorders>
            <w:vAlign w:val="center"/>
          </w:tcPr>
          <w:p w14:paraId="4F226261" w14:textId="77777777" w:rsidR="002C686A" w:rsidRPr="00CF3C81" w:rsidRDefault="002C686A" w:rsidP="002C0023">
            <w:pPr>
              <w:pStyle w:val="ListParagraph"/>
              <w:numPr>
                <w:ilvl w:val="0"/>
                <w:numId w:val="26"/>
              </w:numPr>
              <w:tabs>
                <w:tab w:val="left" w:pos="-720"/>
                <w:tab w:val="left" w:pos="-360"/>
              </w:tabs>
              <w:spacing w:after="120"/>
              <w:ind w:left="342" w:hanging="342"/>
              <w:rPr>
                <w:rFonts w:ascii="Times New Roman" w:hAnsi="Times New Roman"/>
              </w:rPr>
            </w:pPr>
            <w:r w:rsidRPr="00CF3C81">
              <w:rPr>
                <w:rFonts w:ascii="Times New Roman" w:hAnsi="Times New Roman"/>
              </w:rPr>
              <w:t xml:space="preserve">Check </w:t>
            </w:r>
            <w:r w:rsidR="00F01384">
              <w:rPr>
                <w:rFonts w:ascii="Times New Roman" w:hAnsi="Times New Roman"/>
              </w:rPr>
              <w:t>discharge</w:t>
            </w:r>
            <w:r w:rsidRPr="00CF3C81">
              <w:rPr>
                <w:rFonts w:ascii="Times New Roman" w:hAnsi="Times New Roman"/>
              </w:rPr>
              <w:t xml:space="preserve"> system control equipment (e.g., valves, pumps, meters, etc.) for proper functioning.  Note operational status during observations (e.g., on/off; in use/not in use).</w:t>
            </w:r>
          </w:p>
          <w:p w14:paraId="75250A1D" w14:textId="77777777" w:rsidR="002C686A" w:rsidRPr="00CF3C81" w:rsidRDefault="002C686A" w:rsidP="002C686A">
            <w:pPr>
              <w:pStyle w:val="ListParagraph"/>
              <w:tabs>
                <w:tab w:val="left" w:pos="4302"/>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2901E370" w14:textId="77777777" w:rsidR="00065CD9" w:rsidRPr="00CF3C81" w:rsidRDefault="002C686A" w:rsidP="002C686A">
            <w:pPr>
              <w:tabs>
                <w:tab w:val="left" w:pos="-720"/>
                <w:tab w:val="decimal" w:pos="-360"/>
              </w:tabs>
              <w:spacing w:after="120"/>
              <w:ind w:left="342"/>
              <w:rPr>
                <w:rFonts w:ascii="Times New Roman" w:hAnsi="Times New Roman"/>
                <w:szCs w:val="22"/>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w:t>
            </w:r>
            <w:r w:rsidR="00E777F0">
              <w:rPr>
                <w:rFonts w:ascii="Times New Roman" w:hAnsi="Times New Roman"/>
                <w:szCs w:val="22"/>
              </w:rPr>
              <w:t>Inspection Date ______________</w:t>
            </w:r>
            <w:r w:rsidR="00E777F0">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p>
        </w:tc>
      </w:tr>
      <w:tr w:rsidR="00065CD9" w:rsidRPr="00247720" w14:paraId="3D8E9A13" w14:textId="77777777" w:rsidTr="002C0023">
        <w:trPr>
          <w:trHeight w:val="360"/>
        </w:trPr>
        <w:tc>
          <w:tcPr>
            <w:tcW w:w="9252" w:type="dxa"/>
            <w:tcBorders>
              <w:top w:val="single" w:sz="4" w:space="0" w:color="auto"/>
              <w:bottom w:val="double" w:sz="4" w:space="0" w:color="auto"/>
            </w:tcBorders>
            <w:vAlign w:val="center"/>
          </w:tcPr>
          <w:p w14:paraId="4AF85046" w14:textId="77777777" w:rsidR="002C686A" w:rsidRPr="00CF3C81" w:rsidRDefault="002C686A" w:rsidP="002C0023">
            <w:pPr>
              <w:pStyle w:val="ListParagraph"/>
              <w:numPr>
                <w:ilvl w:val="0"/>
                <w:numId w:val="26"/>
              </w:numPr>
              <w:tabs>
                <w:tab w:val="left" w:pos="-720"/>
                <w:tab w:val="decimal" w:pos="-360"/>
              </w:tabs>
              <w:spacing w:after="120"/>
              <w:ind w:left="342" w:hanging="342"/>
              <w:rPr>
                <w:rFonts w:ascii="Times New Roman" w:hAnsi="Times New Roman"/>
              </w:rPr>
            </w:pPr>
            <w:r w:rsidRPr="00CF3C81">
              <w:rPr>
                <w:rFonts w:ascii="Times New Roman" w:hAnsi="Times New Roman"/>
              </w:rPr>
              <w:t xml:space="preserve">Check for odor from </w:t>
            </w:r>
            <w:r w:rsidR="00F01384">
              <w:rPr>
                <w:rFonts w:ascii="Times New Roman" w:hAnsi="Times New Roman"/>
              </w:rPr>
              <w:t>discharge</w:t>
            </w:r>
            <w:r w:rsidRPr="00CF3C81">
              <w:rPr>
                <w:rFonts w:ascii="Times New Roman" w:hAnsi="Times New Roman"/>
              </w:rPr>
              <w:t xml:space="preserve"> area.  If nuisance odors </w:t>
            </w:r>
            <w:r w:rsidR="00D94AAA">
              <w:rPr>
                <w:rFonts w:ascii="Times New Roman" w:hAnsi="Times New Roman"/>
              </w:rPr>
              <w:t xml:space="preserve">are </w:t>
            </w:r>
            <w:r w:rsidRPr="00CF3C81">
              <w:rPr>
                <w:rFonts w:ascii="Times New Roman" w:hAnsi="Times New Roman"/>
              </w:rPr>
              <w:t>observed, describe the odor, indicate apparent source or cause, direction of travel, and any public use area or offsite area affected by the odors.</w:t>
            </w:r>
          </w:p>
          <w:p w14:paraId="332C5A3B" w14:textId="77777777" w:rsidR="002C686A" w:rsidRPr="00CF3C81" w:rsidRDefault="002C686A" w:rsidP="002C686A">
            <w:pPr>
              <w:pStyle w:val="ListParagraph"/>
              <w:tabs>
                <w:tab w:val="left" w:pos="4302"/>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478E6A3E" w14:textId="77777777" w:rsidR="00065CD9" w:rsidRPr="00CF3C81" w:rsidRDefault="002C686A" w:rsidP="002C686A">
            <w:pPr>
              <w:tabs>
                <w:tab w:val="left" w:pos="-720"/>
                <w:tab w:val="left" w:pos="-360"/>
              </w:tabs>
              <w:spacing w:after="120"/>
              <w:ind w:left="342"/>
              <w:rPr>
                <w:rFonts w:ascii="Times New Roman" w:hAnsi="Times New Roman"/>
                <w:szCs w:val="22"/>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w:t>
            </w:r>
            <w:r w:rsidR="00E777F0">
              <w:rPr>
                <w:rFonts w:ascii="Times New Roman" w:hAnsi="Times New Roman"/>
                <w:szCs w:val="22"/>
              </w:rPr>
              <w:t>Inspection Date ______________</w:t>
            </w:r>
            <w:r w:rsidR="00E777F0">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p>
        </w:tc>
      </w:tr>
      <w:tr w:rsidR="00065CD9" w:rsidRPr="00247720" w14:paraId="39CF931C" w14:textId="77777777" w:rsidTr="002C0023">
        <w:trPr>
          <w:cantSplit/>
          <w:trHeight w:val="360"/>
        </w:trPr>
        <w:tc>
          <w:tcPr>
            <w:tcW w:w="9252" w:type="dxa"/>
            <w:tcBorders>
              <w:top w:val="double" w:sz="4" w:space="0" w:color="auto"/>
              <w:bottom w:val="single" w:sz="4" w:space="0" w:color="auto"/>
            </w:tcBorders>
            <w:vAlign w:val="center"/>
          </w:tcPr>
          <w:p w14:paraId="22B9A4AB" w14:textId="77777777" w:rsidR="002C686A" w:rsidRPr="00CF3C81" w:rsidRDefault="002C686A" w:rsidP="002C0023">
            <w:pPr>
              <w:pStyle w:val="ListParagraph"/>
              <w:numPr>
                <w:ilvl w:val="0"/>
                <w:numId w:val="26"/>
              </w:numPr>
              <w:tabs>
                <w:tab w:val="left" w:pos="-720"/>
                <w:tab w:val="decimal" w:pos="-360"/>
              </w:tabs>
              <w:spacing w:after="120"/>
              <w:ind w:left="342" w:hanging="342"/>
              <w:rPr>
                <w:rFonts w:ascii="Times New Roman" w:hAnsi="Times New Roman"/>
              </w:rPr>
            </w:pPr>
            <w:r w:rsidRPr="00CF3C81">
              <w:rPr>
                <w:rFonts w:ascii="Times New Roman" w:hAnsi="Times New Roman"/>
              </w:rPr>
              <w:lastRenderedPageBreak/>
              <w:t xml:space="preserve">Check for evidence of wastewater </w:t>
            </w:r>
            <w:r w:rsidR="00E01C2E">
              <w:rPr>
                <w:rFonts w:ascii="Times New Roman" w:hAnsi="Times New Roman"/>
              </w:rPr>
              <w:t xml:space="preserve">breaching the land surface or </w:t>
            </w:r>
            <w:r w:rsidRPr="00CF3C81">
              <w:rPr>
                <w:rFonts w:ascii="Times New Roman" w:hAnsi="Times New Roman"/>
              </w:rPr>
              <w:t xml:space="preserve">ponding, and/or evidence of mosquitoes breeding within the </w:t>
            </w:r>
            <w:r w:rsidR="00F01384">
              <w:rPr>
                <w:rFonts w:ascii="Times New Roman" w:hAnsi="Times New Roman"/>
              </w:rPr>
              <w:t>discharge</w:t>
            </w:r>
            <w:r w:rsidRPr="00CF3C81">
              <w:rPr>
                <w:rFonts w:ascii="Times New Roman" w:hAnsi="Times New Roman"/>
              </w:rPr>
              <w:t xml:space="preserve"> area due to ponded water.</w:t>
            </w:r>
            <w:r w:rsidR="00EA2D0B">
              <w:rPr>
                <w:rFonts w:ascii="Times New Roman" w:hAnsi="Times New Roman"/>
              </w:rPr>
              <w:t xml:space="preserve"> </w:t>
            </w:r>
            <w:r w:rsidR="00EA2D0B" w:rsidRPr="00EA2D0B">
              <w:rPr>
                <w:rFonts w:ascii="Times New Roman" w:hAnsi="Times New Roman"/>
              </w:rPr>
              <w:t>Note the course of action taken in response to wastewater breaching land surface or ponding.</w:t>
            </w:r>
          </w:p>
          <w:p w14:paraId="46EEFED3" w14:textId="77777777" w:rsidR="002C686A" w:rsidRPr="00CF3C81" w:rsidRDefault="002C686A" w:rsidP="002C686A">
            <w:pPr>
              <w:pStyle w:val="ListParagraph"/>
              <w:tabs>
                <w:tab w:val="left" w:pos="4302"/>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59B2C229" w14:textId="77777777" w:rsidR="00065CD9" w:rsidRPr="00CF3C81" w:rsidRDefault="002C686A" w:rsidP="00DA4AE1">
            <w:pPr>
              <w:tabs>
                <w:tab w:val="left" w:pos="-720"/>
                <w:tab w:val="decimal" w:pos="-360"/>
              </w:tabs>
              <w:spacing w:after="40"/>
              <w:ind w:left="346" w:hanging="346"/>
              <w:rPr>
                <w:rFonts w:ascii="Times New Roman" w:hAnsi="Times New Roman"/>
                <w:szCs w:val="22"/>
              </w:rPr>
            </w:pPr>
            <w:r w:rsidRPr="00CF3C81">
              <w:rPr>
                <w:rFonts w:ascii="Arial" w:hAnsi="Arial" w:cs="Arial"/>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w:t>
            </w:r>
            <w:r w:rsidR="00E777F0">
              <w:rPr>
                <w:rFonts w:ascii="Times New Roman" w:hAnsi="Times New Roman"/>
                <w:szCs w:val="22"/>
              </w:rPr>
              <w:t>Inspection Date ______________</w:t>
            </w:r>
            <w:r w:rsidR="00E777F0">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p>
        </w:tc>
      </w:tr>
      <w:tr w:rsidR="003B4BE5" w:rsidRPr="00247720" w14:paraId="54689500" w14:textId="77777777" w:rsidTr="003C62DE">
        <w:trPr>
          <w:trHeight w:val="360"/>
        </w:trPr>
        <w:tc>
          <w:tcPr>
            <w:tcW w:w="9252" w:type="dxa"/>
            <w:tcBorders>
              <w:top w:val="single" w:sz="4" w:space="0" w:color="auto"/>
            </w:tcBorders>
            <w:vAlign w:val="center"/>
          </w:tcPr>
          <w:p w14:paraId="6B4B6872" w14:textId="77777777" w:rsidR="003B4BE5" w:rsidRPr="00CF3C81" w:rsidRDefault="003B4BE5" w:rsidP="002C0023">
            <w:pPr>
              <w:pStyle w:val="BodyText"/>
              <w:numPr>
                <w:ilvl w:val="0"/>
                <w:numId w:val="26"/>
              </w:numPr>
              <w:spacing w:after="120"/>
              <w:ind w:left="342" w:hanging="342"/>
              <w:rPr>
                <w:rFonts w:ascii="Times New Roman" w:hAnsi="Times New Roman"/>
                <w:sz w:val="24"/>
              </w:rPr>
            </w:pPr>
            <w:r w:rsidRPr="00CF3C81">
              <w:rPr>
                <w:rFonts w:ascii="Times New Roman" w:hAnsi="Times New Roman"/>
                <w:sz w:val="24"/>
              </w:rPr>
              <w:t>Check the soil for impacts related to the accumulation of salts. Circle the symptoms that apply.</w:t>
            </w:r>
          </w:p>
          <w:p w14:paraId="46F2BDFF" w14:textId="77777777" w:rsidR="003B4BE5" w:rsidRPr="00CF3C81" w:rsidRDefault="003B4BE5" w:rsidP="003B4BE5">
            <w:pPr>
              <w:pStyle w:val="BodyText"/>
              <w:spacing w:after="40"/>
              <w:ind w:left="702" w:hanging="356"/>
              <w:rPr>
                <w:rFonts w:ascii="Times New Roman" w:hAnsi="Times New Roman"/>
                <w:sz w:val="24"/>
              </w:rPr>
            </w:pPr>
            <w:r w:rsidRPr="00CF3C81">
              <w:rPr>
                <w:rFonts w:ascii="Times New Roman" w:hAnsi="Times New Roman"/>
                <w:sz w:val="24"/>
              </w:rPr>
              <w:t xml:space="preserve">a. </w:t>
            </w:r>
            <w:r w:rsidRPr="00CF3C81">
              <w:rPr>
                <w:rFonts w:ascii="Times New Roman" w:hAnsi="Times New Roman"/>
                <w:sz w:val="24"/>
              </w:rPr>
              <w:tab/>
              <w:t>White crust on soil surface. Water-stressed plants. Leaf tip burn.</w:t>
            </w:r>
          </w:p>
          <w:p w14:paraId="696FBEB8" w14:textId="77777777" w:rsidR="003B4BE5" w:rsidRPr="00CF3C81" w:rsidRDefault="003B4BE5" w:rsidP="003B4BE5">
            <w:pPr>
              <w:pStyle w:val="BodyText"/>
              <w:spacing w:after="40"/>
              <w:ind w:left="702" w:hanging="356"/>
              <w:rPr>
                <w:rFonts w:ascii="Times New Roman" w:hAnsi="Times New Roman"/>
                <w:sz w:val="24"/>
              </w:rPr>
            </w:pPr>
            <w:r w:rsidRPr="00CF3C81">
              <w:rPr>
                <w:rFonts w:ascii="Times New Roman" w:hAnsi="Times New Roman"/>
                <w:sz w:val="24"/>
              </w:rPr>
              <w:t xml:space="preserve">b. </w:t>
            </w:r>
            <w:r w:rsidRPr="00CF3C81">
              <w:rPr>
                <w:rFonts w:ascii="Times New Roman" w:hAnsi="Times New Roman"/>
                <w:sz w:val="24"/>
              </w:rPr>
              <w:tab/>
              <w:t>Poor drainage. Black powdery residue on soil surface.</w:t>
            </w:r>
          </w:p>
          <w:p w14:paraId="7EF485F0" w14:textId="77777777" w:rsidR="003B4BE5" w:rsidRPr="00CF3C81" w:rsidRDefault="003B4BE5" w:rsidP="003B4BE5">
            <w:pPr>
              <w:pStyle w:val="BodyText"/>
              <w:spacing w:after="40"/>
              <w:ind w:left="702" w:hanging="356"/>
              <w:rPr>
                <w:rFonts w:ascii="Times New Roman" w:hAnsi="Times New Roman"/>
                <w:sz w:val="24"/>
              </w:rPr>
            </w:pPr>
            <w:r w:rsidRPr="00CF3C81">
              <w:rPr>
                <w:rFonts w:ascii="Times New Roman" w:hAnsi="Times New Roman"/>
                <w:sz w:val="24"/>
              </w:rPr>
              <w:t xml:space="preserve">c. </w:t>
            </w:r>
            <w:r w:rsidRPr="00CF3C81">
              <w:rPr>
                <w:rFonts w:ascii="Times New Roman" w:hAnsi="Times New Roman"/>
                <w:sz w:val="24"/>
              </w:rPr>
              <w:tab/>
              <w:t>Grey-colored soil. Plants showing water stress.</w:t>
            </w:r>
          </w:p>
          <w:p w14:paraId="05C33403" w14:textId="77777777" w:rsidR="003B4BE5" w:rsidRPr="00CF3C81" w:rsidRDefault="003B4BE5" w:rsidP="003B4BE5">
            <w:pPr>
              <w:pStyle w:val="ListParagraph"/>
              <w:tabs>
                <w:tab w:val="left" w:pos="4302"/>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2CAF1941" w14:textId="77777777" w:rsidR="003B4BE5" w:rsidRPr="00CF3C81" w:rsidRDefault="003B4BE5" w:rsidP="00E01C2E">
            <w:pPr>
              <w:pStyle w:val="BodyText"/>
              <w:tabs>
                <w:tab w:val="left" w:pos="4302"/>
              </w:tabs>
              <w:spacing w:after="120"/>
              <w:ind w:left="342"/>
              <w:rPr>
                <w:rFonts w:ascii="Times New Roman" w:hAnsi="Times New Roman"/>
                <w:sz w:val="24"/>
              </w:rPr>
            </w:pPr>
            <w:r w:rsidRPr="00CF3C81">
              <w:rPr>
                <w:rFonts w:ascii="Arial" w:hAnsi="Arial" w:cs="Arial"/>
                <w:sz w:val="24"/>
              </w:rPr>
              <w:fldChar w:fldCharType="begin">
                <w:ffData>
                  <w:name w:val="Check16"/>
                  <w:enabled/>
                  <w:calcOnExit w:val="0"/>
                  <w:checkBox>
                    <w:sizeAuto/>
                    <w:default w:val="0"/>
                  </w:checkBox>
                </w:ffData>
              </w:fldChar>
            </w:r>
            <w:r w:rsidRPr="00CF3C81">
              <w:rPr>
                <w:rFonts w:ascii="Arial" w:hAnsi="Arial" w:cs="Arial"/>
                <w:sz w:val="24"/>
              </w:rPr>
              <w:instrText xml:space="preserve"> FORMCHECKBOX </w:instrText>
            </w:r>
            <w:r w:rsidR="00762184">
              <w:rPr>
                <w:rFonts w:ascii="Arial" w:hAnsi="Arial" w:cs="Arial"/>
                <w:sz w:val="24"/>
              </w:rPr>
            </w:r>
            <w:r w:rsidR="00762184">
              <w:rPr>
                <w:rFonts w:ascii="Arial" w:hAnsi="Arial" w:cs="Arial"/>
                <w:sz w:val="24"/>
              </w:rPr>
              <w:fldChar w:fldCharType="separate"/>
            </w:r>
            <w:r w:rsidRPr="00CF3C81">
              <w:rPr>
                <w:rFonts w:ascii="Arial" w:hAnsi="Arial" w:cs="Arial"/>
                <w:sz w:val="24"/>
              </w:rPr>
              <w:fldChar w:fldCharType="end"/>
            </w:r>
            <w:r w:rsidRPr="00CF3C81">
              <w:rPr>
                <w:rFonts w:ascii="Times New Roman" w:hAnsi="Times New Roman"/>
                <w:sz w:val="24"/>
                <w:szCs w:val="22"/>
              </w:rPr>
              <w:t xml:space="preserve"> </w:t>
            </w:r>
            <w:r w:rsidR="00E777F0">
              <w:rPr>
                <w:rFonts w:ascii="Times New Roman" w:hAnsi="Times New Roman"/>
                <w:sz w:val="24"/>
                <w:szCs w:val="22"/>
              </w:rPr>
              <w:t>Inspection Date ______________</w:t>
            </w:r>
            <w:r w:rsidR="00E777F0">
              <w:rPr>
                <w:rFonts w:ascii="Times New Roman" w:hAnsi="Times New Roman"/>
                <w:sz w:val="24"/>
                <w:szCs w:val="22"/>
              </w:rPr>
              <w:tab/>
            </w:r>
            <w:r w:rsidRPr="00CF3C81">
              <w:rPr>
                <w:rFonts w:ascii="Arial" w:hAnsi="Arial" w:cs="Arial"/>
                <w:sz w:val="24"/>
              </w:rPr>
              <w:fldChar w:fldCharType="begin">
                <w:ffData>
                  <w:name w:val="Check16"/>
                  <w:enabled/>
                  <w:calcOnExit w:val="0"/>
                  <w:checkBox>
                    <w:sizeAuto/>
                    <w:default w:val="0"/>
                  </w:checkBox>
                </w:ffData>
              </w:fldChar>
            </w:r>
            <w:r w:rsidRPr="00CF3C81">
              <w:rPr>
                <w:rFonts w:ascii="Arial" w:hAnsi="Arial" w:cs="Arial"/>
                <w:sz w:val="24"/>
              </w:rPr>
              <w:instrText xml:space="preserve"> FORMCHECKBOX </w:instrText>
            </w:r>
            <w:r w:rsidR="00762184">
              <w:rPr>
                <w:rFonts w:ascii="Arial" w:hAnsi="Arial" w:cs="Arial"/>
                <w:sz w:val="24"/>
              </w:rPr>
            </w:r>
            <w:r w:rsidR="00762184">
              <w:rPr>
                <w:rFonts w:ascii="Arial" w:hAnsi="Arial" w:cs="Arial"/>
                <w:sz w:val="24"/>
              </w:rPr>
              <w:fldChar w:fldCharType="separate"/>
            </w:r>
            <w:r w:rsidRPr="00CF3C81">
              <w:rPr>
                <w:rFonts w:ascii="Arial" w:hAnsi="Arial" w:cs="Arial"/>
                <w:sz w:val="24"/>
              </w:rPr>
              <w:fldChar w:fldCharType="end"/>
            </w:r>
            <w:r w:rsidRPr="00CF3C81">
              <w:rPr>
                <w:rFonts w:ascii="Times New Roman" w:hAnsi="Times New Roman"/>
                <w:sz w:val="24"/>
                <w:szCs w:val="22"/>
              </w:rPr>
              <w:t xml:space="preserve"> Inspection Date ______________</w:t>
            </w:r>
          </w:p>
        </w:tc>
      </w:tr>
      <w:tr w:rsidR="002C686A" w:rsidRPr="00247720" w14:paraId="350472FB" w14:textId="77777777" w:rsidTr="003C62DE">
        <w:trPr>
          <w:trHeight w:val="360"/>
        </w:trPr>
        <w:tc>
          <w:tcPr>
            <w:tcW w:w="9252" w:type="dxa"/>
            <w:tcBorders>
              <w:top w:val="single" w:sz="4" w:space="0" w:color="auto"/>
            </w:tcBorders>
            <w:vAlign w:val="center"/>
          </w:tcPr>
          <w:p w14:paraId="4B28F84B" w14:textId="77777777" w:rsidR="002C686A" w:rsidRPr="00CF3C81" w:rsidRDefault="002C686A" w:rsidP="002C0023">
            <w:pPr>
              <w:pStyle w:val="BodyText"/>
              <w:numPr>
                <w:ilvl w:val="0"/>
                <w:numId w:val="26"/>
              </w:numPr>
              <w:spacing w:after="120"/>
              <w:ind w:left="342" w:hanging="342"/>
              <w:rPr>
                <w:rFonts w:ascii="Times New Roman" w:hAnsi="Times New Roman"/>
                <w:sz w:val="24"/>
              </w:rPr>
            </w:pPr>
            <w:r w:rsidRPr="00CF3C81">
              <w:rPr>
                <w:rFonts w:ascii="Times New Roman" w:hAnsi="Times New Roman"/>
                <w:sz w:val="24"/>
              </w:rPr>
              <w:t>Check perimeter fence for integrity and proper closure of all gates.</w:t>
            </w:r>
          </w:p>
          <w:p w14:paraId="7DCA202C" w14:textId="77777777" w:rsidR="002C686A" w:rsidRPr="00CF3C81" w:rsidRDefault="002C686A" w:rsidP="002C686A">
            <w:pPr>
              <w:pStyle w:val="ListParagraph"/>
              <w:tabs>
                <w:tab w:val="left" w:pos="4302"/>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4E412A66" w14:textId="77777777" w:rsidR="002C686A" w:rsidRPr="00CF3C81" w:rsidRDefault="002C686A" w:rsidP="002C686A">
            <w:pPr>
              <w:pStyle w:val="BodyText"/>
              <w:spacing w:after="120"/>
              <w:ind w:left="342"/>
              <w:rPr>
                <w:rFonts w:ascii="Times New Roman" w:hAnsi="Times New Roman"/>
                <w:sz w:val="24"/>
              </w:rPr>
            </w:pPr>
            <w:r w:rsidRPr="00CF3C81">
              <w:rPr>
                <w:rFonts w:ascii="Arial" w:hAnsi="Arial" w:cs="Arial"/>
                <w:sz w:val="24"/>
              </w:rPr>
              <w:fldChar w:fldCharType="begin">
                <w:ffData>
                  <w:name w:val="Check16"/>
                  <w:enabled/>
                  <w:calcOnExit w:val="0"/>
                  <w:checkBox>
                    <w:sizeAuto/>
                    <w:default w:val="0"/>
                  </w:checkBox>
                </w:ffData>
              </w:fldChar>
            </w:r>
            <w:r w:rsidRPr="00CF3C81">
              <w:rPr>
                <w:rFonts w:ascii="Arial" w:hAnsi="Arial" w:cs="Arial"/>
                <w:sz w:val="24"/>
              </w:rPr>
              <w:instrText xml:space="preserve"> FORMCHECKBOX </w:instrText>
            </w:r>
            <w:r w:rsidR="00762184">
              <w:rPr>
                <w:rFonts w:ascii="Arial" w:hAnsi="Arial" w:cs="Arial"/>
                <w:sz w:val="24"/>
              </w:rPr>
            </w:r>
            <w:r w:rsidR="00762184">
              <w:rPr>
                <w:rFonts w:ascii="Arial" w:hAnsi="Arial" w:cs="Arial"/>
                <w:sz w:val="24"/>
              </w:rPr>
              <w:fldChar w:fldCharType="separate"/>
            </w:r>
            <w:r w:rsidRPr="00CF3C81">
              <w:rPr>
                <w:rFonts w:ascii="Arial" w:hAnsi="Arial" w:cs="Arial"/>
                <w:sz w:val="24"/>
              </w:rPr>
              <w:fldChar w:fldCharType="end"/>
            </w:r>
            <w:r w:rsidRPr="00CF3C81">
              <w:rPr>
                <w:rFonts w:ascii="Times New Roman" w:hAnsi="Times New Roman"/>
                <w:sz w:val="24"/>
                <w:szCs w:val="22"/>
              </w:rPr>
              <w:t xml:space="preserve"> </w:t>
            </w:r>
            <w:r w:rsidR="00E777F0">
              <w:rPr>
                <w:rFonts w:ascii="Times New Roman" w:hAnsi="Times New Roman"/>
                <w:sz w:val="24"/>
                <w:szCs w:val="22"/>
              </w:rPr>
              <w:t>Inspection Date ______________</w:t>
            </w:r>
            <w:r w:rsidR="00E777F0">
              <w:rPr>
                <w:rFonts w:ascii="Times New Roman" w:hAnsi="Times New Roman"/>
                <w:sz w:val="24"/>
                <w:szCs w:val="22"/>
              </w:rPr>
              <w:tab/>
            </w:r>
            <w:r w:rsidRPr="00CF3C81">
              <w:rPr>
                <w:rFonts w:ascii="Arial" w:hAnsi="Arial" w:cs="Arial"/>
                <w:sz w:val="24"/>
              </w:rPr>
              <w:fldChar w:fldCharType="begin">
                <w:ffData>
                  <w:name w:val="Check16"/>
                  <w:enabled/>
                  <w:calcOnExit w:val="0"/>
                  <w:checkBox>
                    <w:sizeAuto/>
                    <w:default w:val="0"/>
                  </w:checkBox>
                </w:ffData>
              </w:fldChar>
            </w:r>
            <w:r w:rsidRPr="00CF3C81">
              <w:rPr>
                <w:rFonts w:ascii="Arial" w:hAnsi="Arial" w:cs="Arial"/>
                <w:sz w:val="24"/>
              </w:rPr>
              <w:instrText xml:space="preserve"> FORMCHECKBOX </w:instrText>
            </w:r>
            <w:r w:rsidR="00762184">
              <w:rPr>
                <w:rFonts w:ascii="Arial" w:hAnsi="Arial" w:cs="Arial"/>
                <w:sz w:val="24"/>
              </w:rPr>
            </w:r>
            <w:r w:rsidR="00762184">
              <w:rPr>
                <w:rFonts w:ascii="Arial" w:hAnsi="Arial" w:cs="Arial"/>
                <w:sz w:val="24"/>
              </w:rPr>
              <w:fldChar w:fldCharType="separate"/>
            </w:r>
            <w:r w:rsidRPr="00CF3C81">
              <w:rPr>
                <w:rFonts w:ascii="Arial" w:hAnsi="Arial" w:cs="Arial"/>
                <w:sz w:val="24"/>
              </w:rPr>
              <w:fldChar w:fldCharType="end"/>
            </w:r>
            <w:r w:rsidRPr="00CF3C81">
              <w:rPr>
                <w:rFonts w:ascii="Times New Roman" w:hAnsi="Times New Roman"/>
                <w:sz w:val="24"/>
                <w:szCs w:val="22"/>
              </w:rPr>
              <w:t xml:space="preserve"> Inspection Date ______________</w:t>
            </w:r>
          </w:p>
        </w:tc>
      </w:tr>
      <w:tr w:rsidR="002C686A" w:rsidRPr="00247720" w14:paraId="12C0FA07" w14:textId="77777777" w:rsidTr="003C62DE">
        <w:trPr>
          <w:trHeight w:val="360"/>
        </w:trPr>
        <w:tc>
          <w:tcPr>
            <w:tcW w:w="9252" w:type="dxa"/>
            <w:vAlign w:val="center"/>
          </w:tcPr>
          <w:p w14:paraId="06BBDE8E" w14:textId="77777777" w:rsidR="002C686A" w:rsidRPr="00CF3C81" w:rsidRDefault="002C686A" w:rsidP="002C0023">
            <w:pPr>
              <w:pStyle w:val="ListParagraph"/>
              <w:numPr>
                <w:ilvl w:val="0"/>
                <w:numId w:val="26"/>
              </w:numPr>
              <w:tabs>
                <w:tab w:val="left" w:pos="-720"/>
                <w:tab w:val="decimal" w:pos="-360"/>
              </w:tabs>
              <w:spacing w:after="120"/>
              <w:ind w:left="342" w:hanging="342"/>
              <w:rPr>
                <w:rFonts w:ascii="Times New Roman" w:hAnsi="Times New Roman"/>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rPr>
              <w:t>Check that warning signs are properly posted to inform public that irrigation water is wastewater which is not safe for drinking.</w:t>
            </w:r>
          </w:p>
          <w:p w14:paraId="7055991E" w14:textId="77777777" w:rsidR="002C686A" w:rsidRPr="00CF3C81" w:rsidRDefault="002C686A" w:rsidP="002C686A">
            <w:pPr>
              <w:pStyle w:val="ListParagraph"/>
              <w:tabs>
                <w:tab w:val="left" w:pos="4302"/>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1EE00232" w14:textId="77777777" w:rsidR="002C686A" w:rsidRPr="00CF3C81" w:rsidRDefault="002C686A" w:rsidP="00E01C2E">
            <w:pPr>
              <w:pStyle w:val="ListParagraph"/>
              <w:tabs>
                <w:tab w:val="left" w:pos="-720"/>
                <w:tab w:val="decimal" w:pos="-360"/>
                <w:tab w:val="left" w:pos="4302"/>
              </w:tabs>
              <w:spacing w:after="120"/>
              <w:ind w:left="342"/>
              <w:rPr>
                <w:rFonts w:ascii="Times New Roman" w:hAnsi="Times New Roman"/>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w:t>
            </w:r>
            <w:r w:rsidR="00E777F0">
              <w:rPr>
                <w:rFonts w:ascii="Times New Roman" w:hAnsi="Times New Roman"/>
                <w:szCs w:val="22"/>
              </w:rPr>
              <w:t>Inspection Date ______________</w:t>
            </w:r>
            <w:r w:rsidR="00E777F0">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p>
        </w:tc>
      </w:tr>
      <w:tr w:rsidR="002C686A" w:rsidRPr="00247720" w14:paraId="2DC53270" w14:textId="77777777" w:rsidTr="003C62DE">
        <w:trPr>
          <w:trHeight w:val="360"/>
        </w:trPr>
        <w:tc>
          <w:tcPr>
            <w:tcW w:w="9252" w:type="dxa"/>
            <w:vAlign w:val="center"/>
          </w:tcPr>
          <w:p w14:paraId="1044AB6C" w14:textId="77777777" w:rsidR="002C686A" w:rsidRPr="00CF3C81" w:rsidRDefault="002C686A" w:rsidP="002C0023">
            <w:pPr>
              <w:pStyle w:val="BodyText"/>
              <w:numPr>
                <w:ilvl w:val="0"/>
                <w:numId w:val="26"/>
              </w:numPr>
              <w:tabs>
                <w:tab w:val="decimal" w:pos="-360"/>
              </w:tabs>
              <w:spacing w:after="120"/>
              <w:ind w:left="342" w:hanging="342"/>
              <w:rPr>
                <w:rFonts w:ascii="Times New Roman" w:hAnsi="Times New Roman"/>
                <w:sz w:val="24"/>
              </w:rPr>
            </w:pPr>
            <w:r w:rsidRPr="00CF3C81">
              <w:rPr>
                <w:rFonts w:ascii="Arial" w:hAnsi="Arial" w:cs="Arial"/>
                <w:sz w:val="24"/>
              </w:rPr>
              <w:fldChar w:fldCharType="begin">
                <w:ffData>
                  <w:name w:val="Check16"/>
                  <w:enabled/>
                  <w:calcOnExit w:val="0"/>
                  <w:checkBox>
                    <w:sizeAuto/>
                    <w:default w:val="0"/>
                  </w:checkBox>
                </w:ffData>
              </w:fldChar>
            </w:r>
            <w:r w:rsidRPr="00CF3C81">
              <w:rPr>
                <w:rFonts w:ascii="Arial" w:hAnsi="Arial" w:cs="Arial"/>
                <w:sz w:val="24"/>
              </w:rPr>
              <w:instrText xml:space="preserve"> FORMCHECKBOX </w:instrText>
            </w:r>
            <w:r w:rsidR="00762184">
              <w:rPr>
                <w:rFonts w:ascii="Arial" w:hAnsi="Arial" w:cs="Arial"/>
                <w:sz w:val="24"/>
              </w:rPr>
            </w:r>
            <w:r w:rsidR="00762184">
              <w:rPr>
                <w:rFonts w:ascii="Arial" w:hAnsi="Arial" w:cs="Arial"/>
                <w:sz w:val="24"/>
              </w:rPr>
              <w:fldChar w:fldCharType="separate"/>
            </w:r>
            <w:r w:rsidRPr="00CF3C81">
              <w:rPr>
                <w:rFonts w:ascii="Arial" w:hAnsi="Arial" w:cs="Arial"/>
                <w:sz w:val="24"/>
              </w:rPr>
              <w:fldChar w:fldCharType="end"/>
            </w:r>
            <w:r w:rsidRPr="00CF3C81">
              <w:rPr>
                <w:rFonts w:ascii="Arial" w:hAnsi="Arial" w:cs="Arial"/>
                <w:sz w:val="24"/>
              </w:rPr>
              <w:t xml:space="preserve">  </w:t>
            </w:r>
            <w:r w:rsidRPr="00CF3C81">
              <w:rPr>
                <w:rFonts w:ascii="Times New Roman" w:hAnsi="Times New Roman"/>
                <w:sz w:val="24"/>
              </w:rPr>
              <w:t>Check all sprinklers for proper operational status (e.g., proper height, direction, and trajectory).</w:t>
            </w:r>
          </w:p>
          <w:p w14:paraId="35710FA6" w14:textId="77777777" w:rsidR="002C686A" w:rsidRPr="00CF3C81" w:rsidRDefault="002C686A" w:rsidP="002C686A">
            <w:pPr>
              <w:pStyle w:val="ListParagraph"/>
              <w:tabs>
                <w:tab w:val="left" w:pos="4302"/>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4D721CBC" w14:textId="77777777" w:rsidR="002C686A" w:rsidRPr="00CF3C81" w:rsidRDefault="002C686A" w:rsidP="00E01C2E">
            <w:pPr>
              <w:pStyle w:val="BodyText"/>
              <w:tabs>
                <w:tab w:val="decimal" w:pos="-360"/>
                <w:tab w:val="left" w:pos="4302"/>
              </w:tabs>
              <w:spacing w:after="120"/>
              <w:ind w:left="342"/>
              <w:rPr>
                <w:rFonts w:ascii="Times New Roman" w:hAnsi="Times New Roman"/>
                <w:sz w:val="24"/>
              </w:rPr>
            </w:pPr>
            <w:r w:rsidRPr="00CF3C81">
              <w:rPr>
                <w:rFonts w:ascii="Arial" w:hAnsi="Arial" w:cs="Arial"/>
                <w:sz w:val="24"/>
              </w:rPr>
              <w:fldChar w:fldCharType="begin">
                <w:ffData>
                  <w:name w:val="Check16"/>
                  <w:enabled/>
                  <w:calcOnExit w:val="0"/>
                  <w:checkBox>
                    <w:sizeAuto/>
                    <w:default w:val="0"/>
                  </w:checkBox>
                </w:ffData>
              </w:fldChar>
            </w:r>
            <w:r w:rsidRPr="00CF3C81">
              <w:rPr>
                <w:rFonts w:ascii="Arial" w:hAnsi="Arial" w:cs="Arial"/>
                <w:sz w:val="24"/>
              </w:rPr>
              <w:instrText xml:space="preserve"> FORMCHECKBOX </w:instrText>
            </w:r>
            <w:r w:rsidR="00762184">
              <w:rPr>
                <w:rFonts w:ascii="Arial" w:hAnsi="Arial" w:cs="Arial"/>
                <w:sz w:val="24"/>
              </w:rPr>
            </w:r>
            <w:r w:rsidR="00762184">
              <w:rPr>
                <w:rFonts w:ascii="Arial" w:hAnsi="Arial" w:cs="Arial"/>
                <w:sz w:val="24"/>
              </w:rPr>
              <w:fldChar w:fldCharType="separate"/>
            </w:r>
            <w:r w:rsidRPr="00CF3C81">
              <w:rPr>
                <w:rFonts w:ascii="Arial" w:hAnsi="Arial" w:cs="Arial"/>
                <w:sz w:val="24"/>
              </w:rPr>
              <w:fldChar w:fldCharType="end"/>
            </w:r>
            <w:r w:rsidRPr="00CF3C81">
              <w:rPr>
                <w:rFonts w:ascii="Times New Roman" w:hAnsi="Times New Roman"/>
                <w:sz w:val="24"/>
                <w:szCs w:val="22"/>
              </w:rPr>
              <w:t xml:space="preserve"> Inspection Date ______________</w:t>
            </w:r>
            <w:r w:rsidRPr="00CF3C81">
              <w:rPr>
                <w:rFonts w:ascii="Times New Roman" w:hAnsi="Times New Roman"/>
                <w:sz w:val="24"/>
                <w:szCs w:val="22"/>
              </w:rPr>
              <w:tab/>
            </w:r>
            <w:r w:rsidRPr="00CF3C81">
              <w:rPr>
                <w:rFonts w:ascii="Times New Roman" w:hAnsi="Times New Roman"/>
                <w:sz w:val="24"/>
                <w:szCs w:val="22"/>
              </w:rPr>
              <w:tab/>
            </w:r>
            <w:r w:rsidRPr="00CF3C81">
              <w:rPr>
                <w:rFonts w:ascii="Arial" w:hAnsi="Arial" w:cs="Arial"/>
                <w:sz w:val="24"/>
              </w:rPr>
              <w:fldChar w:fldCharType="begin">
                <w:ffData>
                  <w:name w:val="Check16"/>
                  <w:enabled/>
                  <w:calcOnExit w:val="0"/>
                  <w:checkBox>
                    <w:sizeAuto/>
                    <w:default w:val="0"/>
                  </w:checkBox>
                </w:ffData>
              </w:fldChar>
            </w:r>
            <w:r w:rsidRPr="00CF3C81">
              <w:rPr>
                <w:rFonts w:ascii="Arial" w:hAnsi="Arial" w:cs="Arial"/>
                <w:sz w:val="24"/>
              </w:rPr>
              <w:instrText xml:space="preserve"> FORMCHECKBOX </w:instrText>
            </w:r>
            <w:r w:rsidR="00762184">
              <w:rPr>
                <w:rFonts w:ascii="Arial" w:hAnsi="Arial" w:cs="Arial"/>
                <w:sz w:val="24"/>
              </w:rPr>
            </w:r>
            <w:r w:rsidR="00762184">
              <w:rPr>
                <w:rFonts w:ascii="Arial" w:hAnsi="Arial" w:cs="Arial"/>
                <w:sz w:val="24"/>
              </w:rPr>
              <w:fldChar w:fldCharType="separate"/>
            </w:r>
            <w:r w:rsidRPr="00CF3C81">
              <w:rPr>
                <w:rFonts w:ascii="Arial" w:hAnsi="Arial" w:cs="Arial"/>
                <w:sz w:val="24"/>
              </w:rPr>
              <w:fldChar w:fldCharType="end"/>
            </w:r>
            <w:r w:rsidRPr="00CF3C81">
              <w:rPr>
                <w:rFonts w:ascii="Times New Roman" w:hAnsi="Times New Roman"/>
                <w:sz w:val="24"/>
                <w:szCs w:val="22"/>
              </w:rPr>
              <w:t xml:space="preserve"> Inspection Date ______________</w:t>
            </w:r>
          </w:p>
        </w:tc>
      </w:tr>
      <w:tr w:rsidR="002C686A" w:rsidRPr="00247720" w14:paraId="0DE1BB41" w14:textId="77777777" w:rsidTr="003C62DE">
        <w:trPr>
          <w:trHeight w:val="1250"/>
        </w:trPr>
        <w:tc>
          <w:tcPr>
            <w:tcW w:w="9252" w:type="dxa"/>
            <w:vAlign w:val="center"/>
          </w:tcPr>
          <w:p w14:paraId="012CB9E0" w14:textId="77777777" w:rsidR="002C686A" w:rsidRPr="00CF3C81" w:rsidRDefault="002C686A" w:rsidP="002C0023">
            <w:pPr>
              <w:pStyle w:val="ListParagraph"/>
              <w:numPr>
                <w:ilvl w:val="0"/>
                <w:numId w:val="26"/>
              </w:numPr>
              <w:tabs>
                <w:tab w:val="left" w:pos="-720"/>
                <w:tab w:val="decimal" w:pos="-360"/>
              </w:tabs>
              <w:spacing w:after="120"/>
              <w:ind w:left="342" w:hanging="342"/>
              <w:rPr>
                <w:rFonts w:ascii="Times New Roman" w:hAnsi="Times New Roman"/>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rPr>
              <w:t>Check perimeter drainage ways, berms, or other runoff control systems for proper condition.</w:t>
            </w:r>
          </w:p>
          <w:p w14:paraId="2BE368EB" w14:textId="77777777" w:rsidR="002C686A" w:rsidRPr="00CF3C81" w:rsidRDefault="002C686A" w:rsidP="002C686A">
            <w:pPr>
              <w:pStyle w:val="ListParagraph"/>
              <w:tabs>
                <w:tab w:val="left" w:pos="4302"/>
              </w:tabs>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r w:rsidRPr="00CF3C81">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4E3CCF18" w14:textId="77777777" w:rsidR="002C686A" w:rsidRPr="00CF3C81" w:rsidRDefault="002C686A" w:rsidP="00E01C2E">
            <w:pPr>
              <w:pStyle w:val="ListParagraph"/>
              <w:tabs>
                <w:tab w:val="left" w:pos="-720"/>
                <w:tab w:val="decimal" w:pos="-360"/>
                <w:tab w:val="left" w:pos="4302"/>
              </w:tabs>
              <w:spacing w:after="120"/>
              <w:ind w:left="342"/>
              <w:rPr>
                <w:rFonts w:ascii="Times New Roman" w:hAnsi="Times New Roman"/>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w:t>
            </w:r>
            <w:r w:rsidR="00E777F0">
              <w:rPr>
                <w:rFonts w:ascii="Times New Roman" w:hAnsi="Times New Roman"/>
                <w:szCs w:val="22"/>
              </w:rPr>
              <w:t>Inspection Date ______________</w:t>
            </w:r>
            <w:r w:rsidR="00E777F0">
              <w:rPr>
                <w:rFonts w:ascii="Times New Roman" w:hAnsi="Times New Roman"/>
                <w:szCs w:val="22"/>
              </w:rPr>
              <w:tab/>
            </w: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p>
        </w:tc>
      </w:tr>
    </w:tbl>
    <w:p w14:paraId="27D95B38" w14:textId="4A3D9D46" w:rsidR="003C62DE" w:rsidRDefault="003C62DE" w:rsidP="002C0F7C"/>
    <w:p w14:paraId="3F5E5B9A" w14:textId="77777777" w:rsidR="002C0023" w:rsidRDefault="002C0023">
      <w:r>
        <w:br w:type="page"/>
      </w:r>
    </w:p>
    <w:p w14:paraId="09D24359" w14:textId="77777777" w:rsidR="002C0023" w:rsidRPr="00E777F0" w:rsidRDefault="002C0023" w:rsidP="002C0023">
      <w:pPr>
        <w:pStyle w:val="ListParagraph"/>
        <w:numPr>
          <w:ilvl w:val="0"/>
          <w:numId w:val="38"/>
        </w:numPr>
        <w:tabs>
          <w:tab w:val="left" w:pos="6840"/>
        </w:tabs>
        <w:spacing w:after="120"/>
        <w:ind w:left="360"/>
        <w:rPr>
          <w:rFonts w:ascii="Times New Roman" w:hAnsi="Times New Roman"/>
          <w:bCs/>
        </w:rPr>
      </w:pPr>
      <w:r w:rsidRPr="00CF3C81">
        <w:rPr>
          <w:rFonts w:ascii="Arial" w:hAnsi="Arial" w:cs="Arial"/>
          <w:noProof/>
        </w:rPr>
        <w:lastRenderedPageBreak/>
        <mc:AlternateContent>
          <mc:Choice Requires="wps">
            <w:drawing>
              <wp:anchor distT="0" distB="0" distL="114300" distR="114300" simplePos="0" relativeHeight="251678720" behindDoc="0" locked="0" layoutInCell="0" allowOverlap="1" wp14:anchorId="626E6680" wp14:editId="405F2D0B">
                <wp:simplePos x="0" y="0"/>
                <wp:positionH relativeFrom="column">
                  <wp:posOffset>4480560</wp:posOffset>
                </wp:positionH>
                <wp:positionV relativeFrom="paragraph">
                  <wp:posOffset>-1270</wp:posOffset>
                </wp:positionV>
                <wp:extent cx="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082A8" id="Lin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pt" to="35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" o:allowincell="f"/>
            </w:pict>
          </mc:Fallback>
        </mc:AlternateContent>
      </w:r>
      <w:r w:rsidRPr="00E777F0">
        <w:rPr>
          <w:rFonts w:ascii="Times New Roman" w:hAnsi="Times New Roman"/>
          <w:b/>
          <w:bCs/>
        </w:rPr>
        <w:t xml:space="preserve">Pond Area. </w:t>
      </w:r>
      <w:r w:rsidRPr="00E777F0">
        <w:rPr>
          <w:rFonts w:ascii="Times New Roman" w:hAnsi="Times New Roman"/>
          <w:bCs/>
        </w:rPr>
        <w:t xml:space="preserve">The following observations shall be conducted at a minimum of </w:t>
      </w:r>
      <w:r w:rsidRPr="00E777F0">
        <w:rPr>
          <w:rFonts w:ascii="Times New Roman" w:hAnsi="Times New Roman"/>
          <w:b/>
          <w:bCs/>
        </w:rPr>
        <w:t>twice per month</w:t>
      </w:r>
      <w:r w:rsidRPr="00E777F0">
        <w:rPr>
          <w:rFonts w:ascii="Times New Roman" w:hAnsi="Times New Roman"/>
          <w:bCs/>
        </w:rPr>
        <w:t xml:space="preserve"> for any wastewater treatment system that has a pond. This checklist can be included in the monitoring report at the frequency for the corresponding Tier as stated in the Monitoring Program. If an observation requires indicating activity on a site plan, the Discharger shall submit the applicable site plan with the monitoring report. Indicate if the answers are not applicable by entering ‘N/A’.</w:t>
      </w:r>
    </w:p>
    <w:tbl>
      <w:tblPr>
        <w:tblStyle w:val="TableGrid"/>
        <w:tblW w:w="9468"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68"/>
      </w:tblGrid>
      <w:tr w:rsidR="002C0023" w:rsidRPr="00247720" w14:paraId="58CEFBCF" w14:textId="77777777" w:rsidTr="002C0023">
        <w:trPr>
          <w:trHeight w:val="420"/>
          <w:tblHeader/>
        </w:trPr>
        <w:tc>
          <w:tcPr>
            <w:tcW w:w="9468" w:type="dxa"/>
            <w:tcBorders>
              <w:top w:val="double" w:sz="4" w:space="0" w:color="auto"/>
              <w:bottom w:val="double" w:sz="4" w:space="0" w:color="auto"/>
            </w:tcBorders>
            <w:vAlign w:val="center"/>
          </w:tcPr>
          <w:p w14:paraId="323C928D" w14:textId="61EF688C" w:rsidR="002C0023" w:rsidRPr="002C0023" w:rsidRDefault="002C0023" w:rsidP="002C0023">
            <w:pPr>
              <w:spacing w:after="40"/>
              <w:jc w:val="center"/>
              <w:rPr>
                <w:rFonts w:ascii="Times New Roman" w:hAnsi="Times New Roman"/>
                <w:b/>
              </w:rPr>
            </w:pPr>
            <w:r w:rsidRPr="002C0023">
              <w:rPr>
                <w:rFonts w:ascii="Times New Roman" w:hAnsi="Times New Roman"/>
                <w:b/>
              </w:rPr>
              <w:t>Pond Observations</w:t>
            </w:r>
          </w:p>
        </w:tc>
      </w:tr>
      <w:tr w:rsidR="003C62DE" w:rsidRPr="00247720" w14:paraId="39B46122" w14:textId="77777777" w:rsidTr="002C0023">
        <w:trPr>
          <w:trHeight w:val="1563"/>
        </w:trPr>
        <w:tc>
          <w:tcPr>
            <w:tcW w:w="9468" w:type="dxa"/>
            <w:tcBorders>
              <w:top w:val="double" w:sz="4" w:space="0" w:color="auto"/>
            </w:tcBorders>
            <w:vAlign w:val="center"/>
          </w:tcPr>
          <w:p w14:paraId="5432F74D" w14:textId="77777777" w:rsidR="003C62DE" w:rsidRPr="00CF3C81" w:rsidRDefault="003C62DE" w:rsidP="002C0023">
            <w:pPr>
              <w:pStyle w:val="ListParagraph"/>
              <w:numPr>
                <w:ilvl w:val="0"/>
                <w:numId w:val="25"/>
              </w:numPr>
              <w:spacing w:after="40"/>
              <w:ind w:left="346" w:hanging="346"/>
              <w:rPr>
                <w:rFonts w:ascii="Times New Roman" w:hAnsi="Times New Roman"/>
                <w:b/>
                <w:bCs/>
                <w:szCs w:val="22"/>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For each pond, determine pond freeboard.</w:t>
            </w:r>
          </w:p>
          <w:tbl>
            <w:tblPr>
              <w:tblStyle w:val="TableGrid"/>
              <w:tblW w:w="0" w:type="auto"/>
              <w:tblInd w:w="342" w:type="dxa"/>
              <w:tblLayout w:type="fixed"/>
              <w:tblLook w:val="04A0" w:firstRow="1" w:lastRow="0" w:firstColumn="1" w:lastColumn="0" w:noHBand="0" w:noVBand="1"/>
            </w:tblPr>
            <w:tblGrid>
              <w:gridCol w:w="1466"/>
              <w:gridCol w:w="1589"/>
              <w:gridCol w:w="1343"/>
              <w:gridCol w:w="1466"/>
              <w:gridCol w:w="1601"/>
              <w:gridCol w:w="1332"/>
            </w:tblGrid>
            <w:tr w:rsidR="003C62DE" w:rsidRPr="00247720" w14:paraId="6570E683" w14:textId="77777777" w:rsidTr="005A0589">
              <w:tc>
                <w:tcPr>
                  <w:tcW w:w="1466" w:type="dxa"/>
                  <w:tcBorders>
                    <w:bottom w:val="double" w:sz="4" w:space="0" w:color="auto"/>
                  </w:tcBorders>
                  <w:vAlign w:val="center"/>
                </w:tcPr>
                <w:p w14:paraId="42462C60" w14:textId="77777777" w:rsidR="003C62DE" w:rsidRPr="00CF3C81" w:rsidRDefault="003C62DE" w:rsidP="005A0589">
                  <w:pPr>
                    <w:pStyle w:val="ListParagraph"/>
                    <w:ind w:left="0"/>
                    <w:jc w:val="center"/>
                    <w:rPr>
                      <w:rFonts w:ascii="Times New Roman" w:hAnsi="Times New Roman"/>
                      <w:b/>
                      <w:bCs/>
                      <w:szCs w:val="22"/>
                    </w:rPr>
                  </w:pPr>
                  <w:r w:rsidRPr="00CF3C81">
                    <w:rPr>
                      <w:rFonts w:ascii="Times New Roman" w:hAnsi="Times New Roman"/>
                      <w:b/>
                      <w:bCs/>
                      <w:szCs w:val="22"/>
                    </w:rPr>
                    <w:t>Month</w:t>
                  </w:r>
                </w:p>
              </w:tc>
              <w:tc>
                <w:tcPr>
                  <w:tcW w:w="1589" w:type="dxa"/>
                  <w:tcBorders>
                    <w:bottom w:val="double" w:sz="4" w:space="0" w:color="auto"/>
                  </w:tcBorders>
                  <w:tcMar>
                    <w:left w:w="29" w:type="dxa"/>
                    <w:right w:w="29" w:type="dxa"/>
                  </w:tcMar>
                  <w:vAlign w:val="center"/>
                </w:tcPr>
                <w:p w14:paraId="19212BD4" w14:textId="77777777" w:rsidR="003C62DE" w:rsidRPr="00CF3C81" w:rsidRDefault="003C62DE" w:rsidP="005A0589">
                  <w:pPr>
                    <w:pStyle w:val="ListParagraph"/>
                    <w:ind w:left="0"/>
                    <w:jc w:val="center"/>
                    <w:rPr>
                      <w:rFonts w:ascii="Times New Roman" w:hAnsi="Times New Roman"/>
                      <w:b/>
                      <w:bCs/>
                      <w:szCs w:val="22"/>
                    </w:rPr>
                  </w:pPr>
                  <w:r w:rsidRPr="00CF3C81">
                    <w:rPr>
                      <w:rFonts w:ascii="Times New Roman" w:hAnsi="Times New Roman"/>
                      <w:b/>
                      <w:bCs/>
                      <w:szCs w:val="22"/>
                    </w:rPr>
                    <w:t>Measurement Date</w:t>
                  </w:r>
                </w:p>
              </w:tc>
              <w:tc>
                <w:tcPr>
                  <w:tcW w:w="1343" w:type="dxa"/>
                  <w:tcBorders>
                    <w:bottom w:val="double" w:sz="4" w:space="0" w:color="auto"/>
                    <w:right w:val="double" w:sz="4" w:space="0" w:color="auto"/>
                  </w:tcBorders>
                  <w:vAlign w:val="center"/>
                </w:tcPr>
                <w:p w14:paraId="289B2C66" w14:textId="77777777" w:rsidR="003C62DE" w:rsidRPr="00CF3C81" w:rsidRDefault="003C62DE" w:rsidP="005A0589">
                  <w:pPr>
                    <w:pStyle w:val="ListParagraph"/>
                    <w:ind w:left="0"/>
                    <w:jc w:val="center"/>
                    <w:rPr>
                      <w:rFonts w:ascii="Times New Roman" w:hAnsi="Times New Roman"/>
                      <w:b/>
                      <w:bCs/>
                      <w:szCs w:val="22"/>
                    </w:rPr>
                  </w:pPr>
                  <w:r w:rsidRPr="00CF3C81">
                    <w:rPr>
                      <w:rFonts w:ascii="Times New Roman" w:hAnsi="Times New Roman"/>
                      <w:b/>
                      <w:bCs/>
                      <w:szCs w:val="22"/>
                    </w:rPr>
                    <w:t>Freeboard (feet)</w:t>
                  </w:r>
                </w:p>
              </w:tc>
              <w:tc>
                <w:tcPr>
                  <w:tcW w:w="1466" w:type="dxa"/>
                  <w:tcBorders>
                    <w:left w:val="double" w:sz="4" w:space="0" w:color="auto"/>
                    <w:bottom w:val="double" w:sz="4" w:space="0" w:color="auto"/>
                    <w:right w:val="single" w:sz="4" w:space="0" w:color="auto"/>
                  </w:tcBorders>
                  <w:vAlign w:val="center"/>
                </w:tcPr>
                <w:p w14:paraId="64030A5D" w14:textId="77777777" w:rsidR="003C62DE" w:rsidRPr="00CF3C81" w:rsidRDefault="003C62DE" w:rsidP="005A0589">
                  <w:pPr>
                    <w:pStyle w:val="ListParagraph"/>
                    <w:ind w:left="0"/>
                    <w:jc w:val="center"/>
                    <w:rPr>
                      <w:rFonts w:ascii="Times New Roman" w:hAnsi="Times New Roman"/>
                      <w:b/>
                      <w:bCs/>
                      <w:szCs w:val="22"/>
                    </w:rPr>
                  </w:pPr>
                  <w:r w:rsidRPr="00CF3C81">
                    <w:rPr>
                      <w:rFonts w:ascii="Times New Roman" w:hAnsi="Times New Roman"/>
                      <w:b/>
                      <w:bCs/>
                      <w:szCs w:val="22"/>
                    </w:rPr>
                    <w:t>Month</w:t>
                  </w:r>
                </w:p>
              </w:tc>
              <w:tc>
                <w:tcPr>
                  <w:tcW w:w="1601" w:type="dxa"/>
                  <w:tcBorders>
                    <w:left w:val="single" w:sz="4" w:space="0" w:color="auto"/>
                    <w:bottom w:val="double" w:sz="4" w:space="0" w:color="auto"/>
                  </w:tcBorders>
                  <w:tcMar>
                    <w:left w:w="29" w:type="dxa"/>
                    <w:right w:w="29" w:type="dxa"/>
                  </w:tcMar>
                  <w:vAlign w:val="center"/>
                </w:tcPr>
                <w:p w14:paraId="63B16C4C" w14:textId="77777777" w:rsidR="003C62DE" w:rsidRPr="00CF3C81" w:rsidRDefault="003C62DE" w:rsidP="005A0589">
                  <w:pPr>
                    <w:pStyle w:val="ListParagraph"/>
                    <w:ind w:left="0"/>
                    <w:jc w:val="center"/>
                    <w:rPr>
                      <w:rFonts w:ascii="Times New Roman" w:hAnsi="Times New Roman"/>
                      <w:b/>
                      <w:bCs/>
                      <w:szCs w:val="22"/>
                    </w:rPr>
                  </w:pPr>
                  <w:r w:rsidRPr="00CF3C81">
                    <w:rPr>
                      <w:rFonts w:ascii="Times New Roman" w:hAnsi="Times New Roman"/>
                      <w:b/>
                      <w:bCs/>
                      <w:szCs w:val="22"/>
                    </w:rPr>
                    <w:t>Measurement Date</w:t>
                  </w:r>
                </w:p>
              </w:tc>
              <w:tc>
                <w:tcPr>
                  <w:tcW w:w="1332" w:type="dxa"/>
                  <w:tcBorders>
                    <w:bottom w:val="double" w:sz="4" w:space="0" w:color="auto"/>
                  </w:tcBorders>
                  <w:vAlign w:val="center"/>
                </w:tcPr>
                <w:p w14:paraId="289489A2" w14:textId="77777777" w:rsidR="003C62DE" w:rsidRPr="00CF3C81" w:rsidRDefault="003C62DE" w:rsidP="005A0589">
                  <w:pPr>
                    <w:pStyle w:val="ListParagraph"/>
                    <w:ind w:left="0"/>
                    <w:jc w:val="center"/>
                    <w:rPr>
                      <w:rFonts w:ascii="Times New Roman" w:hAnsi="Times New Roman"/>
                      <w:b/>
                      <w:bCs/>
                      <w:szCs w:val="22"/>
                    </w:rPr>
                  </w:pPr>
                  <w:r w:rsidRPr="00CF3C81">
                    <w:rPr>
                      <w:rFonts w:ascii="Times New Roman" w:hAnsi="Times New Roman"/>
                      <w:b/>
                      <w:bCs/>
                      <w:szCs w:val="22"/>
                    </w:rPr>
                    <w:t>Freeboard (feet)</w:t>
                  </w:r>
                </w:p>
              </w:tc>
            </w:tr>
            <w:tr w:rsidR="003C62DE" w:rsidRPr="00247720" w14:paraId="6E411214" w14:textId="77777777" w:rsidTr="005A0589">
              <w:trPr>
                <w:trHeight w:val="432"/>
              </w:trPr>
              <w:tc>
                <w:tcPr>
                  <w:tcW w:w="1466" w:type="dxa"/>
                  <w:tcBorders>
                    <w:top w:val="double" w:sz="4" w:space="0" w:color="auto"/>
                  </w:tcBorders>
                </w:tcPr>
                <w:p w14:paraId="3748278D" w14:textId="77777777" w:rsidR="003C62DE" w:rsidRPr="00CF3C81" w:rsidRDefault="003C62DE" w:rsidP="005A0589">
                  <w:pPr>
                    <w:pStyle w:val="ListParagraph"/>
                    <w:ind w:left="0"/>
                    <w:rPr>
                      <w:rFonts w:ascii="Times New Roman" w:hAnsi="Times New Roman"/>
                      <w:bCs/>
                      <w:szCs w:val="22"/>
                    </w:rPr>
                  </w:pPr>
                  <w:r w:rsidRPr="00CF3C81">
                    <w:rPr>
                      <w:rFonts w:ascii="Times New Roman" w:hAnsi="Times New Roman"/>
                      <w:bCs/>
                      <w:szCs w:val="22"/>
                    </w:rPr>
                    <w:t>January</w:t>
                  </w:r>
                </w:p>
              </w:tc>
              <w:tc>
                <w:tcPr>
                  <w:tcW w:w="1589" w:type="dxa"/>
                  <w:tcBorders>
                    <w:top w:val="double" w:sz="4" w:space="0" w:color="auto"/>
                    <w:bottom w:val="single" w:sz="4" w:space="0" w:color="auto"/>
                    <w:tl2br w:val="single" w:sz="4" w:space="0" w:color="auto"/>
                  </w:tcBorders>
                </w:tcPr>
                <w:p w14:paraId="66221EA4" w14:textId="77777777" w:rsidR="003C62DE" w:rsidRPr="00CF3C81" w:rsidRDefault="003C62DE" w:rsidP="005A0589">
                  <w:pPr>
                    <w:pStyle w:val="ListParagraph"/>
                    <w:ind w:left="0"/>
                    <w:rPr>
                      <w:rFonts w:ascii="Times New Roman" w:hAnsi="Times New Roman"/>
                      <w:b/>
                      <w:bCs/>
                      <w:szCs w:val="22"/>
                    </w:rPr>
                  </w:pPr>
                </w:p>
              </w:tc>
              <w:tc>
                <w:tcPr>
                  <w:tcW w:w="1343" w:type="dxa"/>
                  <w:tcBorders>
                    <w:top w:val="double" w:sz="4" w:space="0" w:color="auto"/>
                    <w:bottom w:val="single" w:sz="4" w:space="0" w:color="auto"/>
                    <w:right w:val="single" w:sz="4" w:space="0" w:color="auto"/>
                    <w:tl2br w:val="single" w:sz="4" w:space="0" w:color="auto"/>
                  </w:tcBorders>
                </w:tcPr>
                <w:p w14:paraId="45FE724A" w14:textId="77777777" w:rsidR="003C62DE" w:rsidRPr="00CF3C81" w:rsidRDefault="003C62DE" w:rsidP="005A0589">
                  <w:pPr>
                    <w:pStyle w:val="ListParagraph"/>
                    <w:ind w:left="0"/>
                    <w:rPr>
                      <w:rFonts w:ascii="Times New Roman" w:hAnsi="Times New Roman"/>
                      <w:b/>
                      <w:bCs/>
                      <w:szCs w:val="22"/>
                    </w:rPr>
                  </w:pPr>
                </w:p>
              </w:tc>
              <w:tc>
                <w:tcPr>
                  <w:tcW w:w="1466" w:type="dxa"/>
                  <w:tcBorders>
                    <w:top w:val="double" w:sz="4" w:space="0" w:color="auto"/>
                    <w:left w:val="single" w:sz="4" w:space="0" w:color="auto"/>
                    <w:right w:val="single" w:sz="4" w:space="0" w:color="auto"/>
                  </w:tcBorders>
                </w:tcPr>
                <w:p w14:paraId="4D734C43" w14:textId="77777777" w:rsidR="003C62DE" w:rsidRPr="00CF3C81" w:rsidRDefault="003C62DE" w:rsidP="005A0589">
                  <w:pPr>
                    <w:pStyle w:val="ListParagraph"/>
                    <w:ind w:left="0"/>
                    <w:rPr>
                      <w:rFonts w:ascii="Times New Roman" w:hAnsi="Times New Roman"/>
                      <w:bCs/>
                      <w:szCs w:val="22"/>
                    </w:rPr>
                  </w:pPr>
                  <w:r w:rsidRPr="00CF3C81">
                    <w:rPr>
                      <w:rFonts w:ascii="Times New Roman" w:hAnsi="Times New Roman"/>
                      <w:bCs/>
                      <w:szCs w:val="22"/>
                    </w:rPr>
                    <w:t>July</w:t>
                  </w:r>
                </w:p>
              </w:tc>
              <w:tc>
                <w:tcPr>
                  <w:tcW w:w="1601" w:type="dxa"/>
                  <w:tcBorders>
                    <w:top w:val="double" w:sz="4" w:space="0" w:color="auto"/>
                    <w:left w:val="single" w:sz="4" w:space="0" w:color="auto"/>
                    <w:bottom w:val="single" w:sz="4" w:space="0" w:color="auto"/>
                    <w:tl2br w:val="single" w:sz="4" w:space="0" w:color="auto"/>
                  </w:tcBorders>
                </w:tcPr>
                <w:p w14:paraId="5B4175D6" w14:textId="77777777" w:rsidR="003C62DE" w:rsidRPr="00CF3C81" w:rsidRDefault="003C62DE" w:rsidP="005A0589">
                  <w:pPr>
                    <w:pStyle w:val="ListParagraph"/>
                    <w:ind w:left="0"/>
                    <w:rPr>
                      <w:rFonts w:ascii="Times New Roman" w:hAnsi="Times New Roman"/>
                      <w:b/>
                      <w:bCs/>
                      <w:szCs w:val="22"/>
                    </w:rPr>
                  </w:pPr>
                </w:p>
              </w:tc>
              <w:tc>
                <w:tcPr>
                  <w:tcW w:w="1332" w:type="dxa"/>
                  <w:tcBorders>
                    <w:top w:val="double" w:sz="4" w:space="0" w:color="auto"/>
                    <w:tl2br w:val="single" w:sz="4" w:space="0" w:color="auto"/>
                  </w:tcBorders>
                </w:tcPr>
                <w:p w14:paraId="7952883A" w14:textId="77777777" w:rsidR="003C62DE" w:rsidRPr="00CF3C81" w:rsidRDefault="003C62DE" w:rsidP="005A0589">
                  <w:pPr>
                    <w:pStyle w:val="ListParagraph"/>
                    <w:ind w:left="0"/>
                    <w:rPr>
                      <w:rFonts w:ascii="Times New Roman" w:hAnsi="Times New Roman"/>
                      <w:b/>
                      <w:bCs/>
                      <w:szCs w:val="22"/>
                    </w:rPr>
                  </w:pPr>
                </w:p>
              </w:tc>
            </w:tr>
            <w:tr w:rsidR="003C62DE" w:rsidRPr="00247720" w14:paraId="72AE0497" w14:textId="77777777" w:rsidTr="005A0589">
              <w:trPr>
                <w:trHeight w:val="432"/>
              </w:trPr>
              <w:tc>
                <w:tcPr>
                  <w:tcW w:w="1466" w:type="dxa"/>
                </w:tcPr>
                <w:p w14:paraId="515F7097" w14:textId="77777777" w:rsidR="003C62DE" w:rsidRPr="00CF3C81" w:rsidRDefault="003C62DE" w:rsidP="005A0589">
                  <w:pPr>
                    <w:rPr>
                      <w:rFonts w:ascii="Times New Roman" w:hAnsi="Times New Roman"/>
                      <w:szCs w:val="22"/>
                    </w:rPr>
                  </w:pPr>
                  <w:r w:rsidRPr="00CF3C81">
                    <w:rPr>
                      <w:rFonts w:ascii="Times New Roman" w:hAnsi="Times New Roman"/>
                      <w:szCs w:val="22"/>
                    </w:rPr>
                    <w:t>February</w:t>
                  </w:r>
                </w:p>
              </w:tc>
              <w:tc>
                <w:tcPr>
                  <w:tcW w:w="1589" w:type="dxa"/>
                  <w:tcBorders>
                    <w:bottom w:val="single" w:sz="4" w:space="0" w:color="auto"/>
                    <w:tl2br w:val="single" w:sz="4" w:space="0" w:color="auto"/>
                  </w:tcBorders>
                </w:tcPr>
                <w:p w14:paraId="556F3D47" w14:textId="77777777" w:rsidR="003C62DE" w:rsidRPr="00CF3C81" w:rsidRDefault="003C62DE" w:rsidP="005A0589">
                  <w:pPr>
                    <w:pStyle w:val="ListParagraph"/>
                    <w:ind w:left="0"/>
                    <w:rPr>
                      <w:rFonts w:ascii="Times New Roman" w:hAnsi="Times New Roman"/>
                      <w:b/>
                      <w:bCs/>
                      <w:szCs w:val="22"/>
                    </w:rPr>
                  </w:pPr>
                </w:p>
              </w:tc>
              <w:tc>
                <w:tcPr>
                  <w:tcW w:w="1343" w:type="dxa"/>
                  <w:tcBorders>
                    <w:top w:val="single" w:sz="4" w:space="0" w:color="auto"/>
                    <w:bottom w:val="single" w:sz="4" w:space="0" w:color="auto"/>
                    <w:right w:val="single" w:sz="4" w:space="0" w:color="auto"/>
                    <w:tl2br w:val="single" w:sz="4" w:space="0" w:color="auto"/>
                  </w:tcBorders>
                </w:tcPr>
                <w:p w14:paraId="278EA044" w14:textId="77777777" w:rsidR="003C62DE" w:rsidRPr="00CF3C81" w:rsidRDefault="003C62DE" w:rsidP="005A0589">
                  <w:pPr>
                    <w:pStyle w:val="ListParagraph"/>
                    <w:ind w:left="0"/>
                    <w:rPr>
                      <w:rFonts w:ascii="Times New Roman" w:hAnsi="Times New Roman"/>
                      <w:b/>
                      <w:bCs/>
                      <w:szCs w:val="22"/>
                    </w:rPr>
                  </w:pPr>
                </w:p>
              </w:tc>
              <w:tc>
                <w:tcPr>
                  <w:tcW w:w="1466" w:type="dxa"/>
                  <w:tcBorders>
                    <w:left w:val="single" w:sz="4" w:space="0" w:color="auto"/>
                    <w:right w:val="single" w:sz="4" w:space="0" w:color="auto"/>
                  </w:tcBorders>
                </w:tcPr>
                <w:p w14:paraId="25A71185" w14:textId="77777777" w:rsidR="003C62DE" w:rsidRPr="00CF3C81" w:rsidRDefault="003C62DE" w:rsidP="005A0589">
                  <w:pPr>
                    <w:pStyle w:val="ListParagraph"/>
                    <w:ind w:left="0"/>
                    <w:rPr>
                      <w:rFonts w:ascii="Times New Roman" w:hAnsi="Times New Roman"/>
                      <w:bCs/>
                      <w:szCs w:val="22"/>
                    </w:rPr>
                  </w:pPr>
                  <w:r w:rsidRPr="00CF3C81">
                    <w:rPr>
                      <w:rFonts w:ascii="Times New Roman" w:hAnsi="Times New Roman"/>
                      <w:bCs/>
                      <w:szCs w:val="22"/>
                    </w:rPr>
                    <w:t>August</w:t>
                  </w:r>
                </w:p>
              </w:tc>
              <w:tc>
                <w:tcPr>
                  <w:tcW w:w="1601" w:type="dxa"/>
                  <w:tcBorders>
                    <w:top w:val="single" w:sz="4" w:space="0" w:color="auto"/>
                    <w:left w:val="single" w:sz="4" w:space="0" w:color="auto"/>
                    <w:tl2br w:val="single" w:sz="4" w:space="0" w:color="auto"/>
                  </w:tcBorders>
                </w:tcPr>
                <w:p w14:paraId="1557D35E" w14:textId="77777777" w:rsidR="003C62DE" w:rsidRPr="00CF3C81" w:rsidRDefault="003C62DE" w:rsidP="005A0589">
                  <w:pPr>
                    <w:pStyle w:val="ListParagraph"/>
                    <w:ind w:left="0"/>
                    <w:rPr>
                      <w:rFonts w:ascii="Times New Roman" w:hAnsi="Times New Roman"/>
                      <w:b/>
                      <w:bCs/>
                      <w:szCs w:val="22"/>
                    </w:rPr>
                  </w:pPr>
                </w:p>
              </w:tc>
              <w:tc>
                <w:tcPr>
                  <w:tcW w:w="1332" w:type="dxa"/>
                  <w:tcBorders>
                    <w:tl2br w:val="single" w:sz="4" w:space="0" w:color="auto"/>
                  </w:tcBorders>
                </w:tcPr>
                <w:p w14:paraId="65546B87" w14:textId="77777777" w:rsidR="003C62DE" w:rsidRPr="00CF3C81" w:rsidRDefault="003C62DE" w:rsidP="005A0589">
                  <w:pPr>
                    <w:pStyle w:val="ListParagraph"/>
                    <w:ind w:left="0"/>
                    <w:rPr>
                      <w:rFonts w:ascii="Times New Roman" w:hAnsi="Times New Roman"/>
                      <w:b/>
                      <w:bCs/>
                      <w:szCs w:val="22"/>
                    </w:rPr>
                  </w:pPr>
                </w:p>
              </w:tc>
            </w:tr>
            <w:tr w:rsidR="003C62DE" w:rsidRPr="00247720" w14:paraId="2CCC3B99" w14:textId="77777777" w:rsidTr="005A0589">
              <w:trPr>
                <w:trHeight w:val="432"/>
              </w:trPr>
              <w:tc>
                <w:tcPr>
                  <w:tcW w:w="1466" w:type="dxa"/>
                </w:tcPr>
                <w:p w14:paraId="18F2F9F0" w14:textId="77777777" w:rsidR="003C62DE" w:rsidRPr="00CF3C81" w:rsidRDefault="003C62DE" w:rsidP="005A0589">
                  <w:pPr>
                    <w:rPr>
                      <w:rFonts w:ascii="Times New Roman" w:hAnsi="Times New Roman"/>
                      <w:szCs w:val="22"/>
                    </w:rPr>
                  </w:pPr>
                  <w:r w:rsidRPr="00CF3C81">
                    <w:rPr>
                      <w:rFonts w:ascii="Times New Roman" w:hAnsi="Times New Roman"/>
                      <w:szCs w:val="22"/>
                    </w:rPr>
                    <w:t>March</w:t>
                  </w:r>
                </w:p>
              </w:tc>
              <w:tc>
                <w:tcPr>
                  <w:tcW w:w="1589" w:type="dxa"/>
                  <w:tcBorders>
                    <w:top w:val="single" w:sz="4" w:space="0" w:color="auto"/>
                    <w:bottom w:val="single" w:sz="4" w:space="0" w:color="auto"/>
                    <w:tl2br w:val="single" w:sz="4" w:space="0" w:color="auto"/>
                  </w:tcBorders>
                </w:tcPr>
                <w:p w14:paraId="3C6B2103" w14:textId="77777777" w:rsidR="003C62DE" w:rsidRPr="00CF3C81" w:rsidRDefault="003C62DE" w:rsidP="005A0589">
                  <w:pPr>
                    <w:pStyle w:val="ListParagraph"/>
                    <w:ind w:left="0"/>
                    <w:rPr>
                      <w:rFonts w:ascii="Times New Roman" w:hAnsi="Times New Roman"/>
                      <w:b/>
                      <w:bCs/>
                      <w:szCs w:val="22"/>
                    </w:rPr>
                  </w:pPr>
                </w:p>
              </w:tc>
              <w:tc>
                <w:tcPr>
                  <w:tcW w:w="1343" w:type="dxa"/>
                  <w:tcBorders>
                    <w:top w:val="single" w:sz="4" w:space="0" w:color="auto"/>
                    <w:bottom w:val="single" w:sz="4" w:space="0" w:color="auto"/>
                    <w:right w:val="single" w:sz="4" w:space="0" w:color="auto"/>
                    <w:tl2br w:val="single" w:sz="4" w:space="0" w:color="auto"/>
                  </w:tcBorders>
                </w:tcPr>
                <w:p w14:paraId="74DE4C19" w14:textId="77777777" w:rsidR="003C62DE" w:rsidRPr="00CF3C81" w:rsidRDefault="003C62DE" w:rsidP="005A0589">
                  <w:pPr>
                    <w:pStyle w:val="ListParagraph"/>
                    <w:ind w:left="0"/>
                    <w:rPr>
                      <w:rFonts w:ascii="Times New Roman" w:hAnsi="Times New Roman"/>
                      <w:b/>
                      <w:bCs/>
                      <w:szCs w:val="22"/>
                    </w:rPr>
                  </w:pPr>
                </w:p>
              </w:tc>
              <w:tc>
                <w:tcPr>
                  <w:tcW w:w="1466" w:type="dxa"/>
                  <w:tcBorders>
                    <w:left w:val="single" w:sz="4" w:space="0" w:color="auto"/>
                    <w:right w:val="single" w:sz="4" w:space="0" w:color="auto"/>
                  </w:tcBorders>
                </w:tcPr>
                <w:p w14:paraId="0F1A5D63" w14:textId="77777777" w:rsidR="003C62DE" w:rsidRPr="00CF3C81" w:rsidRDefault="003C62DE" w:rsidP="005A0589">
                  <w:pPr>
                    <w:pStyle w:val="ListParagraph"/>
                    <w:ind w:left="0"/>
                    <w:rPr>
                      <w:rFonts w:ascii="Times New Roman" w:hAnsi="Times New Roman"/>
                      <w:bCs/>
                      <w:szCs w:val="22"/>
                    </w:rPr>
                  </w:pPr>
                  <w:r w:rsidRPr="00CF3C81">
                    <w:rPr>
                      <w:rFonts w:ascii="Times New Roman" w:hAnsi="Times New Roman"/>
                      <w:bCs/>
                      <w:szCs w:val="22"/>
                    </w:rPr>
                    <w:t>September</w:t>
                  </w:r>
                </w:p>
              </w:tc>
              <w:tc>
                <w:tcPr>
                  <w:tcW w:w="1601" w:type="dxa"/>
                  <w:tcBorders>
                    <w:left w:val="single" w:sz="4" w:space="0" w:color="auto"/>
                    <w:tl2br w:val="single" w:sz="4" w:space="0" w:color="auto"/>
                  </w:tcBorders>
                </w:tcPr>
                <w:p w14:paraId="017D4DA6" w14:textId="77777777" w:rsidR="003C62DE" w:rsidRPr="00CF3C81" w:rsidRDefault="003C62DE" w:rsidP="005A0589">
                  <w:pPr>
                    <w:pStyle w:val="ListParagraph"/>
                    <w:ind w:left="0"/>
                    <w:rPr>
                      <w:rFonts w:ascii="Times New Roman" w:hAnsi="Times New Roman"/>
                      <w:b/>
                      <w:bCs/>
                      <w:szCs w:val="22"/>
                    </w:rPr>
                  </w:pPr>
                </w:p>
              </w:tc>
              <w:tc>
                <w:tcPr>
                  <w:tcW w:w="1332" w:type="dxa"/>
                  <w:tcBorders>
                    <w:tl2br w:val="single" w:sz="4" w:space="0" w:color="auto"/>
                  </w:tcBorders>
                </w:tcPr>
                <w:p w14:paraId="3F189300" w14:textId="77777777" w:rsidR="003C62DE" w:rsidRPr="00CF3C81" w:rsidRDefault="003C62DE" w:rsidP="005A0589">
                  <w:pPr>
                    <w:pStyle w:val="ListParagraph"/>
                    <w:ind w:left="0"/>
                    <w:rPr>
                      <w:rFonts w:ascii="Times New Roman" w:hAnsi="Times New Roman"/>
                      <w:b/>
                      <w:bCs/>
                      <w:szCs w:val="22"/>
                    </w:rPr>
                  </w:pPr>
                </w:p>
              </w:tc>
            </w:tr>
            <w:tr w:rsidR="003C62DE" w:rsidRPr="00247720" w14:paraId="7251670E" w14:textId="77777777" w:rsidTr="005A0589">
              <w:trPr>
                <w:trHeight w:val="432"/>
              </w:trPr>
              <w:tc>
                <w:tcPr>
                  <w:tcW w:w="1466" w:type="dxa"/>
                </w:tcPr>
                <w:p w14:paraId="32171E4C" w14:textId="77777777" w:rsidR="003C62DE" w:rsidRPr="00CF3C81" w:rsidRDefault="003C62DE" w:rsidP="005A0589">
                  <w:pPr>
                    <w:pStyle w:val="ListParagraph"/>
                    <w:ind w:left="0"/>
                    <w:rPr>
                      <w:rFonts w:ascii="Times New Roman" w:hAnsi="Times New Roman"/>
                      <w:bCs/>
                      <w:szCs w:val="22"/>
                    </w:rPr>
                  </w:pPr>
                  <w:r w:rsidRPr="00CF3C81">
                    <w:rPr>
                      <w:rFonts w:ascii="Times New Roman" w:hAnsi="Times New Roman"/>
                      <w:bCs/>
                      <w:szCs w:val="22"/>
                    </w:rPr>
                    <w:t>April</w:t>
                  </w:r>
                </w:p>
              </w:tc>
              <w:tc>
                <w:tcPr>
                  <w:tcW w:w="1589" w:type="dxa"/>
                  <w:tcBorders>
                    <w:top w:val="single" w:sz="4" w:space="0" w:color="auto"/>
                    <w:bottom w:val="single" w:sz="4" w:space="0" w:color="auto"/>
                    <w:tl2br w:val="single" w:sz="4" w:space="0" w:color="auto"/>
                  </w:tcBorders>
                </w:tcPr>
                <w:p w14:paraId="3BF2088D" w14:textId="77777777" w:rsidR="003C62DE" w:rsidRPr="00CF3C81" w:rsidRDefault="003C62DE" w:rsidP="005A0589">
                  <w:pPr>
                    <w:pStyle w:val="ListParagraph"/>
                    <w:ind w:left="0"/>
                    <w:rPr>
                      <w:rFonts w:ascii="Times New Roman" w:hAnsi="Times New Roman"/>
                      <w:b/>
                      <w:bCs/>
                      <w:szCs w:val="22"/>
                    </w:rPr>
                  </w:pPr>
                </w:p>
              </w:tc>
              <w:tc>
                <w:tcPr>
                  <w:tcW w:w="1343" w:type="dxa"/>
                  <w:tcBorders>
                    <w:top w:val="single" w:sz="4" w:space="0" w:color="auto"/>
                    <w:bottom w:val="single" w:sz="4" w:space="0" w:color="auto"/>
                    <w:right w:val="single" w:sz="4" w:space="0" w:color="auto"/>
                    <w:tl2br w:val="single" w:sz="4" w:space="0" w:color="auto"/>
                  </w:tcBorders>
                </w:tcPr>
                <w:p w14:paraId="4F3ED2E0" w14:textId="77777777" w:rsidR="003C62DE" w:rsidRPr="00CF3C81" w:rsidRDefault="003C62DE" w:rsidP="005A0589">
                  <w:pPr>
                    <w:pStyle w:val="ListParagraph"/>
                    <w:ind w:left="0"/>
                    <w:rPr>
                      <w:rFonts w:ascii="Times New Roman" w:hAnsi="Times New Roman"/>
                      <w:b/>
                      <w:bCs/>
                      <w:szCs w:val="22"/>
                    </w:rPr>
                  </w:pPr>
                </w:p>
              </w:tc>
              <w:tc>
                <w:tcPr>
                  <w:tcW w:w="1466" w:type="dxa"/>
                  <w:tcBorders>
                    <w:left w:val="single" w:sz="4" w:space="0" w:color="auto"/>
                    <w:right w:val="single" w:sz="4" w:space="0" w:color="auto"/>
                  </w:tcBorders>
                </w:tcPr>
                <w:p w14:paraId="382CCA6B" w14:textId="77777777" w:rsidR="003C62DE" w:rsidRPr="00CF3C81" w:rsidRDefault="003C62DE" w:rsidP="005A0589">
                  <w:pPr>
                    <w:pStyle w:val="ListParagraph"/>
                    <w:ind w:left="0"/>
                    <w:rPr>
                      <w:rFonts w:ascii="Times New Roman" w:hAnsi="Times New Roman"/>
                      <w:bCs/>
                      <w:szCs w:val="22"/>
                    </w:rPr>
                  </w:pPr>
                  <w:r w:rsidRPr="00CF3C81">
                    <w:rPr>
                      <w:rFonts w:ascii="Times New Roman" w:hAnsi="Times New Roman"/>
                      <w:bCs/>
                      <w:szCs w:val="22"/>
                    </w:rPr>
                    <w:t>October</w:t>
                  </w:r>
                </w:p>
              </w:tc>
              <w:tc>
                <w:tcPr>
                  <w:tcW w:w="1601" w:type="dxa"/>
                  <w:tcBorders>
                    <w:left w:val="single" w:sz="4" w:space="0" w:color="auto"/>
                    <w:tl2br w:val="single" w:sz="4" w:space="0" w:color="auto"/>
                  </w:tcBorders>
                </w:tcPr>
                <w:p w14:paraId="295E4C0E" w14:textId="77777777" w:rsidR="003C62DE" w:rsidRPr="00CF3C81" w:rsidRDefault="003C62DE" w:rsidP="005A0589">
                  <w:pPr>
                    <w:pStyle w:val="ListParagraph"/>
                    <w:ind w:left="0"/>
                    <w:rPr>
                      <w:rFonts w:ascii="Times New Roman" w:hAnsi="Times New Roman"/>
                      <w:b/>
                      <w:bCs/>
                      <w:szCs w:val="22"/>
                    </w:rPr>
                  </w:pPr>
                </w:p>
              </w:tc>
              <w:tc>
                <w:tcPr>
                  <w:tcW w:w="1332" w:type="dxa"/>
                  <w:tcBorders>
                    <w:tl2br w:val="single" w:sz="4" w:space="0" w:color="auto"/>
                  </w:tcBorders>
                </w:tcPr>
                <w:p w14:paraId="21987F1E" w14:textId="77777777" w:rsidR="003C62DE" w:rsidRPr="00CF3C81" w:rsidRDefault="003C62DE" w:rsidP="005A0589">
                  <w:pPr>
                    <w:pStyle w:val="ListParagraph"/>
                    <w:ind w:left="0"/>
                    <w:rPr>
                      <w:rFonts w:ascii="Times New Roman" w:hAnsi="Times New Roman"/>
                      <w:b/>
                      <w:bCs/>
                      <w:szCs w:val="22"/>
                    </w:rPr>
                  </w:pPr>
                </w:p>
              </w:tc>
            </w:tr>
            <w:tr w:rsidR="003C62DE" w:rsidRPr="00247720" w14:paraId="2734D4F3" w14:textId="77777777" w:rsidTr="005A0589">
              <w:trPr>
                <w:trHeight w:val="432"/>
              </w:trPr>
              <w:tc>
                <w:tcPr>
                  <w:tcW w:w="1466" w:type="dxa"/>
                </w:tcPr>
                <w:p w14:paraId="37EB7707" w14:textId="77777777" w:rsidR="003C62DE" w:rsidRPr="00CF3C81" w:rsidRDefault="003C62DE" w:rsidP="005A0589">
                  <w:pPr>
                    <w:pStyle w:val="ListParagraph"/>
                    <w:ind w:left="0"/>
                    <w:rPr>
                      <w:rFonts w:ascii="Times New Roman" w:hAnsi="Times New Roman"/>
                      <w:bCs/>
                      <w:szCs w:val="22"/>
                    </w:rPr>
                  </w:pPr>
                  <w:r w:rsidRPr="00CF3C81">
                    <w:rPr>
                      <w:rFonts w:ascii="Times New Roman" w:hAnsi="Times New Roman"/>
                      <w:bCs/>
                      <w:szCs w:val="22"/>
                    </w:rPr>
                    <w:t>May</w:t>
                  </w:r>
                </w:p>
              </w:tc>
              <w:tc>
                <w:tcPr>
                  <w:tcW w:w="1589" w:type="dxa"/>
                  <w:tcBorders>
                    <w:top w:val="single" w:sz="4" w:space="0" w:color="auto"/>
                    <w:bottom w:val="single" w:sz="4" w:space="0" w:color="auto"/>
                    <w:tl2br w:val="single" w:sz="4" w:space="0" w:color="auto"/>
                  </w:tcBorders>
                </w:tcPr>
                <w:p w14:paraId="5F421398" w14:textId="77777777" w:rsidR="003C62DE" w:rsidRPr="00CF3C81" w:rsidRDefault="003C62DE" w:rsidP="005A0589">
                  <w:pPr>
                    <w:pStyle w:val="ListParagraph"/>
                    <w:ind w:left="0"/>
                    <w:rPr>
                      <w:rFonts w:ascii="Times New Roman" w:hAnsi="Times New Roman"/>
                      <w:b/>
                      <w:bCs/>
                      <w:szCs w:val="22"/>
                    </w:rPr>
                  </w:pPr>
                </w:p>
              </w:tc>
              <w:tc>
                <w:tcPr>
                  <w:tcW w:w="1343" w:type="dxa"/>
                  <w:tcBorders>
                    <w:top w:val="single" w:sz="4" w:space="0" w:color="auto"/>
                    <w:bottom w:val="single" w:sz="4" w:space="0" w:color="auto"/>
                    <w:right w:val="single" w:sz="4" w:space="0" w:color="auto"/>
                    <w:tl2br w:val="single" w:sz="4" w:space="0" w:color="auto"/>
                  </w:tcBorders>
                </w:tcPr>
                <w:p w14:paraId="04F69613" w14:textId="77777777" w:rsidR="003C62DE" w:rsidRPr="00CF3C81" w:rsidRDefault="003C62DE" w:rsidP="005A0589">
                  <w:pPr>
                    <w:pStyle w:val="ListParagraph"/>
                    <w:ind w:left="0"/>
                    <w:rPr>
                      <w:rFonts w:ascii="Times New Roman" w:hAnsi="Times New Roman"/>
                      <w:b/>
                      <w:bCs/>
                      <w:szCs w:val="22"/>
                    </w:rPr>
                  </w:pPr>
                </w:p>
              </w:tc>
              <w:tc>
                <w:tcPr>
                  <w:tcW w:w="1466" w:type="dxa"/>
                  <w:tcBorders>
                    <w:left w:val="single" w:sz="4" w:space="0" w:color="auto"/>
                    <w:right w:val="single" w:sz="4" w:space="0" w:color="auto"/>
                  </w:tcBorders>
                </w:tcPr>
                <w:p w14:paraId="02E800F1" w14:textId="77777777" w:rsidR="003C62DE" w:rsidRPr="00CF3C81" w:rsidRDefault="003C62DE" w:rsidP="005A0589">
                  <w:pPr>
                    <w:pStyle w:val="ListParagraph"/>
                    <w:ind w:left="0"/>
                    <w:rPr>
                      <w:rFonts w:ascii="Times New Roman" w:hAnsi="Times New Roman"/>
                      <w:bCs/>
                      <w:szCs w:val="22"/>
                    </w:rPr>
                  </w:pPr>
                  <w:r w:rsidRPr="00CF3C81">
                    <w:rPr>
                      <w:rFonts w:ascii="Times New Roman" w:hAnsi="Times New Roman"/>
                      <w:bCs/>
                      <w:szCs w:val="22"/>
                    </w:rPr>
                    <w:t>November</w:t>
                  </w:r>
                </w:p>
              </w:tc>
              <w:tc>
                <w:tcPr>
                  <w:tcW w:w="1601" w:type="dxa"/>
                  <w:tcBorders>
                    <w:left w:val="single" w:sz="4" w:space="0" w:color="auto"/>
                    <w:tl2br w:val="single" w:sz="4" w:space="0" w:color="auto"/>
                  </w:tcBorders>
                </w:tcPr>
                <w:p w14:paraId="1978CD35" w14:textId="77777777" w:rsidR="003C62DE" w:rsidRPr="00CF3C81" w:rsidRDefault="003C62DE" w:rsidP="005A0589">
                  <w:pPr>
                    <w:pStyle w:val="ListParagraph"/>
                    <w:ind w:left="0"/>
                    <w:rPr>
                      <w:rFonts w:ascii="Times New Roman" w:hAnsi="Times New Roman"/>
                      <w:b/>
                      <w:bCs/>
                      <w:szCs w:val="22"/>
                    </w:rPr>
                  </w:pPr>
                </w:p>
              </w:tc>
              <w:tc>
                <w:tcPr>
                  <w:tcW w:w="1332" w:type="dxa"/>
                  <w:tcBorders>
                    <w:tl2br w:val="single" w:sz="4" w:space="0" w:color="auto"/>
                  </w:tcBorders>
                </w:tcPr>
                <w:p w14:paraId="4A6531D0" w14:textId="77777777" w:rsidR="003C62DE" w:rsidRPr="00CF3C81" w:rsidRDefault="003C62DE" w:rsidP="005A0589">
                  <w:pPr>
                    <w:pStyle w:val="ListParagraph"/>
                    <w:ind w:left="0"/>
                    <w:rPr>
                      <w:rFonts w:ascii="Times New Roman" w:hAnsi="Times New Roman"/>
                      <w:b/>
                      <w:bCs/>
                      <w:szCs w:val="22"/>
                    </w:rPr>
                  </w:pPr>
                </w:p>
              </w:tc>
            </w:tr>
            <w:tr w:rsidR="003C62DE" w:rsidRPr="00247720" w14:paraId="08C8303F" w14:textId="77777777" w:rsidTr="005A0589">
              <w:trPr>
                <w:trHeight w:val="432"/>
              </w:trPr>
              <w:tc>
                <w:tcPr>
                  <w:tcW w:w="1466" w:type="dxa"/>
                  <w:tcBorders>
                    <w:bottom w:val="double" w:sz="4" w:space="0" w:color="auto"/>
                  </w:tcBorders>
                </w:tcPr>
                <w:p w14:paraId="30DA46B2" w14:textId="77777777" w:rsidR="003C62DE" w:rsidRPr="00CF3C81" w:rsidRDefault="003C62DE" w:rsidP="005A0589">
                  <w:pPr>
                    <w:pStyle w:val="ListParagraph"/>
                    <w:ind w:left="0"/>
                    <w:rPr>
                      <w:rFonts w:ascii="Times New Roman" w:hAnsi="Times New Roman"/>
                      <w:bCs/>
                      <w:szCs w:val="22"/>
                    </w:rPr>
                  </w:pPr>
                  <w:r w:rsidRPr="00CF3C81">
                    <w:rPr>
                      <w:rFonts w:ascii="Times New Roman" w:hAnsi="Times New Roman"/>
                      <w:bCs/>
                      <w:szCs w:val="22"/>
                    </w:rPr>
                    <w:t>June</w:t>
                  </w:r>
                </w:p>
              </w:tc>
              <w:tc>
                <w:tcPr>
                  <w:tcW w:w="1589" w:type="dxa"/>
                  <w:tcBorders>
                    <w:top w:val="single" w:sz="4" w:space="0" w:color="auto"/>
                    <w:bottom w:val="double" w:sz="4" w:space="0" w:color="auto"/>
                    <w:tl2br w:val="single" w:sz="4" w:space="0" w:color="auto"/>
                  </w:tcBorders>
                </w:tcPr>
                <w:p w14:paraId="40D6DB07" w14:textId="77777777" w:rsidR="003C62DE" w:rsidRPr="00CF3C81" w:rsidRDefault="003C62DE" w:rsidP="005A0589">
                  <w:pPr>
                    <w:pStyle w:val="ListParagraph"/>
                    <w:ind w:left="0"/>
                    <w:rPr>
                      <w:rFonts w:ascii="Times New Roman" w:hAnsi="Times New Roman"/>
                      <w:b/>
                      <w:bCs/>
                      <w:szCs w:val="22"/>
                    </w:rPr>
                  </w:pPr>
                </w:p>
              </w:tc>
              <w:tc>
                <w:tcPr>
                  <w:tcW w:w="1343" w:type="dxa"/>
                  <w:tcBorders>
                    <w:top w:val="single" w:sz="4" w:space="0" w:color="auto"/>
                    <w:bottom w:val="double" w:sz="4" w:space="0" w:color="auto"/>
                    <w:right w:val="single" w:sz="4" w:space="0" w:color="auto"/>
                    <w:tl2br w:val="single" w:sz="4" w:space="0" w:color="auto"/>
                  </w:tcBorders>
                </w:tcPr>
                <w:p w14:paraId="0D9D7682" w14:textId="77777777" w:rsidR="003C62DE" w:rsidRPr="00CF3C81" w:rsidRDefault="003C62DE" w:rsidP="005A0589">
                  <w:pPr>
                    <w:pStyle w:val="ListParagraph"/>
                    <w:ind w:left="0"/>
                    <w:rPr>
                      <w:rFonts w:ascii="Times New Roman" w:hAnsi="Times New Roman"/>
                      <w:b/>
                      <w:bCs/>
                      <w:szCs w:val="22"/>
                    </w:rPr>
                  </w:pPr>
                </w:p>
              </w:tc>
              <w:tc>
                <w:tcPr>
                  <w:tcW w:w="1466" w:type="dxa"/>
                  <w:tcBorders>
                    <w:left w:val="single" w:sz="4" w:space="0" w:color="auto"/>
                    <w:bottom w:val="double" w:sz="4" w:space="0" w:color="auto"/>
                    <w:right w:val="single" w:sz="4" w:space="0" w:color="auto"/>
                  </w:tcBorders>
                </w:tcPr>
                <w:p w14:paraId="6CD82055" w14:textId="77777777" w:rsidR="003C62DE" w:rsidRPr="00CF3C81" w:rsidRDefault="003C62DE" w:rsidP="005A0589">
                  <w:pPr>
                    <w:pStyle w:val="ListParagraph"/>
                    <w:ind w:left="0"/>
                    <w:rPr>
                      <w:rFonts w:ascii="Times New Roman" w:hAnsi="Times New Roman"/>
                      <w:bCs/>
                      <w:szCs w:val="22"/>
                    </w:rPr>
                  </w:pPr>
                  <w:r w:rsidRPr="00CF3C81">
                    <w:rPr>
                      <w:rFonts w:ascii="Times New Roman" w:hAnsi="Times New Roman"/>
                      <w:bCs/>
                      <w:szCs w:val="22"/>
                    </w:rPr>
                    <w:t>December</w:t>
                  </w:r>
                </w:p>
              </w:tc>
              <w:tc>
                <w:tcPr>
                  <w:tcW w:w="1601" w:type="dxa"/>
                  <w:tcBorders>
                    <w:left w:val="single" w:sz="4" w:space="0" w:color="auto"/>
                    <w:bottom w:val="double" w:sz="4" w:space="0" w:color="auto"/>
                    <w:tl2br w:val="single" w:sz="4" w:space="0" w:color="auto"/>
                  </w:tcBorders>
                </w:tcPr>
                <w:p w14:paraId="3A5D452E" w14:textId="77777777" w:rsidR="003C62DE" w:rsidRPr="00CF3C81" w:rsidRDefault="003C62DE" w:rsidP="005A0589">
                  <w:pPr>
                    <w:pStyle w:val="ListParagraph"/>
                    <w:ind w:left="0"/>
                    <w:rPr>
                      <w:rFonts w:ascii="Times New Roman" w:hAnsi="Times New Roman"/>
                      <w:b/>
                      <w:bCs/>
                      <w:szCs w:val="22"/>
                    </w:rPr>
                  </w:pPr>
                </w:p>
              </w:tc>
              <w:tc>
                <w:tcPr>
                  <w:tcW w:w="1332" w:type="dxa"/>
                  <w:tcBorders>
                    <w:bottom w:val="double" w:sz="4" w:space="0" w:color="auto"/>
                    <w:tl2br w:val="single" w:sz="4" w:space="0" w:color="auto"/>
                  </w:tcBorders>
                </w:tcPr>
                <w:p w14:paraId="2733C98F" w14:textId="77777777" w:rsidR="003C62DE" w:rsidRPr="00CF3C81" w:rsidRDefault="003C62DE" w:rsidP="005A0589">
                  <w:pPr>
                    <w:pStyle w:val="ListParagraph"/>
                    <w:ind w:left="0"/>
                    <w:rPr>
                      <w:rFonts w:ascii="Times New Roman" w:hAnsi="Times New Roman"/>
                      <w:b/>
                      <w:bCs/>
                      <w:szCs w:val="22"/>
                    </w:rPr>
                  </w:pPr>
                </w:p>
              </w:tc>
            </w:tr>
          </w:tbl>
          <w:p w14:paraId="02EF8455" w14:textId="77777777" w:rsidR="003C62DE" w:rsidRPr="00CF3C81" w:rsidRDefault="003C62DE" w:rsidP="005A0589">
            <w:pPr>
              <w:pStyle w:val="ListParagraph"/>
              <w:ind w:left="342"/>
              <w:rPr>
                <w:rFonts w:ascii="Times New Roman" w:hAnsi="Times New Roman"/>
                <w:b/>
                <w:bCs/>
                <w:szCs w:val="22"/>
              </w:rPr>
            </w:pPr>
          </w:p>
        </w:tc>
      </w:tr>
      <w:tr w:rsidR="003C62DE" w:rsidRPr="00247720" w14:paraId="3347A98F" w14:textId="77777777" w:rsidTr="002C0023">
        <w:trPr>
          <w:trHeight w:val="360"/>
        </w:trPr>
        <w:tc>
          <w:tcPr>
            <w:tcW w:w="9468" w:type="dxa"/>
            <w:vAlign w:val="center"/>
          </w:tcPr>
          <w:p w14:paraId="57FF2E4B" w14:textId="77777777" w:rsidR="003C62DE" w:rsidRPr="00CF3C81" w:rsidRDefault="003C62DE" w:rsidP="002C0023">
            <w:pPr>
              <w:pStyle w:val="ListParagraph"/>
              <w:numPr>
                <w:ilvl w:val="0"/>
                <w:numId w:val="23"/>
              </w:numPr>
              <w:ind w:left="342" w:hanging="342"/>
              <w:rPr>
                <w:rFonts w:ascii="Times New Roman" w:hAnsi="Times New Roman"/>
                <w:b/>
                <w:bCs/>
                <w:szCs w:val="22"/>
              </w:rPr>
            </w:pPr>
            <w:r w:rsidRPr="00CF3C81">
              <w:rPr>
                <w:rFonts w:ascii="Times New Roman" w:hAnsi="Times New Roman"/>
                <w:szCs w:val="22"/>
              </w:rPr>
              <w:t>Check all aerators for operational status and note the operational status.</w:t>
            </w:r>
          </w:p>
          <w:p w14:paraId="739FD506" w14:textId="77777777" w:rsidR="003C62DE" w:rsidRPr="00CF3C81" w:rsidRDefault="003C62DE" w:rsidP="005A0589">
            <w:pPr>
              <w:pStyle w:val="ListParagraph"/>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55BC48F4" w14:textId="77777777" w:rsidR="003C62DE" w:rsidRPr="00CF3C81" w:rsidRDefault="003C62DE" w:rsidP="005A0589">
            <w:pPr>
              <w:pStyle w:val="ListParagraph"/>
              <w:spacing w:after="40"/>
              <w:ind w:left="346"/>
              <w:rPr>
                <w:rFonts w:ascii="Times New Roman" w:hAnsi="Times New Roman"/>
                <w:b/>
                <w:bCs/>
                <w:szCs w:val="22"/>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p>
        </w:tc>
      </w:tr>
      <w:tr w:rsidR="003C62DE" w:rsidRPr="00247720" w14:paraId="58157FC4" w14:textId="77777777" w:rsidTr="002C0023">
        <w:trPr>
          <w:trHeight w:val="360"/>
        </w:trPr>
        <w:tc>
          <w:tcPr>
            <w:tcW w:w="9468" w:type="dxa"/>
            <w:vAlign w:val="center"/>
          </w:tcPr>
          <w:p w14:paraId="5F40A285" w14:textId="77777777" w:rsidR="003C62DE" w:rsidRPr="00CF3C81" w:rsidRDefault="003C62DE" w:rsidP="002C0023">
            <w:pPr>
              <w:numPr>
                <w:ilvl w:val="0"/>
                <w:numId w:val="23"/>
              </w:numPr>
              <w:tabs>
                <w:tab w:val="left" w:pos="-720"/>
                <w:tab w:val="decimal" w:pos="-360"/>
              </w:tabs>
              <w:spacing w:after="120"/>
              <w:ind w:left="342" w:hanging="342"/>
              <w:rPr>
                <w:rFonts w:ascii="Times New Roman" w:hAnsi="Times New Roman"/>
                <w:szCs w:val="22"/>
              </w:rPr>
            </w:pPr>
            <w:r w:rsidRPr="00CF3C81">
              <w:rPr>
                <w:rFonts w:ascii="Times New Roman" w:hAnsi="Times New Roman"/>
                <w:szCs w:val="22"/>
              </w:rPr>
              <w:t>Check for evidence of seepage from the ponds or from any associated pipes, valves or other wastewater system equipment. If seepage is observed, show on a site plan drawing the apparent source and affected area, and report estimated volume or flow rate of seepage.</w:t>
            </w:r>
          </w:p>
          <w:p w14:paraId="4DA7C4C6" w14:textId="77777777" w:rsidR="003C62DE" w:rsidRPr="00CF3C81" w:rsidRDefault="003C62DE" w:rsidP="005A0589">
            <w:pPr>
              <w:pStyle w:val="ListParagraph"/>
              <w:spacing w:after="40"/>
              <w:ind w:left="346"/>
              <w:rPr>
                <w:rFonts w:ascii="Times New Roman" w:hAnsi="Times New Roman"/>
                <w:szCs w:val="22"/>
              </w:rPr>
            </w:pPr>
            <w:r w:rsidRPr="00CF3C81">
              <w:rPr>
                <w:rFonts w:ascii="Times New Roman" w:hAnsi="Times New Roman"/>
                <w:szCs w:val="22"/>
              </w:rPr>
              <w:t xml:space="preserve">Seepage detected? </w:t>
            </w:r>
            <w:r w:rsidRPr="00CF3C81">
              <w:rPr>
                <w:rFonts w:ascii="Arial" w:hAnsi="Arial" w:cs="Arial"/>
              </w:rPr>
              <w:t xml:space="preserve"> </w:t>
            </w:r>
            <w:r w:rsidRPr="00CF3C81">
              <w:rPr>
                <w:rFonts w:ascii="Times New Roman" w:hAnsi="Times New Roman"/>
                <w:szCs w:val="22"/>
              </w:rPr>
              <w:fldChar w:fldCharType="begin">
                <w:ffData>
                  <w:name w:val="Check16"/>
                  <w:enabled/>
                  <w:calcOnExit w:val="0"/>
                  <w:checkBox>
                    <w:sizeAuto/>
                    <w:default w:val="0"/>
                  </w:checkBox>
                </w:ffData>
              </w:fldChar>
            </w:r>
            <w:r w:rsidRPr="00CF3C81">
              <w:rPr>
                <w:rFonts w:ascii="Times New Roman" w:hAnsi="Times New Roman"/>
                <w:szCs w:val="22"/>
              </w:rPr>
              <w:instrText xml:space="preserve"> FORMCHECKBOX </w:instrText>
            </w:r>
            <w:r w:rsidR="00762184">
              <w:rPr>
                <w:rFonts w:ascii="Times New Roman" w:hAnsi="Times New Roman"/>
                <w:szCs w:val="22"/>
              </w:rPr>
            </w:r>
            <w:r w:rsidR="00762184">
              <w:rPr>
                <w:rFonts w:ascii="Times New Roman" w:hAnsi="Times New Roman"/>
                <w:szCs w:val="22"/>
              </w:rPr>
              <w:fldChar w:fldCharType="separate"/>
            </w:r>
            <w:r w:rsidRPr="00CF3C81">
              <w:rPr>
                <w:rFonts w:ascii="Times New Roman" w:hAnsi="Times New Roman"/>
                <w:szCs w:val="22"/>
              </w:rPr>
              <w:fldChar w:fldCharType="end"/>
            </w:r>
            <w:r w:rsidRPr="00CF3C81">
              <w:rPr>
                <w:rFonts w:ascii="Times New Roman" w:hAnsi="Times New Roman"/>
                <w:szCs w:val="22"/>
              </w:rPr>
              <w:t xml:space="preserve"> Yes</w:t>
            </w:r>
            <w:r w:rsidRPr="00CF3C81">
              <w:rPr>
                <w:rFonts w:ascii="Times New Roman" w:hAnsi="Times New Roman"/>
                <w:szCs w:val="22"/>
              </w:rPr>
              <w:tab/>
              <w:t xml:space="preserve"> </w:t>
            </w:r>
            <w:r w:rsidRPr="00CF3C81">
              <w:rPr>
                <w:rFonts w:ascii="Times New Roman" w:hAnsi="Times New Roman"/>
                <w:szCs w:val="22"/>
              </w:rPr>
              <w:fldChar w:fldCharType="begin">
                <w:ffData>
                  <w:name w:val="Check16"/>
                  <w:enabled/>
                  <w:calcOnExit w:val="0"/>
                  <w:checkBox>
                    <w:sizeAuto/>
                    <w:default w:val="0"/>
                  </w:checkBox>
                </w:ffData>
              </w:fldChar>
            </w:r>
            <w:r w:rsidRPr="00CF3C81">
              <w:rPr>
                <w:rFonts w:ascii="Times New Roman" w:hAnsi="Times New Roman"/>
                <w:szCs w:val="22"/>
              </w:rPr>
              <w:instrText xml:space="preserve"> FORMCHECKBOX </w:instrText>
            </w:r>
            <w:r w:rsidR="00762184">
              <w:rPr>
                <w:rFonts w:ascii="Times New Roman" w:hAnsi="Times New Roman"/>
                <w:szCs w:val="22"/>
              </w:rPr>
            </w:r>
            <w:r w:rsidR="00762184">
              <w:rPr>
                <w:rFonts w:ascii="Times New Roman" w:hAnsi="Times New Roman"/>
                <w:szCs w:val="22"/>
              </w:rPr>
              <w:fldChar w:fldCharType="separate"/>
            </w:r>
            <w:r w:rsidRPr="00CF3C81">
              <w:rPr>
                <w:rFonts w:ascii="Times New Roman" w:hAnsi="Times New Roman"/>
                <w:szCs w:val="22"/>
              </w:rPr>
              <w:fldChar w:fldCharType="end"/>
            </w:r>
            <w:r w:rsidRPr="00CF3C81">
              <w:rPr>
                <w:rFonts w:ascii="Times New Roman" w:hAnsi="Times New Roman"/>
                <w:szCs w:val="22"/>
              </w:rPr>
              <w:t xml:space="preserve"> No   Inspection Date ______________</w:t>
            </w:r>
          </w:p>
          <w:p w14:paraId="3834AE75" w14:textId="77777777" w:rsidR="003C62DE" w:rsidRPr="00CF3C81" w:rsidRDefault="003C62DE" w:rsidP="005A0589">
            <w:pPr>
              <w:tabs>
                <w:tab w:val="left" w:pos="-720"/>
                <w:tab w:val="decimal" w:pos="-360"/>
              </w:tabs>
              <w:spacing w:after="120"/>
              <w:ind w:left="342"/>
              <w:rPr>
                <w:rFonts w:ascii="Times New Roman" w:hAnsi="Times New Roman"/>
                <w:szCs w:val="22"/>
              </w:rPr>
            </w:pPr>
            <w:r w:rsidRPr="00CF3C81">
              <w:rPr>
                <w:rFonts w:ascii="Times New Roman" w:hAnsi="Times New Roman"/>
                <w:szCs w:val="22"/>
              </w:rPr>
              <w:t xml:space="preserve">Seepage detected?  </w:t>
            </w:r>
            <w:r w:rsidRPr="00CF3C81">
              <w:rPr>
                <w:rFonts w:ascii="Times New Roman" w:hAnsi="Times New Roman"/>
                <w:szCs w:val="22"/>
              </w:rPr>
              <w:fldChar w:fldCharType="begin">
                <w:ffData>
                  <w:name w:val="Check16"/>
                  <w:enabled/>
                  <w:calcOnExit w:val="0"/>
                  <w:checkBox>
                    <w:sizeAuto/>
                    <w:default w:val="0"/>
                  </w:checkBox>
                </w:ffData>
              </w:fldChar>
            </w:r>
            <w:r w:rsidRPr="00CF3C81">
              <w:rPr>
                <w:rFonts w:ascii="Times New Roman" w:hAnsi="Times New Roman"/>
                <w:szCs w:val="22"/>
              </w:rPr>
              <w:instrText xml:space="preserve"> FORMCHECKBOX </w:instrText>
            </w:r>
            <w:r w:rsidR="00762184">
              <w:rPr>
                <w:rFonts w:ascii="Times New Roman" w:hAnsi="Times New Roman"/>
                <w:szCs w:val="22"/>
              </w:rPr>
            </w:r>
            <w:r w:rsidR="00762184">
              <w:rPr>
                <w:rFonts w:ascii="Times New Roman" w:hAnsi="Times New Roman"/>
                <w:szCs w:val="22"/>
              </w:rPr>
              <w:fldChar w:fldCharType="separate"/>
            </w:r>
            <w:r w:rsidRPr="00CF3C81">
              <w:rPr>
                <w:rFonts w:ascii="Times New Roman" w:hAnsi="Times New Roman"/>
                <w:szCs w:val="22"/>
              </w:rPr>
              <w:fldChar w:fldCharType="end"/>
            </w:r>
            <w:r w:rsidRPr="00CF3C81">
              <w:rPr>
                <w:rFonts w:ascii="Times New Roman" w:hAnsi="Times New Roman"/>
                <w:szCs w:val="22"/>
              </w:rPr>
              <w:t xml:space="preserve"> Yes</w:t>
            </w:r>
            <w:r w:rsidRPr="00CF3C81">
              <w:rPr>
                <w:rFonts w:ascii="Times New Roman" w:hAnsi="Times New Roman"/>
                <w:szCs w:val="22"/>
              </w:rPr>
              <w:tab/>
              <w:t xml:space="preserve"> </w:t>
            </w:r>
            <w:r w:rsidRPr="00CF3C81">
              <w:rPr>
                <w:rFonts w:ascii="Times New Roman" w:hAnsi="Times New Roman"/>
                <w:szCs w:val="22"/>
              </w:rPr>
              <w:fldChar w:fldCharType="begin">
                <w:ffData>
                  <w:name w:val="Check16"/>
                  <w:enabled/>
                  <w:calcOnExit w:val="0"/>
                  <w:checkBox>
                    <w:sizeAuto/>
                    <w:default w:val="0"/>
                  </w:checkBox>
                </w:ffData>
              </w:fldChar>
            </w:r>
            <w:r w:rsidRPr="00CF3C81">
              <w:rPr>
                <w:rFonts w:ascii="Times New Roman" w:hAnsi="Times New Roman"/>
                <w:szCs w:val="22"/>
              </w:rPr>
              <w:instrText xml:space="preserve"> FORMCHECKBOX </w:instrText>
            </w:r>
            <w:r w:rsidR="00762184">
              <w:rPr>
                <w:rFonts w:ascii="Times New Roman" w:hAnsi="Times New Roman"/>
                <w:szCs w:val="22"/>
              </w:rPr>
            </w:r>
            <w:r w:rsidR="00762184">
              <w:rPr>
                <w:rFonts w:ascii="Times New Roman" w:hAnsi="Times New Roman"/>
                <w:szCs w:val="22"/>
              </w:rPr>
              <w:fldChar w:fldCharType="separate"/>
            </w:r>
            <w:r w:rsidRPr="00CF3C81">
              <w:rPr>
                <w:rFonts w:ascii="Times New Roman" w:hAnsi="Times New Roman"/>
                <w:szCs w:val="22"/>
              </w:rPr>
              <w:fldChar w:fldCharType="end"/>
            </w:r>
            <w:r w:rsidRPr="00CF3C81">
              <w:rPr>
                <w:rFonts w:ascii="Times New Roman" w:hAnsi="Times New Roman"/>
                <w:szCs w:val="22"/>
              </w:rPr>
              <w:t xml:space="preserve"> No   Inspection Date ______________</w:t>
            </w:r>
          </w:p>
        </w:tc>
      </w:tr>
      <w:tr w:rsidR="003C62DE" w:rsidRPr="00247720" w14:paraId="7CB66FD1" w14:textId="77777777" w:rsidTr="002C0023">
        <w:trPr>
          <w:trHeight w:val="360"/>
        </w:trPr>
        <w:tc>
          <w:tcPr>
            <w:tcW w:w="9468" w:type="dxa"/>
            <w:vAlign w:val="center"/>
          </w:tcPr>
          <w:p w14:paraId="4BD3640F" w14:textId="77777777" w:rsidR="003C62DE" w:rsidRPr="00CF3C81" w:rsidRDefault="003C62DE" w:rsidP="002C0023">
            <w:pPr>
              <w:numPr>
                <w:ilvl w:val="0"/>
                <w:numId w:val="23"/>
              </w:numPr>
              <w:tabs>
                <w:tab w:val="left" w:pos="-720"/>
                <w:tab w:val="decimal" w:pos="-360"/>
              </w:tabs>
              <w:spacing w:after="120"/>
              <w:ind w:left="342" w:hanging="342"/>
              <w:rPr>
                <w:rFonts w:ascii="Times New Roman" w:hAnsi="Times New Roman"/>
                <w:szCs w:val="22"/>
              </w:rPr>
            </w:pPr>
            <w:r w:rsidRPr="00CF3C81">
              <w:rPr>
                <w:rFonts w:ascii="Times New Roman" w:hAnsi="Times New Roman"/>
                <w:szCs w:val="22"/>
              </w:rPr>
              <w:t>Check for odor from ponds.  If nuisance odors are present, describe the odor, indicate apparent source or cause, direction of travel, and any public use area or offsite area affected by the odors.</w:t>
            </w:r>
          </w:p>
          <w:p w14:paraId="07B275D5" w14:textId="77777777" w:rsidR="003C62DE" w:rsidRPr="00CF3C81" w:rsidRDefault="003C62DE" w:rsidP="005A0589">
            <w:pPr>
              <w:pStyle w:val="ListParagraph"/>
              <w:spacing w:after="40"/>
              <w:ind w:left="346"/>
              <w:rPr>
                <w:rFonts w:ascii="Times New Roman" w:hAnsi="Times New Roman"/>
                <w:szCs w:val="22"/>
              </w:rPr>
            </w:pPr>
            <w:r w:rsidRPr="00CF3C81">
              <w:rPr>
                <w:rFonts w:ascii="Times New Roman" w:hAnsi="Times New Roman"/>
                <w:szCs w:val="22"/>
              </w:rPr>
              <w:t xml:space="preserve">Odor detected? </w:t>
            </w:r>
            <w:r w:rsidRPr="00CF3C81">
              <w:rPr>
                <w:rFonts w:ascii="Arial" w:hAnsi="Arial" w:cs="Arial"/>
              </w:rPr>
              <w:t xml:space="preserve"> </w:t>
            </w:r>
            <w:r w:rsidRPr="00CF3C81">
              <w:rPr>
                <w:rFonts w:ascii="Times New Roman" w:hAnsi="Times New Roman"/>
                <w:szCs w:val="22"/>
              </w:rPr>
              <w:fldChar w:fldCharType="begin">
                <w:ffData>
                  <w:name w:val="Check16"/>
                  <w:enabled/>
                  <w:calcOnExit w:val="0"/>
                  <w:checkBox>
                    <w:sizeAuto/>
                    <w:default w:val="0"/>
                  </w:checkBox>
                </w:ffData>
              </w:fldChar>
            </w:r>
            <w:r w:rsidRPr="00CF3C81">
              <w:rPr>
                <w:rFonts w:ascii="Times New Roman" w:hAnsi="Times New Roman"/>
                <w:szCs w:val="22"/>
              </w:rPr>
              <w:instrText xml:space="preserve"> FORMCHECKBOX </w:instrText>
            </w:r>
            <w:r w:rsidR="00762184">
              <w:rPr>
                <w:rFonts w:ascii="Times New Roman" w:hAnsi="Times New Roman"/>
                <w:szCs w:val="22"/>
              </w:rPr>
            </w:r>
            <w:r w:rsidR="00762184">
              <w:rPr>
                <w:rFonts w:ascii="Times New Roman" w:hAnsi="Times New Roman"/>
                <w:szCs w:val="22"/>
              </w:rPr>
              <w:fldChar w:fldCharType="separate"/>
            </w:r>
            <w:r w:rsidRPr="00CF3C81">
              <w:rPr>
                <w:rFonts w:ascii="Times New Roman" w:hAnsi="Times New Roman"/>
                <w:szCs w:val="22"/>
              </w:rPr>
              <w:fldChar w:fldCharType="end"/>
            </w:r>
            <w:r w:rsidRPr="00CF3C81">
              <w:rPr>
                <w:rFonts w:ascii="Times New Roman" w:hAnsi="Times New Roman"/>
                <w:szCs w:val="22"/>
              </w:rPr>
              <w:t xml:space="preserve"> Yes</w:t>
            </w:r>
            <w:r w:rsidRPr="00CF3C81">
              <w:rPr>
                <w:rFonts w:ascii="Times New Roman" w:hAnsi="Times New Roman"/>
                <w:szCs w:val="22"/>
              </w:rPr>
              <w:tab/>
              <w:t xml:space="preserve"> </w:t>
            </w:r>
            <w:r w:rsidRPr="00CF3C81">
              <w:rPr>
                <w:rFonts w:ascii="Times New Roman" w:hAnsi="Times New Roman"/>
                <w:szCs w:val="22"/>
              </w:rPr>
              <w:fldChar w:fldCharType="begin">
                <w:ffData>
                  <w:name w:val="Check16"/>
                  <w:enabled/>
                  <w:calcOnExit w:val="0"/>
                  <w:checkBox>
                    <w:sizeAuto/>
                    <w:default w:val="0"/>
                  </w:checkBox>
                </w:ffData>
              </w:fldChar>
            </w:r>
            <w:r w:rsidRPr="00CF3C81">
              <w:rPr>
                <w:rFonts w:ascii="Times New Roman" w:hAnsi="Times New Roman"/>
                <w:szCs w:val="22"/>
              </w:rPr>
              <w:instrText xml:space="preserve"> FORMCHECKBOX </w:instrText>
            </w:r>
            <w:r w:rsidR="00762184">
              <w:rPr>
                <w:rFonts w:ascii="Times New Roman" w:hAnsi="Times New Roman"/>
                <w:szCs w:val="22"/>
              </w:rPr>
            </w:r>
            <w:r w:rsidR="00762184">
              <w:rPr>
                <w:rFonts w:ascii="Times New Roman" w:hAnsi="Times New Roman"/>
                <w:szCs w:val="22"/>
              </w:rPr>
              <w:fldChar w:fldCharType="separate"/>
            </w:r>
            <w:r w:rsidRPr="00CF3C81">
              <w:rPr>
                <w:rFonts w:ascii="Times New Roman" w:hAnsi="Times New Roman"/>
                <w:szCs w:val="22"/>
              </w:rPr>
              <w:fldChar w:fldCharType="end"/>
            </w:r>
            <w:r w:rsidRPr="00CF3C81">
              <w:rPr>
                <w:rFonts w:ascii="Times New Roman" w:hAnsi="Times New Roman"/>
                <w:szCs w:val="22"/>
              </w:rPr>
              <w:t xml:space="preserve"> No   Inspection Date ______________</w:t>
            </w:r>
          </w:p>
          <w:p w14:paraId="645F32CF" w14:textId="77777777" w:rsidR="003C62DE" w:rsidRPr="00CF3C81" w:rsidRDefault="003C62DE" w:rsidP="005A0589">
            <w:pPr>
              <w:pStyle w:val="ListParagraph"/>
              <w:spacing w:after="40"/>
              <w:ind w:left="346"/>
              <w:rPr>
                <w:rFonts w:ascii="Times New Roman" w:hAnsi="Times New Roman"/>
                <w:szCs w:val="22"/>
              </w:rPr>
            </w:pPr>
          </w:p>
          <w:p w14:paraId="332D2583" w14:textId="77777777" w:rsidR="003C62DE" w:rsidRPr="00A5328A" w:rsidRDefault="003C62DE" w:rsidP="005A0589">
            <w:pPr>
              <w:pStyle w:val="ListParagraph"/>
              <w:spacing w:after="40"/>
              <w:ind w:left="346"/>
              <w:rPr>
                <w:rFonts w:ascii="Times New Roman" w:hAnsi="Times New Roman"/>
                <w:szCs w:val="22"/>
              </w:rPr>
            </w:pPr>
            <w:r w:rsidRPr="00A5328A">
              <w:rPr>
                <w:rFonts w:ascii="Times New Roman" w:hAnsi="Times New Roman"/>
                <w:szCs w:val="22"/>
              </w:rPr>
              <w:t>If yes, provide additional information requested.</w:t>
            </w:r>
          </w:p>
          <w:p w14:paraId="6604E529" w14:textId="77777777" w:rsidR="003C62DE" w:rsidRPr="00CF3C81" w:rsidRDefault="003C62DE" w:rsidP="005A0589">
            <w:pPr>
              <w:pStyle w:val="ListParagraph"/>
              <w:spacing w:after="40"/>
              <w:ind w:left="346"/>
              <w:rPr>
                <w:rFonts w:ascii="Times New Roman" w:hAnsi="Times New Roman"/>
                <w:szCs w:val="22"/>
              </w:rPr>
            </w:pPr>
          </w:p>
          <w:p w14:paraId="64D8362D" w14:textId="77777777" w:rsidR="003C62DE" w:rsidRPr="00CF3C81" w:rsidRDefault="003C62DE" w:rsidP="005A0589">
            <w:pPr>
              <w:pStyle w:val="ListParagraph"/>
              <w:spacing w:after="40"/>
              <w:ind w:left="346"/>
              <w:rPr>
                <w:rFonts w:ascii="Times New Roman" w:hAnsi="Times New Roman"/>
                <w:szCs w:val="22"/>
              </w:rPr>
            </w:pPr>
          </w:p>
          <w:p w14:paraId="55A345D8" w14:textId="77777777" w:rsidR="003C62DE" w:rsidRPr="00CF3C81" w:rsidRDefault="003C62DE" w:rsidP="005A0589">
            <w:pPr>
              <w:tabs>
                <w:tab w:val="left" w:pos="-720"/>
                <w:tab w:val="decimal" w:pos="-360"/>
              </w:tabs>
              <w:spacing w:after="120"/>
              <w:ind w:left="342"/>
              <w:rPr>
                <w:rFonts w:ascii="Times New Roman" w:hAnsi="Times New Roman"/>
                <w:szCs w:val="22"/>
              </w:rPr>
            </w:pPr>
            <w:r w:rsidRPr="00CF3C81">
              <w:rPr>
                <w:rFonts w:ascii="Times New Roman" w:hAnsi="Times New Roman"/>
                <w:szCs w:val="22"/>
              </w:rPr>
              <w:t xml:space="preserve">Odor detected?  </w:t>
            </w:r>
            <w:r w:rsidRPr="00CF3C81">
              <w:rPr>
                <w:rFonts w:ascii="Times New Roman" w:hAnsi="Times New Roman"/>
                <w:szCs w:val="22"/>
              </w:rPr>
              <w:fldChar w:fldCharType="begin">
                <w:ffData>
                  <w:name w:val="Check16"/>
                  <w:enabled/>
                  <w:calcOnExit w:val="0"/>
                  <w:checkBox>
                    <w:sizeAuto/>
                    <w:default w:val="0"/>
                  </w:checkBox>
                </w:ffData>
              </w:fldChar>
            </w:r>
            <w:r w:rsidRPr="00CF3C81">
              <w:rPr>
                <w:rFonts w:ascii="Times New Roman" w:hAnsi="Times New Roman"/>
                <w:szCs w:val="22"/>
              </w:rPr>
              <w:instrText xml:space="preserve"> FORMCHECKBOX </w:instrText>
            </w:r>
            <w:r w:rsidR="00762184">
              <w:rPr>
                <w:rFonts w:ascii="Times New Roman" w:hAnsi="Times New Roman"/>
                <w:szCs w:val="22"/>
              </w:rPr>
            </w:r>
            <w:r w:rsidR="00762184">
              <w:rPr>
                <w:rFonts w:ascii="Times New Roman" w:hAnsi="Times New Roman"/>
                <w:szCs w:val="22"/>
              </w:rPr>
              <w:fldChar w:fldCharType="separate"/>
            </w:r>
            <w:r w:rsidRPr="00CF3C81">
              <w:rPr>
                <w:rFonts w:ascii="Times New Roman" w:hAnsi="Times New Roman"/>
                <w:szCs w:val="22"/>
              </w:rPr>
              <w:fldChar w:fldCharType="end"/>
            </w:r>
            <w:r w:rsidRPr="00CF3C81">
              <w:rPr>
                <w:rFonts w:ascii="Times New Roman" w:hAnsi="Times New Roman"/>
                <w:szCs w:val="22"/>
              </w:rPr>
              <w:t xml:space="preserve"> Yes</w:t>
            </w:r>
            <w:r w:rsidRPr="00CF3C81">
              <w:rPr>
                <w:rFonts w:ascii="Times New Roman" w:hAnsi="Times New Roman"/>
                <w:szCs w:val="22"/>
              </w:rPr>
              <w:tab/>
              <w:t xml:space="preserve"> </w:t>
            </w:r>
            <w:r w:rsidRPr="00CF3C81">
              <w:rPr>
                <w:rFonts w:ascii="Times New Roman" w:hAnsi="Times New Roman"/>
                <w:szCs w:val="22"/>
              </w:rPr>
              <w:fldChar w:fldCharType="begin">
                <w:ffData>
                  <w:name w:val="Check16"/>
                  <w:enabled/>
                  <w:calcOnExit w:val="0"/>
                  <w:checkBox>
                    <w:sizeAuto/>
                    <w:default w:val="0"/>
                  </w:checkBox>
                </w:ffData>
              </w:fldChar>
            </w:r>
            <w:r w:rsidRPr="00CF3C81">
              <w:rPr>
                <w:rFonts w:ascii="Times New Roman" w:hAnsi="Times New Roman"/>
                <w:szCs w:val="22"/>
              </w:rPr>
              <w:instrText xml:space="preserve"> FORMCHECKBOX </w:instrText>
            </w:r>
            <w:r w:rsidR="00762184">
              <w:rPr>
                <w:rFonts w:ascii="Times New Roman" w:hAnsi="Times New Roman"/>
                <w:szCs w:val="22"/>
              </w:rPr>
            </w:r>
            <w:r w:rsidR="00762184">
              <w:rPr>
                <w:rFonts w:ascii="Times New Roman" w:hAnsi="Times New Roman"/>
                <w:szCs w:val="22"/>
              </w:rPr>
              <w:fldChar w:fldCharType="separate"/>
            </w:r>
            <w:r w:rsidRPr="00CF3C81">
              <w:rPr>
                <w:rFonts w:ascii="Times New Roman" w:hAnsi="Times New Roman"/>
                <w:szCs w:val="22"/>
              </w:rPr>
              <w:fldChar w:fldCharType="end"/>
            </w:r>
            <w:r w:rsidRPr="00CF3C81">
              <w:rPr>
                <w:rFonts w:ascii="Times New Roman" w:hAnsi="Times New Roman"/>
                <w:szCs w:val="22"/>
              </w:rPr>
              <w:t xml:space="preserve"> No   Inspection Date ______________</w:t>
            </w:r>
          </w:p>
          <w:p w14:paraId="73BB6614" w14:textId="77777777" w:rsidR="003C62DE" w:rsidRPr="00CF3C81" w:rsidRDefault="003C62DE" w:rsidP="005A0589">
            <w:pPr>
              <w:pStyle w:val="ListParagraph"/>
              <w:spacing w:after="40"/>
              <w:ind w:left="346"/>
              <w:rPr>
                <w:rFonts w:ascii="Times New Roman" w:hAnsi="Times New Roman"/>
                <w:szCs w:val="22"/>
              </w:rPr>
            </w:pPr>
            <w:r w:rsidRPr="00CF3C81">
              <w:rPr>
                <w:rFonts w:ascii="Times New Roman" w:hAnsi="Times New Roman"/>
                <w:szCs w:val="22"/>
              </w:rPr>
              <w:t>If yes, provide additional information requested.</w:t>
            </w:r>
          </w:p>
          <w:p w14:paraId="7747FBB5" w14:textId="77777777" w:rsidR="003C62DE" w:rsidRPr="00CF3C81" w:rsidRDefault="003C62DE" w:rsidP="005A0589">
            <w:pPr>
              <w:tabs>
                <w:tab w:val="left" w:pos="-720"/>
                <w:tab w:val="decimal" w:pos="-360"/>
              </w:tabs>
              <w:spacing w:after="120"/>
              <w:ind w:left="342"/>
              <w:rPr>
                <w:rFonts w:ascii="Times New Roman" w:hAnsi="Times New Roman"/>
                <w:szCs w:val="22"/>
              </w:rPr>
            </w:pPr>
          </w:p>
          <w:p w14:paraId="1F904511" w14:textId="77777777" w:rsidR="003C62DE" w:rsidRPr="00CF3C81" w:rsidRDefault="003C62DE" w:rsidP="005A0589">
            <w:pPr>
              <w:tabs>
                <w:tab w:val="left" w:pos="-720"/>
                <w:tab w:val="decimal" w:pos="-360"/>
              </w:tabs>
              <w:spacing w:after="120"/>
              <w:ind w:left="342"/>
              <w:rPr>
                <w:rFonts w:ascii="Times New Roman" w:hAnsi="Times New Roman"/>
                <w:szCs w:val="22"/>
              </w:rPr>
            </w:pPr>
          </w:p>
        </w:tc>
      </w:tr>
      <w:tr w:rsidR="003C62DE" w:rsidRPr="00247720" w14:paraId="7DED0543" w14:textId="77777777" w:rsidTr="002C0023">
        <w:trPr>
          <w:cantSplit/>
          <w:trHeight w:val="360"/>
        </w:trPr>
        <w:tc>
          <w:tcPr>
            <w:tcW w:w="9468" w:type="dxa"/>
            <w:vAlign w:val="center"/>
          </w:tcPr>
          <w:p w14:paraId="7DECB289" w14:textId="77777777" w:rsidR="003C62DE" w:rsidRPr="00CF3C81" w:rsidRDefault="003C62DE" w:rsidP="002C0023">
            <w:pPr>
              <w:numPr>
                <w:ilvl w:val="0"/>
                <w:numId w:val="23"/>
              </w:numPr>
              <w:tabs>
                <w:tab w:val="left" w:pos="-720"/>
                <w:tab w:val="left" w:pos="-360"/>
              </w:tabs>
              <w:spacing w:after="120"/>
              <w:ind w:left="342" w:hanging="342"/>
              <w:rPr>
                <w:rFonts w:ascii="Times New Roman" w:hAnsi="Times New Roman"/>
                <w:szCs w:val="22"/>
              </w:rPr>
            </w:pPr>
            <w:r w:rsidRPr="00CF3C81">
              <w:rPr>
                <w:rFonts w:ascii="Times New Roman" w:hAnsi="Times New Roman"/>
                <w:szCs w:val="22"/>
              </w:rPr>
              <w:lastRenderedPageBreak/>
              <w:t>Check perimeter fence for integrity and proper closure of all gates.</w:t>
            </w:r>
          </w:p>
          <w:p w14:paraId="7C8A3DA8" w14:textId="77777777" w:rsidR="003C62DE" w:rsidRPr="00CF3C81" w:rsidRDefault="003C62DE" w:rsidP="005A0589">
            <w:pPr>
              <w:pStyle w:val="ListParagraph"/>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5E6C5B07" w14:textId="77777777" w:rsidR="003C62DE" w:rsidRPr="00CF3C81" w:rsidRDefault="003C62DE" w:rsidP="005A0589">
            <w:pPr>
              <w:tabs>
                <w:tab w:val="left" w:pos="-720"/>
                <w:tab w:val="left" w:pos="-360"/>
              </w:tabs>
              <w:spacing w:after="120"/>
              <w:ind w:left="342"/>
              <w:rPr>
                <w:rFonts w:ascii="Times New Roman" w:hAnsi="Times New Roman"/>
                <w:szCs w:val="22"/>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p>
        </w:tc>
      </w:tr>
      <w:tr w:rsidR="003C62DE" w:rsidRPr="00247720" w14:paraId="2C823FDE" w14:textId="77777777" w:rsidTr="002C0023">
        <w:trPr>
          <w:trHeight w:val="360"/>
        </w:trPr>
        <w:tc>
          <w:tcPr>
            <w:tcW w:w="9468" w:type="dxa"/>
            <w:vAlign w:val="center"/>
          </w:tcPr>
          <w:p w14:paraId="08EFE6DC" w14:textId="77777777" w:rsidR="003C62DE" w:rsidRPr="00CF3C81" w:rsidRDefault="003C62DE" w:rsidP="005A0589">
            <w:pPr>
              <w:tabs>
                <w:tab w:val="left" w:pos="-720"/>
                <w:tab w:val="decimal" w:pos="-360"/>
              </w:tabs>
              <w:spacing w:after="120"/>
              <w:ind w:left="346" w:hanging="346"/>
              <w:rPr>
                <w:rFonts w:ascii="Times New Roman" w:hAnsi="Times New Roman"/>
                <w:szCs w:val="22"/>
              </w:rPr>
            </w:pPr>
            <w:r w:rsidRPr="00CF3C81">
              <w:rPr>
                <w:rFonts w:ascii="Times New Roman" w:hAnsi="Times New Roman"/>
                <w:bCs/>
                <w:szCs w:val="22"/>
              </w:rPr>
              <w:t>6</w:t>
            </w:r>
            <w:r w:rsidRPr="00CF3C81">
              <w:rPr>
                <w:rFonts w:ascii="Times New Roman" w:hAnsi="Times New Roman"/>
                <w:b/>
                <w:bCs/>
                <w:szCs w:val="22"/>
              </w:rPr>
              <w:t>.</w:t>
            </w:r>
            <w:r w:rsidRPr="00CF3C81">
              <w:rPr>
                <w:rFonts w:ascii="Times New Roman" w:hAnsi="Times New Roman"/>
                <w:szCs w:val="22"/>
              </w:rPr>
              <w:t xml:space="preserve"> </w:t>
            </w:r>
            <w:r w:rsidRPr="00CF3C81">
              <w:rPr>
                <w:rFonts w:ascii="Times New Roman" w:hAnsi="Times New Roman"/>
                <w:szCs w:val="22"/>
              </w:rPr>
              <w:tab/>
              <w:t>Check that warning signs are properly posted to inform public that the pond contains wastewater which is not safe for drinking.</w:t>
            </w:r>
          </w:p>
          <w:p w14:paraId="767841C9" w14:textId="77777777" w:rsidR="003C62DE" w:rsidRPr="00CF3C81" w:rsidRDefault="003C62DE" w:rsidP="005A0589">
            <w:pPr>
              <w:pStyle w:val="ListParagraph"/>
              <w:spacing w:after="40"/>
              <w:ind w:left="346"/>
              <w:rPr>
                <w:rFonts w:ascii="Arial" w:hAnsi="Arial" w:cs="Arial"/>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Arial" w:hAnsi="Arial" w:cs="Arial"/>
              </w:rPr>
              <w:t xml:space="preserve"> </w:t>
            </w:r>
            <w:r w:rsidRPr="00CF3C81">
              <w:rPr>
                <w:rFonts w:ascii="Times New Roman" w:hAnsi="Times New Roman"/>
                <w:szCs w:val="22"/>
              </w:rPr>
              <w:t>Inspection Date ______________</w:t>
            </w:r>
          </w:p>
          <w:p w14:paraId="7E80C13D" w14:textId="77777777" w:rsidR="003C62DE" w:rsidRPr="00CF3C81" w:rsidRDefault="003C62DE" w:rsidP="005A0589">
            <w:pPr>
              <w:tabs>
                <w:tab w:val="left" w:pos="-720"/>
                <w:tab w:val="decimal" w:pos="-360"/>
              </w:tabs>
              <w:spacing w:after="120"/>
              <w:ind w:left="346"/>
              <w:rPr>
                <w:rFonts w:ascii="Times New Roman" w:hAnsi="Times New Roman"/>
                <w:szCs w:val="22"/>
              </w:rPr>
            </w:pPr>
            <w:r w:rsidRPr="00CF3C81">
              <w:rPr>
                <w:rFonts w:ascii="Arial" w:hAnsi="Arial" w:cs="Arial"/>
              </w:rPr>
              <w:fldChar w:fldCharType="begin">
                <w:ffData>
                  <w:name w:val="Check16"/>
                  <w:enabled/>
                  <w:calcOnExit w:val="0"/>
                  <w:checkBox>
                    <w:sizeAuto/>
                    <w:default w:val="0"/>
                  </w:checkBox>
                </w:ffData>
              </w:fldChar>
            </w:r>
            <w:r w:rsidRPr="00CF3C81">
              <w:rPr>
                <w:rFonts w:ascii="Arial" w:hAnsi="Arial" w:cs="Arial"/>
              </w:rPr>
              <w:instrText xml:space="preserve"> FORMCHECKBOX </w:instrText>
            </w:r>
            <w:r w:rsidR="00762184">
              <w:rPr>
                <w:rFonts w:ascii="Arial" w:hAnsi="Arial" w:cs="Arial"/>
              </w:rPr>
            </w:r>
            <w:r w:rsidR="00762184">
              <w:rPr>
                <w:rFonts w:ascii="Arial" w:hAnsi="Arial" w:cs="Arial"/>
              </w:rPr>
              <w:fldChar w:fldCharType="separate"/>
            </w:r>
            <w:r w:rsidRPr="00CF3C81">
              <w:rPr>
                <w:rFonts w:ascii="Arial" w:hAnsi="Arial" w:cs="Arial"/>
              </w:rPr>
              <w:fldChar w:fldCharType="end"/>
            </w:r>
            <w:r w:rsidRPr="00CF3C81">
              <w:rPr>
                <w:rFonts w:ascii="Times New Roman" w:hAnsi="Times New Roman"/>
                <w:szCs w:val="22"/>
              </w:rPr>
              <w:t xml:space="preserve"> Inspection Date ______________</w:t>
            </w:r>
          </w:p>
        </w:tc>
      </w:tr>
    </w:tbl>
    <w:p w14:paraId="1BD8E11F" w14:textId="77777777" w:rsidR="003C62DE" w:rsidRPr="00CF3C81" w:rsidRDefault="003C62DE" w:rsidP="003C62DE">
      <w:pPr>
        <w:pStyle w:val="Title"/>
        <w:jc w:val="left"/>
        <w:rPr>
          <w:sz w:val="24"/>
        </w:rPr>
      </w:pPr>
    </w:p>
    <w:p w14:paraId="52ACCCE7" w14:textId="77777777" w:rsidR="00065CD9" w:rsidRPr="00E777F0" w:rsidRDefault="00065CD9" w:rsidP="002C0F7C"/>
    <w:sectPr w:rsidR="00065CD9" w:rsidRPr="00E777F0" w:rsidSect="002029A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10A0" w14:textId="77777777" w:rsidR="00762184" w:rsidRDefault="00762184">
      <w:r>
        <w:separator/>
      </w:r>
    </w:p>
  </w:endnote>
  <w:endnote w:type="continuationSeparator" w:id="0">
    <w:p w14:paraId="1AFEB45A" w14:textId="77777777" w:rsidR="00762184" w:rsidRDefault="0076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0E1F" w14:textId="77777777" w:rsidR="004A1AD5" w:rsidRDefault="004A1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7217" w14:textId="77777777" w:rsidR="00762184" w:rsidRPr="00830259" w:rsidRDefault="00762184" w:rsidP="00830259">
    <w:pPr>
      <w:pStyle w:val="Header"/>
      <w:rPr>
        <w:rFonts w:ascii="Times New Roman" w:hAnsi="Times New Roman"/>
        <w:bCs/>
        <w:sz w:val="18"/>
        <w:szCs w:val="18"/>
      </w:rPr>
    </w:pPr>
    <w:r>
      <w:rPr>
        <w:rStyle w:val="PageNumber"/>
        <w:rFonts w:ascii="Times New Roman" w:hAnsi="Times New Roman"/>
        <w:bCs/>
        <w:sz w:val="18"/>
        <w:szCs w:val="18"/>
      </w:rPr>
      <w:t>Order No. R2-2017</w:t>
    </w:r>
    <w:r w:rsidRPr="00830259">
      <w:rPr>
        <w:rStyle w:val="PageNumber"/>
        <w:rFonts w:ascii="Times New Roman" w:hAnsi="Times New Roman"/>
        <w:bCs/>
        <w:sz w:val="18"/>
        <w:szCs w:val="18"/>
      </w:rPr>
      <w:t>-XX</w:t>
    </w:r>
    <w:r>
      <w:rPr>
        <w:rStyle w:val="PageNumber"/>
        <w:rFonts w:ascii="Times New Roman" w:hAnsi="Times New Roman"/>
        <w:bCs/>
        <w:sz w:val="18"/>
        <w:szCs w:val="18"/>
      </w:rPr>
      <w:t>X</w:t>
    </w:r>
    <w:r w:rsidRPr="00830259">
      <w:rPr>
        <w:rStyle w:val="PageNumber"/>
        <w:rFonts w:ascii="Times New Roman" w:hAnsi="Times New Roman"/>
        <w:bCs/>
        <w:sz w:val="18"/>
        <w:szCs w:val="18"/>
      </w:rPr>
      <w:t>X Attachment A</w:t>
    </w:r>
  </w:p>
  <w:p w14:paraId="5A4BD5E3" w14:textId="314822BE" w:rsidR="00762184" w:rsidRPr="00830259" w:rsidRDefault="00762184" w:rsidP="00830259">
    <w:pPr>
      <w:pStyle w:val="Header"/>
      <w:rPr>
        <w:rFonts w:ascii="Times New Roman" w:hAnsi="Times New Roman"/>
        <w:szCs w:val="22"/>
      </w:rPr>
    </w:pPr>
    <w:r w:rsidRPr="00830259">
      <w:rPr>
        <w:rFonts w:ascii="Times New Roman" w:hAnsi="Times New Roman"/>
        <w:bCs/>
        <w:sz w:val="18"/>
        <w:szCs w:val="18"/>
      </w:rPr>
      <w:t xml:space="preserve">Monitoring and Reporting </w:t>
    </w:r>
    <w:r w:rsidRPr="00830259">
      <w:rPr>
        <w:rStyle w:val="PageNumber"/>
        <w:rFonts w:ascii="Times New Roman" w:hAnsi="Times New Roman"/>
        <w:bCs/>
        <w:sz w:val="18"/>
        <w:szCs w:val="18"/>
      </w:rPr>
      <w:t>Program for Winery General WDRs</w:t>
    </w:r>
    <w:r>
      <w:rPr>
        <w:rStyle w:val="PageNumber"/>
        <w:rFonts w:ascii="Times New Roman" w:hAnsi="Times New Roman"/>
        <w:bCs/>
        <w:sz w:val="18"/>
        <w:szCs w:val="18"/>
      </w:rPr>
      <w:ptab w:relativeTo="margin" w:alignment="center" w:leader="none"/>
    </w:r>
    <w:r w:rsidRPr="00830259">
      <w:rPr>
        <w:rFonts w:ascii="Times New Roman" w:hAnsi="Times New Roman"/>
        <w:sz w:val="18"/>
        <w:szCs w:val="18"/>
      </w:rPr>
      <w:tab/>
    </w:r>
    <w:r w:rsidRPr="00D876F0">
      <w:rPr>
        <w:rFonts w:ascii="Times New Roman" w:hAnsi="Times New Roman"/>
        <w:szCs w:val="22"/>
      </w:rPr>
      <w:fldChar w:fldCharType="begin"/>
    </w:r>
    <w:r w:rsidRPr="00D876F0">
      <w:rPr>
        <w:rFonts w:ascii="Times New Roman" w:hAnsi="Times New Roman"/>
        <w:szCs w:val="22"/>
      </w:rPr>
      <w:instrText xml:space="preserve"> PAGE   \* MERGEFORMAT </w:instrText>
    </w:r>
    <w:r w:rsidRPr="00D876F0">
      <w:rPr>
        <w:rFonts w:ascii="Times New Roman" w:hAnsi="Times New Roman"/>
        <w:szCs w:val="22"/>
      </w:rPr>
      <w:fldChar w:fldCharType="separate"/>
    </w:r>
    <w:r w:rsidR="00523CFA">
      <w:rPr>
        <w:rFonts w:ascii="Times New Roman" w:hAnsi="Times New Roman"/>
        <w:noProof/>
        <w:szCs w:val="22"/>
      </w:rPr>
      <w:t>2</w:t>
    </w:r>
    <w:r w:rsidRPr="00D876F0">
      <w:rPr>
        <w:rFonts w:ascii="Times New Roman" w:hAnsi="Times New Roman"/>
        <w:noProof/>
        <w:szCs w:val="22"/>
      </w:rPr>
      <w:fldChar w:fldCharType="end"/>
    </w:r>
    <w:r w:rsidRPr="00830259">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3BA0" w14:textId="6FEC06F6" w:rsidR="00762184" w:rsidRPr="00052415" w:rsidRDefault="00762184">
    <w:pPr>
      <w:pStyle w:val="Footer"/>
      <w:rPr>
        <w:rFonts w:ascii="Times New Roman" w:hAnsi="Times New Roman"/>
        <w:sz w:val="20"/>
      </w:rPr>
    </w:pPr>
    <w:r w:rsidRPr="00052415">
      <w:rPr>
        <w:rFonts w:ascii="Times New Roman" w:hAnsi="Times New Roman"/>
        <w:b/>
        <w:bCs/>
        <w:sz w:val="20"/>
      </w:rPr>
      <w:t>DRAFT DOCUMENT</w:t>
    </w:r>
    <w:r w:rsidRPr="00052415">
      <w:rPr>
        <w:rFonts w:ascii="Times New Roman" w:hAnsi="Times New Roman"/>
        <w:sz w:val="20"/>
      </w:rPr>
      <w:t xml:space="preserve">; </w:t>
    </w:r>
    <w:r w:rsidRPr="00052415">
      <w:rPr>
        <w:rFonts w:ascii="Times New Roman" w:hAnsi="Times New Roman"/>
        <w:sz w:val="20"/>
      </w:rPr>
      <w:fldChar w:fldCharType="begin"/>
    </w:r>
    <w:r w:rsidRPr="00052415">
      <w:rPr>
        <w:rFonts w:ascii="Times New Roman" w:hAnsi="Times New Roman"/>
        <w:sz w:val="20"/>
      </w:rPr>
      <w:instrText xml:space="preserve"> DATE \@ "M/d/yyyy" </w:instrText>
    </w:r>
    <w:r w:rsidRPr="00052415">
      <w:rPr>
        <w:rFonts w:ascii="Times New Roman" w:hAnsi="Times New Roman"/>
        <w:sz w:val="20"/>
      </w:rPr>
      <w:fldChar w:fldCharType="separate"/>
    </w:r>
    <w:r>
      <w:rPr>
        <w:rFonts w:ascii="Times New Roman" w:hAnsi="Times New Roman"/>
        <w:noProof/>
        <w:sz w:val="20"/>
      </w:rPr>
      <w:t>7/26/2017</w:t>
    </w:r>
    <w:r w:rsidRPr="00052415">
      <w:rPr>
        <w:rFonts w:ascii="Times New Roman" w:hAnsi="Times New Roman"/>
        <w:sz w:val="20"/>
      </w:rPr>
      <w:fldChar w:fldCharType="end"/>
    </w:r>
    <w:r w:rsidRPr="00052415">
      <w:rPr>
        <w:rFonts w:ascii="Times New Roman" w:hAnsi="Times New Roman"/>
        <w:sz w:val="20"/>
      </w:rPr>
      <w:tab/>
      <w:t xml:space="preserve">p. </w:t>
    </w:r>
    <w:r w:rsidRPr="00052415">
      <w:rPr>
        <w:rStyle w:val="PageNumber"/>
        <w:rFonts w:ascii="Times New Roman" w:hAnsi="Times New Roman"/>
        <w:sz w:val="20"/>
      </w:rPr>
      <w:fldChar w:fldCharType="begin"/>
    </w:r>
    <w:r w:rsidRPr="00052415">
      <w:rPr>
        <w:rStyle w:val="PageNumber"/>
        <w:rFonts w:ascii="Times New Roman" w:hAnsi="Times New Roman"/>
        <w:sz w:val="20"/>
      </w:rPr>
      <w:instrText xml:space="preserve"> PAGE </w:instrText>
    </w:r>
    <w:r w:rsidRPr="00052415">
      <w:rPr>
        <w:rStyle w:val="PageNumber"/>
        <w:rFonts w:ascii="Times New Roman" w:hAnsi="Times New Roman"/>
        <w:sz w:val="20"/>
      </w:rPr>
      <w:fldChar w:fldCharType="separate"/>
    </w:r>
    <w:r>
      <w:rPr>
        <w:rStyle w:val="PageNumber"/>
        <w:rFonts w:ascii="Times New Roman" w:hAnsi="Times New Roman"/>
        <w:noProof/>
        <w:sz w:val="20"/>
      </w:rPr>
      <w:t>1</w:t>
    </w:r>
    <w:r w:rsidRPr="00052415">
      <w:rPr>
        <w:rStyle w:val="PageNumber"/>
        <w:rFonts w:ascii="Times New Roman" w:hAnsi="Times New Roman"/>
        <w:sz w:val="20"/>
      </w:rPr>
      <w:fldChar w:fldCharType="end"/>
    </w:r>
    <w:r w:rsidRPr="00052415">
      <w:rPr>
        <w:rStyle w:val="PageNumber"/>
        <w:rFonts w:ascii="Times New Roman" w:hAnsi="Times New Roman"/>
        <w:sz w:val="20"/>
      </w:rPr>
      <w:t xml:space="preserve"> of </w:t>
    </w:r>
    <w:r w:rsidRPr="00052415">
      <w:rPr>
        <w:rStyle w:val="PageNumber"/>
        <w:rFonts w:ascii="Times New Roman" w:hAnsi="Times New Roman"/>
        <w:sz w:val="20"/>
      </w:rPr>
      <w:fldChar w:fldCharType="begin"/>
    </w:r>
    <w:r w:rsidRPr="00052415">
      <w:rPr>
        <w:rStyle w:val="PageNumber"/>
        <w:rFonts w:ascii="Times New Roman" w:hAnsi="Times New Roman"/>
        <w:sz w:val="20"/>
      </w:rPr>
      <w:instrText xml:space="preserve"> NUMPAGES </w:instrText>
    </w:r>
    <w:r w:rsidRPr="00052415">
      <w:rPr>
        <w:rStyle w:val="PageNumber"/>
        <w:rFonts w:ascii="Times New Roman" w:hAnsi="Times New Roman"/>
        <w:sz w:val="20"/>
      </w:rPr>
      <w:fldChar w:fldCharType="separate"/>
    </w:r>
    <w:r>
      <w:rPr>
        <w:rStyle w:val="PageNumber"/>
        <w:rFonts w:ascii="Times New Roman" w:hAnsi="Times New Roman"/>
        <w:noProof/>
        <w:sz w:val="20"/>
      </w:rPr>
      <w:t>31</w:t>
    </w:r>
    <w:r w:rsidRPr="00052415">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02B2" w14:textId="77777777" w:rsidR="00762184" w:rsidRDefault="00762184">
      <w:r>
        <w:separator/>
      </w:r>
    </w:p>
  </w:footnote>
  <w:footnote w:type="continuationSeparator" w:id="0">
    <w:p w14:paraId="5698B43E" w14:textId="77777777" w:rsidR="00762184" w:rsidRDefault="00762184">
      <w:r>
        <w:continuationSeparator/>
      </w:r>
    </w:p>
  </w:footnote>
  <w:footnote w:id="1">
    <w:p w14:paraId="45769575" w14:textId="1B74C348" w:rsidR="00762184" w:rsidRPr="00235238" w:rsidRDefault="00762184" w:rsidP="003A68D2">
      <w:pPr>
        <w:pStyle w:val="FootnoteText"/>
        <w:rPr>
          <w:rFonts w:ascii="Times New Roman" w:hAnsi="Times New Roman"/>
          <w:sz w:val="18"/>
          <w:szCs w:val="18"/>
        </w:rPr>
      </w:pPr>
      <w:r w:rsidRPr="00235238">
        <w:rPr>
          <w:rStyle w:val="FootnoteReference"/>
          <w:rFonts w:ascii="Times New Roman" w:hAnsi="Times New Roman"/>
        </w:rPr>
        <w:footnoteRef/>
      </w:r>
      <w:r w:rsidRPr="00235238">
        <w:rPr>
          <w:rFonts w:ascii="Times New Roman" w:hAnsi="Times New Roman"/>
        </w:rPr>
        <w:t xml:space="preserve"> </w:t>
      </w:r>
      <w:r w:rsidRPr="00235238">
        <w:rPr>
          <w:rFonts w:ascii="Times New Roman" w:hAnsi="Times New Roman"/>
          <w:sz w:val="18"/>
          <w:szCs w:val="18"/>
        </w:rPr>
        <w:t xml:space="preserve">Refer to the </w:t>
      </w:r>
      <w:r>
        <w:rPr>
          <w:rFonts w:ascii="Times New Roman" w:hAnsi="Times New Roman"/>
          <w:sz w:val="18"/>
          <w:szCs w:val="18"/>
        </w:rPr>
        <w:t>Order</w:t>
      </w:r>
      <w:r w:rsidRPr="00235238">
        <w:rPr>
          <w:rFonts w:ascii="Times New Roman" w:hAnsi="Times New Roman"/>
          <w:sz w:val="18"/>
          <w:szCs w:val="18"/>
        </w:rPr>
        <w:t xml:space="preserve"> </w:t>
      </w:r>
      <w:r w:rsidRPr="00BF04D6">
        <w:rPr>
          <w:rFonts w:ascii="Times New Roman" w:hAnsi="Times New Roman"/>
          <w:b/>
          <w:sz w:val="18"/>
          <w:szCs w:val="18"/>
        </w:rPr>
        <w:t>Attachment C-2</w:t>
      </w:r>
      <w:r w:rsidRPr="00235238">
        <w:rPr>
          <w:rFonts w:ascii="Times New Roman" w:hAnsi="Times New Roman"/>
          <w:sz w:val="18"/>
          <w:szCs w:val="18"/>
        </w:rPr>
        <w:t xml:space="preserve"> for additional information on hydraulic loading.</w:t>
      </w:r>
    </w:p>
  </w:footnote>
  <w:footnote w:id="2">
    <w:p w14:paraId="71507A46" w14:textId="77777777" w:rsidR="00762184" w:rsidRDefault="00762184">
      <w:pPr>
        <w:pStyle w:val="FootnoteText"/>
      </w:pPr>
      <w:r>
        <w:rPr>
          <w:rStyle w:val="FootnoteReference"/>
        </w:rPr>
        <w:footnoteRef/>
      </w:r>
      <w:r>
        <w:t xml:space="preserve"> </w:t>
      </w:r>
      <w:proofErr w:type="gramStart"/>
      <w:r>
        <w:rPr>
          <w:rFonts w:ascii="Times New Roman" w:hAnsi="Times New Roman"/>
          <w:sz w:val="18"/>
          <w:szCs w:val="18"/>
        </w:rPr>
        <w:t>s</w:t>
      </w:r>
      <w:r w:rsidRPr="00181201">
        <w:rPr>
          <w:rFonts w:ascii="Times New Roman" w:hAnsi="Times New Roman"/>
          <w:sz w:val="18"/>
          <w:szCs w:val="18"/>
        </w:rPr>
        <w:t>.u</w:t>
      </w:r>
      <w:proofErr w:type="gramEnd"/>
      <w:r w:rsidRPr="00181201">
        <w:rPr>
          <w:rFonts w:ascii="Times New Roman" w:hAnsi="Times New Roman"/>
          <w:sz w:val="18"/>
          <w:szCs w:val="18"/>
        </w:rPr>
        <w:t xml:space="preserve">. </w:t>
      </w:r>
      <w:r>
        <w:rPr>
          <w:rFonts w:ascii="Times New Roman" w:hAnsi="Times New Roman"/>
          <w:sz w:val="18"/>
          <w:szCs w:val="18"/>
        </w:rPr>
        <w:t>denotes</w:t>
      </w:r>
      <w:r w:rsidRPr="00181201">
        <w:rPr>
          <w:rFonts w:ascii="Times New Roman" w:hAnsi="Times New Roman"/>
          <w:sz w:val="18"/>
          <w:szCs w:val="18"/>
        </w:rPr>
        <w:t xml:space="preserve"> </w:t>
      </w:r>
      <w:r>
        <w:rPr>
          <w:rFonts w:ascii="Times New Roman" w:hAnsi="Times New Roman"/>
          <w:sz w:val="18"/>
          <w:szCs w:val="18"/>
        </w:rPr>
        <w:t xml:space="preserve">standard unit for </w:t>
      </w:r>
      <w:r w:rsidRPr="00181201">
        <w:rPr>
          <w:rFonts w:ascii="Times New Roman" w:hAnsi="Times New Roman"/>
          <w:sz w:val="18"/>
          <w:szCs w:val="18"/>
        </w:rPr>
        <w:t>the pH unit of measurement.</w:t>
      </w:r>
    </w:p>
  </w:footnote>
  <w:footnote w:id="3">
    <w:p w14:paraId="40BA12EB" w14:textId="2598DFF1" w:rsidR="00762184" w:rsidRDefault="00762184">
      <w:pPr>
        <w:pStyle w:val="FootnoteText"/>
      </w:pPr>
      <w:r>
        <w:rPr>
          <w:rStyle w:val="FootnoteReference"/>
        </w:rPr>
        <w:footnoteRef/>
      </w:r>
      <w:r>
        <w:t xml:space="preserve"> </w:t>
      </w:r>
      <w:r w:rsidRPr="00DE669E">
        <w:rPr>
          <w:rFonts w:ascii="Times New Roman" w:hAnsi="Times New Roman"/>
        </w:rPr>
        <w:t>Figures 3 through 5 in Attachment J of the Order depict the areas of nitrate-impacted groundwater.</w:t>
      </w:r>
    </w:p>
  </w:footnote>
  <w:footnote w:id="4">
    <w:p w14:paraId="376FC84A" w14:textId="2CD63A64" w:rsidR="00762184" w:rsidRPr="00DE669E" w:rsidRDefault="00762184">
      <w:pPr>
        <w:pStyle w:val="FootnoteText"/>
        <w:rPr>
          <w:rFonts w:ascii="Times New Roman" w:hAnsi="Times New Roman"/>
        </w:rPr>
      </w:pPr>
      <w:r w:rsidRPr="00DE669E">
        <w:rPr>
          <w:rStyle w:val="FootnoteReference"/>
          <w:rFonts w:ascii="Times New Roman" w:hAnsi="Times New Roman"/>
        </w:rPr>
        <w:footnoteRef/>
      </w:r>
      <w:r w:rsidRPr="00DE669E">
        <w:rPr>
          <w:rFonts w:ascii="Times New Roman" w:hAnsi="Times New Roman"/>
        </w:rPr>
        <w:t xml:space="preserve"> Refer to </w:t>
      </w:r>
      <w:r w:rsidRPr="00DE669E">
        <w:rPr>
          <w:rFonts w:ascii="Times New Roman" w:hAnsi="Times New Roman"/>
          <w:b/>
        </w:rPr>
        <w:t>Section IV.G.5.c</w:t>
      </w:r>
      <w:r w:rsidRPr="00DE669E">
        <w:rPr>
          <w:rFonts w:ascii="Times New Roman" w:hAnsi="Times New Roman"/>
        </w:rPr>
        <w:t xml:space="preserve"> of this Monitoring Program for the Nitrogen Groundwater Pollution Hazard Index methodology.</w:t>
      </w:r>
    </w:p>
  </w:footnote>
  <w:footnote w:id="5">
    <w:p w14:paraId="56639845" w14:textId="7436A8EA" w:rsidR="00762184" w:rsidRPr="00DE669E" w:rsidRDefault="00762184">
      <w:pPr>
        <w:pStyle w:val="FootnoteText"/>
        <w:rPr>
          <w:rFonts w:ascii="Times New Roman" w:hAnsi="Times New Roman"/>
        </w:rPr>
      </w:pPr>
      <w:r w:rsidRPr="00DE669E">
        <w:rPr>
          <w:rStyle w:val="FootnoteReference"/>
          <w:rFonts w:ascii="Times New Roman" w:hAnsi="Times New Roman"/>
        </w:rPr>
        <w:footnoteRef/>
      </w:r>
      <w:r w:rsidRPr="00DE669E">
        <w:rPr>
          <w:rFonts w:ascii="Times New Roman" w:hAnsi="Times New Roman"/>
        </w:rPr>
        <w:t xml:space="preserve"> Refer to </w:t>
      </w:r>
      <w:r w:rsidRPr="00DE669E">
        <w:rPr>
          <w:rFonts w:ascii="Times New Roman" w:hAnsi="Times New Roman"/>
          <w:b/>
        </w:rPr>
        <w:t>Section IV.G.5.d</w:t>
      </w:r>
      <w:r w:rsidRPr="00DE669E">
        <w:rPr>
          <w:rFonts w:ascii="Times New Roman" w:hAnsi="Times New Roman"/>
        </w:rPr>
        <w:t xml:space="preserve"> of this Monitoring Program for the sodium adsorption ratio calculation methodology.</w:t>
      </w:r>
    </w:p>
  </w:footnote>
  <w:footnote w:id="6">
    <w:p w14:paraId="45D583A8" w14:textId="77777777" w:rsidR="00762184" w:rsidRPr="00FA75B4" w:rsidRDefault="00762184">
      <w:pPr>
        <w:pStyle w:val="FootnoteText"/>
        <w:rPr>
          <w:rFonts w:ascii="Times New Roman" w:hAnsi="Times New Roman"/>
          <w:sz w:val="18"/>
          <w:szCs w:val="18"/>
        </w:rPr>
      </w:pPr>
      <w:r w:rsidRPr="00DE669E">
        <w:rPr>
          <w:rStyle w:val="FootnoteReference"/>
          <w:rFonts w:ascii="Times New Roman" w:hAnsi="Times New Roman"/>
        </w:rPr>
        <w:footnoteRef/>
      </w:r>
      <w:r w:rsidRPr="00DE669E">
        <w:rPr>
          <w:rFonts w:ascii="Times New Roman" w:hAnsi="Times New Roman"/>
        </w:rPr>
        <w:t xml:space="preserve"> </w:t>
      </w:r>
      <w:proofErr w:type="gramStart"/>
      <w:r w:rsidRPr="00DE669E">
        <w:rPr>
          <w:rFonts w:ascii="Times New Roman" w:hAnsi="Times New Roman"/>
        </w:rPr>
        <w:t>meq/L</w:t>
      </w:r>
      <w:proofErr w:type="gramEnd"/>
      <w:r w:rsidRPr="00DE669E">
        <w:rPr>
          <w:rFonts w:ascii="Times New Roman" w:hAnsi="Times New Roman"/>
        </w:rPr>
        <w:t xml:space="preserve"> denotes milliequivalents per liter, which is a unit of concentration that is used to calculate water quality parameters that involve electrochemistry. Concentration data reported in milligrams per liter (mg/L) can be converted to milliequivalents per liter (meq/L), and vice versa.</w:t>
      </w:r>
      <w:r>
        <w:rPr>
          <w:rFonts w:ascii="Times New Roman" w:hAnsi="Times New Roman"/>
          <w:sz w:val="18"/>
          <w:szCs w:val="18"/>
        </w:rPr>
        <w:t xml:space="preserve"> </w:t>
      </w:r>
      <w:r w:rsidRPr="00FA75B4">
        <w:rPr>
          <w:rFonts w:ascii="Times New Roman" w:hAnsi="Times New Roman"/>
          <w:sz w:val="18"/>
          <w:szCs w:val="18"/>
        </w:rPr>
        <w:t xml:space="preserve">  </w:t>
      </w:r>
    </w:p>
  </w:footnote>
  <w:footnote w:id="7">
    <w:p w14:paraId="0096F096" w14:textId="77777777" w:rsidR="00762184" w:rsidRDefault="00762184" w:rsidP="00A44D15">
      <w:pPr>
        <w:pStyle w:val="FootnoteText"/>
      </w:pPr>
      <w:r>
        <w:rPr>
          <w:rStyle w:val="FootnoteReference"/>
        </w:rPr>
        <w:footnoteRef/>
      </w:r>
      <w:r>
        <w:t xml:space="preserve"> </w:t>
      </w:r>
      <w:proofErr w:type="spellStart"/>
      <w:r w:rsidRPr="00C5412B">
        <w:rPr>
          <w:rFonts w:ascii="Times New Roman" w:hAnsi="Times New Roman"/>
          <w:sz w:val="18"/>
          <w:szCs w:val="18"/>
        </w:rPr>
        <w:t>Lesch</w:t>
      </w:r>
      <w:proofErr w:type="spellEnd"/>
      <w:r w:rsidRPr="00C5412B">
        <w:rPr>
          <w:rFonts w:ascii="Times New Roman" w:hAnsi="Times New Roman"/>
          <w:sz w:val="18"/>
          <w:szCs w:val="18"/>
        </w:rPr>
        <w:t>, S. M., &amp; Suarez, D. L. (2009). A Short Note of Calculating the Adjusted SAR Index. American Society of Agricu</w:t>
      </w:r>
      <w:r>
        <w:rPr>
          <w:rFonts w:ascii="Times New Roman" w:hAnsi="Times New Roman"/>
          <w:sz w:val="18"/>
          <w:szCs w:val="18"/>
        </w:rPr>
        <w:t>ltural and Biological Engineers</w:t>
      </w:r>
      <w:r w:rsidRPr="00C5412B">
        <w:rPr>
          <w:rFonts w:ascii="Times New Roman" w:hAnsi="Times New Roman"/>
          <w:sz w:val="18"/>
          <w:szCs w:val="18"/>
        </w:rPr>
        <w:t>, 52 (2), 493-496.</w:t>
      </w:r>
    </w:p>
  </w:footnote>
  <w:footnote w:id="8">
    <w:p w14:paraId="4E20DDFF" w14:textId="77777777" w:rsidR="00762184" w:rsidRPr="00834CF6" w:rsidRDefault="00762184" w:rsidP="00EB2B39">
      <w:pPr>
        <w:pStyle w:val="FootnoteText"/>
        <w:rPr>
          <w:rFonts w:ascii="Times New Roman" w:hAnsi="Times New Roman"/>
          <w:sz w:val="18"/>
          <w:szCs w:val="18"/>
        </w:rPr>
      </w:pPr>
      <w:r w:rsidRPr="00834CF6">
        <w:rPr>
          <w:rStyle w:val="FootnoteReference"/>
          <w:rFonts w:ascii="Times New Roman" w:hAnsi="Times New Roman"/>
        </w:rPr>
        <w:footnoteRef/>
      </w:r>
      <w:r w:rsidRPr="00834CF6">
        <w:rPr>
          <w:rFonts w:ascii="Times New Roman" w:hAnsi="Times New Roman"/>
        </w:rPr>
        <w:t xml:space="preserve"> </w:t>
      </w:r>
      <w:r w:rsidRPr="00834CF6">
        <w:rPr>
          <w:rFonts w:ascii="Times New Roman" w:hAnsi="Times New Roman"/>
          <w:sz w:val="18"/>
          <w:szCs w:val="18"/>
        </w:rPr>
        <w:t>The quantified influent to the pond is the winery processing and domestic wastewater (if applicable). Indicate the method used to determine the flow rate</w:t>
      </w:r>
      <w:r>
        <w:rPr>
          <w:rFonts w:ascii="Times New Roman" w:hAnsi="Times New Roman"/>
          <w:sz w:val="18"/>
          <w:szCs w:val="18"/>
        </w:rPr>
        <w:t xml:space="preserve"> in the report</w:t>
      </w:r>
      <w:r w:rsidRPr="00834CF6">
        <w:rPr>
          <w:rFonts w:ascii="Times New Roman" w:hAnsi="Times New Roman"/>
          <w:sz w:val="18"/>
          <w:szCs w:val="18"/>
        </w:rPr>
        <w:t xml:space="preserve">. </w:t>
      </w:r>
    </w:p>
  </w:footnote>
  <w:footnote w:id="9">
    <w:p w14:paraId="71B973A8" w14:textId="35E8333C" w:rsidR="00762184" w:rsidRDefault="00762184">
      <w:pPr>
        <w:pStyle w:val="FootnoteText"/>
      </w:pPr>
      <w:r>
        <w:rPr>
          <w:rStyle w:val="FootnoteReference"/>
        </w:rPr>
        <w:footnoteRef/>
      </w:r>
      <w:r>
        <w:t xml:space="preserve"> </w:t>
      </w:r>
      <w:r w:rsidRPr="00A957EF">
        <w:rPr>
          <w:rFonts w:ascii="Times New Roman" w:hAnsi="Times New Roman"/>
        </w:rPr>
        <w:t>MSL denotes that the elevation is reported in relation to mean sea level.</w:t>
      </w:r>
    </w:p>
  </w:footnote>
  <w:footnote w:id="10">
    <w:p w14:paraId="5DF16084" w14:textId="77777777" w:rsidR="00762184" w:rsidRPr="001643F9" w:rsidRDefault="00762184">
      <w:pPr>
        <w:pStyle w:val="FootnoteText"/>
        <w:rPr>
          <w:rFonts w:ascii="Times New Roman" w:hAnsi="Times New Roman"/>
          <w:sz w:val="18"/>
          <w:szCs w:val="18"/>
        </w:rPr>
      </w:pPr>
      <w:r w:rsidRPr="001643F9">
        <w:rPr>
          <w:rStyle w:val="FootnoteReference"/>
          <w:rFonts w:ascii="Times New Roman" w:hAnsi="Times New Roman"/>
          <w:sz w:val="18"/>
          <w:szCs w:val="18"/>
        </w:rPr>
        <w:footnoteRef/>
      </w:r>
      <w:r w:rsidRPr="001643F9">
        <w:rPr>
          <w:rFonts w:ascii="Times New Roman" w:hAnsi="Times New Roman"/>
          <w:sz w:val="18"/>
          <w:szCs w:val="18"/>
        </w:rPr>
        <w:t xml:space="preserve"> </w:t>
      </w:r>
      <w:proofErr w:type="spellStart"/>
      <w:r w:rsidRPr="001643F9">
        <w:rPr>
          <w:rFonts w:ascii="Times New Roman" w:hAnsi="Times New Roman"/>
          <w:sz w:val="18"/>
          <w:szCs w:val="18"/>
        </w:rPr>
        <w:t>Geotracker</w:t>
      </w:r>
      <w:proofErr w:type="spellEnd"/>
      <w:r w:rsidRPr="001643F9">
        <w:rPr>
          <w:rFonts w:ascii="Times New Roman" w:hAnsi="Times New Roman"/>
          <w:sz w:val="18"/>
          <w:szCs w:val="18"/>
        </w:rPr>
        <w:t xml:space="preserve"> is not currently used for waste discharge requirement report submittals but the Regional Water Board will be transitioning to the use of this electronic database at a future date. At which time, the Discharger will be notified. An Electronic Submittal of Information “Beginner’s Guide” is available online in the “Getting Started” section at   http://www.swrcb.ca.gov/water_issues/programs/ust/electronic_submittal/.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07DF" w14:textId="346B79D3" w:rsidR="00762184" w:rsidRDefault="00762184">
    <w:pPr>
      <w:pStyle w:val="Header"/>
    </w:pPr>
    <w:r>
      <w:rPr>
        <w:noProof/>
      </w:rPr>
      <w:pict w14:anchorId="5E927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34438" o:spid="_x0000_s2050" type="#_x0000_t136" style="position:absolute;margin-left:0;margin-top:0;width:201pt;height:66.75pt;z-index:-25165516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39B2" w14:textId="74E1FC81" w:rsidR="00762184" w:rsidRDefault="00762184">
    <w:pPr>
      <w:pStyle w:val="Header"/>
    </w:pPr>
    <w:r>
      <w:rPr>
        <w:noProof/>
      </w:rPr>
      <w:pict w14:anchorId="155B9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34439" o:spid="_x0000_s2051" type="#_x0000_t136" style="position:absolute;margin-left:0;margin-top:0;width:201pt;height:66.75pt;z-index:-25165312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9CF0" w14:textId="744AE50A" w:rsidR="00762184" w:rsidRDefault="00762184">
    <w:pPr>
      <w:pStyle w:val="Header"/>
    </w:pPr>
    <w:r>
      <w:rPr>
        <w:noProof/>
      </w:rPr>
      <w:pict w14:anchorId="518B9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34437" o:spid="_x0000_s2049" type="#_x0000_t136" style="position:absolute;margin-left:0;margin-top:0;width:201pt;height:66.75pt;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keepNext/>
        <w:keepLines/>
        <w:tabs>
          <w:tab w:val="num" w:pos="720"/>
        </w:tabs>
        <w:ind w:left="720" w:hanging="720"/>
      </w:pPr>
      <w:rPr>
        <w:rFonts w:ascii="Courier" w:hAnsi="Courier" w:cs="Times New Roman"/>
        <w:sz w:val="20"/>
        <w:szCs w:val="20"/>
      </w:rPr>
    </w:lvl>
    <w:lvl w:ilvl="1">
      <w:start w:val="1"/>
      <w:numFmt w:val="lowerLetter"/>
      <w:pStyle w:val="Level2"/>
      <w:lvlText w:val="%2."/>
      <w:lvlJc w:val="left"/>
      <w:pPr>
        <w:keepNext/>
        <w:keepLines/>
        <w:tabs>
          <w:tab w:val="num" w:pos="1080"/>
        </w:tabs>
        <w:ind w:left="1080" w:hanging="360"/>
      </w:pPr>
    </w:lvl>
    <w:lvl w:ilvl="2">
      <w:start w:val="1"/>
      <w:numFmt w:val="lowerRoman"/>
      <w:pStyle w:val="Level3"/>
      <w:lvlText w:val="%3."/>
      <w:lvlJc w:val="left"/>
      <w:pPr>
        <w:tabs>
          <w:tab w:val="num" w:pos="1800"/>
        </w:tabs>
        <w:ind w:left="180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A712C2"/>
    <w:multiLevelType w:val="hybridMultilevel"/>
    <w:tmpl w:val="6074BD5A"/>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268E9"/>
    <w:multiLevelType w:val="hybridMultilevel"/>
    <w:tmpl w:val="07C6B9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B405C1"/>
    <w:multiLevelType w:val="hybridMultilevel"/>
    <w:tmpl w:val="88F6A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45857"/>
    <w:multiLevelType w:val="hybridMultilevel"/>
    <w:tmpl w:val="83B4EFFA"/>
    <w:lvl w:ilvl="0" w:tplc="DE62FB2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36C0F"/>
    <w:multiLevelType w:val="hybridMultilevel"/>
    <w:tmpl w:val="59BCFA70"/>
    <w:lvl w:ilvl="0" w:tplc="2EA26B68">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0EEE"/>
    <w:multiLevelType w:val="hybridMultilevel"/>
    <w:tmpl w:val="3264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C3E46"/>
    <w:multiLevelType w:val="hybridMultilevel"/>
    <w:tmpl w:val="F89294FA"/>
    <w:lvl w:ilvl="0" w:tplc="C9C291E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A50E4"/>
    <w:multiLevelType w:val="hybridMultilevel"/>
    <w:tmpl w:val="31FCF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357962"/>
    <w:multiLevelType w:val="hybridMultilevel"/>
    <w:tmpl w:val="F89294FA"/>
    <w:lvl w:ilvl="0" w:tplc="C9C291E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C75CE2"/>
    <w:multiLevelType w:val="hybridMultilevel"/>
    <w:tmpl w:val="CD221670"/>
    <w:lvl w:ilvl="0" w:tplc="3C1EA76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E0513"/>
    <w:multiLevelType w:val="hybridMultilevel"/>
    <w:tmpl w:val="EC6ECB78"/>
    <w:lvl w:ilvl="0" w:tplc="4E32614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C47959"/>
    <w:multiLevelType w:val="hybridMultilevel"/>
    <w:tmpl w:val="254649CA"/>
    <w:lvl w:ilvl="0" w:tplc="DE62FB2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45A5F"/>
    <w:multiLevelType w:val="hybridMultilevel"/>
    <w:tmpl w:val="FA68FFBC"/>
    <w:lvl w:ilvl="0" w:tplc="5F3AAD5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54921"/>
    <w:multiLevelType w:val="hybridMultilevel"/>
    <w:tmpl w:val="5046E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E6EE8"/>
    <w:multiLevelType w:val="multilevel"/>
    <w:tmpl w:val="32962C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025A10"/>
    <w:multiLevelType w:val="multilevel"/>
    <w:tmpl w:val="76401A6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9B2057"/>
    <w:multiLevelType w:val="singleLevel"/>
    <w:tmpl w:val="DFDEF5E8"/>
    <w:lvl w:ilvl="0">
      <w:start w:val="3"/>
      <w:numFmt w:val="decimal"/>
      <w:pStyle w:val="Agendanumber"/>
      <w:lvlText w:val="%1."/>
      <w:lvlJc w:val="left"/>
      <w:pPr>
        <w:tabs>
          <w:tab w:val="num" w:pos="1440"/>
        </w:tabs>
        <w:ind w:left="1440" w:hanging="855"/>
      </w:pPr>
      <w:rPr>
        <w:rFonts w:hint="default"/>
      </w:rPr>
    </w:lvl>
  </w:abstractNum>
  <w:abstractNum w:abstractNumId="18" w15:restartNumberingAfterBreak="0">
    <w:nsid w:val="45B15613"/>
    <w:multiLevelType w:val="hybridMultilevel"/>
    <w:tmpl w:val="BAD8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D1EF0"/>
    <w:multiLevelType w:val="singleLevel"/>
    <w:tmpl w:val="9440DF32"/>
    <w:lvl w:ilvl="0">
      <w:start w:val="1"/>
      <w:numFmt w:val="lowerLetter"/>
      <w:lvlText w:val="%1."/>
      <w:lvlJc w:val="left"/>
      <w:pPr>
        <w:tabs>
          <w:tab w:val="num" w:pos="360"/>
        </w:tabs>
        <w:ind w:left="360" w:hanging="360"/>
      </w:pPr>
      <w:rPr>
        <w:rFonts w:hint="default"/>
      </w:rPr>
    </w:lvl>
  </w:abstractNum>
  <w:abstractNum w:abstractNumId="20" w15:restartNumberingAfterBreak="0">
    <w:nsid w:val="4BB76970"/>
    <w:multiLevelType w:val="singleLevel"/>
    <w:tmpl w:val="C2AE167A"/>
    <w:lvl w:ilvl="0">
      <w:start w:val="4"/>
      <w:numFmt w:val="decimal"/>
      <w:pStyle w:val="HangingIndent"/>
      <w:lvlText w:val="%1."/>
      <w:lvlJc w:val="left"/>
      <w:pPr>
        <w:tabs>
          <w:tab w:val="num" w:pos="360"/>
        </w:tabs>
        <w:ind w:left="360" w:hanging="360"/>
      </w:pPr>
    </w:lvl>
  </w:abstractNum>
  <w:abstractNum w:abstractNumId="21" w15:restartNumberingAfterBreak="0">
    <w:nsid w:val="4BE72A33"/>
    <w:multiLevelType w:val="hybridMultilevel"/>
    <w:tmpl w:val="627A3BF8"/>
    <w:lvl w:ilvl="0" w:tplc="29726E3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A415D"/>
    <w:multiLevelType w:val="singleLevel"/>
    <w:tmpl w:val="8FEE0D32"/>
    <w:lvl w:ilvl="0">
      <w:start w:val="1"/>
      <w:numFmt w:val="decimal"/>
      <w:pStyle w:val="OrderItem"/>
      <w:lvlText w:val="%1."/>
      <w:lvlJc w:val="left"/>
      <w:pPr>
        <w:tabs>
          <w:tab w:val="num" w:pos="360"/>
        </w:tabs>
        <w:ind w:left="360" w:hanging="360"/>
      </w:pPr>
    </w:lvl>
  </w:abstractNum>
  <w:abstractNum w:abstractNumId="23" w15:restartNumberingAfterBreak="0">
    <w:nsid w:val="5517246A"/>
    <w:multiLevelType w:val="hybridMultilevel"/>
    <w:tmpl w:val="1B3627FE"/>
    <w:lvl w:ilvl="0" w:tplc="C9E036C8">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362557"/>
    <w:multiLevelType w:val="hybridMultilevel"/>
    <w:tmpl w:val="F50EAE5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B1408"/>
    <w:multiLevelType w:val="hybridMultilevel"/>
    <w:tmpl w:val="6268A6C6"/>
    <w:lvl w:ilvl="0" w:tplc="7002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37B0F"/>
    <w:multiLevelType w:val="hybridMultilevel"/>
    <w:tmpl w:val="2AA437A0"/>
    <w:lvl w:ilvl="0" w:tplc="FF7A9C1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E45E84"/>
    <w:multiLevelType w:val="hybridMultilevel"/>
    <w:tmpl w:val="C124F8B4"/>
    <w:lvl w:ilvl="0" w:tplc="D794C2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63CAD"/>
    <w:multiLevelType w:val="hybridMultilevel"/>
    <w:tmpl w:val="2F34537A"/>
    <w:lvl w:ilvl="0" w:tplc="04090019">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9C45F3B"/>
    <w:multiLevelType w:val="hybridMultilevel"/>
    <w:tmpl w:val="4DA645DC"/>
    <w:lvl w:ilvl="0" w:tplc="5F1298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7191C"/>
    <w:multiLevelType w:val="multilevel"/>
    <w:tmpl w:val="24542BC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A406629"/>
    <w:multiLevelType w:val="hybridMultilevel"/>
    <w:tmpl w:val="09068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6D50D1"/>
    <w:multiLevelType w:val="hybridMultilevel"/>
    <w:tmpl w:val="EEE8F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3319E"/>
    <w:multiLevelType w:val="hybridMultilevel"/>
    <w:tmpl w:val="E500EA2C"/>
    <w:lvl w:ilvl="0" w:tplc="0409000F">
      <w:start w:val="1"/>
      <w:numFmt w:val="decimal"/>
      <w:lvlText w:val="%1."/>
      <w:lvlJc w:val="left"/>
      <w:pPr>
        <w:ind w:left="720" w:hanging="360"/>
      </w:pPr>
    </w:lvl>
    <w:lvl w:ilvl="1" w:tplc="38DCA17E">
      <w:start w:val="1"/>
      <w:numFmt w:val="upperLetter"/>
      <w:lvlText w:val="%2."/>
      <w:lvlJc w:val="left"/>
      <w:pPr>
        <w:ind w:left="1440" w:hanging="360"/>
      </w:pPr>
      <w:rPr>
        <w:rFonts w:hint="default"/>
        <w:b w:val="0"/>
        <w:i/>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653DD"/>
    <w:multiLevelType w:val="hybridMultilevel"/>
    <w:tmpl w:val="E8D48D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4201D9"/>
    <w:multiLevelType w:val="hybridMultilevel"/>
    <w:tmpl w:val="1172A0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9C28BC"/>
    <w:multiLevelType w:val="hybridMultilevel"/>
    <w:tmpl w:val="E64ECD8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7" w15:restartNumberingAfterBreak="0">
    <w:nsid w:val="7AA61510"/>
    <w:multiLevelType w:val="hybridMultilevel"/>
    <w:tmpl w:val="55E460E4"/>
    <w:lvl w:ilvl="0" w:tplc="0409000F">
      <w:start w:val="1"/>
      <w:numFmt w:val="decimal"/>
      <w:lvlText w:val="%1."/>
      <w:lvlJc w:val="left"/>
      <w:pPr>
        <w:tabs>
          <w:tab w:val="num" w:pos="720"/>
        </w:tabs>
        <w:ind w:left="720" w:hanging="360"/>
      </w:pPr>
    </w:lvl>
    <w:lvl w:ilvl="1" w:tplc="93D848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C0A54"/>
    <w:multiLevelType w:val="hybridMultilevel"/>
    <w:tmpl w:val="D870CA7E"/>
    <w:lvl w:ilvl="0" w:tplc="04090019">
      <w:start w:val="1"/>
      <w:numFmt w:val="lowerLetter"/>
      <w:lvlText w:val="%1."/>
      <w:lvlJc w:val="left"/>
      <w:pPr>
        <w:ind w:left="1672" w:hanging="360"/>
      </w:pPr>
    </w:lvl>
    <w:lvl w:ilvl="1" w:tplc="04090019">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9" w15:restartNumberingAfterBreak="0">
    <w:nsid w:val="7DDA5A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FBF199D"/>
    <w:multiLevelType w:val="hybridMultilevel"/>
    <w:tmpl w:val="CE262F8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7"/>
  </w:num>
  <w:num w:numId="3">
    <w:abstractNumId w:val="20"/>
  </w:num>
  <w:num w:numId="4">
    <w:abstractNumId w:val="19"/>
  </w:num>
  <w:num w:numId="5">
    <w:abstractNumId w:val="39"/>
  </w:num>
  <w:num w:numId="6">
    <w:abstractNumId w:val="37"/>
  </w:num>
  <w:num w:numId="7">
    <w:abstractNumId w:val="34"/>
  </w:num>
  <w:num w:numId="8">
    <w:abstractNumId w:val="21"/>
  </w:num>
  <w:num w:numId="9">
    <w:abstractNumId w:val="30"/>
  </w:num>
  <w:num w:numId="10">
    <w:abstractNumId w:val="16"/>
  </w:num>
  <w:num w:numId="11">
    <w:abstractNumId w:val="36"/>
  </w:num>
  <w:num w:numId="12">
    <w:abstractNumId w:val="14"/>
  </w:num>
  <w:num w:numId="13">
    <w:abstractNumId w:val="15"/>
  </w:num>
  <w:num w:numId="14">
    <w:abstractNumId w:val="28"/>
  </w:num>
  <w:num w:numId="15">
    <w:abstractNumId w:val="11"/>
  </w:num>
  <w:num w:numId="16">
    <w:abstractNumId w:val="38"/>
  </w:num>
  <w:num w:numId="17">
    <w:abstractNumId w:val="35"/>
  </w:num>
  <w:num w:numId="18">
    <w:abstractNumId w:val="10"/>
  </w:num>
  <w:num w:numId="19">
    <w:abstractNumId w:val="27"/>
  </w:num>
  <w:num w:numId="20">
    <w:abstractNumId w:val="29"/>
  </w:num>
  <w:num w:numId="21">
    <w:abstractNumId w:val="3"/>
  </w:num>
  <w:num w:numId="22">
    <w:abstractNumId w:val="9"/>
  </w:num>
  <w:num w:numId="23">
    <w:abstractNumId w:val="26"/>
  </w:num>
  <w:num w:numId="2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3"/>
  </w:num>
  <w:num w:numId="26">
    <w:abstractNumId w:val="18"/>
  </w:num>
  <w:num w:numId="27">
    <w:abstractNumId w:val="40"/>
  </w:num>
  <w:num w:numId="28">
    <w:abstractNumId w:val="5"/>
  </w:num>
  <w:num w:numId="29">
    <w:abstractNumId w:val="6"/>
  </w:num>
  <w:num w:numId="30">
    <w:abstractNumId w:val="8"/>
  </w:num>
  <w:num w:numId="31">
    <w:abstractNumId w:val="31"/>
  </w:num>
  <w:num w:numId="32">
    <w:abstractNumId w:val="2"/>
  </w:num>
  <w:num w:numId="33">
    <w:abstractNumId w:val="23"/>
  </w:num>
  <w:num w:numId="34">
    <w:abstractNumId w:val="7"/>
  </w:num>
  <w:num w:numId="35">
    <w:abstractNumId w:val="33"/>
  </w:num>
  <w:num w:numId="36">
    <w:abstractNumId w:val="1"/>
  </w:num>
  <w:num w:numId="37">
    <w:abstractNumId w:val="25"/>
  </w:num>
  <w:num w:numId="38">
    <w:abstractNumId w:val="4"/>
  </w:num>
  <w:num w:numId="39">
    <w:abstractNumId w:val="12"/>
  </w:num>
  <w:num w:numId="40">
    <w:abstractNumId w:val="24"/>
  </w:num>
  <w:num w:numId="41">
    <w:abstractNumId w:val="32"/>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ter, Melissa@Waterboards">
    <w15:presenceInfo w15:providerId="AD" w15:userId="S-1-5-21-644402098-1081724416-3828087964-12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15"/>
    <w:rsid w:val="0003341C"/>
    <w:rsid w:val="0004748E"/>
    <w:rsid w:val="00052415"/>
    <w:rsid w:val="00057126"/>
    <w:rsid w:val="00065CD9"/>
    <w:rsid w:val="000840F4"/>
    <w:rsid w:val="000A153B"/>
    <w:rsid w:val="00110663"/>
    <w:rsid w:val="00113D71"/>
    <w:rsid w:val="001207A0"/>
    <w:rsid w:val="001271C8"/>
    <w:rsid w:val="001643F9"/>
    <w:rsid w:val="0016467B"/>
    <w:rsid w:val="0017252A"/>
    <w:rsid w:val="00181201"/>
    <w:rsid w:val="00181D89"/>
    <w:rsid w:val="00182711"/>
    <w:rsid w:val="001A52B5"/>
    <w:rsid w:val="001B6A83"/>
    <w:rsid w:val="001C45D4"/>
    <w:rsid w:val="001C5C4B"/>
    <w:rsid w:val="002029A4"/>
    <w:rsid w:val="00203E91"/>
    <w:rsid w:val="00212807"/>
    <w:rsid w:val="00217F6D"/>
    <w:rsid w:val="002324FD"/>
    <w:rsid w:val="00235238"/>
    <w:rsid w:val="00247720"/>
    <w:rsid w:val="00273B08"/>
    <w:rsid w:val="002807C1"/>
    <w:rsid w:val="00283902"/>
    <w:rsid w:val="0029267F"/>
    <w:rsid w:val="002A4F48"/>
    <w:rsid w:val="002B749A"/>
    <w:rsid w:val="002B7B9A"/>
    <w:rsid w:val="002C0023"/>
    <w:rsid w:val="002C0F7C"/>
    <w:rsid w:val="002C686A"/>
    <w:rsid w:val="002D6666"/>
    <w:rsid w:val="002E03C8"/>
    <w:rsid w:val="002F48FC"/>
    <w:rsid w:val="00324477"/>
    <w:rsid w:val="00324D97"/>
    <w:rsid w:val="00363595"/>
    <w:rsid w:val="003712CE"/>
    <w:rsid w:val="003A68D2"/>
    <w:rsid w:val="003B4BE5"/>
    <w:rsid w:val="003B642B"/>
    <w:rsid w:val="003C1286"/>
    <w:rsid w:val="003C62DE"/>
    <w:rsid w:val="00436EE9"/>
    <w:rsid w:val="00442DAF"/>
    <w:rsid w:val="00454586"/>
    <w:rsid w:val="00463106"/>
    <w:rsid w:val="004854D9"/>
    <w:rsid w:val="004A1AD5"/>
    <w:rsid w:val="004A6777"/>
    <w:rsid w:val="004C466D"/>
    <w:rsid w:val="004D087E"/>
    <w:rsid w:val="004F1574"/>
    <w:rsid w:val="005130F3"/>
    <w:rsid w:val="00523CFA"/>
    <w:rsid w:val="0053603E"/>
    <w:rsid w:val="00543FF3"/>
    <w:rsid w:val="00554EEE"/>
    <w:rsid w:val="00576413"/>
    <w:rsid w:val="0059056D"/>
    <w:rsid w:val="00591FDA"/>
    <w:rsid w:val="005A0589"/>
    <w:rsid w:val="005D1B06"/>
    <w:rsid w:val="005E3BF2"/>
    <w:rsid w:val="005F0445"/>
    <w:rsid w:val="006016A4"/>
    <w:rsid w:val="00621A6F"/>
    <w:rsid w:val="006239D1"/>
    <w:rsid w:val="00624CDB"/>
    <w:rsid w:val="00632EAC"/>
    <w:rsid w:val="0064786B"/>
    <w:rsid w:val="00647EF9"/>
    <w:rsid w:val="00656487"/>
    <w:rsid w:val="00656756"/>
    <w:rsid w:val="0066577E"/>
    <w:rsid w:val="006831C7"/>
    <w:rsid w:val="006868A0"/>
    <w:rsid w:val="00687674"/>
    <w:rsid w:val="00690366"/>
    <w:rsid w:val="006B23D9"/>
    <w:rsid w:val="006B462B"/>
    <w:rsid w:val="006B4653"/>
    <w:rsid w:val="006B6321"/>
    <w:rsid w:val="006C0EE2"/>
    <w:rsid w:val="006D264C"/>
    <w:rsid w:val="006E7AB7"/>
    <w:rsid w:val="006F3EC4"/>
    <w:rsid w:val="00710C3A"/>
    <w:rsid w:val="00711AA0"/>
    <w:rsid w:val="007137A0"/>
    <w:rsid w:val="00735387"/>
    <w:rsid w:val="00737BE3"/>
    <w:rsid w:val="00740CA2"/>
    <w:rsid w:val="00743BB8"/>
    <w:rsid w:val="00762184"/>
    <w:rsid w:val="007840DA"/>
    <w:rsid w:val="0078610D"/>
    <w:rsid w:val="007B007F"/>
    <w:rsid w:val="007D2E64"/>
    <w:rsid w:val="007E0378"/>
    <w:rsid w:val="007E6FC0"/>
    <w:rsid w:val="007F0C8B"/>
    <w:rsid w:val="007F6E63"/>
    <w:rsid w:val="00804D0C"/>
    <w:rsid w:val="00821ACD"/>
    <w:rsid w:val="00827396"/>
    <w:rsid w:val="00830259"/>
    <w:rsid w:val="00834CF6"/>
    <w:rsid w:val="00836944"/>
    <w:rsid w:val="0086145B"/>
    <w:rsid w:val="00862D72"/>
    <w:rsid w:val="00885281"/>
    <w:rsid w:val="008A3C7B"/>
    <w:rsid w:val="008C521C"/>
    <w:rsid w:val="008D2979"/>
    <w:rsid w:val="008E539C"/>
    <w:rsid w:val="008F527D"/>
    <w:rsid w:val="00903780"/>
    <w:rsid w:val="009149B1"/>
    <w:rsid w:val="00924741"/>
    <w:rsid w:val="009428D8"/>
    <w:rsid w:val="00962CEF"/>
    <w:rsid w:val="00963817"/>
    <w:rsid w:val="009704FB"/>
    <w:rsid w:val="00974FA0"/>
    <w:rsid w:val="00975145"/>
    <w:rsid w:val="009A00A3"/>
    <w:rsid w:val="009A2491"/>
    <w:rsid w:val="009A2C5D"/>
    <w:rsid w:val="009A551F"/>
    <w:rsid w:val="009C0355"/>
    <w:rsid w:val="009C5A0D"/>
    <w:rsid w:val="009D11E8"/>
    <w:rsid w:val="009D139F"/>
    <w:rsid w:val="009D167F"/>
    <w:rsid w:val="009D4B20"/>
    <w:rsid w:val="00A02F6B"/>
    <w:rsid w:val="00A035FC"/>
    <w:rsid w:val="00A04EA8"/>
    <w:rsid w:val="00A04EE0"/>
    <w:rsid w:val="00A12C00"/>
    <w:rsid w:val="00A13060"/>
    <w:rsid w:val="00A1372A"/>
    <w:rsid w:val="00A44D15"/>
    <w:rsid w:val="00A456FF"/>
    <w:rsid w:val="00A45CEC"/>
    <w:rsid w:val="00A5328A"/>
    <w:rsid w:val="00A60A25"/>
    <w:rsid w:val="00A6555A"/>
    <w:rsid w:val="00A74642"/>
    <w:rsid w:val="00A809F8"/>
    <w:rsid w:val="00A84A85"/>
    <w:rsid w:val="00A87C57"/>
    <w:rsid w:val="00A957EF"/>
    <w:rsid w:val="00AA024B"/>
    <w:rsid w:val="00AB097F"/>
    <w:rsid w:val="00AD10C9"/>
    <w:rsid w:val="00AD3F05"/>
    <w:rsid w:val="00AD4D78"/>
    <w:rsid w:val="00AE1C2C"/>
    <w:rsid w:val="00AE6FC7"/>
    <w:rsid w:val="00B11D46"/>
    <w:rsid w:val="00B401BC"/>
    <w:rsid w:val="00B4340C"/>
    <w:rsid w:val="00B46F5C"/>
    <w:rsid w:val="00B53776"/>
    <w:rsid w:val="00B54813"/>
    <w:rsid w:val="00B704B2"/>
    <w:rsid w:val="00B74224"/>
    <w:rsid w:val="00B76452"/>
    <w:rsid w:val="00B9587F"/>
    <w:rsid w:val="00B95C78"/>
    <w:rsid w:val="00BA30AB"/>
    <w:rsid w:val="00BA6055"/>
    <w:rsid w:val="00BA66CA"/>
    <w:rsid w:val="00BC54AA"/>
    <w:rsid w:val="00BD737E"/>
    <w:rsid w:val="00BF04D6"/>
    <w:rsid w:val="00BF0BE0"/>
    <w:rsid w:val="00C00C17"/>
    <w:rsid w:val="00C10E76"/>
    <w:rsid w:val="00C30A5D"/>
    <w:rsid w:val="00C34236"/>
    <w:rsid w:val="00C37EA4"/>
    <w:rsid w:val="00C42B5C"/>
    <w:rsid w:val="00C536FC"/>
    <w:rsid w:val="00C5412B"/>
    <w:rsid w:val="00C65DD0"/>
    <w:rsid w:val="00C66894"/>
    <w:rsid w:val="00C96033"/>
    <w:rsid w:val="00CC45C8"/>
    <w:rsid w:val="00CE5453"/>
    <w:rsid w:val="00CF0A80"/>
    <w:rsid w:val="00CF3C81"/>
    <w:rsid w:val="00D02386"/>
    <w:rsid w:val="00D15237"/>
    <w:rsid w:val="00D36104"/>
    <w:rsid w:val="00D413C9"/>
    <w:rsid w:val="00D82661"/>
    <w:rsid w:val="00D86164"/>
    <w:rsid w:val="00D86E45"/>
    <w:rsid w:val="00D876F0"/>
    <w:rsid w:val="00D94AAA"/>
    <w:rsid w:val="00DA1C94"/>
    <w:rsid w:val="00DA3527"/>
    <w:rsid w:val="00DA4AE1"/>
    <w:rsid w:val="00DA55CF"/>
    <w:rsid w:val="00DD3BF1"/>
    <w:rsid w:val="00DD7D35"/>
    <w:rsid w:val="00DE484C"/>
    <w:rsid w:val="00DE669E"/>
    <w:rsid w:val="00DF6874"/>
    <w:rsid w:val="00E01C2E"/>
    <w:rsid w:val="00E0539F"/>
    <w:rsid w:val="00E209C0"/>
    <w:rsid w:val="00E21101"/>
    <w:rsid w:val="00E30D7D"/>
    <w:rsid w:val="00E42976"/>
    <w:rsid w:val="00E56693"/>
    <w:rsid w:val="00E6573C"/>
    <w:rsid w:val="00E67B32"/>
    <w:rsid w:val="00E777F0"/>
    <w:rsid w:val="00E9523B"/>
    <w:rsid w:val="00EA2D0B"/>
    <w:rsid w:val="00EB10F0"/>
    <w:rsid w:val="00EB2B39"/>
    <w:rsid w:val="00EC69C4"/>
    <w:rsid w:val="00F01384"/>
    <w:rsid w:val="00F23FC5"/>
    <w:rsid w:val="00F2499F"/>
    <w:rsid w:val="00F27D46"/>
    <w:rsid w:val="00F34C74"/>
    <w:rsid w:val="00F407C9"/>
    <w:rsid w:val="00F437F8"/>
    <w:rsid w:val="00F5494D"/>
    <w:rsid w:val="00F603E7"/>
    <w:rsid w:val="00F60FA7"/>
    <w:rsid w:val="00F72098"/>
    <w:rsid w:val="00F73F89"/>
    <w:rsid w:val="00F82F4B"/>
    <w:rsid w:val="00FA22ED"/>
    <w:rsid w:val="00FA75B4"/>
    <w:rsid w:val="00FB7E92"/>
    <w:rsid w:val="00FC2AC2"/>
    <w:rsid w:val="00FC2D32"/>
    <w:rsid w:val="00FC6232"/>
    <w:rsid w:val="00FE7122"/>
    <w:rsid w:val="00FF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5EBE0A"/>
  <w15:docId w15:val="{ED515E17-FB64-429A-B27C-7AEDAA93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B7"/>
    <w:rPr>
      <w:rFonts w:ascii="Book Antiqua" w:hAnsi="Book Antiqua"/>
      <w:sz w:val="24"/>
    </w:rPr>
  </w:style>
  <w:style w:type="paragraph" w:styleId="Heading1">
    <w:name w:val="heading 1"/>
    <w:basedOn w:val="Normal"/>
    <w:next w:val="Normal"/>
    <w:qFormat/>
    <w:pPr>
      <w:keepNext/>
      <w:outlineLvl w:val="0"/>
    </w:pPr>
    <w:rPr>
      <w:rFonts w:ascii="Times New Roman" w:hAnsi="Times New Roman"/>
      <w:b/>
      <w:i/>
      <w:color w:val="0000FF"/>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Item">
    <w:name w:val="Order Item"/>
    <w:basedOn w:val="Normal"/>
    <w:pPr>
      <w:numPr>
        <w:numId w:val="1"/>
      </w:numPr>
    </w:pPr>
    <w:rPr>
      <w:snapToGrid w:val="0"/>
    </w:rPr>
  </w:style>
  <w:style w:type="paragraph" w:customStyle="1" w:styleId="Agendanumber">
    <w:name w:val="Agenda number"/>
    <w:basedOn w:val="BodyTextIndent2"/>
    <w:pPr>
      <w:numPr>
        <w:numId w:val="2"/>
      </w:numPr>
      <w:tabs>
        <w:tab w:val="left" w:pos="582"/>
        <w:tab w:val="left" w:pos="1170"/>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 w:val="left" w:pos="9312"/>
        <w:tab w:val="left" w:pos="9894"/>
        <w:tab w:val="left" w:pos="10476"/>
        <w:tab w:val="left" w:pos="11058"/>
        <w:tab w:val="left" w:pos="11640"/>
        <w:tab w:val="left" w:pos="12222"/>
      </w:tabs>
      <w:suppressAutoHyphens/>
      <w:spacing w:after="0" w:line="240" w:lineRule="auto"/>
    </w:pPr>
  </w:style>
  <w:style w:type="paragraph" w:styleId="BodyTextIndent2">
    <w:name w:val="Body Text Indent 2"/>
    <w:basedOn w:val="Normal"/>
    <w:semiHidden/>
    <w:pPr>
      <w:spacing w:after="120" w:line="480" w:lineRule="auto"/>
      <w:ind w:left="360"/>
    </w:pPr>
  </w:style>
  <w:style w:type="paragraph" w:styleId="BodyText">
    <w:name w:val="Body Text"/>
    <w:basedOn w:val="Normal"/>
    <w:semiHidden/>
    <w:rPr>
      <w:sz w:val="22"/>
    </w:rPr>
  </w:style>
  <w:style w:type="paragraph" w:styleId="List">
    <w:name w:val="List"/>
    <w:basedOn w:val="Normal"/>
    <w:semiHidden/>
    <w:pPr>
      <w:ind w:left="360" w:hanging="360"/>
    </w:pPr>
  </w:style>
  <w:style w:type="paragraph" w:customStyle="1" w:styleId="Enclosure">
    <w:name w:val="Enclosure"/>
    <w:basedOn w:val="Normal"/>
  </w:style>
  <w:style w:type="paragraph" w:styleId="Footer">
    <w:name w:val="footer"/>
    <w:basedOn w:val="Normal"/>
    <w:semiHidden/>
    <w:pPr>
      <w:tabs>
        <w:tab w:val="center" w:pos="4320"/>
        <w:tab w:val="right" w:pos="8640"/>
      </w:tabs>
    </w:pPr>
  </w:style>
  <w:style w:type="paragraph" w:customStyle="1" w:styleId="HangingIndent">
    <w:name w:val="Hanging Indent"/>
    <w:basedOn w:val="Normal"/>
    <w:pPr>
      <w:numPr>
        <w:numId w:val="3"/>
      </w:numPr>
      <w:tabs>
        <w:tab w:val="clear" w:pos="360"/>
      </w:tabs>
      <w:ind w:left="1080"/>
    </w:pPr>
  </w:style>
  <w:style w:type="paragraph" w:styleId="Header">
    <w:name w:val="header"/>
    <w:basedOn w:val="Normal"/>
    <w:semiHidden/>
    <w:pPr>
      <w:tabs>
        <w:tab w:val="center" w:pos="4320"/>
        <w:tab w:val="right" w:pos="8640"/>
      </w:tabs>
    </w:pPr>
    <w:rPr>
      <w:rFonts w:ascii="Courier" w:hAnsi="Courie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Indent">
    <w:name w:val="Body Text Indent"/>
    <w:basedOn w:val="Normal"/>
    <w:link w:val="BodyTextIndentChar"/>
    <w:semiHidden/>
    <w:pPr>
      <w:ind w:left="720"/>
    </w:pPr>
    <w:rPr>
      <w:rFonts w:ascii="Times New Roman" w:hAnsi="Times New Roman"/>
      <w:snapToGrid w:val="0"/>
    </w:rPr>
  </w:style>
  <w:style w:type="paragraph" w:styleId="BalloonText">
    <w:name w:val="Balloon Text"/>
    <w:basedOn w:val="Normal"/>
    <w:link w:val="BalloonTextChar"/>
    <w:uiPriority w:val="99"/>
    <w:semiHidden/>
    <w:unhideWhenUsed/>
    <w:rsid w:val="00052415"/>
    <w:rPr>
      <w:rFonts w:ascii="Tahoma" w:hAnsi="Tahoma" w:cs="Tahoma"/>
      <w:sz w:val="16"/>
      <w:szCs w:val="16"/>
    </w:rPr>
  </w:style>
  <w:style w:type="character" w:customStyle="1" w:styleId="BalloonTextChar">
    <w:name w:val="Balloon Text Char"/>
    <w:link w:val="BalloonText"/>
    <w:uiPriority w:val="99"/>
    <w:semiHidden/>
    <w:rsid w:val="00052415"/>
    <w:rPr>
      <w:rFonts w:ascii="Tahoma" w:hAnsi="Tahoma" w:cs="Tahoma"/>
      <w:sz w:val="16"/>
      <w:szCs w:val="16"/>
    </w:rPr>
  </w:style>
  <w:style w:type="paragraph" w:styleId="ListParagraph">
    <w:name w:val="List Paragraph"/>
    <w:basedOn w:val="Normal"/>
    <w:uiPriority w:val="34"/>
    <w:qFormat/>
    <w:rsid w:val="002029A4"/>
    <w:pPr>
      <w:ind w:left="720"/>
    </w:pPr>
  </w:style>
  <w:style w:type="character" w:styleId="Hyperlink">
    <w:name w:val="Hyperlink"/>
    <w:uiPriority w:val="99"/>
    <w:unhideWhenUsed/>
    <w:rsid w:val="00C96033"/>
    <w:rPr>
      <w:color w:val="0000FF"/>
      <w:u w:val="single"/>
    </w:rPr>
  </w:style>
  <w:style w:type="paragraph" w:styleId="Title">
    <w:name w:val="Title"/>
    <w:basedOn w:val="Normal"/>
    <w:link w:val="TitleChar"/>
    <w:qFormat/>
    <w:rsid w:val="00D82661"/>
    <w:pPr>
      <w:jc w:val="center"/>
    </w:pPr>
    <w:rPr>
      <w:rFonts w:ascii="Times New Roman" w:hAnsi="Times New Roman"/>
      <w:b/>
      <w:sz w:val="28"/>
    </w:rPr>
  </w:style>
  <w:style w:type="character" w:customStyle="1" w:styleId="TitleChar">
    <w:name w:val="Title Char"/>
    <w:link w:val="Title"/>
    <w:rsid w:val="00D82661"/>
    <w:rPr>
      <w:b/>
      <w:sz w:val="28"/>
    </w:rPr>
  </w:style>
  <w:style w:type="character" w:styleId="CommentReference">
    <w:name w:val="annotation reference"/>
    <w:uiPriority w:val="99"/>
    <w:semiHidden/>
    <w:unhideWhenUsed/>
    <w:rsid w:val="00FB7E92"/>
    <w:rPr>
      <w:sz w:val="16"/>
      <w:szCs w:val="16"/>
    </w:rPr>
  </w:style>
  <w:style w:type="paragraph" w:styleId="CommentText">
    <w:name w:val="annotation text"/>
    <w:basedOn w:val="Normal"/>
    <w:link w:val="CommentTextChar"/>
    <w:uiPriority w:val="99"/>
    <w:unhideWhenUsed/>
    <w:rsid w:val="00FB7E92"/>
    <w:rPr>
      <w:sz w:val="20"/>
    </w:rPr>
  </w:style>
  <w:style w:type="character" w:customStyle="1" w:styleId="CommentTextChar">
    <w:name w:val="Comment Text Char"/>
    <w:link w:val="CommentText"/>
    <w:uiPriority w:val="99"/>
    <w:rsid w:val="00FB7E92"/>
    <w:rPr>
      <w:rFonts w:ascii="Book Antiqua" w:hAnsi="Book Antiqua"/>
    </w:rPr>
  </w:style>
  <w:style w:type="paragraph" w:styleId="CommentSubject">
    <w:name w:val="annotation subject"/>
    <w:basedOn w:val="CommentText"/>
    <w:next w:val="CommentText"/>
    <w:link w:val="CommentSubjectChar"/>
    <w:uiPriority w:val="99"/>
    <w:semiHidden/>
    <w:unhideWhenUsed/>
    <w:rsid w:val="00FB7E92"/>
    <w:rPr>
      <w:b/>
      <w:bCs/>
    </w:rPr>
  </w:style>
  <w:style w:type="character" w:customStyle="1" w:styleId="CommentSubjectChar">
    <w:name w:val="Comment Subject Char"/>
    <w:link w:val="CommentSubject"/>
    <w:uiPriority w:val="99"/>
    <w:semiHidden/>
    <w:rsid w:val="00FB7E92"/>
    <w:rPr>
      <w:rFonts w:ascii="Book Antiqua" w:hAnsi="Book Antiqua"/>
      <w:b/>
      <w:bCs/>
    </w:rPr>
  </w:style>
  <w:style w:type="paragraph" w:styleId="Revision">
    <w:name w:val="Revision"/>
    <w:hidden/>
    <w:uiPriority w:val="99"/>
    <w:semiHidden/>
    <w:rsid w:val="00A04EE0"/>
    <w:rPr>
      <w:rFonts w:ascii="Book Antiqua" w:hAnsi="Book Antiqua"/>
      <w:sz w:val="24"/>
    </w:rPr>
  </w:style>
  <w:style w:type="table" w:styleId="TableGrid">
    <w:name w:val="Table Grid"/>
    <w:basedOn w:val="TableNormal"/>
    <w:uiPriority w:val="59"/>
    <w:rsid w:val="0059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65CD9"/>
    <w:rPr>
      <w:rFonts w:ascii="Times New Roman" w:hAnsi="Times New Roman"/>
      <w:b/>
    </w:rPr>
  </w:style>
  <w:style w:type="paragraph" w:customStyle="1" w:styleId="Level1">
    <w:name w:val="Level 1"/>
    <w:basedOn w:val="Normal"/>
    <w:rsid w:val="00065CD9"/>
    <w:pPr>
      <w:widowControl w:val="0"/>
      <w:numPr>
        <w:numId w:val="24"/>
      </w:numPr>
      <w:autoSpaceDE w:val="0"/>
      <w:autoSpaceDN w:val="0"/>
      <w:adjustRightInd w:val="0"/>
      <w:ind w:left="648" w:hanging="648"/>
      <w:outlineLvl w:val="0"/>
    </w:pPr>
    <w:rPr>
      <w:rFonts w:ascii="Courier" w:hAnsi="Courier"/>
      <w:sz w:val="20"/>
      <w:szCs w:val="24"/>
    </w:rPr>
  </w:style>
  <w:style w:type="paragraph" w:customStyle="1" w:styleId="Level2">
    <w:name w:val="Level 2"/>
    <w:basedOn w:val="Normal"/>
    <w:rsid w:val="00065CD9"/>
    <w:pPr>
      <w:widowControl w:val="0"/>
      <w:numPr>
        <w:ilvl w:val="1"/>
        <w:numId w:val="24"/>
      </w:numPr>
      <w:autoSpaceDE w:val="0"/>
      <w:autoSpaceDN w:val="0"/>
      <w:adjustRightInd w:val="0"/>
      <w:ind w:left="1008" w:hanging="360"/>
      <w:outlineLvl w:val="1"/>
    </w:pPr>
    <w:rPr>
      <w:rFonts w:ascii="Courier" w:hAnsi="Courier"/>
      <w:sz w:val="20"/>
      <w:szCs w:val="24"/>
    </w:rPr>
  </w:style>
  <w:style w:type="paragraph" w:customStyle="1" w:styleId="Level3">
    <w:name w:val="Level 3"/>
    <w:basedOn w:val="Normal"/>
    <w:rsid w:val="00065CD9"/>
    <w:pPr>
      <w:widowControl w:val="0"/>
      <w:numPr>
        <w:ilvl w:val="2"/>
        <w:numId w:val="24"/>
      </w:numPr>
      <w:autoSpaceDE w:val="0"/>
      <w:autoSpaceDN w:val="0"/>
      <w:adjustRightInd w:val="0"/>
      <w:ind w:left="2160" w:hanging="720"/>
      <w:outlineLvl w:val="2"/>
    </w:pPr>
    <w:rPr>
      <w:rFonts w:ascii="Courier" w:hAnsi="Courier"/>
      <w:sz w:val="20"/>
      <w:szCs w:val="24"/>
    </w:rPr>
  </w:style>
  <w:style w:type="paragraph" w:styleId="TOCHeading">
    <w:name w:val="TOC Heading"/>
    <w:basedOn w:val="Heading1"/>
    <w:next w:val="Normal"/>
    <w:uiPriority w:val="39"/>
    <w:unhideWhenUsed/>
    <w:qFormat/>
    <w:rsid w:val="009D11E8"/>
    <w:pPr>
      <w:keepLines/>
      <w:spacing w:before="480" w:line="276" w:lineRule="auto"/>
      <w:outlineLvl w:val="9"/>
    </w:pPr>
    <w:rPr>
      <w:rFonts w:asciiTheme="majorHAnsi" w:eastAsiaTheme="majorEastAsia" w:hAnsiTheme="majorHAnsi" w:cstheme="majorBidi"/>
      <w:bCs/>
      <w:i w:val="0"/>
      <w:color w:val="365F91" w:themeColor="accent1" w:themeShade="BF"/>
      <w:sz w:val="28"/>
      <w:szCs w:val="28"/>
      <w:lang w:eastAsia="ja-JP"/>
    </w:rPr>
  </w:style>
  <w:style w:type="paragraph" w:styleId="TOC1">
    <w:name w:val="toc 1"/>
    <w:basedOn w:val="Normal"/>
    <w:next w:val="Normal"/>
    <w:autoRedefine/>
    <w:uiPriority w:val="39"/>
    <w:unhideWhenUsed/>
    <w:rsid w:val="009D11E8"/>
    <w:pPr>
      <w:spacing w:after="100"/>
    </w:pPr>
  </w:style>
  <w:style w:type="paragraph" w:styleId="TOC2">
    <w:name w:val="toc 2"/>
    <w:basedOn w:val="Normal"/>
    <w:next w:val="Normal"/>
    <w:autoRedefine/>
    <w:uiPriority w:val="39"/>
    <w:unhideWhenUsed/>
    <w:rsid w:val="009D11E8"/>
    <w:pPr>
      <w:spacing w:after="100"/>
      <w:ind w:left="240"/>
    </w:pPr>
  </w:style>
  <w:style w:type="paragraph" w:styleId="TableofFigures">
    <w:name w:val="table of figures"/>
    <w:basedOn w:val="Normal"/>
    <w:next w:val="Normal"/>
    <w:uiPriority w:val="99"/>
    <w:unhideWhenUsed/>
    <w:rsid w:val="00B54813"/>
  </w:style>
  <w:style w:type="character" w:customStyle="1" w:styleId="BodyTextIndentChar">
    <w:name w:val="Body Text Indent Char"/>
    <w:basedOn w:val="DefaultParagraphFont"/>
    <w:link w:val="BodyTextIndent"/>
    <w:semiHidden/>
    <w:rsid w:val="0083694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wr.ucanr.edu/Tools/Nitrogen_Hazard_Inde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Les09</b:Tag>
    <b:SourceType>JournalArticle</b:SourceType>
    <b:Guid>{811EA929-172D-4F97-A08B-A6510A0642DD}</b:Guid>
    <b:Title>A Short Note of Calculating the Adjusted SAR Index</b:Title>
    <b:Year>2009</b:Year>
    <b:JournalName>American Society of Agricultural and Biological Engineers</b:JournalName>
    <b:Pages>493-496</b:Pages>
    <b:Author>
      <b:Author>
        <b:NameList>
          <b:Person>
            <b:Last>Lesch</b:Last>
            <b:Middle>M.</b:Middle>
            <b:First>Scott</b:First>
          </b:Person>
          <b:Person>
            <b:Last>Suarez</b:Last>
            <b:Middle>L.</b:Middle>
            <b:First>Donald</b:First>
          </b:Person>
        </b:NameList>
      </b:Author>
    </b:Author>
    <b:Volume>52</b:Volume>
    <b:Issue>2</b:Issue>
    <b:RefOrder>1</b:RefOrder>
  </b:Source>
</b:Sources>
</file>

<file path=customXml/itemProps1.xml><?xml version="1.0" encoding="utf-8"?>
<ds:datastoreItem xmlns:ds="http://schemas.openxmlformats.org/officeDocument/2006/customXml" ds:itemID="{36BBEC14-9178-4648-8C3F-8EFC6443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31</Pages>
  <Words>9496</Words>
  <Characters>54133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ATTACHMENT A</vt:lpstr>
    </vt:vector>
  </TitlesOfParts>
  <Company>North Coast Regional Water Quality Control Board</Company>
  <LinksUpToDate>false</LinksUpToDate>
  <CharactersWithSpaces>63502</CharactersWithSpaces>
  <SharedDoc>false</SharedDoc>
  <HLinks>
    <vt:vector size="12" baseType="variant">
      <vt:variant>
        <vt:i4>7733355</vt:i4>
      </vt:variant>
      <vt:variant>
        <vt:i4>6</vt:i4>
      </vt:variant>
      <vt:variant>
        <vt:i4>0</vt:i4>
      </vt:variant>
      <vt:variant>
        <vt:i4>5</vt:i4>
      </vt:variant>
      <vt:variant>
        <vt:lpwstr>https://ftp.waterboards.ca.gov/</vt:lpwstr>
      </vt:variant>
      <vt:variant>
        <vt:lpwstr/>
      </vt:variant>
      <vt:variant>
        <vt:i4>6029394</vt:i4>
      </vt:variant>
      <vt:variant>
        <vt:i4>3</vt:i4>
      </vt:variant>
      <vt:variant>
        <vt:i4>0</vt:i4>
      </vt:variant>
      <vt:variant>
        <vt:i4>5</vt:i4>
      </vt:variant>
      <vt:variant>
        <vt:lpwstr>http://ciwr.ucanr.edu/Tools/Nitrogen_Hazard_Index/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Mark Neely</dc:creator>
  <cp:keywords/>
  <dc:description/>
  <cp:lastModifiedBy>Gunter, Melissa@Waterboards</cp:lastModifiedBy>
  <cp:revision>10</cp:revision>
  <cp:lastPrinted>2017-07-26T20:22:00Z</cp:lastPrinted>
  <dcterms:created xsi:type="dcterms:W3CDTF">2017-06-23T10:51:00Z</dcterms:created>
  <dcterms:modified xsi:type="dcterms:W3CDTF">2017-07-27T16:45:00Z</dcterms:modified>
</cp:coreProperties>
</file>