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524B" w14:textId="69597329" w:rsidR="004A23CF" w:rsidRDefault="004A23CF">
      <w:pPr>
        <w:rPr>
          <w:rFonts w:eastAsia="MS PGothic" w:cs="Arial"/>
          <w:noProof/>
        </w:rPr>
      </w:pPr>
      <w:bookmarkStart w:id="0" w:name="_Hlk27988931"/>
    </w:p>
    <w:p w14:paraId="621DBE3F" w14:textId="5D5047CC" w:rsidR="0014294B" w:rsidRPr="00213FEE" w:rsidRDefault="00251F60" w:rsidP="00984524">
      <w:pPr>
        <w:jc w:val="center"/>
        <w:rPr>
          <w:rFonts w:eastAsia="MS PGothic" w:cs="Arial"/>
          <w:noProof/>
        </w:rPr>
      </w:pPr>
      <w:r>
        <w:rPr>
          <w:noProof/>
        </w:rPr>
        <w:drawing>
          <wp:inline distT="0" distB="0" distL="0" distR="0" wp14:anchorId="22CC55C0" wp14:editId="7F080E68">
            <wp:extent cx="1780540" cy="1402080"/>
            <wp:effectExtent l="0" t="0" r="0" b="7620"/>
            <wp:docPr id="1" name="Picture 1" descr="California Climate Investment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0540" cy="1402080"/>
                    </a:xfrm>
                    <a:prstGeom prst="rect">
                      <a:avLst/>
                    </a:prstGeom>
                  </pic:spPr>
                </pic:pic>
              </a:graphicData>
            </a:graphic>
          </wp:inline>
        </w:drawing>
      </w:r>
    </w:p>
    <w:p w14:paraId="37DDAAFA" w14:textId="662EFE49" w:rsidR="00A370C6" w:rsidRPr="00213FEE" w:rsidRDefault="00A370C6" w:rsidP="0014294B">
      <w:pPr>
        <w:rPr>
          <w:rFonts w:eastAsia="MS PGothic" w:cs="Arial"/>
        </w:rPr>
      </w:pPr>
    </w:p>
    <w:p w14:paraId="185ACF66" w14:textId="1FC10AC9" w:rsidR="00A370C6" w:rsidRPr="00213FEE" w:rsidRDefault="0014294B" w:rsidP="0014294B">
      <w:pPr>
        <w:rPr>
          <w:rFonts w:eastAsia="MS PGothic" w:cs="Arial"/>
        </w:rPr>
      </w:pPr>
      <w:r w:rsidRPr="00213FEE">
        <w:rPr>
          <w:rFonts w:eastAsia="MS PGothic" w:cs="Arial"/>
        </w:rPr>
        <w:tab/>
      </w:r>
    </w:p>
    <w:p w14:paraId="35F0304C" w14:textId="5A79995E" w:rsidR="00A370C6" w:rsidRPr="00213FEE" w:rsidRDefault="00A370C6" w:rsidP="0014294B">
      <w:pPr>
        <w:rPr>
          <w:rFonts w:eastAsia="MS PGothic" w:cs="Arial"/>
        </w:rPr>
      </w:pPr>
    </w:p>
    <w:p w14:paraId="05FD891D" w14:textId="5EE86D74" w:rsidR="00D70ACC" w:rsidRDefault="00D70ACC" w:rsidP="0014294B">
      <w:pPr>
        <w:rPr>
          <w:rFonts w:eastAsia="MS PGothic" w:cs="Arial"/>
        </w:rPr>
      </w:pPr>
    </w:p>
    <w:p w14:paraId="15BBE52B" w14:textId="1881284E" w:rsidR="00A20C37" w:rsidRDefault="00A20C37" w:rsidP="0014294B">
      <w:pPr>
        <w:rPr>
          <w:rFonts w:eastAsia="MS PGothic" w:cs="Arial"/>
        </w:rPr>
      </w:pPr>
    </w:p>
    <w:p w14:paraId="2DF3E452" w14:textId="008AE92C" w:rsidR="00A20C37" w:rsidRDefault="00A20C37" w:rsidP="0014294B">
      <w:pPr>
        <w:rPr>
          <w:rFonts w:eastAsia="MS PGothic" w:cs="Arial"/>
        </w:rPr>
      </w:pPr>
    </w:p>
    <w:p w14:paraId="6C1FE61E" w14:textId="1ECC0264" w:rsidR="00A20C37" w:rsidRDefault="00A20C37" w:rsidP="0014294B">
      <w:pPr>
        <w:rPr>
          <w:rFonts w:eastAsia="MS PGothic" w:cs="Arial"/>
        </w:rPr>
      </w:pPr>
    </w:p>
    <w:p w14:paraId="13846E27" w14:textId="5A828E01" w:rsidR="00A20C37" w:rsidRDefault="00A20C37" w:rsidP="0014294B">
      <w:pPr>
        <w:rPr>
          <w:rFonts w:eastAsia="MS PGothic" w:cs="Arial"/>
        </w:rPr>
      </w:pPr>
    </w:p>
    <w:p w14:paraId="47315D47" w14:textId="77777777" w:rsidR="00A20C37" w:rsidRPr="00213FEE" w:rsidRDefault="00A20C37" w:rsidP="0014294B">
      <w:pPr>
        <w:rPr>
          <w:rFonts w:eastAsia="MS PGothic" w:cs="Arial"/>
        </w:rPr>
      </w:pPr>
    </w:p>
    <w:tbl>
      <w:tblPr>
        <w:tblStyle w:val="TableGrid2"/>
        <w:tblpPr w:leftFromText="187" w:rightFromText="187" w:horzAnchor="margin" w:tblpXSpec="center" w:tblpY="2881"/>
        <w:tblW w:w="5001" w:type="pct"/>
        <w:tblBorders>
          <w:top w:val="none" w:sz="0" w:space="0" w:color="auto"/>
          <w:left w:val="single" w:sz="18" w:space="0" w:color="8EAADB" w:themeColor="accent1" w:themeTint="99"/>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gridCol w:w="279"/>
      </w:tblGrid>
      <w:tr w:rsidR="00251F60" w:rsidRPr="00213FEE" w14:paraId="1B599130" w14:textId="77777777" w:rsidTr="005F7AE0">
        <w:trPr>
          <w:trHeight w:val="450"/>
        </w:trPr>
        <w:tc>
          <w:tcPr>
            <w:tcW w:w="9068" w:type="dxa"/>
          </w:tcPr>
          <w:p w14:paraId="7D086FE0" w14:textId="77B41586" w:rsidR="00251F60" w:rsidRPr="00213FEE" w:rsidRDefault="00BC164A" w:rsidP="00BB6C8C">
            <w:pPr>
              <w:pStyle w:val="NoSpacing"/>
              <w:rPr>
                <w:color w:val="2F5496" w:themeColor="accent1" w:themeShade="BF"/>
                <w:sz w:val="24"/>
              </w:rPr>
            </w:pPr>
            <w:r>
              <w:rPr>
                <w:rFonts w:cs="Arial"/>
                <w:color w:val="2F5496" w:themeColor="accent1" w:themeShade="BF"/>
                <w:sz w:val="28"/>
                <w:shd w:val="clear" w:color="auto" w:fill="E6E6E6"/>
              </w:rPr>
              <w:t>State of California</w:t>
            </w:r>
          </w:p>
        </w:tc>
        <w:tc>
          <w:tcPr>
            <w:tcW w:w="279" w:type="dxa"/>
          </w:tcPr>
          <w:p w14:paraId="47B8E5ED" w14:textId="77777777" w:rsidR="00251F60" w:rsidRPr="00213FEE" w:rsidRDefault="00251F60" w:rsidP="00BB6C8C">
            <w:pPr>
              <w:pStyle w:val="NoSpacing"/>
              <w:rPr>
                <w:color w:val="2F5496" w:themeColor="accent1" w:themeShade="BF"/>
                <w:sz w:val="24"/>
                <w:szCs w:val="24"/>
              </w:rPr>
            </w:pPr>
          </w:p>
        </w:tc>
      </w:tr>
      <w:tr w:rsidR="00251F60" w:rsidRPr="00213FEE" w14:paraId="4959EC5F" w14:textId="77777777" w:rsidTr="005F7AE0">
        <w:trPr>
          <w:trHeight w:val="1620"/>
        </w:trPr>
        <w:tc>
          <w:tcPr>
            <w:tcW w:w="9068" w:type="dxa"/>
          </w:tcPr>
          <w:p w14:paraId="56239AFB" w14:textId="5189C96B" w:rsidR="00251F60" w:rsidRPr="00213FEE" w:rsidRDefault="00BC164A" w:rsidP="00BB6C8C">
            <w:pPr>
              <w:pStyle w:val="NoSpacing"/>
              <w:spacing w:line="216" w:lineRule="auto"/>
              <w:rPr>
                <w:rFonts w:eastAsiaTheme="majorEastAsia" w:cs="Arial"/>
                <w:color w:val="4472C4" w:themeColor="accent1"/>
                <w:sz w:val="88"/>
                <w:szCs w:val="88"/>
              </w:rPr>
            </w:pPr>
            <w:bookmarkStart w:id="1" w:name="_Hlk63936938"/>
            <w:r>
              <w:rPr>
                <w:rFonts w:eastAsiaTheme="majorEastAsia" w:cs="Arial"/>
                <w:color w:val="4472C4" w:themeColor="accent1"/>
                <w:sz w:val="72"/>
                <w:szCs w:val="72"/>
                <w:shd w:val="clear" w:color="auto" w:fill="E6E6E6"/>
              </w:rPr>
              <w:t>FY 2021-22 Fund Expenditure Plan</w:t>
            </w:r>
            <w:bookmarkEnd w:id="1"/>
          </w:p>
        </w:tc>
        <w:tc>
          <w:tcPr>
            <w:tcW w:w="279" w:type="dxa"/>
          </w:tcPr>
          <w:p w14:paraId="2EFD6008" w14:textId="77777777" w:rsidR="00251F60" w:rsidRPr="00213FEE" w:rsidRDefault="00251F60" w:rsidP="00BB6C8C">
            <w:pPr>
              <w:pStyle w:val="NoSpacing"/>
              <w:spacing w:line="216" w:lineRule="auto"/>
              <w:rPr>
                <w:rFonts w:asciiTheme="majorHAnsi" w:eastAsiaTheme="majorEastAsia" w:hAnsiTheme="majorHAnsi"/>
                <w:color w:val="4472C4" w:themeColor="accent1"/>
                <w:sz w:val="88"/>
                <w:szCs w:val="88"/>
              </w:rPr>
            </w:pPr>
          </w:p>
        </w:tc>
      </w:tr>
      <w:tr w:rsidR="00251F60" w:rsidRPr="00213FEE" w14:paraId="0AD38252" w14:textId="77777777" w:rsidTr="005F7AE0">
        <w:tc>
          <w:tcPr>
            <w:tcW w:w="9068" w:type="dxa"/>
          </w:tcPr>
          <w:p w14:paraId="19CDCDB5" w14:textId="5BF9CFF0" w:rsidR="00251F60" w:rsidRPr="00213FEE" w:rsidRDefault="00BC164A" w:rsidP="00BB6C8C">
            <w:pPr>
              <w:pStyle w:val="NoSpacing"/>
              <w:rPr>
                <w:rFonts w:cs="Arial"/>
                <w:color w:val="2F5496" w:themeColor="accent1" w:themeShade="BF"/>
                <w:sz w:val="24"/>
              </w:rPr>
            </w:pPr>
            <w:r>
              <w:rPr>
                <w:rFonts w:cs="Arial"/>
                <w:color w:val="2F5496" w:themeColor="accent1" w:themeShade="BF"/>
                <w:sz w:val="28"/>
                <w:shd w:val="clear" w:color="auto" w:fill="E6E6E6"/>
              </w:rPr>
              <w:t>Safe and Affordable Drinking Water Fund</w:t>
            </w:r>
          </w:p>
        </w:tc>
        <w:tc>
          <w:tcPr>
            <w:tcW w:w="279" w:type="dxa"/>
          </w:tcPr>
          <w:p w14:paraId="07596064" w14:textId="77777777" w:rsidR="00251F60" w:rsidRPr="00213FEE" w:rsidRDefault="00251F60" w:rsidP="00BB6C8C">
            <w:pPr>
              <w:pStyle w:val="NoSpacing"/>
              <w:rPr>
                <w:color w:val="2F5496" w:themeColor="accent1" w:themeShade="BF"/>
                <w:sz w:val="24"/>
                <w:szCs w:val="24"/>
              </w:rPr>
            </w:pPr>
          </w:p>
        </w:tc>
      </w:tr>
    </w:tbl>
    <w:p w14:paraId="08D4C837" w14:textId="5308349B" w:rsidR="00D70ACC" w:rsidRPr="00213FEE" w:rsidRDefault="00D70ACC" w:rsidP="00251F60">
      <w:pPr>
        <w:jc w:val="both"/>
        <w:rPr>
          <w:rFonts w:eastAsia="MS PGothic" w:cs="Arial"/>
        </w:rPr>
      </w:pPr>
    </w:p>
    <w:p w14:paraId="024408D3" w14:textId="672D20E3" w:rsidR="00D70ACC" w:rsidRPr="00213FEE" w:rsidRDefault="00D70ACC" w:rsidP="0014294B">
      <w:pPr>
        <w:rPr>
          <w:rFonts w:eastAsia="MS PGothic" w:cs="Arial"/>
        </w:rPr>
      </w:pPr>
    </w:p>
    <w:p w14:paraId="79ED3008" w14:textId="4B7298CE" w:rsidR="00D70ACC" w:rsidRPr="00213FEE" w:rsidRDefault="00656F27" w:rsidP="00984524">
      <w:pPr>
        <w:jc w:val="center"/>
        <w:rPr>
          <w:rFonts w:eastAsia="MS PGothic" w:cs="Arial"/>
        </w:rPr>
      </w:pPr>
      <w:r>
        <w:rPr>
          <w:noProof/>
        </w:rPr>
        <w:drawing>
          <wp:inline distT="0" distB="0" distL="0" distR="0" wp14:anchorId="7B05EA4A" wp14:editId="7CF2087A">
            <wp:extent cx="1838325" cy="1274572"/>
            <wp:effectExtent l="0" t="0" r="0" b="1905"/>
            <wp:docPr id="5" name="Picture 5" descr="California State Water Resources Contr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838325" cy="1274572"/>
                    </a:xfrm>
                    <a:prstGeom prst="rect">
                      <a:avLst/>
                    </a:prstGeom>
                  </pic:spPr>
                </pic:pic>
              </a:graphicData>
            </a:graphic>
          </wp:inline>
        </w:drawing>
      </w:r>
      <w:r w:rsidRPr="7B39B0A0">
        <w:rPr>
          <w:rFonts w:eastAsia="MS PGothic" w:cs="Arial"/>
        </w:rPr>
        <w:br w:type="page"/>
      </w:r>
    </w:p>
    <w:p w14:paraId="3DE943C4" w14:textId="77777777" w:rsidR="002122D0" w:rsidRPr="00213FEE" w:rsidRDefault="002122D0" w:rsidP="002122D0">
      <w:pPr>
        <w:rPr>
          <w:rFonts w:eastAsia="MS PGothic" w:cs="Arial"/>
          <w:sz w:val="28"/>
        </w:rPr>
      </w:pPr>
      <w:bookmarkStart w:id="2" w:name="_Hlk44603005"/>
    </w:p>
    <w:bookmarkEnd w:id="2"/>
    <w:p w14:paraId="764B6D53" w14:textId="77777777" w:rsidR="002122D0" w:rsidRPr="00213FEE" w:rsidRDefault="002122D0" w:rsidP="002122D0">
      <w:pPr>
        <w:spacing w:before="240" w:after="240"/>
        <w:jc w:val="center"/>
        <w:rPr>
          <w:rFonts w:eastAsia="MS PGothic" w:cs="Arial"/>
          <w:sz w:val="28"/>
        </w:rPr>
      </w:pPr>
      <w:r w:rsidRPr="00213FEE">
        <w:rPr>
          <w:rFonts w:eastAsia="MS PGothic" w:cs="Arial"/>
          <w:sz w:val="28"/>
        </w:rPr>
        <w:t>Prepared by:</w:t>
      </w:r>
    </w:p>
    <w:p w14:paraId="46ADF666" w14:textId="77777777" w:rsidR="002122D0" w:rsidRPr="00213FEE" w:rsidRDefault="002122D0" w:rsidP="002122D0">
      <w:pPr>
        <w:spacing w:before="240" w:after="240"/>
        <w:jc w:val="center"/>
        <w:rPr>
          <w:rFonts w:eastAsia="MS PGothic" w:cs="Arial"/>
          <w:sz w:val="28"/>
        </w:rPr>
      </w:pPr>
      <w:r w:rsidRPr="00213FEE">
        <w:rPr>
          <w:rFonts w:eastAsia="MS PGothic" w:cs="Arial"/>
          <w:sz w:val="28"/>
        </w:rPr>
        <w:t>THE DIVISION OF FINANCIAL ASSISTANCE</w:t>
      </w:r>
    </w:p>
    <w:p w14:paraId="1AD27A9A" w14:textId="77777777" w:rsidR="002122D0" w:rsidRPr="00213FEE" w:rsidRDefault="002122D0" w:rsidP="002122D0">
      <w:pPr>
        <w:spacing w:before="240" w:after="240"/>
        <w:jc w:val="center"/>
        <w:rPr>
          <w:rFonts w:eastAsia="MS PGothic" w:cs="Arial"/>
          <w:sz w:val="28"/>
        </w:rPr>
      </w:pPr>
    </w:p>
    <w:p w14:paraId="17B62DBB" w14:textId="77777777" w:rsidR="002122D0" w:rsidRPr="00213FEE" w:rsidRDefault="002122D0" w:rsidP="002122D0">
      <w:pPr>
        <w:spacing w:before="240" w:after="240"/>
        <w:jc w:val="center"/>
        <w:rPr>
          <w:rFonts w:eastAsia="MS PGothic" w:cs="Arial"/>
          <w:sz w:val="28"/>
        </w:rPr>
      </w:pPr>
    </w:p>
    <w:p w14:paraId="430512DC" w14:textId="77777777" w:rsidR="002122D0" w:rsidRPr="00213FEE" w:rsidRDefault="002122D0" w:rsidP="002122D0">
      <w:pPr>
        <w:spacing w:before="240" w:after="240"/>
        <w:jc w:val="center"/>
        <w:rPr>
          <w:rFonts w:eastAsia="MS PGothic" w:cs="Arial"/>
          <w:sz w:val="28"/>
        </w:rPr>
      </w:pPr>
    </w:p>
    <w:p w14:paraId="34B1570B" w14:textId="77777777" w:rsidR="002122D0" w:rsidRPr="00213FEE" w:rsidRDefault="002122D0" w:rsidP="002122D0">
      <w:pPr>
        <w:spacing w:before="240" w:after="240"/>
        <w:jc w:val="center"/>
        <w:rPr>
          <w:rFonts w:eastAsia="MS PGothic" w:cs="Arial"/>
          <w:sz w:val="28"/>
        </w:rPr>
      </w:pPr>
    </w:p>
    <w:p w14:paraId="126501AA" w14:textId="77777777" w:rsidR="002122D0" w:rsidRPr="00213FEE" w:rsidRDefault="002122D0" w:rsidP="002122D0">
      <w:pPr>
        <w:spacing w:before="240" w:after="240"/>
        <w:jc w:val="center"/>
        <w:rPr>
          <w:rFonts w:eastAsia="MS PGothic" w:cs="Arial"/>
          <w:sz w:val="28"/>
        </w:rPr>
      </w:pPr>
      <w:r w:rsidRPr="00213FEE">
        <w:rPr>
          <w:rFonts w:eastAsia="MS PGothic" w:cs="Arial"/>
          <w:sz w:val="28"/>
        </w:rPr>
        <w:t>STATE WATER RESOURCES CONTROL BOARD</w:t>
      </w:r>
    </w:p>
    <w:p w14:paraId="47FD80DE" w14:textId="77777777" w:rsidR="002122D0" w:rsidRPr="00213FEE" w:rsidRDefault="002122D0" w:rsidP="002122D0">
      <w:pPr>
        <w:spacing w:before="240" w:after="240"/>
        <w:jc w:val="center"/>
        <w:rPr>
          <w:rFonts w:eastAsia="MS PGothic" w:cs="Arial"/>
          <w:sz w:val="28"/>
        </w:rPr>
      </w:pPr>
      <w:r w:rsidRPr="00213FEE">
        <w:rPr>
          <w:rFonts w:eastAsia="MS PGothic" w:cs="Arial"/>
          <w:sz w:val="28"/>
        </w:rPr>
        <w:t>STATE OF CALIFORNIA</w:t>
      </w:r>
    </w:p>
    <w:p w14:paraId="6345A1A2" w14:textId="77777777" w:rsidR="002122D0" w:rsidRPr="00213FEE" w:rsidRDefault="002122D0" w:rsidP="002122D0">
      <w:pPr>
        <w:spacing w:before="240" w:after="240"/>
        <w:jc w:val="center"/>
        <w:rPr>
          <w:rFonts w:eastAsia="MS PGothic" w:cs="Arial"/>
          <w:sz w:val="28"/>
        </w:rPr>
      </w:pPr>
    </w:p>
    <w:p w14:paraId="0156ADA8" w14:textId="77777777" w:rsidR="002122D0" w:rsidRPr="00213FEE" w:rsidRDefault="002122D0" w:rsidP="002122D0">
      <w:pPr>
        <w:spacing w:before="240" w:after="240"/>
        <w:jc w:val="center"/>
        <w:rPr>
          <w:rFonts w:eastAsia="MS PGothic" w:cs="Arial"/>
          <w:sz w:val="28"/>
        </w:rPr>
      </w:pPr>
    </w:p>
    <w:p w14:paraId="7550A56C" w14:textId="77777777" w:rsidR="002122D0" w:rsidRPr="00213FEE" w:rsidRDefault="002122D0" w:rsidP="002122D0">
      <w:pPr>
        <w:spacing w:before="240" w:after="240"/>
        <w:jc w:val="center"/>
        <w:rPr>
          <w:rFonts w:eastAsia="MS PGothic" w:cs="Arial"/>
          <w:sz w:val="28"/>
        </w:rPr>
      </w:pPr>
    </w:p>
    <w:p w14:paraId="43588AB4" w14:textId="1707542A" w:rsidR="006C5393" w:rsidRPr="00213FEE" w:rsidRDefault="0082264D" w:rsidP="006C5393">
      <w:pPr>
        <w:spacing w:before="240" w:after="240"/>
        <w:jc w:val="center"/>
        <w:rPr>
          <w:rFonts w:cs="Arial"/>
          <w:sz w:val="28"/>
        </w:rPr>
        <w:sectPr w:rsidR="006C5393" w:rsidRPr="00213FEE" w:rsidSect="00BD6DEA">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pPr>
      <w:del w:id="6" w:author="Author">
        <w:r w:rsidRPr="0030025D">
          <w:rPr>
            <w:rFonts w:cs="Arial"/>
            <w:sz w:val="28"/>
          </w:rPr>
          <w:delText xml:space="preserve">August </w:delText>
        </w:r>
        <w:r w:rsidR="00947D13" w:rsidRPr="00D4428D">
          <w:rPr>
            <w:rFonts w:cs="Arial"/>
            <w:color w:val="C00000"/>
            <w:sz w:val="28"/>
            <w:u w:val="single"/>
          </w:rPr>
          <w:delText>6</w:delText>
        </w:r>
      </w:del>
      <w:ins w:id="7" w:author="Author">
        <w:r w:rsidR="004E26B3" w:rsidRPr="00D4428D">
          <w:rPr>
            <w:rFonts w:cs="Arial"/>
            <w:color w:val="C00000"/>
            <w:sz w:val="28"/>
            <w:u w:val="single"/>
          </w:rPr>
          <w:t xml:space="preserve">October </w:t>
        </w:r>
      </w:ins>
      <w:r w:rsidR="00D4428D" w:rsidRPr="00D4428D">
        <w:rPr>
          <w:rFonts w:cs="Arial"/>
          <w:color w:val="C00000"/>
          <w:sz w:val="28"/>
          <w:u w:val="single"/>
        </w:rPr>
        <w:t>08</w:t>
      </w:r>
      <w:r w:rsidR="000F4679" w:rsidRPr="0030025D">
        <w:rPr>
          <w:rFonts w:cs="Arial"/>
          <w:sz w:val="28"/>
        </w:rPr>
        <w:t>,</w:t>
      </w:r>
      <w:r w:rsidR="00884124" w:rsidRPr="0030025D">
        <w:rPr>
          <w:rFonts w:cs="Arial"/>
          <w:sz w:val="28"/>
        </w:rPr>
        <w:t xml:space="preserve"> </w:t>
      </w:r>
      <w:r w:rsidR="00B665A8" w:rsidRPr="0030025D">
        <w:rPr>
          <w:rFonts w:cs="Arial"/>
          <w:sz w:val="28"/>
        </w:rPr>
        <w:t>202</w:t>
      </w:r>
      <w:r w:rsidR="00A23D57" w:rsidRPr="0030025D">
        <w:rPr>
          <w:rFonts w:cs="Arial"/>
          <w:sz w:val="28"/>
        </w:rPr>
        <w:t>1</w:t>
      </w:r>
    </w:p>
    <w:p w14:paraId="21E7DA3F" w14:textId="6C1D83DC" w:rsidR="008254A6" w:rsidRPr="00213FEE" w:rsidRDefault="008254A6" w:rsidP="006C5393">
      <w:pPr>
        <w:spacing w:before="240" w:after="240"/>
        <w:jc w:val="center"/>
        <w:rPr>
          <w:rFonts w:eastAsiaTheme="majorEastAsia"/>
        </w:rPr>
      </w:pPr>
      <w:bookmarkStart w:id="8" w:name="_Hlk44603006"/>
    </w:p>
    <w:bookmarkEnd w:id="8"/>
    <w:p w14:paraId="64947C01" w14:textId="77777777" w:rsidR="008254A6" w:rsidRPr="00213FEE" w:rsidRDefault="008254A6" w:rsidP="008254A6">
      <w:pPr>
        <w:jc w:val="center"/>
        <w:rPr>
          <w:rFonts w:eastAsia="MS PGothic" w:cs="Arial"/>
        </w:rPr>
        <w:sectPr w:rsidR="008254A6" w:rsidRPr="00213FEE" w:rsidSect="006C5393">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r w:rsidRPr="00213FEE">
        <w:rPr>
          <w:rFonts w:eastAsia="MS PGothic" w:cs="Arial"/>
        </w:rPr>
        <w:t>This page intentionally left blank.</w:t>
      </w:r>
    </w:p>
    <w:bookmarkStart w:id="12" w:name="_Hlk44603007"/>
    <w:p w14:paraId="7BEA6A5A" w14:textId="77777777" w:rsidR="00FA3A71" w:rsidRDefault="00030D0B" w:rsidP="004A64FB">
      <w:pPr>
        <w:pStyle w:val="TOCHeading"/>
        <w:rPr>
          <w:noProof/>
        </w:rPr>
      </w:pPr>
      <w:sdt>
        <w:sdtPr>
          <w:rPr>
            <w:rFonts w:eastAsiaTheme="minorHAnsi" w:cstheme="minorBidi"/>
            <w:b w:val="0"/>
            <w:color w:val="auto"/>
            <w:sz w:val="24"/>
            <w:szCs w:val="22"/>
            <w:shd w:val="clear" w:color="auto" w:fill="E6E6E6"/>
          </w:rPr>
          <w:id w:val="2010796496"/>
          <w:docPartObj>
            <w:docPartGallery w:val="Table of Contents"/>
            <w:docPartUnique/>
          </w:docPartObj>
        </w:sdtPr>
        <w:sdtEndPr>
          <w:rPr>
            <w:rFonts w:eastAsiaTheme="majorEastAsia" w:cs="Arial"/>
            <w:b/>
            <w:color w:val="2F5496" w:themeColor="accent1" w:themeShade="BF"/>
            <w:sz w:val="32"/>
            <w:szCs w:val="32"/>
          </w:rPr>
        </w:sdtEndPr>
        <w:sdtContent>
          <w:sdt>
            <w:sdtPr>
              <w:rPr>
                <w:rFonts w:eastAsiaTheme="minorHAnsi" w:cstheme="minorBidi"/>
                <w:b w:val="0"/>
                <w:color w:val="auto"/>
                <w:sz w:val="24"/>
                <w:szCs w:val="22"/>
                <w:shd w:val="clear" w:color="auto" w:fill="E6E6E6"/>
              </w:rPr>
              <w:id w:val="1975246047"/>
              <w:docPartObj>
                <w:docPartGallery w:val="Table of Contents"/>
                <w:docPartUnique/>
              </w:docPartObj>
            </w:sdtPr>
            <w:sdtEndPr>
              <w:rPr>
                <w:rFonts w:eastAsiaTheme="majorEastAsia" w:cs="Arial"/>
                <w:b/>
                <w:color w:val="2F5496" w:themeColor="accent1" w:themeShade="BF"/>
                <w:sz w:val="32"/>
                <w:szCs w:val="32"/>
              </w:rPr>
            </w:sdtEndPr>
            <w:sdtContent>
              <w:sdt>
                <w:sdtPr>
                  <w:rPr>
                    <w:rFonts w:eastAsiaTheme="minorHAnsi" w:cstheme="minorBidi"/>
                    <w:b w:val="0"/>
                    <w:color w:val="auto"/>
                    <w:sz w:val="24"/>
                    <w:szCs w:val="22"/>
                    <w:shd w:val="clear" w:color="auto" w:fill="E6E6E6"/>
                  </w:rPr>
                  <w:id w:val="-920175488"/>
                  <w:docPartObj>
                    <w:docPartGallery w:val="Table of Contents"/>
                    <w:docPartUnique/>
                  </w:docPartObj>
                </w:sdtPr>
                <w:sdtEndPr>
                  <w:rPr>
                    <w:rFonts w:eastAsiaTheme="majorEastAsia" w:cs="Arial"/>
                    <w:b/>
                    <w:color w:val="2F5496" w:themeColor="accent1" w:themeShade="BF"/>
                    <w:sz w:val="32"/>
                    <w:szCs w:val="32"/>
                  </w:rPr>
                </w:sdtEndPr>
                <w:sdtContent>
                  <w:r w:rsidR="00F2518C" w:rsidRPr="00150058">
                    <w:t>Table of Contents</w:t>
                  </w:r>
                </w:sdtContent>
              </w:sdt>
            </w:sdtContent>
          </w:sdt>
        </w:sdtContent>
      </w:sdt>
      <w:bookmarkEnd w:id="12"/>
      <w:r w:rsidR="00F2518C" w:rsidRPr="00213FEE">
        <w:rPr>
          <w:color w:val="2B579A"/>
          <w:sz w:val="24"/>
          <w:szCs w:val="24"/>
          <w:shd w:val="clear" w:color="auto" w:fill="E6E6E6"/>
        </w:rPr>
        <w:fldChar w:fldCharType="begin"/>
      </w:r>
      <w:r w:rsidR="00F2518C" w:rsidRPr="00213FEE">
        <w:instrText xml:space="preserve"> TOC \o "1-2" \h \z \u </w:instrText>
      </w:r>
      <w:r w:rsidR="00F2518C" w:rsidRPr="00213FEE">
        <w:rPr>
          <w:color w:val="2B579A"/>
          <w:sz w:val="24"/>
          <w:szCs w:val="24"/>
          <w:shd w:val="clear" w:color="auto" w:fill="E6E6E6"/>
        </w:rPr>
        <w:fldChar w:fldCharType="separate"/>
      </w:r>
    </w:p>
    <w:p w14:paraId="470FBF1E" w14:textId="77777777" w:rsidR="00DC21AD" w:rsidRDefault="00BC164A">
      <w:pPr>
        <w:pStyle w:val="TOC1"/>
        <w:rPr>
          <w:del w:id="13" w:author="Author"/>
          <w:rFonts w:asciiTheme="minorHAnsi" w:eastAsiaTheme="minorEastAsia" w:hAnsiTheme="minorHAnsi" w:cstheme="minorBidi"/>
          <w:b w:val="0"/>
          <w:bCs w:val="0"/>
          <w:sz w:val="22"/>
          <w:szCs w:val="22"/>
        </w:rPr>
      </w:pPr>
      <w:del w:id="14" w:author="Author">
        <w:r>
          <w:fldChar w:fldCharType="begin"/>
        </w:r>
        <w:r>
          <w:delInstrText xml:space="preserve"> HYPERLINK \l "_Toc79059801" </w:delInstrText>
        </w:r>
        <w:r>
          <w:fldChar w:fldCharType="separate"/>
        </w:r>
        <w:r w:rsidR="00DC21AD" w:rsidRPr="00F02EF5">
          <w:rPr>
            <w:rStyle w:val="Hyperlink"/>
          </w:rPr>
          <w:delText>I.</w:delText>
        </w:r>
        <w:r w:rsidR="00DC21AD">
          <w:rPr>
            <w:rFonts w:asciiTheme="minorHAnsi" w:eastAsiaTheme="minorEastAsia" w:hAnsiTheme="minorHAnsi" w:cstheme="minorBidi"/>
            <w:b w:val="0"/>
            <w:bCs w:val="0"/>
            <w:sz w:val="22"/>
            <w:szCs w:val="22"/>
          </w:rPr>
          <w:tab/>
        </w:r>
        <w:r w:rsidR="00DC21AD" w:rsidRPr="00F02EF5">
          <w:rPr>
            <w:rStyle w:val="Hyperlink"/>
          </w:rPr>
          <w:delText>EXECUTIVE SUMMARY</w:delText>
        </w:r>
        <w:r w:rsidR="00DC21AD">
          <w:rPr>
            <w:webHidden/>
          </w:rPr>
          <w:tab/>
        </w:r>
        <w:r w:rsidR="00DC21AD">
          <w:rPr>
            <w:webHidden/>
          </w:rPr>
          <w:fldChar w:fldCharType="begin"/>
        </w:r>
        <w:r w:rsidR="00DC21AD">
          <w:rPr>
            <w:webHidden/>
          </w:rPr>
          <w:delInstrText xml:space="preserve"> PAGEREF _Toc79059801 \h </w:delInstrText>
        </w:r>
        <w:r w:rsidR="00DC21AD">
          <w:rPr>
            <w:webHidden/>
          </w:rPr>
        </w:r>
        <w:r w:rsidR="00DC21AD">
          <w:rPr>
            <w:webHidden/>
          </w:rPr>
          <w:fldChar w:fldCharType="separate"/>
        </w:r>
        <w:r w:rsidR="008E2EEF">
          <w:rPr>
            <w:webHidden/>
          </w:rPr>
          <w:delText>7</w:delText>
        </w:r>
        <w:r w:rsidR="00DC21AD">
          <w:rPr>
            <w:webHidden/>
          </w:rPr>
          <w:fldChar w:fldCharType="end"/>
        </w:r>
        <w:r>
          <w:fldChar w:fldCharType="end"/>
        </w:r>
      </w:del>
    </w:p>
    <w:p w14:paraId="4223B991" w14:textId="77777777" w:rsidR="00DC21AD" w:rsidRDefault="00BC164A">
      <w:pPr>
        <w:pStyle w:val="TOC1"/>
        <w:rPr>
          <w:del w:id="15" w:author="Author"/>
          <w:rFonts w:asciiTheme="minorHAnsi" w:eastAsiaTheme="minorEastAsia" w:hAnsiTheme="minorHAnsi" w:cstheme="minorBidi"/>
          <w:b w:val="0"/>
          <w:bCs w:val="0"/>
          <w:sz w:val="22"/>
          <w:szCs w:val="22"/>
        </w:rPr>
      </w:pPr>
      <w:del w:id="16" w:author="Author">
        <w:r>
          <w:fldChar w:fldCharType="begin"/>
        </w:r>
        <w:r>
          <w:delInstrText xml:space="preserve"> HYPERLINK \l "_Toc79059802" </w:delInstrText>
        </w:r>
        <w:r>
          <w:fldChar w:fldCharType="separate"/>
        </w:r>
        <w:r w:rsidR="00DC21AD" w:rsidRPr="00F02EF5">
          <w:rPr>
            <w:rStyle w:val="Hyperlink"/>
          </w:rPr>
          <w:delText>II.</w:delText>
        </w:r>
        <w:r w:rsidR="00DC21AD">
          <w:rPr>
            <w:rFonts w:asciiTheme="minorHAnsi" w:eastAsiaTheme="minorEastAsia" w:hAnsiTheme="minorHAnsi" w:cstheme="minorBidi"/>
            <w:b w:val="0"/>
            <w:bCs w:val="0"/>
            <w:sz w:val="22"/>
            <w:szCs w:val="22"/>
          </w:rPr>
          <w:tab/>
        </w:r>
        <w:r w:rsidR="00DC21AD" w:rsidRPr="00F02EF5">
          <w:rPr>
            <w:rStyle w:val="Hyperlink"/>
          </w:rPr>
          <w:delText>INTRODUCTION</w:delText>
        </w:r>
        <w:r w:rsidR="00DC21AD">
          <w:rPr>
            <w:webHidden/>
          </w:rPr>
          <w:tab/>
        </w:r>
        <w:r w:rsidR="00DC21AD">
          <w:rPr>
            <w:webHidden/>
          </w:rPr>
          <w:fldChar w:fldCharType="begin"/>
        </w:r>
        <w:r w:rsidR="00DC21AD">
          <w:rPr>
            <w:webHidden/>
          </w:rPr>
          <w:delInstrText xml:space="preserve"> PAGEREF _Toc79059802 \h </w:delInstrText>
        </w:r>
        <w:r w:rsidR="00DC21AD">
          <w:rPr>
            <w:webHidden/>
          </w:rPr>
        </w:r>
        <w:r w:rsidR="00DC21AD">
          <w:rPr>
            <w:webHidden/>
          </w:rPr>
          <w:fldChar w:fldCharType="separate"/>
        </w:r>
        <w:r w:rsidR="008E2EEF">
          <w:rPr>
            <w:webHidden/>
          </w:rPr>
          <w:delText>13</w:delText>
        </w:r>
        <w:r w:rsidR="00DC21AD">
          <w:rPr>
            <w:webHidden/>
          </w:rPr>
          <w:fldChar w:fldCharType="end"/>
        </w:r>
        <w:r>
          <w:fldChar w:fldCharType="end"/>
        </w:r>
      </w:del>
    </w:p>
    <w:p w14:paraId="6F92B714" w14:textId="77777777" w:rsidR="00DC21AD" w:rsidRDefault="00BC164A">
      <w:pPr>
        <w:pStyle w:val="TOC2"/>
        <w:rPr>
          <w:del w:id="17" w:author="Author"/>
          <w:rFonts w:asciiTheme="minorHAnsi" w:eastAsiaTheme="minorEastAsia" w:hAnsiTheme="minorHAnsi" w:cstheme="minorBidi"/>
        </w:rPr>
      </w:pPr>
      <w:del w:id="18" w:author="Author">
        <w:r>
          <w:fldChar w:fldCharType="begin"/>
        </w:r>
        <w:r>
          <w:delInstrText xml:space="preserve"> HYPERLINK \l "_Toc79059803"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II.A.</w:delText>
        </w:r>
        <w:r w:rsidR="00DC21AD">
          <w:rPr>
            <w:rFonts w:asciiTheme="minorHAnsi" w:eastAsiaTheme="minorEastAsia" w:hAnsiTheme="minorHAnsi" w:cstheme="minorBidi"/>
          </w:rPr>
          <w:tab/>
        </w:r>
        <w:r w:rsidR="00DC21AD" w:rsidRPr="00F02EF5">
          <w:rPr>
            <w:rStyle w:val="Hyperlink"/>
          </w:rPr>
          <w:delText>Plan Purpose and Objective</w:delText>
        </w:r>
        <w:r w:rsidR="00DC21AD">
          <w:rPr>
            <w:webHidden/>
          </w:rPr>
          <w:tab/>
        </w:r>
        <w:r w:rsidR="00DC21AD">
          <w:rPr>
            <w:webHidden/>
          </w:rPr>
          <w:fldChar w:fldCharType="begin"/>
        </w:r>
        <w:r w:rsidR="00DC21AD">
          <w:rPr>
            <w:webHidden/>
          </w:rPr>
          <w:delInstrText xml:space="preserve"> PAGEREF _Toc79059803 \h </w:delInstrText>
        </w:r>
        <w:r w:rsidR="00DC21AD">
          <w:rPr>
            <w:webHidden/>
          </w:rPr>
        </w:r>
        <w:r w:rsidR="00DC21AD">
          <w:rPr>
            <w:webHidden/>
          </w:rPr>
          <w:fldChar w:fldCharType="separate"/>
        </w:r>
        <w:r w:rsidR="008E2EEF">
          <w:rPr>
            <w:webHidden/>
          </w:rPr>
          <w:delText>14</w:delText>
        </w:r>
        <w:r w:rsidR="00DC21AD">
          <w:rPr>
            <w:webHidden/>
          </w:rPr>
          <w:fldChar w:fldCharType="end"/>
        </w:r>
        <w:r>
          <w:fldChar w:fldCharType="end"/>
        </w:r>
      </w:del>
    </w:p>
    <w:p w14:paraId="6A867E70" w14:textId="77777777" w:rsidR="00DC21AD" w:rsidRDefault="00BC164A">
      <w:pPr>
        <w:pStyle w:val="TOC2"/>
        <w:rPr>
          <w:del w:id="19" w:author="Author"/>
          <w:rFonts w:asciiTheme="minorHAnsi" w:eastAsiaTheme="minorEastAsia" w:hAnsiTheme="minorHAnsi" w:cstheme="minorBidi"/>
        </w:rPr>
      </w:pPr>
      <w:del w:id="20" w:author="Author">
        <w:r>
          <w:fldChar w:fldCharType="begin"/>
        </w:r>
        <w:r>
          <w:delInstrText xml:space="preserve"> HYPERLINK \l "_Toc79059804"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II.B.</w:delText>
        </w:r>
        <w:r w:rsidR="00DC21AD">
          <w:rPr>
            <w:rFonts w:asciiTheme="minorHAnsi" w:eastAsiaTheme="minorEastAsia" w:hAnsiTheme="minorHAnsi" w:cstheme="minorBidi"/>
          </w:rPr>
          <w:tab/>
        </w:r>
        <w:r w:rsidR="00DC21AD" w:rsidRPr="00F02EF5">
          <w:rPr>
            <w:rStyle w:val="Hyperlink"/>
          </w:rPr>
          <w:delText>SAFER Program Complementary Funding</w:delText>
        </w:r>
        <w:r w:rsidR="00DC21AD">
          <w:rPr>
            <w:webHidden/>
          </w:rPr>
          <w:tab/>
        </w:r>
        <w:r w:rsidR="00DC21AD">
          <w:rPr>
            <w:webHidden/>
          </w:rPr>
          <w:fldChar w:fldCharType="begin"/>
        </w:r>
        <w:r w:rsidR="00DC21AD">
          <w:rPr>
            <w:webHidden/>
          </w:rPr>
          <w:delInstrText xml:space="preserve"> PAGEREF _Toc79059804 \h </w:delInstrText>
        </w:r>
        <w:r w:rsidR="00DC21AD">
          <w:rPr>
            <w:webHidden/>
          </w:rPr>
        </w:r>
        <w:r w:rsidR="00DC21AD">
          <w:rPr>
            <w:webHidden/>
          </w:rPr>
          <w:fldChar w:fldCharType="separate"/>
        </w:r>
        <w:r w:rsidR="008E2EEF">
          <w:rPr>
            <w:webHidden/>
          </w:rPr>
          <w:delText>15</w:delText>
        </w:r>
        <w:r w:rsidR="00DC21AD">
          <w:rPr>
            <w:webHidden/>
          </w:rPr>
          <w:fldChar w:fldCharType="end"/>
        </w:r>
        <w:r>
          <w:fldChar w:fldCharType="end"/>
        </w:r>
      </w:del>
    </w:p>
    <w:p w14:paraId="44AD7869" w14:textId="77777777" w:rsidR="00DC21AD" w:rsidRDefault="00BC164A">
      <w:pPr>
        <w:pStyle w:val="TOC2"/>
        <w:rPr>
          <w:del w:id="21" w:author="Author"/>
          <w:rFonts w:asciiTheme="minorHAnsi" w:eastAsiaTheme="minorEastAsia" w:hAnsiTheme="minorHAnsi" w:cstheme="minorBidi"/>
        </w:rPr>
      </w:pPr>
      <w:del w:id="22" w:author="Author">
        <w:r>
          <w:fldChar w:fldCharType="begin"/>
        </w:r>
        <w:r>
          <w:delInstrText xml:space="preserve"> HYPERLINK \l "_Toc79059805"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II.C.</w:delText>
        </w:r>
        <w:r w:rsidR="00DC21AD">
          <w:rPr>
            <w:rFonts w:asciiTheme="minorHAnsi" w:eastAsiaTheme="minorEastAsia" w:hAnsiTheme="minorHAnsi" w:cstheme="minorBidi"/>
          </w:rPr>
          <w:tab/>
        </w:r>
        <w:r w:rsidR="00DC21AD" w:rsidRPr="00F02EF5">
          <w:rPr>
            <w:rStyle w:val="Hyperlink"/>
          </w:rPr>
          <w:delText>Updates to the Fund Expenditure Plan</w:delText>
        </w:r>
        <w:r w:rsidR="00DC21AD">
          <w:rPr>
            <w:webHidden/>
          </w:rPr>
          <w:tab/>
        </w:r>
        <w:r w:rsidR="00DC21AD">
          <w:rPr>
            <w:webHidden/>
          </w:rPr>
          <w:fldChar w:fldCharType="begin"/>
        </w:r>
        <w:r w:rsidR="00DC21AD">
          <w:rPr>
            <w:webHidden/>
          </w:rPr>
          <w:delInstrText xml:space="preserve"> PAGEREF _Toc79059805 \h </w:delInstrText>
        </w:r>
        <w:r w:rsidR="00DC21AD">
          <w:rPr>
            <w:webHidden/>
          </w:rPr>
        </w:r>
        <w:r w:rsidR="00DC21AD">
          <w:rPr>
            <w:webHidden/>
          </w:rPr>
          <w:fldChar w:fldCharType="separate"/>
        </w:r>
        <w:r w:rsidR="008E2EEF">
          <w:rPr>
            <w:webHidden/>
          </w:rPr>
          <w:delText>17</w:delText>
        </w:r>
        <w:r w:rsidR="00DC21AD">
          <w:rPr>
            <w:webHidden/>
          </w:rPr>
          <w:fldChar w:fldCharType="end"/>
        </w:r>
        <w:r>
          <w:fldChar w:fldCharType="end"/>
        </w:r>
      </w:del>
    </w:p>
    <w:p w14:paraId="4DF1394C" w14:textId="77777777" w:rsidR="00DC21AD" w:rsidRDefault="00BC164A">
      <w:pPr>
        <w:pStyle w:val="TOC1"/>
        <w:rPr>
          <w:del w:id="23" w:author="Author"/>
          <w:rFonts w:asciiTheme="minorHAnsi" w:eastAsiaTheme="minorEastAsia" w:hAnsiTheme="minorHAnsi" w:cstheme="minorBidi"/>
          <w:b w:val="0"/>
          <w:bCs w:val="0"/>
          <w:sz w:val="22"/>
          <w:szCs w:val="22"/>
        </w:rPr>
      </w:pPr>
      <w:del w:id="24" w:author="Author">
        <w:r>
          <w:fldChar w:fldCharType="begin"/>
        </w:r>
        <w:r>
          <w:delInstrText xml:space="preserve"> HYPERLINK \l "_Toc79059806" </w:delInstrText>
        </w:r>
        <w:r>
          <w:fldChar w:fldCharType="separate"/>
        </w:r>
        <w:r w:rsidR="00DC21AD" w:rsidRPr="00F02EF5">
          <w:rPr>
            <w:rStyle w:val="Hyperlink"/>
          </w:rPr>
          <w:delText>III.</w:delText>
        </w:r>
        <w:r w:rsidR="00DC21AD">
          <w:rPr>
            <w:rFonts w:asciiTheme="minorHAnsi" w:eastAsiaTheme="minorEastAsia" w:hAnsiTheme="minorHAnsi" w:cstheme="minorBidi"/>
            <w:b w:val="0"/>
            <w:bCs w:val="0"/>
            <w:sz w:val="22"/>
            <w:szCs w:val="22"/>
          </w:rPr>
          <w:tab/>
        </w:r>
        <w:r w:rsidR="00DC21AD" w:rsidRPr="00F02EF5">
          <w:rPr>
            <w:rStyle w:val="Hyperlink"/>
          </w:rPr>
          <w:delText>FY 2021-22 TARGETS AND SOLUTION LISTS</w:delText>
        </w:r>
        <w:r w:rsidR="00DC21AD">
          <w:rPr>
            <w:webHidden/>
          </w:rPr>
          <w:tab/>
        </w:r>
        <w:r w:rsidR="00DC21AD">
          <w:rPr>
            <w:webHidden/>
          </w:rPr>
          <w:fldChar w:fldCharType="begin"/>
        </w:r>
        <w:r w:rsidR="00DC21AD">
          <w:rPr>
            <w:webHidden/>
          </w:rPr>
          <w:delInstrText xml:space="preserve"> PAGEREF _Toc79059806 \h </w:delInstrText>
        </w:r>
        <w:r w:rsidR="00DC21AD">
          <w:rPr>
            <w:webHidden/>
          </w:rPr>
        </w:r>
        <w:r w:rsidR="00DC21AD">
          <w:rPr>
            <w:webHidden/>
          </w:rPr>
          <w:fldChar w:fldCharType="separate"/>
        </w:r>
        <w:r w:rsidR="008E2EEF">
          <w:rPr>
            <w:webHidden/>
          </w:rPr>
          <w:delText>18</w:delText>
        </w:r>
        <w:r w:rsidR="00DC21AD">
          <w:rPr>
            <w:webHidden/>
          </w:rPr>
          <w:fldChar w:fldCharType="end"/>
        </w:r>
        <w:r>
          <w:fldChar w:fldCharType="end"/>
        </w:r>
      </w:del>
    </w:p>
    <w:p w14:paraId="3A2FFAB1" w14:textId="77777777" w:rsidR="00DC21AD" w:rsidRDefault="00BC164A">
      <w:pPr>
        <w:pStyle w:val="TOC2"/>
        <w:rPr>
          <w:del w:id="25" w:author="Author"/>
          <w:rFonts w:asciiTheme="minorHAnsi" w:eastAsiaTheme="minorEastAsia" w:hAnsiTheme="minorHAnsi" w:cstheme="minorBidi"/>
        </w:rPr>
      </w:pPr>
      <w:del w:id="26" w:author="Author">
        <w:r>
          <w:fldChar w:fldCharType="begin"/>
        </w:r>
        <w:r>
          <w:delInstrText xml:space="preserve"> HYPERLINK \l "_Toc79059807"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III.A.</w:delText>
        </w:r>
        <w:r w:rsidR="00DC21AD">
          <w:rPr>
            <w:rFonts w:asciiTheme="minorHAnsi" w:eastAsiaTheme="minorEastAsia" w:hAnsiTheme="minorHAnsi" w:cstheme="minorBidi"/>
          </w:rPr>
          <w:tab/>
        </w:r>
        <w:r w:rsidR="00DC21AD" w:rsidRPr="00F02EF5">
          <w:rPr>
            <w:rStyle w:val="Hyperlink"/>
          </w:rPr>
          <w:delText>General Funding Approach and Prioritization</w:delText>
        </w:r>
        <w:r w:rsidR="00DC21AD">
          <w:rPr>
            <w:webHidden/>
          </w:rPr>
          <w:tab/>
        </w:r>
        <w:r w:rsidR="00DC21AD">
          <w:rPr>
            <w:webHidden/>
          </w:rPr>
          <w:fldChar w:fldCharType="begin"/>
        </w:r>
        <w:r w:rsidR="00DC21AD">
          <w:rPr>
            <w:webHidden/>
          </w:rPr>
          <w:delInstrText xml:space="preserve"> PAGEREF _Toc79059807 \h </w:delInstrText>
        </w:r>
        <w:r w:rsidR="00DC21AD">
          <w:rPr>
            <w:webHidden/>
          </w:rPr>
        </w:r>
        <w:r w:rsidR="00DC21AD">
          <w:rPr>
            <w:webHidden/>
          </w:rPr>
          <w:fldChar w:fldCharType="separate"/>
        </w:r>
        <w:r w:rsidR="008E2EEF">
          <w:rPr>
            <w:webHidden/>
          </w:rPr>
          <w:delText>18</w:delText>
        </w:r>
        <w:r w:rsidR="00DC21AD">
          <w:rPr>
            <w:webHidden/>
          </w:rPr>
          <w:fldChar w:fldCharType="end"/>
        </w:r>
        <w:r>
          <w:fldChar w:fldCharType="end"/>
        </w:r>
      </w:del>
    </w:p>
    <w:p w14:paraId="5DB12939" w14:textId="77777777" w:rsidR="00DC21AD" w:rsidRDefault="00BC164A">
      <w:pPr>
        <w:pStyle w:val="TOC2"/>
        <w:rPr>
          <w:del w:id="27" w:author="Author"/>
          <w:rFonts w:asciiTheme="minorHAnsi" w:eastAsiaTheme="minorEastAsia" w:hAnsiTheme="minorHAnsi" w:cstheme="minorBidi"/>
        </w:rPr>
      </w:pPr>
      <w:del w:id="28" w:author="Author">
        <w:r>
          <w:fldChar w:fldCharType="begin"/>
        </w:r>
        <w:r>
          <w:delInstrText xml:space="preserve"> HYPERLINK \l "_Toc79059808"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III.B.</w:delText>
        </w:r>
        <w:r w:rsidR="00DC21AD">
          <w:rPr>
            <w:rFonts w:asciiTheme="minorHAnsi" w:eastAsiaTheme="minorEastAsia" w:hAnsiTheme="minorHAnsi" w:cstheme="minorBidi"/>
          </w:rPr>
          <w:tab/>
        </w:r>
        <w:r w:rsidR="00DC21AD" w:rsidRPr="00F02EF5">
          <w:rPr>
            <w:rStyle w:val="Hyperlink"/>
          </w:rPr>
          <w:delText>SADW Fund Target Allocations (FY 2021-22)</w:delText>
        </w:r>
        <w:r w:rsidR="00DC21AD">
          <w:rPr>
            <w:webHidden/>
          </w:rPr>
          <w:tab/>
        </w:r>
        <w:r w:rsidR="00DC21AD">
          <w:rPr>
            <w:webHidden/>
          </w:rPr>
          <w:fldChar w:fldCharType="begin"/>
        </w:r>
        <w:r w:rsidR="00DC21AD">
          <w:rPr>
            <w:webHidden/>
          </w:rPr>
          <w:delInstrText xml:space="preserve"> PAGEREF _Toc79059808 \h </w:delInstrText>
        </w:r>
        <w:r w:rsidR="00DC21AD">
          <w:rPr>
            <w:webHidden/>
          </w:rPr>
        </w:r>
        <w:r w:rsidR="00DC21AD">
          <w:rPr>
            <w:webHidden/>
          </w:rPr>
          <w:fldChar w:fldCharType="separate"/>
        </w:r>
        <w:r w:rsidR="008E2EEF">
          <w:rPr>
            <w:webHidden/>
          </w:rPr>
          <w:delText>20</w:delText>
        </w:r>
        <w:r w:rsidR="00DC21AD">
          <w:rPr>
            <w:webHidden/>
          </w:rPr>
          <w:fldChar w:fldCharType="end"/>
        </w:r>
        <w:r>
          <w:fldChar w:fldCharType="end"/>
        </w:r>
      </w:del>
    </w:p>
    <w:p w14:paraId="70875023" w14:textId="77777777" w:rsidR="00DC21AD" w:rsidRDefault="00BC164A">
      <w:pPr>
        <w:pStyle w:val="TOC2"/>
        <w:rPr>
          <w:del w:id="29" w:author="Author"/>
          <w:rFonts w:asciiTheme="minorHAnsi" w:eastAsiaTheme="minorEastAsia" w:hAnsiTheme="minorHAnsi" w:cstheme="minorBidi"/>
        </w:rPr>
      </w:pPr>
      <w:del w:id="30" w:author="Author">
        <w:r>
          <w:fldChar w:fldCharType="begin"/>
        </w:r>
        <w:r>
          <w:delInstrText xml:space="preserve"> HYPERLINK \l "_Toc79059809"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III.C.</w:delText>
        </w:r>
        <w:r w:rsidR="00DC21AD">
          <w:rPr>
            <w:rFonts w:asciiTheme="minorHAnsi" w:eastAsiaTheme="minorEastAsia" w:hAnsiTheme="minorHAnsi" w:cstheme="minorBidi"/>
          </w:rPr>
          <w:tab/>
        </w:r>
        <w:r w:rsidR="00DC21AD" w:rsidRPr="00F02EF5">
          <w:rPr>
            <w:rStyle w:val="Hyperlink"/>
          </w:rPr>
          <w:delText>Funding Solution List for Systems Out of Compliance</w:delText>
        </w:r>
        <w:r w:rsidR="00DC21AD">
          <w:rPr>
            <w:webHidden/>
          </w:rPr>
          <w:tab/>
        </w:r>
        <w:r w:rsidR="00DC21AD">
          <w:rPr>
            <w:webHidden/>
          </w:rPr>
          <w:fldChar w:fldCharType="begin"/>
        </w:r>
        <w:r w:rsidR="00DC21AD">
          <w:rPr>
            <w:webHidden/>
          </w:rPr>
          <w:delInstrText xml:space="preserve"> PAGEREF _Toc79059809 \h </w:delInstrText>
        </w:r>
        <w:r w:rsidR="00DC21AD">
          <w:rPr>
            <w:webHidden/>
          </w:rPr>
        </w:r>
        <w:r w:rsidR="00DC21AD">
          <w:rPr>
            <w:webHidden/>
          </w:rPr>
          <w:fldChar w:fldCharType="separate"/>
        </w:r>
        <w:r w:rsidR="008E2EEF">
          <w:rPr>
            <w:webHidden/>
          </w:rPr>
          <w:delText>25</w:delText>
        </w:r>
        <w:r w:rsidR="00DC21AD">
          <w:rPr>
            <w:webHidden/>
          </w:rPr>
          <w:fldChar w:fldCharType="end"/>
        </w:r>
        <w:r>
          <w:fldChar w:fldCharType="end"/>
        </w:r>
      </w:del>
    </w:p>
    <w:p w14:paraId="121A4627" w14:textId="77777777" w:rsidR="00DC21AD" w:rsidRDefault="00BC164A">
      <w:pPr>
        <w:pStyle w:val="TOC2"/>
        <w:rPr>
          <w:del w:id="31" w:author="Author"/>
          <w:rFonts w:asciiTheme="minorHAnsi" w:eastAsiaTheme="minorEastAsia" w:hAnsiTheme="minorHAnsi" w:cstheme="minorBidi"/>
        </w:rPr>
      </w:pPr>
      <w:del w:id="32" w:author="Author">
        <w:r>
          <w:fldChar w:fldCharType="begin"/>
        </w:r>
        <w:r>
          <w:delInstrText xml:space="preserve"> HYPERLINK \l "_Toc79059810"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III.D.</w:delText>
        </w:r>
        <w:r w:rsidR="00DC21AD">
          <w:rPr>
            <w:rFonts w:asciiTheme="minorHAnsi" w:eastAsiaTheme="minorEastAsia" w:hAnsiTheme="minorHAnsi" w:cstheme="minorBidi"/>
          </w:rPr>
          <w:tab/>
        </w:r>
        <w:r w:rsidR="00DC21AD" w:rsidRPr="00F02EF5">
          <w:rPr>
            <w:rStyle w:val="Hyperlink"/>
          </w:rPr>
          <w:delText>Funding Solution List for At-Risk Water Systems</w:delText>
        </w:r>
        <w:r w:rsidR="00DC21AD">
          <w:rPr>
            <w:webHidden/>
          </w:rPr>
          <w:tab/>
        </w:r>
        <w:r w:rsidR="00DC21AD">
          <w:rPr>
            <w:webHidden/>
          </w:rPr>
          <w:fldChar w:fldCharType="begin"/>
        </w:r>
        <w:r w:rsidR="00DC21AD">
          <w:rPr>
            <w:webHidden/>
          </w:rPr>
          <w:delInstrText xml:space="preserve"> PAGEREF _Toc79059810 \h </w:delInstrText>
        </w:r>
        <w:r w:rsidR="00DC21AD">
          <w:rPr>
            <w:webHidden/>
          </w:rPr>
        </w:r>
        <w:r w:rsidR="00DC21AD">
          <w:rPr>
            <w:webHidden/>
          </w:rPr>
          <w:fldChar w:fldCharType="separate"/>
        </w:r>
        <w:r w:rsidR="008E2EEF">
          <w:rPr>
            <w:webHidden/>
          </w:rPr>
          <w:delText>27</w:delText>
        </w:r>
        <w:r w:rsidR="00DC21AD">
          <w:rPr>
            <w:webHidden/>
          </w:rPr>
          <w:fldChar w:fldCharType="end"/>
        </w:r>
        <w:r>
          <w:fldChar w:fldCharType="end"/>
        </w:r>
      </w:del>
    </w:p>
    <w:p w14:paraId="15020E54" w14:textId="77777777" w:rsidR="00DC21AD" w:rsidRDefault="00BC164A">
      <w:pPr>
        <w:pStyle w:val="TOC2"/>
        <w:rPr>
          <w:del w:id="33" w:author="Author"/>
          <w:rFonts w:asciiTheme="minorHAnsi" w:eastAsiaTheme="minorEastAsia" w:hAnsiTheme="minorHAnsi" w:cstheme="minorBidi"/>
        </w:rPr>
      </w:pPr>
      <w:del w:id="34" w:author="Author">
        <w:r>
          <w:fldChar w:fldCharType="begin"/>
        </w:r>
        <w:r>
          <w:delInstrText xml:space="preserve"> HYPERLINK \l "_Toc79059811"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III.E.</w:delText>
        </w:r>
        <w:r w:rsidR="00DC21AD">
          <w:rPr>
            <w:rFonts w:asciiTheme="minorHAnsi" w:eastAsiaTheme="minorEastAsia" w:hAnsiTheme="minorHAnsi" w:cstheme="minorBidi"/>
          </w:rPr>
          <w:tab/>
        </w:r>
        <w:r w:rsidR="00DC21AD" w:rsidRPr="00F02EF5">
          <w:rPr>
            <w:rStyle w:val="Hyperlink"/>
          </w:rPr>
          <w:delText>Consideration of Greenhouse Gas Reduction Fund Requirements</w:delText>
        </w:r>
        <w:r w:rsidR="00DC21AD">
          <w:rPr>
            <w:webHidden/>
          </w:rPr>
          <w:tab/>
        </w:r>
        <w:r w:rsidR="00DC21AD">
          <w:rPr>
            <w:webHidden/>
          </w:rPr>
          <w:fldChar w:fldCharType="begin"/>
        </w:r>
        <w:r w:rsidR="00DC21AD">
          <w:rPr>
            <w:webHidden/>
          </w:rPr>
          <w:delInstrText xml:space="preserve"> PAGEREF _Toc79059811 \h </w:delInstrText>
        </w:r>
        <w:r w:rsidR="00DC21AD">
          <w:rPr>
            <w:webHidden/>
          </w:rPr>
        </w:r>
        <w:r w:rsidR="00DC21AD">
          <w:rPr>
            <w:webHidden/>
          </w:rPr>
          <w:fldChar w:fldCharType="separate"/>
        </w:r>
        <w:r w:rsidR="008E2EEF">
          <w:rPr>
            <w:webHidden/>
          </w:rPr>
          <w:delText>29</w:delText>
        </w:r>
        <w:r w:rsidR="00DC21AD">
          <w:rPr>
            <w:webHidden/>
          </w:rPr>
          <w:fldChar w:fldCharType="end"/>
        </w:r>
        <w:r>
          <w:fldChar w:fldCharType="end"/>
        </w:r>
      </w:del>
    </w:p>
    <w:p w14:paraId="0AEC5CEC" w14:textId="77777777" w:rsidR="00DC21AD" w:rsidRDefault="00BC164A">
      <w:pPr>
        <w:pStyle w:val="TOC2"/>
        <w:rPr>
          <w:del w:id="35" w:author="Author"/>
          <w:rFonts w:asciiTheme="minorHAnsi" w:eastAsiaTheme="minorEastAsia" w:hAnsiTheme="minorHAnsi" w:cstheme="minorBidi"/>
        </w:rPr>
      </w:pPr>
      <w:del w:id="36" w:author="Author">
        <w:r>
          <w:fldChar w:fldCharType="begin"/>
        </w:r>
        <w:r>
          <w:delInstrText xml:space="preserve"> HYPERLINK \l "_Toc79059812"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III.F.</w:delText>
        </w:r>
        <w:r w:rsidR="00DC21AD">
          <w:rPr>
            <w:rFonts w:asciiTheme="minorHAnsi" w:eastAsiaTheme="minorEastAsia" w:hAnsiTheme="minorHAnsi" w:cstheme="minorBidi"/>
          </w:rPr>
          <w:tab/>
        </w:r>
        <w:r w:rsidR="00DC21AD" w:rsidRPr="00F02EF5">
          <w:rPr>
            <w:rStyle w:val="Hyperlink"/>
          </w:rPr>
          <w:delText>Tribal Considerations</w:delText>
        </w:r>
        <w:r w:rsidR="00DC21AD">
          <w:rPr>
            <w:webHidden/>
          </w:rPr>
          <w:tab/>
        </w:r>
        <w:r w:rsidR="00DC21AD">
          <w:rPr>
            <w:webHidden/>
          </w:rPr>
          <w:fldChar w:fldCharType="begin"/>
        </w:r>
        <w:r w:rsidR="00DC21AD">
          <w:rPr>
            <w:webHidden/>
          </w:rPr>
          <w:delInstrText xml:space="preserve"> PAGEREF _Toc79059812 \h </w:delInstrText>
        </w:r>
        <w:r w:rsidR="00DC21AD">
          <w:rPr>
            <w:webHidden/>
          </w:rPr>
        </w:r>
        <w:r w:rsidR="00DC21AD">
          <w:rPr>
            <w:webHidden/>
          </w:rPr>
          <w:fldChar w:fldCharType="separate"/>
        </w:r>
        <w:r w:rsidR="008E2EEF">
          <w:rPr>
            <w:webHidden/>
          </w:rPr>
          <w:delText>29</w:delText>
        </w:r>
        <w:r w:rsidR="00DC21AD">
          <w:rPr>
            <w:webHidden/>
          </w:rPr>
          <w:fldChar w:fldCharType="end"/>
        </w:r>
        <w:r>
          <w:fldChar w:fldCharType="end"/>
        </w:r>
      </w:del>
    </w:p>
    <w:p w14:paraId="28B58A40" w14:textId="77777777" w:rsidR="00DC21AD" w:rsidRDefault="00BC164A">
      <w:pPr>
        <w:pStyle w:val="TOC1"/>
        <w:rPr>
          <w:del w:id="37" w:author="Author"/>
          <w:rFonts w:asciiTheme="minorHAnsi" w:eastAsiaTheme="minorEastAsia" w:hAnsiTheme="minorHAnsi" w:cstheme="minorBidi"/>
          <w:b w:val="0"/>
          <w:bCs w:val="0"/>
          <w:sz w:val="22"/>
          <w:szCs w:val="22"/>
        </w:rPr>
      </w:pPr>
      <w:del w:id="38" w:author="Author">
        <w:r>
          <w:fldChar w:fldCharType="begin"/>
        </w:r>
        <w:r>
          <w:delInstrText xml:space="preserve"> HYPERLINK \l "_Toc79059813" </w:delInstrText>
        </w:r>
        <w:r>
          <w:fldChar w:fldCharType="separate"/>
        </w:r>
        <w:r w:rsidR="00DC21AD" w:rsidRPr="00F02EF5">
          <w:rPr>
            <w:rStyle w:val="Hyperlink"/>
          </w:rPr>
          <w:delText>IV.</w:delText>
        </w:r>
        <w:r w:rsidR="00DC21AD">
          <w:rPr>
            <w:rFonts w:asciiTheme="minorHAnsi" w:eastAsiaTheme="minorEastAsia" w:hAnsiTheme="minorHAnsi" w:cstheme="minorBidi"/>
            <w:b w:val="0"/>
            <w:bCs w:val="0"/>
            <w:sz w:val="22"/>
            <w:szCs w:val="22"/>
          </w:rPr>
          <w:tab/>
        </w:r>
        <w:r w:rsidR="00DC21AD" w:rsidRPr="00F02EF5">
          <w:rPr>
            <w:rStyle w:val="Hyperlink"/>
          </w:rPr>
          <w:delText>FUNDING PRIORITIZATION BY SOLUTION TYPE</w:delText>
        </w:r>
        <w:r w:rsidR="00DC21AD">
          <w:rPr>
            <w:webHidden/>
          </w:rPr>
          <w:tab/>
        </w:r>
        <w:r w:rsidR="00DC21AD">
          <w:rPr>
            <w:webHidden/>
          </w:rPr>
          <w:fldChar w:fldCharType="begin"/>
        </w:r>
        <w:r w:rsidR="00DC21AD">
          <w:rPr>
            <w:webHidden/>
          </w:rPr>
          <w:delInstrText xml:space="preserve"> PAGEREF _Toc79059813 \h </w:delInstrText>
        </w:r>
        <w:r w:rsidR="00DC21AD">
          <w:rPr>
            <w:webHidden/>
          </w:rPr>
        </w:r>
        <w:r w:rsidR="00DC21AD">
          <w:rPr>
            <w:webHidden/>
          </w:rPr>
          <w:fldChar w:fldCharType="separate"/>
        </w:r>
        <w:r w:rsidR="008E2EEF">
          <w:rPr>
            <w:webHidden/>
          </w:rPr>
          <w:delText>30</w:delText>
        </w:r>
        <w:r w:rsidR="00DC21AD">
          <w:rPr>
            <w:webHidden/>
          </w:rPr>
          <w:fldChar w:fldCharType="end"/>
        </w:r>
        <w:r>
          <w:fldChar w:fldCharType="end"/>
        </w:r>
      </w:del>
    </w:p>
    <w:p w14:paraId="57857BC9" w14:textId="77777777" w:rsidR="00DC21AD" w:rsidRDefault="00BC164A">
      <w:pPr>
        <w:pStyle w:val="TOC2"/>
        <w:rPr>
          <w:del w:id="39" w:author="Author"/>
          <w:rFonts w:asciiTheme="minorHAnsi" w:eastAsiaTheme="minorEastAsia" w:hAnsiTheme="minorHAnsi" w:cstheme="minorBidi"/>
        </w:rPr>
      </w:pPr>
      <w:del w:id="40" w:author="Author">
        <w:r>
          <w:fldChar w:fldCharType="begin"/>
        </w:r>
        <w:r>
          <w:delInstrText xml:space="preserve"> HYPERLINK \l "_Toc79059814"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IV.A.</w:delText>
        </w:r>
        <w:r w:rsidR="00DC21AD">
          <w:rPr>
            <w:rFonts w:asciiTheme="minorHAnsi" w:eastAsiaTheme="minorEastAsia" w:hAnsiTheme="minorHAnsi" w:cstheme="minorBidi"/>
          </w:rPr>
          <w:tab/>
        </w:r>
        <w:r w:rsidR="00DC21AD" w:rsidRPr="00F02EF5">
          <w:rPr>
            <w:rStyle w:val="Hyperlink"/>
          </w:rPr>
          <w:delText>Interim Solutions and Emergencies</w:delText>
        </w:r>
        <w:r w:rsidR="00DC21AD">
          <w:rPr>
            <w:webHidden/>
          </w:rPr>
          <w:tab/>
        </w:r>
        <w:r w:rsidR="00DC21AD">
          <w:rPr>
            <w:webHidden/>
          </w:rPr>
          <w:fldChar w:fldCharType="begin"/>
        </w:r>
        <w:r w:rsidR="00DC21AD">
          <w:rPr>
            <w:webHidden/>
          </w:rPr>
          <w:delInstrText xml:space="preserve"> PAGEREF _Toc79059814 \h </w:delInstrText>
        </w:r>
        <w:r w:rsidR="00DC21AD">
          <w:rPr>
            <w:webHidden/>
          </w:rPr>
        </w:r>
        <w:r w:rsidR="00DC21AD">
          <w:rPr>
            <w:webHidden/>
          </w:rPr>
          <w:fldChar w:fldCharType="separate"/>
        </w:r>
        <w:r w:rsidR="008E2EEF">
          <w:rPr>
            <w:webHidden/>
          </w:rPr>
          <w:delText>30</w:delText>
        </w:r>
        <w:r w:rsidR="00DC21AD">
          <w:rPr>
            <w:webHidden/>
          </w:rPr>
          <w:fldChar w:fldCharType="end"/>
        </w:r>
        <w:r>
          <w:fldChar w:fldCharType="end"/>
        </w:r>
      </w:del>
    </w:p>
    <w:p w14:paraId="36EAB340" w14:textId="77777777" w:rsidR="00DC21AD" w:rsidRDefault="00BC164A">
      <w:pPr>
        <w:pStyle w:val="TOC2"/>
        <w:rPr>
          <w:del w:id="41" w:author="Author"/>
          <w:rFonts w:asciiTheme="minorHAnsi" w:eastAsiaTheme="minorEastAsia" w:hAnsiTheme="minorHAnsi" w:cstheme="minorBidi"/>
        </w:rPr>
      </w:pPr>
      <w:del w:id="42" w:author="Author">
        <w:r>
          <w:fldChar w:fldCharType="begin"/>
        </w:r>
        <w:r>
          <w:delInstrText xml:space="preserve"> HYPERLINK \l "_Toc79059815"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IV.B.</w:delText>
        </w:r>
        <w:r w:rsidR="00DC21AD">
          <w:rPr>
            <w:rFonts w:asciiTheme="minorHAnsi" w:eastAsiaTheme="minorEastAsia" w:hAnsiTheme="minorHAnsi" w:cstheme="minorBidi"/>
          </w:rPr>
          <w:tab/>
        </w:r>
        <w:r w:rsidR="00DC21AD" w:rsidRPr="00F02EF5">
          <w:rPr>
            <w:rStyle w:val="Hyperlink"/>
          </w:rPr>
          <w:delText>Technical Assistance</w:delText>
        </w:r>
        <w:r w:rsidR="00DC21AD">
          <w:rPr>
            <w:webHidden/>
          </w:rPr>
          <w:tab/>
        </w:r>
        <w:r w:rsidR="00DC21AD">
          <w:rPr>
            <w:webHidden/>
          </w:rPr>
          <w:fldChar w:fldCharType="begin"/>
        </w:r>
        <w:r w:rsidR="00DC21AD">
          <w:rPr>
            <w:webHidden/>
          </w:rPr>
          <w:delInstrText xml:space="preserve"> PAGEREF _Toc79059815 \h </w:delInstrText>
        </w:r>
        <w:r w:rsidR="00DC21AD">
          <w:rPr>
            <w:webHidden/>
          </w:rPr>
        </w:r>
        <w:r w:rsidR="00DC21AD">
          <w:rPr>
            <w:webHidden/>
          </w:rPr>
          <w:fldChar w:fldCharType="separate"/>
        </w:r>
        <w:r w:rsidR="008E2EEF">
          <w:rPr>
            <w:webHidden/>
          </w:rPr>
          <w:delText>32</w:delText>
        </w:r>
        <w:r w:rsidR="00DC21AD">
          <w:rPr>
            <w:webHidden/>
          </w:rPr>
          <w:fldChar w:fldCharType="end"/>
        </w:r>
        <w:r>
          <w:fldChar w:fldCharType="end"/>
        </w:r>
      </w:del>
    </w:p>
    <w:p w14:paraId="64EB60EF" w14:textId="77777777" w:rsidR="00DC21AD" w:rsidRDefault="00BC164A">
      <w:pPr>
        <w:pStyle w:val="TOC2"/>
        <w:rPr>
          <w:del w:id="43" w:author="Author"/>
          <w:rFonts w:asciiTheme="minorHAnsi" w:eastAsiaTheme="minorEastAsia" w:hAnsiTheme="minorHAnsi" w:cstheme="minorBidi"/>
        </w:rPr>
      </w:pPr>
      <w:del w:id="44" w:author="Author">
        <w:r>
          <w:fldChar w:fldCharType="begin"/>
        </w:r>
        <w:r>
          <w:delInstrText xml:space="preserve"> HYPERLINK \l "_Toc79059816"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IV.C.</w:delText>
        </w:r>
        <w:r w:rsidR="00DC21AD">
          <w:rPr>
            <w:rFonts w:asciiTheme="minorHAnsi" w:eastAsiaTheme="minorEastAsia" w:hAnsiTheme="minorHAnsi" w:cstheme="minorBidi"/>
          </w:rPr>
          <w:tab/>
        </w:r>
        <w:r w:rsidR="00DC21AD" w:rsidRPr="00F02EF5">
          <w:rPr>
            <w:rStyle w:val="Hyperlink"/>
          </w:rPr>
          <w:delText>Administrators</w:delText>
        </w:r>
        <w:r w:rsidR="00DC21AD">
          <w:rPr>
            <w:webHidden/>
          </w:rPr>
          <w:tab/>
        </w:r>
        <w:r w:rsidR="00DC21AD">
          <w:rPr>
            <w:webHidden/>
          </w:rPr>
          <w:fldChar w:fldCharType="begin"/>
        </w:r>
        <w:r w:rsidR="00DC21AD">
          <w:rPr>
            <w:webHidden/>
          </w:rPr>
          <w:delInstrText xml:space="preserve"> PAGEREF _Toc79059816 \h </w:delInstrText>
        </w:r>
        <w:r w:rsidR="00DC21AD">
          <w:rPr>
            <w:webHidden/>
          </w:rPr>
        </w:r>
        <w:r w:rsidR="00DC21AD">
          <w:rPr>
            <w:webHidden/>
          </w:rPr>
          <w:fldChar w:fldCharType="separate"/>
        </w:r>
        <w:r w:rsidR="008E2EEF">
          <w:rPr>
            <w:webHidden/>
          </w:rPr>
          <w:delText>33</w:delText>
        </w:r>
        <w:r w:rsidR="00DC21AD">
          <w:rPr>
            <w:webHidden/>
          </w:rPr>
          <w:fldChar w:fldCharType="end"/>
        </w:r>
        <w:r>
          <w:fldChar w:fldCharType="end"/>
        </w:r>
      </w:del>
    </w:p>
    <w:p w14:paraId="34F2A3FD" w14:textId="77777777" w:rsidR="00DC21AD" w:rsidRDefault="00BC164A">
      <w:pPr>
        <w:pStyle w:val="TOC2"/>
        <w:rPr>
          <w:del w:id="45" w:author="Author"/>
          <w:rFonts w:asciiTheme="minorHAnsi" w:eastAsiaTheme="minorEastAsia" w:hAnsiTheme="minorHAnsi" w:cstheme="minorBidi"/>
        </w:rPr>
      </w:pPr>
      <w:del w:id="46" w:author="Author">
        <w:r>
          <w:fldChar w:fldCharType="begin"/>
        </w:r>
        <w:r>
          <w:delInstrText xml:space="preserve"> HYPERLINK \l "_Toc79059817"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IV.D.</w:delText>
        </w:r>
        <w:r w:rsidR="00DC21AD">
          <w:rPr>
            <w:rFonts w:asciiTheme="minorHAnsi" w:eastAsiaTheme="minorEastAsia" w:hAnsiTheme="minorHAnsi" w:cstheme="minorBidi"/>
          </w:rPr>
          <w:tab/>
        </w:r>
        <w:r w:rsidR="00DC21AD" w:rsidRPr="00F02EF5">
          <w:rPr>
            <w:rStyle w:val="Hyperlink"/>
          </w:rPr>
          <w:delText>Operation and Maintenance</w:delText>
        </w:r>
        <w:r w:rsidR="00DC21AD">
          <w:rPr>
            <w:webHidden/>
          </w:rPr>
          <w:tab/>
        </w:r>
        <w:r w:rsidR="00DC21AD">
          <w:rPr>
            <w:webHidden/>
          </w:rPr>
          <w:fldChar w:fldCharType="begin"/>
        </w:r>
        <w:r w:rsidR="00DC21AD">
          <w:rPr>
            <w:webHidden/>
          </w:rPr>
          <w:delInstrText xml:space="preserve"> PAGEREF _Toc79059817 \h </w:delInstrText>
        </w:r>
        <w:r w:rsidR="00DC21AD">
          <w:rPr>
            <w:webHidden/>
          </w:rPr>
        </w:r>
        <w:r w:rsidR="00DC21AD">
          <w:rPr>
            <w:webHidden/>
          </w:rPr>
          <w:fldChar w:fldCharType="separate"/>
        </w:r>
        <w:r w:rsidR="008E2EEF">
          <w:rPr>
            <w:webHidden/>
          </w:rPr>
          <w:delText>34</w:delText>
        </w:r>
        <w:r w:rsidR="00DC21AD">
          <w:rPr>
            <w:webHidden/>
          </w:rPr>
          <w:fldChar w:fldCharType="end"/>
        </w:r>
        <w:r>
          <w:fldChar w:fldCharType="end"/>
        </w:r>
      </w:del>
    </w:p>
    <w:p w14:paraId="5B8A01B7" w14:textId="77777777" w:rsidR="00DC21AD" w:rsidRDefault="00BC164A">
      <w:pPr>
        <w:pStyle w:val="TOC2"/>
        <w:rPr>
          <w:del w:id="47" w:author="Author"/>
          <w:rFonts w:asciiTheme="minorHAnsi" w:eastAsiaTheme="minorEastAsia" w:hAnsiTheme="minorHAnsi" w:cstheme="minorBidi"/>
        </w:rPr>
      </w:pPr>
      <w:del w:id="48" w:author="Author">
        <w:r>
          <w:fldChar w:fldCharType="begin"/>
        </w:r>
        <w:r>
          <w:delInstrText xml:space="preserve"> HYPERLINK \l "_Toc79059818"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IV.E.</w:delText>
        </w:r>
        <w:r w:rsidR="00DC21AD">
          <w:rPr>
            <w:rFonts w:asciiTheme="minorHAnsi" w:eastAsiaTheme="minorEastAsia" w:hAnsiTheme="minorHAnsi" w:cstheme="minorBidi"/>
          </w:rPr>
          <w:tab/>
        </w:r>
        <w:r w:rsidR="00DC21AD" w:rsidRPr="00F02EF5">
          <w:rPr>
            <w:rStyle w:val="Hyperlink"/>
          </w:rPr>
          <w:delText>Consolidations</w:delText>
        </w:r>
        <w:r w:rsidR="00DC21AD">
          <w:rPr>
            <w:webHidden/>
          </w:rPr>
          <w:tab/>
        </w:r>
        <w:r w:rsidR="00DC21AD">
          <w:rPr>
            <w:webHidden/>
          </w:rPr>
          <w:fldChar w:fldCharType="begin"/>
        </w:r>
        <w:r w:rsidR="00DC21AD">
          <w:rPr>
            <w:webHidden/>
          </w:rPr>
          <w:delInstrText xml:space="preserve"> PAGEREF _Toc79059818 \h </w:delInstrText>
        </w:r>
        <w:r w:rsidR="00DC21AD">
          <w:rPr>
            <w:webHidden/>
          </w:rPr>
        </w:r>
        <w:r w:rsidR="00DC21AD">
          <w:rPr>
            <w:webHidden/>
          </w:rPr>
          <w:fldChar w:fldCharType="separate"/>
        </w:r>
        <w:r w:rsidR="008E2EEF">
          <w:rPr>
            <w:webHidden/>
          </w:rPr>
          <w:delText>35</w:delText>
        </w:r>
        <w:r w:rsidR="00DC21AD">
          <w:rPr>
            <w:webHidden/>
          </w:rPr>
          <w:fldChar w:fldCharType="end"/>
        </w:r>
        <w:r>
          <w:fldChar w:fldCharType="end"/>
        </w:r>
      </w:del>
    </w:p>
    <w:p w14:paraId="5870BD65" w14:textId="77777777" w:rsidR="00DC21AD" w:rsidRDefault="00BC164A">
      <w:pPr>
        <w:pStyle w:val="TOC1"/>
        <w:rPr>
          <w:del w:id="49" w:author="Author"/>
          <w:rFonts w:asciiTheme="minorHAnsi" w:eastAsiaTheme="minorEastAsia" w:hAnsiTheme="minorHAnsi" w:cstheme="minorBidi"/>
          <w:b w:val="0"/>
          <w:bCs w:val="0"/>
          <w:sz w:val="22"/>
          <w:szCs w:val="22"/>
        </w:rPr>
      </w:pPr>
      <w:del w:id="50" w:author="Author">
        <w:r>
          <w:fldChar w:fldCharType="begin"/>
        </w:r>
        <w:r>
          <w:delInstrText xml:space="preserve"> HYPERLINK \l "_Toc79059819" </w:delInstrText>
        </w:r>
        <w:r>
          <w:fldChar w:fldCharType="separate"/>
        </w:r>
        <w:r w:rsidR="00DC21AD" w:rsidRPr="00F02EF5">
          <w:rPr>
            <w:rStyle w:val="Hyperlink"/>
          </w:rPr>
          <w:delText>V.</w:delText>
        </w:r>
        <w:r w:rsidR="00DC21AD">
          <w:rPr>
            <w:rFonts w:asciiTheme="minorHAnsi" w:eastAsiaTheme="minorEastAsia" w:hAnsiTheme="minorHAnsi" w:cstheme="minorBidi"/>
            <w:b w:val="0"/>
            <w:bCs w:val="0"/>
            <w:sz w:val="22"/>
            <w:szCs w:val="22"/>
          </w:rPr>
          <w:tab/>
        </w:r>
        <w:r w:rsidR="00DC21AD" w:rsidRPr="00F02EF5">
          <w:rPr>
            <w:rStyle w:val="Hyperlink"/>
          </w:rPr>
          <w:delText>FUNDING STRATEGY FOR STATE SMALL WATER SYSTEMS AND HOUSEHOLDS SUPPLIED BY DOMESTIC WELLS</w:delText>
        </w:r>
        <w:r w:rsidR="00DC21AD">
          <w:rPr>
            <w:webHidden/>
          </w:rPr>
          <w:tab/>
        </w:r>
        <w:r w:rsidR="00DC21AD">
          <w:rPr>
            <w:webHidden/>
          </w:rPr>
          <w:fldChar w:fldCharType="begin"/>
        </w:r>
        <w:r w:rsidR="00DC21AD">
          <w:rPr>
            <w:webHidden/>
          </w:rPr>
          <w:delInstrText xml:space="preserve"> PAGEREF _Toc79059819 \h </w:delInstrText>
        </w:r>
        <w:r w:rsidR="00DC21AD">
          <w:rPr>
            <w:webHidden/>
          </w:rPr>
        </w:r>
        <w:r w:rsidR="00DC21AD">
          <w:rPr>
            <w:webHidden/>
          </w:rPr>
          <w:fldChar w:fldCharType="separate"/>
        </w:r>
        <w:r w:rsidR="008E2EEF">
          <w:rPr>
            <w:webHidden/>
          </w:rPr>
          <w:delText>36</w:delText>
        </w:r>
        <w:r w:rsidR="00DC21AD">
          <w:rPr>
            <w:webHidden/>
          </w:rPr>
          <w:fldChar w:fldCharType="end"/>
        </w:r>
        <w:r>
          <w:fldChar w:fldCharType="end"/>
        </w:r>
      </w:del>
    </w:p>
    <w:p w14:paraId="781EA574" w14:textId="77777777" w:rsidR="00DC21AD" w:rsidRDefault="00BC164A">
      <w:pPr>
        <w:pStyle w:val="TOC2"/>
        <w:rPr>
          <w:del w:id="51" w:author="Author"/>
          <w:rFonts w:asciiTheme="minorHAnsi" w:eastAsiaTheme="minorEastAsia" w:hAnsiTheme="minorHAnsi" w:cstheme="minorBidi"/>
        </w:rPr>
      </w:pPr>
      <w:del w:id="52" w:author="Author">
        <w:r>
          <w:fldChar w:fldCharType="begin"/>
        </w:r>
        <w:r>
          <w:delInstrText xml:space="preserve"> HYPERLINK \l "_Toc79059820"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V.A.</w:delText>
        </w:r>
        <w:r w:rsidR="00DC21AD">
          <w:rPr>
            <w:rFonts w:asciiTheme="minorHAnsi" w:eastAsiaTheme="minorEastAsia" w:hAnsiTheme="minorHAnsi" w:cstheme="minorBidi"/>
          </w:rPr>
          <w:tab/>
        </w:r>
        <w:r w:rsidR="00DC21AD" w:rsidRPr="00F02EF5">
          <w:rPr>
            <w:rStyle w:val="Hyperlink"/>
          </w:rPr>
          <w:delText>Identification of State Smalls and Domestic Wells that are At Risk</w:delText>
        </w:r>
        <w:r w:rsidR="00DC21AD">
          <w:rPr>
            <w:webHidden/>
          </w:rPr>
          <w:tab/>
        </w:r>
        <w:r w:rsidR="00DC21AD">
          <w:rPr>
            <w:webHidden/>
          </w:rPr>
          <w:fldChar w:fldCharType="begin"/>
        </w:r>
        <w:r w:rsidR="00DC21AD">
          <w:rPr>
            <w:webHidden/>
          </w:rPr>
          <w:delInstrText xml:space="preserve"> PAGEREF _Toc79059820 \h </w:delInstrText>
        </w:r>
        <w:r w:rsidR="00DC21AD">
          <w:rPr>
            <w:webHidden/>
          </w:rPr>
        </w:r>
        <w:r w:rsidR="00DC21AD">
          <w:rPr>
            <w:webHidden/>
          </w:rPr>
          <w:fldChar w:fldCharType="separate"/>
        </w:r>
        <w:r w:rsidR="008E2EEF">
          <w:rPr>
            <w:webHidden/>
          </w:rPr>
          <w:delText>36</w:delText>
        </w:r>
        <w:r w:rsidR="00DC21AD">
          <w:rPr>
            <w:webHidden/>
          </w:rPr>
          <w:fldChar w:fldCharType="end"/>
        </w:r>
        <w:r>
          <w:fldChar w:fldCharType="end"/>
        </w:r>
      </w:del>
    </w:p>
    <w:p w14:paraId="4ABE4435" w14:textId="77777777" w:rsidR="00DC21AD" w:rsidRDefault="00BC164A">
      <w:pPr>
        <w:pStyle w:val="TOC2"/>
        <w:rPr>
          <w:del w:id="53" w:author="Author"/>
          <w:rFonts w:asciiTheme="minorHAnsi" w:eastAsiaTheme="minorEastAsia" w:hAnsiTheme="minorHAnsi" w:cstheme="minorBidi"/>
        </w:rPr>
      </w:pPr>
      <w:del w:id="54" w:author="Author">
        <w:r>
          <w:fldChar w:fldCharType="begin"/>
        </w:r>
        <w:r>
          <w:delInstrText xml:space="preserve"> HYPERLINK \l "_Toc79059821"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V.B.</w:delText>
        </w:r>
        <w:r w:rsidR="00DC21AD">
          <w:rPr>
            <w:rFonts w:asciiTheme="minorHAnsi" w:eastAsiaTheme="minorEastAsia" w:hAnsiTheme="minorHAnsi" w:cstheme="minorBidi"/>
          </w:rPr>
          <w:tab/>
        </w:r>
        <w:r w:rsidR="00DC21AD" w:rsidRPr="00F02EF5">
          <w:rPr>
            <w:rStyle w:val="Hyperlink"/>
          </w:rPr>
          <w:delText>Prioritization of Solutions for Households Supplied by State Smalls and Domestic Wells</w:delText>
        </w:r>
        <w:r w:rsidR="00DC21AD">
          <w:rPr>
            <w:webHidden/>
          </w:rPr>
          <w:tab/>
        </w:r>
        <w:r w:rsidR="00DC21AD">
          <w:rPr>
            <w:webHidden/>
          </w:rPr>
          <w:fldChar w:fldCharType="begin"/>
        </w:r>
        <w:r w:rsidR="00DC21AD">
          <w:rPr>
            <w:webHidden/>
          </w:rPr>
          <w:delInstrText xml:space="preserve"> PAGEREF _Toc79059821 \h </w:delInstrText>
        </w:r>
        <w:r w:rsidR="00DC21AD">
          <w:rPr>
            <w:webHidden/>
          </w:rPr>
        </w:r>
        <w:r w:rsidR="00DC21AD">
          <w:rPr>
            <w:webHidden/>
          </w:rPr>
          <w:fldChar w:fldCharType="separate"/>
        </w:r>
        <w:r w:rsidR="008E2EEF">
          <w:rPr>
            <w:webHidden/>
          </w:rPr>
          <w:delText>37</w:delText>
        </w:r>
        <w:r w:rsidR="00DC21AD">
          <w:rPr>
            <w:webHidden/>
          </w:rPr>
          <w:fldChar w:fldCharType="end"/>
        </w:r>
        <w:r>
          <w:fldChar w:fldCharType="end"/>
        </w:r>
      </w:del>
    </w:p>
    <w:p w14:paraId="004B82D8" w14:textId="77777777" w:rsidR="00DC21AD" w:rsidRDefault="00BC164A">
      <w:pPr>
        <w:pStyle w:val="TOC2"/>
        <w:rPr>
          <w:del w:id="55" w:author="Author"/>
          <w:rFonts w:asciiTheme="minorHAnsi" w:eastAsiaTheme="minorEastAsia" w:hAnsiTheme="minorHAnsi" w:cstheme="minorBidi"/>
        </w:rPr>
      </w:pPr>
      <w:del w:id="56" w:author="Author">
        <w:r>
          <w:fldChar w:fldCharType="begin"/>
        </w:r>
        <w:r>
          <w:delInstrText xml:space="preserve"> HYPERLINK \l "_Toc79059822"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V.C.</w:delText>
        </w:r>
        <w:r w:rsidR="00DC21AD">
          <w:rPr>
            <w:rFonts w:asciiTheme="minorHAnsi" w:eastAsiaTheme="minorEastAsia" w:hAnsiTheme="minorHAnsi" w:cstheme="minorBidi"/>
          </w:rPr>
          <w:tab/>
        </w:r>
        <w:r w:rsidR="00DC21AD" w:rsidRPr="00F02EF5">
          <w:rPr>
            <w:rStyle w:val="Hyperlink"/>
          </w:rPr>
          <w:delText>Co-funding Opportunities with Regional or Local Domestic Well Sampling Programs</w:delText>
        </w:r>
        <w:r w:rsidR="00DC21AD">
          <w:rPr>
            <w:webHidden/>
          </w:rPr>
          <w:tab/>
        </w:r>
        <w:r w:rsidR="00DC21AD">
          <w:rPr>
            <w:webHidden/>
          </w:rPr>
          <w:fldChar w:fldCharType="begin"/>
        </w:r>
        <w:r w:rsidR="00DC21AD">
          <w:rPr>
            <w:webHidden/>
          </w:rPr>
          <w:delInstrText xml:space="preserve"> PAGEREF _Toc79059822 \h </w:delInstrText>
        </w:r>
        <w:r w:rsidR="00DC21AD">
          <w:rPr>
            <w:webHidden/>
          </w:rPr>
        </w:r>
        <w:r w:rsidR="00DC21AD">
          <w:rPr>
            <w:webHidden/>
          </w:rPr>
          <w:fldChar w:fldCharType="separate"/>
        </w:r>
        <w:r w:rsidR="008E2EEF">
          <w:rPr>
            <w:webHidden/>
          </w:rPr>
          <w:delText>41</w:delText>
        </w:r>
        <w:r w:rsidR="00DC21AD">
          <w:rPr>
            <w:webHidden/>
          </w:rPr>
          <w:fldChar w:fldCharType="end"/>
        </w:r>
        <w:r>
          <w:fldChar w:fldCharType="end"/>
        </w:r>
      </w:del>
    </w:p>
    <w:p w14:paraId="6BE746EC" w14:textId="77777777" w:rsidR="00DC21AD" w:rsidRDefault="00BC164A">
      <w:pPr>
        <w:pStyle w:val="TOC2"/>
        <w:rPr>
          <w:del w:id="57" w:author="Author"/>
          <w:rFonts w:asciiTheme="minorHAnsi" w:eastAsiaTheme="minorEastAsia" w:hAnsiTheme="minorHAnsi" w:cstheme="minorBidi"/>
        </w:rPr>
      </w:pPr>
      <w:del w:id="58" w:author="Author">
        <w:r>
          <w:fldChar w:fldCharType="begin"/>
        </w:r>
        <w:r>
          <w:delInstrText xml:space="preserve"> HYPERLINK \l "_Toc79059823"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V.D.</w:delText>
        </w:r>
        <w:r w:rsidR="00DC21AD">
          <w:rPr>
            <w:rFonts w:asciiTheme="minorHAnsi" w:eastAsiaTheme="minorEastAsia" w:hAnsiTheme="minorHAnsi" w:cstheme="minorBidi"/>
          </w:rPr>
          <w:tab/>
        </w:r>
        <w:r w:rsidR="00DC21AD" w:rsidRPr="00F02EF5">
          <w:rPr>
            <w:rStyle w:val="Hyperlink"/>
          </w:rPr>
          <w:delText>Existing Funding Programs for Households</w:delText>
        </w:r>
        <w:r w:rsidR="00DC21AD">
          <w:rPr>
            <w:webHidden/>
          </w:rPr>
          <w:tab/>
        </w:r>
        <w:r w:rsidR="00DC21AD">
          <w:rPr>
            <w:webHidden/>
          </w:rPr>
          <w:fldChar w:fldCharType="begin"/>
        </w:r>
        <w:r w:rsidR="00DC21AD">
          <w:rPr>
            <w:webHidden/>
          </w:rPr>
          <w:delInstrText xml:space="preserve"> PAGEREF _Toc79059823 \h </w:delInstrText>
        </w:r>
        <w:r w:rsidR="00DC21AD">
          <w:rPr>
            <w:webHidden/>
          </w:rPr>
        </w:r>
        <w:r w:rsidR="00DC21AD">
          <w:rPr>
            <w:webHidden/>
          </w:rPr>
          <w:fldChar w:fldCharType="separate"/>
        </w:r>
        <w:r w:rsidR="008E2EEF">
          <w:rPr>
            <w:webHidden/>
          </w:rPr>
          <w:delText>42</w:delText>
        </w:r>
        <w:r w:rsidR="00DC21AD">
          <w:rPr>
            <w:webHidden/>
          </w:rPr>
          <w:fldChar w:fldCharType="end"/>
        </w:r>
        <w:r>
          <w:fldChar w:fldCharType="end"/>
        </w:r>
      </w:del>
    </w:p>
    <w:p w14:paraId="2298BD41" w14:textId="77777777" w:rsidR="00DC21AD" w:rsidRDefault="00BC164A">
      <w:pPr>
        <w:pStyle w:val="TOC1"/>
        <w:rPr>
          <w:del w:id="59" w:author="Author"/>
          <w:rFonts w:asciiTheme="minorHAnsi" w:eastAsiaTheme="minorEastAsia" w:hAnsiTheme="minorHAnsi" w:cstheme="minorBidi"/>
          <w:b w:val="0"/>
          <w:bCs w:val="0"/>
          <w:sz w:val="22"/>
          <w:szCs w:val="22"/>
        </w:rPr>
      </w:pPr>
      <w:del w:id="60" w:author="Author">
        <w:r>
          <w:fldChar w:fldCharType="begin"/>
        </w:r>
        <w:r>
          <w:delInstrText xml:space="preserve"> HYPERLINK \l "_Toc79059824" </w:delInstrText>
        </w:r>
        <w:r>
          <w:fldChar w:fldCharType="separate"/>
        </w:r>
        <w:r w:rsidR="00DC21AD" w:rsidRPr="00F02EF5">
          <w:rPr>
            <w:rStyle w:val="Hyperlink"/>
          </w:rPr>
          <w:delText>VI.</w:delText>
        </w:r>
        <w:r w:rsidR="00DC21AD">
          <w:rPr>
            <w:rFonts w:asciiTheme="minorHAnsi" w:eastAsiaTheme="minorEastAsia" w:hAnsiTheme="minorHAnsi" w:cstheme="minorBidi"/>
            <w:b w:val="0"/>
            <w:bCs w:val="0"/>
            <w:sz w:val="22"/>
            <w:szCs w:val="22"/>
          </w:rPr>
          <w:tab/>
        </w:r>
        <w:r w:rsidR="00DC21AD" w:rsidRPr="00F02EF5">
          <w:rPr>
            <w:rStyle w:val="Hyperlink"/>
          </w:rPr>
          <w:delText>DISTRIBUTION OF FY 2020-21 FUNDS</w:delText>
        </w:r>
        <w:r w:rsidR="00DC21AD">
          <w:rPr>
            <w:webHidden/>
          </w:rPr>
          <w:tab/>
        </w:r>
        <w:r w:rsidR="00DC21AD">
          <w:rPr>
            <w:webHidden/>
          </w:rPr>
          <w:fldChar w:fldCharType="begin"/>
        </w:r>
        <w:r w:rsidR="00DC21AD">
          <w:rPr>
            <w:webHidden/>
          </w:rPr>
          <w:delInstrText xml:space="preserve"> PAGEREF _Toc79059824 \h </w:delInstrText>
        </w:r>
        <w:r w:rsidR="00DC21AD">
          <w:rPr>
            <w:webHidden/>
          </w:rPr>
        </w:r>
        <w:r w:rsidR="00DC21AD">
          <w:rPr>
            <w:webHidden/>
          </w:rPr>
          <w:fldChar w:fldCharType="separate"/>
        </w:r>
        <w:r w:rsidR="008E2EEF">
          <w:rPr>
            <w:webHidden/>
          </w:rPr>
          <w:delText>42</w:delText>
        </w:r>
        <w:r w:rsidR="00DC21AD">
          <w:rPr>
            <w:webHidden/>
          </w:rPr>
          <w:fldChar w:fldCharType="end"/>
        </w:r>
        <w:r>
          <w:fldChar w:fldCharType="end"/>
        </w:r>
      </w:del>
    </w:p>
    <w:p w14:paraId="58A12FAB" w14:textId="77777777" w:rsidR="00DC21AD" w:rsidRDefault="00BC164A">
      <w:pPr>
        <w:pStyle w:val="TOC2"/>
        <w:rPr>
          <w:del w:id="61" w:author="Author"/>
          <w:rFonts w:asciiTheme="minorHAnsi" w:eastAsiaTheme="minorEastAsia" w:hAnsiTheme="minorHAnsi" w:cstheme="minorBidi"/>
        </w:rPr>
      </w:pPr>
      <w:del w:id="62" w:author="Author">
        <w:r>
          <w:fldChar w:fldCharType="begin"/>
        </w:r>
        <w:r>
          <w:delInstrText xml:space="preserve"> HYPERLINK \l "_Toc79059825"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VI.A.</w:delText>
        </w:r>
        <w:r w:rsidR="00DC21AD">
          <w:rPr>
            <w:rFonts w:asciiTheme="minorHAnsi" w:eastAsiaTheme="minorEastAsia" w:hAnsiTheme="minorHAnsi" w:cstheme="minorBidi"/>
          </w:rPr>
          <w:tab/>
        </w:r>
        <w:r w:rsidR="00DC21AD" w:rsidRPr="00F02EF5">
          <w:rPr>
            <w:rStyle w:val="Hyperlink"/>
          </w:rPr>
          <w:delText>Report of Recent Expenditures (FY 2020-21)</w:delText>
        </w:r>
        <w:r w:rsidR="00DC21AD">
          <w:rPr>
            <w:webHidden/>
          </w:rPr>
          <w:tab/>
        </w:r>
        <w:r w:rsidR="00DC21AD">
          <w:rPr>
            <w:webHidden/>
          </w:rPr>
          <w:fldChar w:fldCharType="begin"/>
        </w:r>
        <w:r w:rsidR="00DC21AD">
          <w:rPr>
            <w:webHidden/>
          </w:rPr>
          <w:delInstrText xml:space="preserve"> PAGEREF _Toc79059825 \h </w:delInstrText>
        </w:r>
        <w:r w:rsidR="00DC21AD">
          <w:rPr>
            <w:webHidden/>
          </w:rPr>
        </w:r>
        <w:r w:rsidR="00DC21AD">
          <w:rPr>
            <w:webHidden/>
          </w:rPr>
          <w:fldChar w:fldCharType="separate"/>
        </w:r>
        <w:r w:rsidR="008E2EEF">
          <w:rPr>
            <w:webHidden/>
          </w:rPr>
          <w:delText>42</w:delText>
        </w:r>
        <w:r w:rsidR="00DC21AD">
          <w:rPr>
            <w:webHidden/>
          </w:rPr>
          <w:fldChar w:fldCharType="end"/>
        </w:r>
        <w:r>
          <w:fldChar w:fldCharType="end"/>
        </w:r>
      </w:del>
    </w:p>
    <w:p w14:paraId="3AAE90C8" w14:textId="77777777" w:rsidR="00DC21AD" w:rsidRDefault="00BC164A">
      <w:pPr>
        <w:pStyle w:val="TOC2"/>
        <w:rPr>
          <w:del w:id="63" w:author="Author"/>
          <w:rFonts w:asciiTheme="minorHAnsi" w:eastAsiaTheme="minorEastAsia" w:hAnsiTheme="minorHAnsi" w:cstheme="minorBidi"/>
        </w:rPr>
      </w:pPr>
      <w:del w:id="64" w:author="Author">
        <w:r>
          <w:fldChar w:fldCharType="begin"/>
        </w:r>
        <w:r>
          <w:delInstrText xml:space="preserve"> HYPERLINK \l "_Toc79059826"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VI.B.</w:delText>
        </w:r>
        <w:r w:rsidR="00DC21AD">
          <w:rPr>
            <w:rFonts w:asciiTheme="minorHAnsi" w:eastAsiaTheme="minorEastAsia" w:hAnsiTheme="minorHAnsi" w:cstheme="minorBidi"/>
          </w:rPr>
          <w:tab/>
        </w:r>
        <w:r w:rsidR="00DC21AD" w:rsidRPr="00F02EF5">
          <w:rPr>
            <w:rStyle w:val="Hyperlink"/>
          </w:rPr>
          <w:delText>Safe and Affordable Drinking Water Program Resources and Workload</w:delText>
        </w:r>
        <w:r w:rsidR="00DC21AD">
          <w:rPr>
            <w:webHidden/>
          </w:rPr>
          <w:tab/>
        </w:r>
        <w:r w:rsidR="00DC21AD">
          <w:rPr>
            <w:webHidden/>
          </w:rPr>
          <w:fldChar w:fldCharType="begin"/>
        </w:r>
        <w:r w:rsidR="00DC21AD">
          <w:rPr>
            <w:webHidden/>
          </w:rPr>
          <w:delInstrText xml:space="preserve"> PAGEREF _Toc79059826 \h </w:delInstrText>
        </w:r>
        <w:r w:rsidR="00DC21AD">
          <w:rPr>
            <w:webHidden/>
          </w:rPr>
        </w:r>
        <w:r w:rsidR="00DC21AD">
          <w:rPr>
            <w:webHidden/>
          </w:rPr>
          <w:fldChar w:fldCharType="separate"/>
        </w:r>
        <w:r w:rsidR="008E2EEF">
          <w:rPr>
            <w:webHidden/>
          </w:rPr>
          <w:delText>47</w:delText>
        </w:r>
        <w:r w:rsidR="00DC21AD">
          <w:rPr>
            <w:webHidden/>
          </w:rPr>
          <w:fldChar w:fldCharType="end"/>
        </w:r>
        <w:r>
          <w:fldChar w:fldCharType="end"/>
        </w:r>
      </w:del>
    </w:p>
    <w:p w14:paraId="55F52471" w14:textId="77777777" w:rsidR="00DC21AD" w:rsidRDefault="00BC164A">
      <w:pPr>
        <w:pStyle w:val="TOC2"/>
        <w:rPr>
          <w:del w:id="65" w:author="Author"/>
          <w:rFonts w:asciiTheme="minorHAnsi" w:eastAsiaTheme="minorEastAsia" w:hAnsiTheme="minorHAnsi" w:cstheme="minorBidi"/>
        </w:rPr>
      </w:pPr>
      <w:del w:id="66" w:author="Author">
        <w:r>
          <w:fldChar w:fldCharType="begin"/>
        </w:r>
        <w:r>
          <w:delInstrText xml:space="preserve"> HYPERLINK \l "_Toc79059827"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VI.C.</w:delText>
        </w:r>
        <w:r w:rsidR="00DC21AD">
          <w:rPr>
            <w:rFonts w:asciiTheme="minorHAnsi" w:eastAsiaTheme="minorEastAsia" w:hAnsiTheme="minorHAnsi" w:cstheme="minorBidi"/>
          </w:rPr>
          <w:tab/>
        </w:r>
        <w:r w:rsidR="00DC21AD" w:rsidRPr="00F02EF5">
          <w:rPr>
            <w:rStyle w:val="Hyperlink"/>
          </w:rPr>
          <w:delText>Pilot Projects</w:delText>
        </w:r>
        <w:r w:rsidR="00DC21AD">
          <w:rPr>
            <w:webHidden/>
          </w:rPr>
          <w:tab/>
        </w:r>
        <w:r w:rsidR="00DC21AD">
          <w:rPr>
            <w:webHidden/>
          </w:rPr>
          <w:fldChar w:fldCharType="begin"/>
        </w:r>
        <w:r w:rsidR="00DC21AD">
          <w:rPr>
            <w:webHidden/>
          </w:rPr>
          <w:delInstrText xml:space="preserve"> PAGEREF _Toc79059827 \h </w:delInstrText>
        </w:r>
        <w:r w:rsidR="00DC21AD">
          <w:rPr>
            <w:webHidden/>
          </w:rPr>
        </w:r>
        <w:r w:rsidR="00DC21AD">
          <w:rPr>
            <w:webHidden/>
          </w:rPr>
          <w:fldChar w:fldCharType="separate"/>
        </w:r>
        <w:r w:rsidR="008E2EEF">
          <w:rPr>
            <w:webHidden/>
          </w:rPr>
          <w:delText>47</w:delText>
        </w:r>
        <w:r w:rsidR="00DC21AD">
          <w:rPr>
            <w:webHidden/>
          </w:rPr>
          <w:fldChar w:fldCharType="end"/>
        </w:r>
        <w:r>
          <w:fldChar w:fldCharType="end"/>
        </w:r>
      </w:del>
    </w:p>
    <w:p w14:paraId="3883F072" w14:textId="77777777" w:rsidR="00DC21AD" w:rsidRDefault="00BC164A">
      <w:pPr>
        <w:pStyle w:val="TOC2"/>
        <w:rPr>
          <w:del w:id="67" w:author="Author"/>
          <w:rFonts w:asciiTheme="minorHAnsi" w:eastAsiaTheme="minorEastAsia" w:hAnsiTheme="minorHAnsi" w:cstheme="minorBidi"/>
        </w:rPr>
      </w:pPr>
      <w:del w:id="68" w:author="Author">
        <w:r>
          <w:lastRenderedPageBreak/>
          <w:fldChar w:fldCharType="begin"/>
        </w:r>
        <w:r>
          <w:delInstrText xml:space="preserve"> HYPERLINK \l "_Toc79059828"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VI.D.</w:delText>
        </w:r>
        <w:r w:rsidR="00DC21AD">
          <w:rPr>
            <w:rFonts w:asciiTheme="minorHAnsi" w:eastAsiaTheme="minorEastAsia" w:hAnsiTheme="minorHAnsi" w:cstheme="minorBidi"/>
          </w:rPr>
          <w:tab/>
        </w:r>
        <w:r w:rsidR="00DC21AD" w:rsidRPr="00F02EF5">
          <w:rPr>
            <w:rStyle w:val="Hyperlink"/>
          </w:rPr>
          <w:delText>Community Engagement</w:delText>
        </w:r>
        <w:r w:rsidR="00DC21AD">
          <w:rPr>
            <w:webHidden/>
          </w:rPr>
          <w:tab/>
        </w:r>
        <w:r w:rsidR="00DC21AD">
          <w:rPr>
            <w:webHidden/>
          </w:rPr>
          <w:fldChar w:fldCharType="begin"/>
        </w:r>
        <w:r w:rsidR="00DC21AD">
          <w:rPr>
            <w:webHidden/>
          </w:rPr>
          <w:delInstrText xml:space="preserve"> PAGEREF _Toc79059828 \h </w:delInstrText>
        </w:r>
        <w:r w:rsidR="00DC21AD">
          <w:rPr>
            <w:webHidden/>
          </w:rPr>
        </w:r>
        <w:r w:rsidR="00DC21AD">
          <w:rPr>
            <w:webHidden/>
          </w:rPr>
          <w:fldChar w:fldCharType="separate"/>
        </w:r>
        <w:r w:rsidR="008E2EEF">
          <w:rPr>
            <w:webHidden/>
          </w:rPr>
          <w:delText>49</w:delText>
        </w:r>
        <w:r w:rsidR="00DC21AD">
          <w:rPr>
            <w:webHidden/>
          </w:rPr>
          <w:fldChar w:fldCharType="end"/>
        </w:r>
        <w:r>
          <w:fldChar w:fldCharType="end"/>
        </w:r>
      </w:del>
    </w:p>
    <w:p w14:paraId="38AC26BF" w14:textId="77777777" w:rsidR="00DC21AD" w:rsidRDefault="00BC164A">
      <w:pPr>
        <w:pStyle w:val="TOC2"/>
        <w:rPr>
          <w:del w:id="69" w:author="Author"/>
          <w:rFonts w:asciiTheme="minorHAnsi" w:eastAsiaTheme="minorEastAsia" w:hAnsiTheme="minorHAnsi" w:cstheme="minorBidi"/>
        </w:rPr>
      </w:pPr>
      <w:del w:id="70" w:author="Author">
        <w:r>
          <w:fldChar w:fldCharType="begin"/>
        </w:r>
        <w:r>
          <w:delInstrText xml:space="preserve"> HYPERLINK \l "_Toc79059829"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VI.E.</w:delText>
        </w:r>
        <w:r w:rsidR="00DC21AD">
          <w:rPr>
            <w:rFonts w:asciiTheme="minorHAnsi" w:eastAsiaTheme="minorEastAsia" w:hAnsiTheme="minorHAnsi" w:cstheme="minorBidi"/>
          </w:rPr>
          <w:tab/>
        </w:r>
        <w:r w:rsidR="00DC21AD" w:rsidRPr="00F02EF5">
          <w:rPr>
            <w:rStyle w:val="Hyperlink"/>
          </w:rPr>
          <w:delText>Community Workforce Development and Capacity Building</w:delText>
        </w:r>
        <w:r w:rsidR="00DC21AD">
          <w:rPr>
            <w:webHidden/>
          </w:rPr>
          <w:tab/>
        </w:r>
        <w:r w:rsidR="00DC21AD">
          <w:rPr>
            <w:webHidden/>
          </w:rPr>
          <w:fldChar w:fldCharType="begin"/>
        </w:r>
        <w:r w:rsidR="00DC21AD">
          <w:rPr>
            <w:webHidden/>
          </w:rPr>
          <w:delInstrText xml:space="preserve"> PAGEREF _Toc79059829 \h </w:delInstrText>
        </w:r>
        <w:r w:rsidR="00DC21AD">
          <w:rPr>
            <w:webHidden/>
          </w:rPr>
        </w:r>
        <w:r w:rsidR="00DC21AD">
          <w:rPr>
            <w:webHidden/>
          </w:rPr>
          <w:fldChar w:fldCharType="separate"/>
        </w:r>
        <w:r w:rsidR="008E2EEF">
          <w:rPr>
            <w:webHidden/>
          </w:rPr>
          <w:delText>51</w:delText>
        </w:r>
        <w:r w:rsidR="00DC21AD">
          <w:rPr>
            <w:webHidden/>
          </w:rPr>
          <w:fldChar w:fldCharType="end"/>
        </w:r>
        <w:r>
          <w:fldChar w:fldCharType="end"/>
        </w:r>
      </w:del>
    </w:p>
    <w:p w14:paraId="3F57455A" w14:textId="77777777" w:rsidR="00DC21AD" w:rsidRDefault="00BC164A">
      <w:pPr>
        <w:pStyle w:val="TOC1"/>
        <w:rPr>
          <w:del w:id="71" w:author="Author"/>
          <w:rFonts w:asciiTheme="minorHAnsi" w:eastAsiaTheme="minorEastAsia" w:hAnsiTheme="minorHAnsi" w:cstheme="minorBidi"/>
          <w:b w:val="0"/>
          <w:bCs w:val="0"/>
          <w:sz w:val="22"/>
          <w:szCs w:val="22"/>
        </w:rPr>
      </w:pPr>
      <w:del w:id="72" w:author="Author">
        <w:r>
          <w:fldChar w:fldCharType="begin"/>
        </w:r>
        <w:r>
          <w:delInstrText xml:space="preserve"> HYPERLINK \l "_Toc79059830" </w:delInstrText>
        </w:r>
        <w:r>
          <w:fldChar w:fldCharType="separate"/>
        </w:r>
        <w:r w:rsidR="00DC21AD" w:rsidRPr="00F02EF5">
          <w:rPr>
            <w:rStyle w:val="Hyperlink"/>
          </w:rPr>
          <w:delText>VII.</w:delText>
        </w:r>
        <w:r w:rsidR="00DC21AD">
          <w:rPr>
            <w:rFonts w:asciiTheme="minorHAnsi" w:eastAsiaTheme="minorEastAsia" w:hAnsiTheme="minorHAnsi" w:cstheme="minorBidi"/>
            <w:b w:val="0"/>
            <w:bCs w:val="0"/>
            <w:sz w:val="22"/>
            <w:szCs w:val="22"/>
          </w:rPr>
          <w:tab/>
        </w:r>
        <w:r w:rsidR="00DC21AD" w:rsidRPr="00F02EF5">
          <w:rPr>
            <w:rStyle w:val="Hyperlink"/>
          </w:rPr>
          <w:delText>DRINKING WATER NEEDS ASSESSMENT</w:delText>
        </w:r>
        <w:r w:rsidR="00DC21AD">
          <w:rPr>
            <w:webHidden/>
          </w:rPr>
          <w:tab/>
        </w:r>
        <w:r w:rsidR="00DC21AD">
          <w:rPr>
            <w:webHidden/>
          </w:rPr>
          <w:fldChar w:fldCharType="begin"/>
        </w:r>
        <w:r w:rsidR="00DC21AD">
          <w:rPr>
            <w:webHidden/>
          </w:rPr>
          <w:delInstrText xml:space="preserve"> PAGEREF _Toc79059830 \h </w:delInstrText>
        </w:r>
        <w:r w:rsidR="00DC21AD">
          <w:rPr>
            <w:webHidden/>
          </w:rPr>
        </w:r>
        <w:r w:rsidR="00DC21AD">
          <w:rPr>
            <w:webHidden/>
          </w:rPr>
          <w:fldChar w:fldCharType="separate"/>
        </w:r>
        <w:r w:rsidR="008E2EEF">
          <w:rPr>
            <w:webHidden/>
          </w:rPr>
          <w:delText>53</w:delText>
        </w:r>
        <w:r w:rsidR="00DC21AD">
          <w:rPr>
            <w:webHidden/>
          </w:rPr>
          <w:fldChar w:fldCharType="end"/>
        </w:r>
        <w:r>
          <w:fldChar w:fldCharType="end"/>
        </w:r>
      </w:del>
    </w:p>
    <w:p w14:paraId="120C70FA" w14:textId="77777777" w:rsidR="00DC21AD" w:rsidRDefault="00BC164A">
      <w:pPr>
        <w:pStyle w:val="TOC2"/>
        <w:rPr>
          <w:del w:id="73" w:author="Author"/>
          <w:rFonts w:asciiTheme="minorHAnsi" w:eastAsiaTheme="minorEastAsia" w:hAnsiTheme="minorHAnsi" w:cstheme="minorBidi"/>
        </w:rPr>
      </w:pPr>
      <w:del w:id="74" w:author="Author">
        <w:r>
          <w:fldChar w:fldCharType="begin"/>
        </w:r>
        <w:r>
          <w:delInstrText xml:space="preserve"> HYPERLINK \l "_Toc79059831"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VII.A.</w:delText>
        </w:r>
        <w:r w:rsidR="00DC21AD">
          <w:rPr>
            <w:rFonts w:asciiTheme="minorHAnsi" w:eastAsiaTheme="minorEastAsia" w:hAnsiTheme="minorHAnsi" w:cstheme="minorBidi"/>
          </w:rPr>
          <w:tab/>
        </w:r>
        <w:r w:rsidR="00DC21AD" w:rsidRPr="00F02EF5">
          <w:rPr>
            <w:rStyle w:val="Hyperlink"/>
          </w:rPr>
          <w:delText>Failing Water Systems (Systems Out of Compliance)</w:delText>
        </w:r>
        <w:r w:rsidR="00DC21AD">
          <w:rPr>
            <w:webHidden/>
          </w:rPr>
          <w:tab/>
        </w:r>
        <w:r w:rsidR="00DC21AD">
          <w:rPr>
            <w:webHidden/>
          </w:rPr>
          <w:fldChar w:fldCharType="begin"/>
        </w:r>
        <w:r w:rsidR="00DC21AD">
          <w:rPr>
            <w:webHidden/>
          </w:rPr>
          <w:delInstrText xml:space="preserve"> PAGEREF _Toc79059831 \h </w:delInstrText>
        </w:r>
        <w:r w:rsidR="00DC21AD">
          <w:rPr>
            <w:webHidden/>
          </w:rPr>
        </w:r>
        <w:r w:rsidR="00DC21AD">
          <w:rPr>
            <w:webHidden/>
          </w:rPr>
          <w:fldChar w:fldCharType="separate"/>
        </w:r>
        <w:r w:rsidR="008E2EEF">
          <w:rPr>
            <w:webHidden/>
          </w:rPr>
          <w:delText>53</w:delText>
        </w:r>
        <w:r w:rsidR="00DC21AD">
          <w:rPr>
            <w:webHidden/>
          </w:rPr>
          <w:fldChar w:fldCharType="end"/>
        </w:r>
        <w:r>
          <w:fldChar w:fldCharType="end"/>
        </w:r>
      </w:del>
    </w:p>
    <w:p w14:paraId="0256F427" w14:textId="77777777" w:rsidR="00DC21AD" w:rsidRDefault="00BC164A">
      <w:pPr>
        <w:pStyle w:val="TOC2"/>
        <w:rPr>
          <w:del w:id="75" w:author="Author"/>
          <w:rFonts w:asciiTheme="minorHAnsi" w:eastAsiaTheme="minorEastAsia" w:hAnsiTheme="minorHAnsi" w:cstheme="minorBidi"/>
        </w:rPr>
      </w:pPr>
      <w:del w:id="76" w:author="Author">
        <w:r>
          <w:fldChar w:fldCharType="begin"/>
        </w:r>
        <w:r>
          <w:delInstrText xml:space="preserve"> HYPERLINK \l "_Toc79059832"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VII.B.</w:delText>
        </w:r>
        <w:r w:rsidR="00DC21AD">
          <w:rPr>
            <w:rFonts w:asciiTheme="minorHAnsi" w:eastAsiaTheme="minorEastAsia" w:hAnsiTheme="minorHAnsi" w:cstheme="minorBidi"/>
          </w:rPr>
          <w:tab/>
        </w:r>
        <w:r w:rsidR="00DC21AD" w:rsidRPr="00F02EF5">
          <w:rPr>
            <w:rStyle w:val="Hyperlink"/>
          </w:rPr>
          <w:delText>Risk Assessment</w:delText>
        </w:r>
        <w:r w:rsidR="00DC21AD">
          <w:rPr>
            <w:webHidden/>
          </w:rPr>
          <w:tab/>
        </w:r>
        <w:r w:rsidR="00DC21AD">
          <w:rPr>
            <w:webHidden/>
          </w:rPr>
          <w:fldChar w:fldCharType="begin"/>
        </w:r>
        <w:r w:rsidR="00DC21AD">
          <w:rPr>
            <w:webHidden/>
          </w:rPr>
          <w:delInstrText xml:space="preserve"> PAGEREF _Toc79059832 \h </w:delInstrText>
        </w:r>
        <w:r w:rsidR="00DC21AD">
          <w:rPr>
            <w:webHidden/>
          </w:rPr>
        </w:r>
        <w:r w:rsidR="00DC21AD">
          <w:rPr>
            <w:webHidden/>
          </w:rPr>
          <w:fldChar w:fldCharType="separate"/>
        </w:r>
        <w:r w:rsidR="008E2EEF">
          <w:rPr>
            <w:webHidden/>
          </w:rPr>
          <w:delText>53</w:delText>
        </w:r>
        <w:r w:rsidR="00DC21AD">
          <w:rPr>
            <w:webHidden/>
          </w:rPr>
          <w:fldChar w:fldCharType="end"/>
        </w:r>
        <w:r>
          <w:fldChar w:fldCharType="end"/>
        </w:r>
      </w:del>
    </w:p>
    <w:p w14:paraId="5CE11AAA" w14:textId="77777777" w:rsidR="00DC21AD" w:rsidRDefault="00BC164A">
      <w:pPr>
        <w:pStyle w:val="TOC2"/>
        <w:rPr>
          <w:del w:id="77" w:author="Author"/>
          <w:rFonts w:asciiTheme="minorHAnsi" w:eastAsiaTheme="minorEastAsia" w:hAnsiTheme="minorHAnsi" w:cstheme="minorBidi"/>
        </w:rPr>
      </w:pPr>
      <w:del w:id="78" w:author="Author">
        <w:r>
          <w:fldChar w:fldCharType="begin"/>
        </w:r>
        <w:r>
          <w:delInstrText xml:space="preserve"> HYPERLINK \l "_Toc79059833"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VII.C.</w:delText>
        </w:r>
        <w:r w:rsidR="00DC21AD">
          <w:rPr>
            <w:rFonts w:asciiTheme="minorHAnsi" w:eastAsiaTheme="minorEastAsia" w:hAnsiTheme="minorHAnsi" w:cstheme="minorBidi"/>
          </w:rPr>
          <w:tab/>
        </w:r>
        <w:r w:rsidR="00DC21AD" w:rsidRPr="00F02EF5">
          <w:rPr>
            <w:rStyle w:val="Hyperlink"/>
          </w:rPr>
          <w:delText>Cost Assessment</w:delText>
        </w:r>
        <w:r w:rsidR="00DC21AD">
          <w:rPr>
            <w:webHidden/>
          </w:rPr>
          <w:tab/>
        </w:r>
        <w:r w:rsidR="00DC21AD">
          <w:rPr>
            <w:webHidden/>
          </w:rPr>
          <w:fldChar w:fldCharType="begin"/>
        </w:r>
        <w:r w:rsidR="00DC21AD">
          <w:rPr>
            <w:webHidden/>
          </w:rPr>
          <w:delInstrText xml:space="preserve"> PAGEREF _Toc79059833 \h </w:delInstrText>
        </w:r>
        <w:r w:rsidR="00DC21AD">
          <w:rPr>
            <w:webHidden/>
          </w:rPr>
        </w:r>
        <w:r w:rsidR="00DC21AD">
          <w:rPr>
            <w:webHidden/>
          </w:rPr>
          <w:fldChar w:fldCharType="separate"/>
        </w:r>
        <w:r w:rsidR="008E2EEF">
          <w:rPr>
            <w:webHidden/>
          </w:rPr>
          <w:delText>54</w:delText>
        </w:r>
        <w:r w:rsidR="00DC21AD">
          <w:rPr>
            <w:webHidden/>
          </w:rPr>
          <w:fldChar w:fldCharType="end"/>
        </w:r>
        <w:r>
          <w:fldChar w:fldCharType="end"/>
        </w:r>
      </w:del>
    </w:p>
    <w:p w14:paraId="42C8C2D4" w14:textId="77777777" w:rsidR="00DC21AD" w:rsidRDefault="00BC164A">
      <w:pPr>
        <w:pStyle w:val="TOC2"/>
        <w:rPr>
          <w:del w:id="79" w:author="Author"/>
          <w:rFonts w:asciiTheme="minorHAnsi" w:eastAsiaTheme="minorEastAsia" w:hAnsiTheme="minorHAnsi" w:cstheme="minorBidi"/>
        </w:rPr>
      </w:pPr>
      <w:del w:id="80" w:author="Author">
        <w:r>
          <w:fldChar w:fldCharType="begin"/>
        </w:r>
        <w:r>
          <w:delInstrText xml:space="preserve"> HYPERLINK \l "_Toc79059834"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VII.D.</w:delText>
        </w:r>
        <w:r w:rsidR="00DC21AD">
          <w:rPr>
            <w:rFonts w:asciiTheme="minorHAnsi" w:eastAsiaTheme="minorEastAsia" w:hAnsiTheme="minorHAnsi" w:cstheme="minorBidi"/>
          </w:rPr>
          <w:tab/>
        </w:r>
        <w:r w:rsidR="00DC21AD" w:rsidRPr="00F02EF5">
          <w:rPr>
            <w:rStyle w:val="Hyperlink"/>
          </w:rPr>
          <w:delText>Affordability Assessment</w:delText>
        </w:r>
        <w:r w:rsidR="00DC21AD">
          <w:rPr>
            <w:webHidden/>
          </w:rPr>
          <w:tab/>
        </w:r>
        <w:r w:rsidR="00DC21AD">
          <w:rPr>
            <w:webHidden/>
          </w:rPr>
          <w:fldChar w:fldCharType="begin"/>
        </w:r>
        <w:r w:rsidR="00DC21AD">
          <w:rPr>
            <w:webHidden/>
          </w:rPr>
          <w:delInstrText xml:space="preserve"> PAGEREF _Toc79059834 \h </w:delInstrText>
        </w:r>
        <w:r w:rsidR="00DC21AD">
          <w:rPr>
            <w:webHidden/>
          </w:rPr>
        </w:r>
        <w:r w:rsidR="00DC21AD">
          <w:rPr>
            <w:webHidden/>
          </w:rPr>
          <w:fldChar w:fldCharType="separate"/>
        </w:r>
        <w:r w:rsidR="008E2EEF">
          <w:rPr>
            <w:webHidden/>
          </w:rPr>
          <w:delText>55</w:delText>
        </w:r>
        <w:r w:rsidR="00DC21AD">
          <w:rPr>
            <w:webHidden/>
          </w:rPr>
          <w:fldChar w:fldCharType="end"/>
        </w:r>
        <w:r>
          <w:fldChar w:fldCharType="end"/>
        </w:r>
      </w:del>
    </w:p>
    <w:p w14:paraId="2AE70C0B" w14:textId="77777777" w:rsidR="00DC21AD" w:rsidRDefault="00BC164A">
      <w:pPr>
        <w:pStyle w:val="TOC2"/>
        <w:rPr>
          <w:del w:id="81" w:author="Author"/>
          <w:rFonts w:asciiTheme="minorHAnsi" w:eastAsiaTheme="minorEastAsia" w:hAnsiTheme="minorHAnsi" w:cstheme="minorBidi"/>
        </w:rPr>
      </w:pPr>
      <w:del w:id="82" w:author="Author">
        <w:r>
          <w:fldChar w:fldCharType="begin"/>
        </w:r>
        <w:r>
          <w:delInstrText xml:space="preserve"> HYPERLINK \l "_Toc79059835"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VII.E.</w:delText>
        </w:r>
        <w:r w:rsidR="00DC21AD">
          <w:rPr>
            <w:rFonts w:asciiTheme="minorHAnsi" w:eastAsiaTheme="minorEastAsia" w:hAnsiTheme="minorHAnsi" w:cstheme="minorBidi"/>
          </w:rPr>
          <w:tab/>
        </w:r>
        <w:r w:rsidR="00DC21AD" w:rsidRPr="00F02EF5">
          <w:rPr>
            <w:rStyle w:val="Hyperlink"/>
          </w:rPr>
          <w:delText>Tribal Needs Assessment</w:delText>
        </w:r>
        <w:r w:rsidR="00DC21AD">
          <w:rPr>
            <w:webHidden/>
          </w:rPr>
          <w:tab/>
        </w:r>
        <w:r w:rsidR="00DC21AD">
          <w:rPr>
            <w:webHidden/>
          </w:rPr>
          <w:fldChar w:fldCharType="begin"/>
        </w:r>
        <w:r w:rsidR="00DC21AD">
          <w:rPr>
            <w:webHidden/>
          </w:rPr>
          <w:delInstrText xml:space="preserve"> PAGEREF _Toc79059835 \h </w:delInstrText>
        </w:r>
        <w:r w:rsidR="00DC21AD">
          <w:rPr>
            <w:webHidden/>
          </w:rPr>
        </w:r>
        <w:r w:rsidR="00DC21AD">
          <w:rPr>
            <w:webHidden/>
          </w:rPr>
          <w:fldChar w:fldCharType="separate"/>
        </w:r>
        <w:r w:rsidR="008E2EEF">
          <w:rPr>
            <w:webHidden/>
          </w:rPr>
          <w:delText>57</w:delText>
        </w:r>
        <w:r w:rsidR="00DC21AD">
          <w:rPr>
            <w:webHidden/>
          </w:rPr>
          <w:fldChar w:fldCharType="end"/>
        </w:r>
        <w:r>
          <w:fldChar w:fldCharType="end"/>
        </w:r>
      </w:del>
    </w:p>
    <w:p w14:paraId="7CC5D157" w14:textId="77777777" w:rsidR="00DC21AD" w:rsidRDefault="00BC164A">
      <w:pPr>
        <w:pStyle w:val="TOC1"/>
        <w:rPr>
          <w:del w:id="83" w:author="Author"/>
          <w:rFonts w:asciiTheme="minorHAnsi" w:eastAsiaTheme="minorEastAsia" w:hAnsiTheme="minorHAnsi" w:cstheme="minorBidi"/>
          <w:b w:val="0"/>
          <w:bCs w:val="0"/>
          <w:sz w:val="22"/>
          <w:szCs w:val="22"/>
        </w:rPr>
      </w:pPr>
      <w:del w:id="84" w:author="Author">
        <w:r>
          <w:fldChar w:fldCharType="begin"/>
        </w:r>
        <w:r>
          <w:delInstrText xml:space="preserve"> HYPERLINK \l "_Toc79059836" </w:delInstrText>
        </w:r>
        <w:r>
          <w:fldChar w:fldCharType="separate"/>
        </w:r>
        <w:r w:rsidR="00DC21AD" w:rsidRPr="00F02EF5">
          <w:rPr>
            <w:rStyle w:val="Hyperlink"/>
          </w:rPr>
          <w:delText>VIII.</w:delText>
        </w:r>
        <w:r w:rsidR="00DC21AD">
          <w:rPr>
            <w:rFonts w:asciiTheme="minorHAnsi" w:eastAsiaTheme="minorEastAsia" w:hAnsiTheme="minorHAnsi" w:cstheme="minorBidi"/>
            <w:b w:val="0"/>
            <w:bCs w:val="0"/>
            <w:sz w:val="22"/>
            <w:szCs w:val="22"/>
          </w:rPr>
          <w:tab/>
        </w:r>
        <w:r w:rsidR="00DC21AD" w:rsidRPr="00F02EF5">
          <w:rPr>
            <w:rStyle w:val="Hyperlink"/>
          </w:rPr>
          <w:delText>FUNDING PROCESS</w:delText>
        </w:r>
        <w:r w:rsidR="00DC21AD">
          <w:rPr>
            <w:webHidden/>
          </w:rPr>
          <w:tab/>
        </w:r>
        <w:r w:rsidR="00DC21AD">
          <w:rPr>
            <w:webHidden/>
          </w:rPr>
          <w:fldChar w:fldCharType="begin"/>
        </w:r>
        <w:r w:rsidR="00DC21AD">
          <w:rPr>
            <w:webHidden/>
          </w:rPr>
          <w:delInstrText xml:space="preserve"> PAGEREF _Toc79059836 \h </w:delInstrText>
        </w:r>
        <w:r w:rsidR="00DC21AD">
          <w:rPr>
            <w:webHidden/>
          </w:rPr>
        </w:r>
        <w:r w:rsidR="00DC21AD">
          <w:rPr>
            <w:webHidden/>
          </w:rPr>
          <w:fldChar w:fldCharType="separate"/>
        </w:r>
        <w:r w:rsidR="008E2EEF">
          <w:rPr>
            <w:webHidden/>
          </w:rPr>
          <w:delText>57</w:delText>
        </w:r>
        <w:r w:rsidR="00DC21AD">
          <w:rPr>
            <w:webHidden/>
          </w:rPr>
          <w:fldChar w:fldCharType="end"/>
        </w:r>
        <w:r>
          <w:fldChar w:fldCharType="end"/>
        </w:r>
      </w:del>
    </w:p>
    <w:p w14:paraId="4BFD0485" w14:textId="77777777" w:rsidR="00DC21AD" w:rsidRDefault="00BC164A">
      <w:pPr>
        <w:pStyle w:val="TOC2"/>
        <w:rPr>
          <w:del w:id="85" w:author="Author"/>
          <w:rFonts w:asciiTheme="minorHAnsi" w:eastAsiaTheme="minorEastAsia" w:hAnsiTheme="minorHAnsi" w:cstheme="minorBidi"/>
        </w:rPr>
      </w:pPr>
      <w:del w:id="86" w:author="Author">
        <w:r>
          <w:fldChar w:fldCharType="begin"/>
        </w:r>
        <w:r>
          <w:delInstrText xml:space="preserve"> HYPERLINK \l "_Toc79059837"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VIII.A.</w:delText>
        </w:r>
        <w:r w:rsidR="00DC21AD">
          <w:rPr>
            <w:rFonts w:asciiTheme="minorHAnsi" w:eastAsiaTheme="minorEastAsia" w:hAnsiTheme="minorHAnsi" w:cstheme="minorBidi"/>
          </w:rPr>
          <w:tab/>
        </w:r>
        <w:r w:rsidR="00DC21AD" w:rsidRPr="00F02EF5">
          <w:rPr>
            <w:rStyle w:val="Hyperlink"/>
          </w:rPr>
          <w:delText>Funding Process Overview</w:delText>
        </w:r>
        <w:r w:rsidR="00DC21AD">
          <w:rPr>
            <w:webHidden/>
          </w:rPr>
          <w:tab/>
        </w:r>
        <w:r w:rsidR="00DC21AD">
          <w:rPr>
            <w:webHidden/>
          </w:rPr>
          <w:fldChar w:fldCharType="begin"/>
        </w:r>
        <w:r w:rsidR="00DC21AD">
          <w:rPr>
            <w:webHidden/>
          </w:rPr>
          <w:delInstrText xml:space="preserve"> PAGEREF _Toc79059837 \h </w:delInstrText>
        </w:r>
        <w:r w:rsidR="00DC21AD">
          <w:rPr>
            <w:webHidden/>
          </w:rPr>
        </w:r>
        <w:r w:rsidR="00DC21AD">
          <w:rPr>
            <w:webHidden/>
          </w:rPr>
          <w:fldChar w:fldCharType="separate"/>
        </w:r>
        <w:r w:rsidR="008E2EEF">
          <w:rPr>
            <w:webHidden/>
          </w:rPr>
          <w:delText>57</w:delText>
        </w:r>
        <w:r w:rsidR="00DC21AD">
          <w:rPr>
            <w:webHidden/>
          </w:rPr>
          <w:fldChar w:fldCharType="end"/>
        </w:r>
        <w:r>
          <w:fldChar w:fldCharType="end"/>
        </w:r>
      </w:del>
    </w:p>
    <w:p w14:paraId="44A33D5B" w14:textId="77777777" w:rsidR="00DC21AD" w:rsidRDefault="00BC164A">
      <w:pPr>
        <w:pStyle w:val="TOC2"/>
        <w:rPr>
          <w:del w:id="87" w:author="Author"/>
          <w:rFonts w:asciiTheme="minorHAnsi" w:eastAsiaTheme="minorEastAsia" w:hAnsiTheme="minorHAnsi" w:cstheme="minorBidi"/>
        </w:rPr>
      </w:pPr>
      <w:del w:id="88" w:author="Author">
        <w:r>
          <w:fldChar w:fldCharType="begin"/>
        </w:r>
        <w:r>
          <w:delInstrText xml:space="preserve"> HYPERLINK \l "_Toc79059838"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VIII.B.</w:delText>
        </w:r>
        <w:r w:rsidR="00DC21AD">
          <w:rPr>
            <w:rFonts w:asciiTheme="minorHAnsi" w:eastAsiaTheme="minorEastAsia" w:hAnsiTheme="minorHAnsi" w:cstheme="minorBidi"/>
          </w:rPr>
          <w:tab/>
        </w:r>
        <w:r w:rsidR="00DC21AD" w:rsidRPr="00F02EF5">
          <w:rPr>
            <w:rStyle w:val="Hyperlink"/>
          </w:rPr>
          <w:delText>Priority Funding Process Improvements for FY 2021-22</w:delText>
        </w:r>
        <w:r w:rsidR="00DC21AD">
          <w:rPr>
            <w:webHidden/>
          </w:rPr>
          <w:tab/>
        </w:r>
        <w:r w:rsidR="00DC21AD">
          <w:rPr>
            <w:webHidden/>
          </w:rPr>
          <w:fldChar w:fldCharType="begin"/>
        </w:r>
        <w:r w:rsidR="00DC21AD">
          <w:rPr>
            <w:webHidden/>
          </w:rPr>
          <w:delInstrText xml:space="preserve"> PAGEREF _Toc79059838 \h </w:delInstrText>
        </w:r>
        <w:r w:rsidR="00DC21AD">
          <w:rPr>
            <w:webHidden/>
          </w:rPr>
        </w:r>
        <w:r w:rsidR="00DC21AD">
          <w:rPr>
            <w:webHidden/>
          </w:rPr>
          <w:fldChar w:fldCharType="separate"/>
        </w:r>
        <w:r w:rsidR="008E2EEF">
          <w:rPr>
            <w:webHidden/>
          </w:rPr>
          <w:delText>59</w:delText>
        </w:r>
        <w:r w:rsidR="00DC21AD">
          <w:rPr>
            <w:webHidden/>
          </w:rPr>
          <w:fldChar w:fldCharType="end"/>
        </w:r>
        <w:r>
          <w:fldChar w:fldCharType="end"/>
        </w:r>
      </w:del>
    </w:p>
    <w:p w14:paraId="45759A22" w14:textId="77777777" w:rsidR="00DC21AD" w:rsidRDefault="00BC164A">
      <w:pPr>
        <w:pStyle w:val="TOC2"/>
        <w:rPr>
          <w:del w:id="89" w:author="Author"/>
          <w:rFonts w:asciiTheme="minorHAnsi" w:eastAsiaTheme="minorEastAsia" w:hAnsiTheme="minorHAnsi" w:cstheme="minorBidi"/>
        </w:rPr>
      </w:pPr>
      <w:del w:id="90" w:author="Author">
        <w:r>
          <w:fldChar w:fldCharType="begin"/>
        </w:r>
        <w:r>
          <w:delInstrText xml:space="preserve"> HYPERLINK \l "_Toc79059839"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VIII.C.</w:delText>
        </w:r>
        <w:r w:rsidR="00DC21AD">
          <w:rPr>
            <w:rFonts w:asciiTheme="minorHAnsi" w:eastAsiaTheme="minorEastAsia" w:hAnsiTheme="minorHAnsi" w:cstheme="minorBidi"/>
          </w:rPr>
          <w:tab/>
        </w:r>
        <w:r w:rsidR="00DC21AD" w:rsidRPr="00F02EF5">
          <w:rPr>
            <w:rStyle w:val="Hyperlink"/>
          </w:rPr>
          <w:delText>Completed Funding Process Improvements Since FY 2019-20</w:delText>
        </w:r>
        <w:r w:rsidR="00DC21AD">
          <w:rPr>
            <w:webHidden/>
          </w:rPr>
          <w:tab/>
        </w:r>
        <w:r w:rsidR="00DC21AD">
          <w:rPr>
            <w:webHidden/>
          </w:rPr>
          <w:fldChar w:fldCharType="begin"/>
        </w:r>
        <w:r w:rsidR="00DC21AD">
          <w:rPr>
            <w:webHidden/>
          </w:rPr>
          <w:delInstrText xml:space="preserve"> PAGEREF _Toc79059839 \h </w:delInstrText>
        </w:r>
        <w:r w:rsidR="00DC21AD">
          <w:rPr>
            <w:webHidden/>
          </w:rPr>
        </w:r>
        <w:r w:rsidR="00DC21AD">
          <w:rPr>
            <w:webHidden/>
          </w:rPr>
          <w:fldChar w:fldCharType="separate"/>
        </w:r>
        <w:r w:rsidR="008E2EEF">
          <w:rPr>
            <w:webHidden/>
          </w:rPr>
          <w:delText>60</w:delText>
        </w:r>
        <w:r w:rsidR="00DC21AD">
          <w:rPr>
            <w:webHidden/>
          </w:rPr>
          <w:fldChar w:fldCharType="end"/>
        </w:r>
        <w:r>
          <w:fldChar w:fldCharType="end"/>
        </w:r>
      </w:del>
    </w:p>
    <w:p w14:paraId="4BA6EE88" w14:textId="77777777" w:rsidR="00DC21AD" w:rsidRDefault="00BC164A">
      <w:pPr>
        <w:pStyle w:val="TOC2"/>
        <w:rPr>
          <w:del w:id="91" w:author="Author"/>
          <w:rFonts w:asciiTheme="minorHAnsi" w:eastAsiaTheme="minorEastAsia" w:hAnsiTheme="minorHAnsi" w:cstheme="minorBidi"/>
        </w:rPr>
      </w:pPr>
      <w:del w:id="92" w:author="Author">
        <w:r>
          <w:fldChar w:fldCharType="begin"/>
        </w:r>
        <w:r>
          <w:delInstrText xml:space="preserve"> HYPERLINK \l "_Toc79059840"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VIII.D.</w:delText>
        </w:r>
        <w:r w:rsidR="00DC21AD">
          <w:rPr>
            <w:rFonts w:asciiTheme="minorHAnsi" w:eastAsiaTheme="minorEastAsia" w:hAnsiTheme="minorHAnsi" w:cstheme="minorBidi"/>
          </w:rPr>
          <w:tab/>
        </w:r>
        <w:r w:rsidR="00DC21AD" w:rsidRPr="00F02EF5">
          <w:rPr>
            <w:rStyle w:val="Hyperlink"/>
          </w:rPr>
          <w:delText>Applying for SAFER Program Funding</w:delText>
        </w:r>
        <w:r w:rsidR="00DC21AD">
          <w:rPr>
            <w:webHidden/>
          </w:rPr>
          <w:tab/>
        </w:r>
        <w:r w:rsidR="00DC21AD">
          <w:rPr>
            <w:webHidden/>
          </w:rPr>
          <w:fldChar w:fldCharType="begin"/>
        </w:r>
        <w:r w:rsidR="00DC21AD">
          <w:rPr>
            <w:webHidden/>
          </w:rPr>
          <w:delInstrText xml:space="preserve"> PAGEREF _Toc79059840 \h </w:delInstrText>
        </w:r>
        <w:r w:rsidR="00DC21AD">
          <w:rPr>
            <w:webHidden/>
          </w:rPr>
        </w:r>
        <w:r w:rsidR="00DC21AD">
          <w:rPr>
            <w:webHidden/>
          </w:rPr>
          <w:fldChar w:fldCharType="separate"/>
        </w:r>
        <w:r w:rsidR="008E2EEF">
          <w:rPr>
            <w:webHidden/>
          </w:rPr>
          <w:delText>64</w:delText>
        </w:r>
        <w:r w:rsidR="00DC21AD">
          <w:rPr>
            <w:webHidden/>
          </w:rPr>
          <w:fldChar w:fldCharType="end"/>
        </w:r>
        <w:r>
          <w:fldChar w:fldCharType="end"/>
        </w:r>
      </w:del>
    </w:p>
    <w:p w14:paraId="5E19ABA0" w14:textId="77777777" w:rsidR="00DC21AD" w:rsidRDefault="00BC164A">
      <w:pPr>
        <w:pStyle w:val="TOC1"/>
        <w:rPr>
          <w:del w:id="93" w:author="Author"/>
          <w:rFonts w:asciiTheme="minorHAnsi" w:eastAsiaTheme="minorEastAsia" w:hAnsiTheme="minorHAnsi" w:cstheme="minorBidi"/>
          <w:b w:val="0"/>
          <w:bCs w:val="0"/>
          <w:sz w:val="22"/>
          <w:szCs w:val="22"/>
        </w:rPr>
      </w:pPr>
      <w:del w:id="94" w:author="Author">
        <w:r>
          <w:fldChar w:fldCharType="begin"/>
        </w:r>
        <w:r>
          <w:delInstrText xml:space="preserve"> HYPERLINK \l "_Toc79059841" </w:delInstrText>
        </w:r>
        <w:r>
          <w:fldChar w:fldCharType="separate"/>
        </w:r>
        <w:r w:rsidR="00DC21AD" w:rsidRPr="00F02EF5">
          <w:rPr>
            <w:rStyle w:val="Hyperlink"/>
          </w:rPr>
          <w:delText>IX.</w:delText>
        </w:r>
        <w:r w:rsidR="00DC21AD">
          <w:rPr>
            <w:rFonts w:asciiTheme="minorHAnsi" w:eastAsiaTheme="minorEastAsia" w:hAnsiTheme="minorHAnsi" w:cstheme="minorBidi"/>
            <w:b w:val="0"/>
            <w:bCs w:val="0"/>
            <w:sz w:val="22"/>
            <w:szCs w:val="22"/>
          </w:rPr>
          <w:tab/>
        </w:r>
        <w:r w:rsidR="00DC21AD" w:rsidRPr="00F02EF5">
          <w:rPr>
            <w:rStyle w:val="Hyperlink"/>
          </w:rPr>
          <w:delText>FINANCING AND PROGRAMMATIC REQUIREMENTS</w:delText>
        </w:r>
        <w:r w:rsidR="00DC21AD">
          <w:rPr>
            <w:webHidden/>
          </w:rPr>
          <w:tab/>
        </w:r>
        <w:r w:rsidR="00DC21AD">
          <w:rPr>
            <w:webHidden/>
          </w:rPr>
          <w:fldChar w:fldCharType="begin"/>
        </w:r>
        <w:r w:rsidR="00DC21AD">
          <w:rPr>
            <w:webHidden/>
          </w:rPr>
          <w:delInstrText xml:space="preserve"> PAGEREF _Toc79059841 \h </w:delInstrText>
        </w:r>
        <w:r w:rsidR="00DC21AD">
          <w:rPr>
            <w:webHidden/>
          </w:rPr>
        </w:r>
        <w:r w:rsidR="00DC21AD">
          <w:rPr>
            <w:webHidden/>
          </w:rPr>
          <w:fldChar w:fldCharType="separate"/>
        </w:r>
        <w:r w:rsidR="008E2EEF">
          <w:rPr>
            <w:webHidden/>
          </w:rPr>
          <w:delText>65</w:delText>
        </w:r>
        <w:r w:rsidR="00DC21AD">
          <w:rPr>
            <w:webHidden/>
          </w:rPr>
          <w:fldChar w:fldCharType="end"/>
        </w:r>
        <w:r>
          <w:fldChar w:fldCharType="end"/>
        </w:r>
      </w:del>
    </w:p>
    <w:p w14:paraId="19D9F943" w14:textId="77777777" w:rsidR="00DC21AD" w:rsidRDefault="00BC164A">
      <w:pPr>
        <w:pStyle w:val="TOC2"/>
        <w:rPr>
          <w:del w:id="95" w:author="Author"/>
          <w:rFonts w:asciiTheme="minorHAnsi" w:eastAsiaTheme="minorEastAsia" w:hAnsiTheme="minorHAnsi" w:cstheme="minorBidi"/>
        </w:rPr>
      </w:pPr>
      <w:del w:id="96" w:author="Author">
        <w:r>
          <w:fldChar w:fldCharType="begin"/>
        </w:r>
        <w:r>
          <w:delInstrText xml:space="preserve"> HYPERLINK \l "_Toc79059842"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IX.A.</w:delText>
        </w:r>
        <w:r w:rsidR="00DC21AD">
          <w:rPr>
            <w:rFonts w:asciiTheme="minorHAnsi" w:eastAsiaTheme="minorEastAsia" w:hAnsiTheme="minorHAnsi" w:cstheme="minorBidi"/>
          </w:rPr>
          <w:tab/>
        </w:r>
        <w:r w:rsidR="00DC21AD" w:rsidRPr="00F02EF5">
          <w:rPr>
            <w:rStyle w:val="Hyperlink"/>
          </w:rPr>
          <w:delText>Policy Requirements</w:delText>
        </w:r>
        <w:r w:rsidR="00DC21AD">
          <w:rPr>
            <w:webHidden/>
          </w:rPr>
          <w:tab/>
        </w:r>
        <w:r w:rsidR="00DC21AD">
          <w:rPr>
            <w:webHidden/>
          </w:rPr>
          <w:fldChar w:fldCharType="begin"/>
        </w:r>
        <w:r w:rsidR="00DC21AD">
          <w:rPr>
            <w:webHidden/>
          </w:rPr>
          <w:delInstrText xml:space="preserve"> PAGEREF _Toc79059842 \h </w:delInstrText>
        </w:r>
        <w:r w:rsidR="00DC21AD">
          <w:rPr>
            <w:webHidden/>
          </w:rPr>
        </w:r>
        <w:r w:rsidR="00DC21AD">
          <w:rPr>
            <w:webHidden/>
          </w:rPr>
          <w:fldChar w:fldCharType="separate"/>
        </w:r>
        <w:r w:rsidR="008E2EEF">
          <w:rPr>
            <w:webHidden/>
          </w:rPr>
          <w:delText>65</w:delText>
        </w:r>
        <w:r w:rsidR="00DC21AD">
          <w:rPr>
            <w:webHidden/>
          </w:rPr>
          <w:fldChar w:fldCharType="end"/>
        </w:r>
        <w:r>
          <w:fldChar w:fldCharType="end"/>
        </w:r>
      </w:del>
    </w:p>
    <w:p w14:paraId="5A3C348A" w14:textId="77777777" w:rsidR="00DC21AD" w:rsidRDefault="00BC164A">
      <w:pPr>
        <w:pStyle w:val="TOC2"/>
        <w:rPr>
          <w:del w:id="97" w:author="Author"/>
          <w:rFonts w:asciiTheme="minorHAnsi" w:eastAsiaTheme="minorEastAsia" w:hAnsiTheme="minorHAnsi" w:cstheme="minorBidi"/>
        </w:rPr>
      </w:pPr>
      <w:del w:id="98" w:author="Author">
        <w:r>
          <w:fldChar w:fldCharType="begin"/>
        </w:r>
        <w:r>
          <w:delInstrText xml:space="preserve"> HYPERLINK \l "_Toc79059843"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IX.B.</w:delText>
        </w:r>
        <w:r w:rsidR="00DC21AD">
          <w:rPr>
            <w:rFonts w:asciiTheme="minorHAnsi" w:eastAsiaTheme="minorEastAsia" w:hAnsiTheme="minorHAnsi" w:cstheme="minorBidi"/>
          </w:rPr>
          <w:tab/>
        </w:r>
        <w:r w:rsidR="00DC21AD" w:rsidRPr="00F02EF5">
          <w:rPr>
            <w:rStyle w:val="Hyperlink"/>
          </w:rPr>
          <w:delText>GGRF Requirements</w:delText>
        </w:r>
        <w:r w:rsidR="00DC21AD">
          <w:rPr>
            <w:webHidden/>
          </w:rPr>
          <w:tab/>
        </w:r>
        <w:r w:rsidR="00DC21AD">
          <w:rPr>
            <w:webHidden/>
          </w:rPr>
          <w:fldChar w:fldCharType="begin"/>
        </w:r>
        <w:r w:rsidR="00DC21AD">
          <w:rPr>
            <w:webHidden/>
          </w:rPr>
          <w:delInstrText xml:space="preserve"> PAGEREF _Toc79059843 \h </w:delInstrText>
        </w:r>
        <w:r w:rsidR="00DC21AD">
          <w:rPr>
            <w:webHidden/>
          </w:rPr>
        </w:r>
        <w:r w:rsidR="00DC21AD">
          <w:rPr>
            <w:webHidden/>
          </w:rPr>
          <w:fldChar w:fldCharType="separate"/>
        </w:r>
        <w:r w:rsidR="008E2EEF">
          <w:rPr>
            <w:webHidden/>
          </w:rPr>
          <w:delText>65</w:delText>
        </w:r>
        <w:r w:rsidR="00DC21AD">
          <w:rPr>
            <w:webHidden/>
          </w:rPr>
          <w:fldChar w:fldCharType="end"/>
        </w:r>
        <w:r>
          <w:fldChar w:fldCharType="end"/>
        </w:r>
      </w:del>
    </w:p>
    <w:p w14:paraId="52B86A9F" w14:textId="77777777" w:rsidR="00DC21AD" w:rsidRDefault="00BC164A">
      <w:pPr>
        <w:pStyle w:val="TOC2"/>
        <w:rPr>
          <w:del w:id="99" w:author="Author"/>
          <w:rFonts w:asciiTheme="minorHAnsi" w:eastAsiaTheme="minorEastAsia" w:hAnsiTheme="minorHAnsi" w:cstheme="minorBidi"/>
        </w:rPr>
      </w:pPr>
      <w:del w:id="100" w:author="Author">
        <w:r>
          <w:fldChar w:fldCharType="begin"/>
        </w:r>
        <w:r>
          <w:delInstrText xml:space="preserve"> HYPERLINK \l "_Toc79059844"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IX.C.</w:delText>
        </w:r>
        <w:r w:rsidR="00DC21AD">
          <w:rPr>
            <w:rFonts w:asciiTheme="minorHAnsi" w:eastAsiaTheme="minorEastAsia" w:hAnsiTheme="minorHAnsi" w:cstheme="minorBidi"/>
          </w:rPr>
          <w:tab/>
        </w:r>
        <w:r w:rsidR="00DC21AD" w:rsidRPr="00F02EF5">
          <w:rPr>
            <w:rStyle w:val="Hyperlink"/>
          </w:rPr>
          <w:delText>Other Applicable Program Requirements</w:delText>
        </w:r>
        <w:r w:rsidR="00DC21AD">
          <w:rPr>
            <w:webHidden/>
          </w:rPr>
          <w:tab/>
        </w:r>
        <w:r w:rsidR="00DC21AD">
          <w:rPr>
            <w:webHidden/>
          </w:rPr>
          <w:fldChar w:fldCharType="begin"/>
        </w:r>
        <w:r w:rsidR="00DC21AD">
          <w:rPr>
            <w:webHidden/>
          </w:rPr>
          <w:delInstrText xml:space="preserve"> PAGEREF _Toc79059844 \h </w:delInstrText>
        </w:r>
        <w:r w:rsidR="00DC21AD">
          <w:rPr>
            <w:webHidden/>
          </w:rPr>
        </w:r>
        <w:r w:rsidR="00DC21AD">
          <w:rPr>
            <w:webHidden/>
          </w:rPr>
          <w:fldChar w:fldCharType="separate"/>
        </w:r>
        <w:r w:rsidR="008E2EEF">
          <w:rPr>
            <w:webHidden/>
          </w:rPr>
          <w:delText>66</w:delText>
        </w:r>
        <w:r w:rsidR="00DC21AD">
          <w:rPr>
            <w:webHidden/>
          </w:rPr>
          <w:fldChar w:fldCharType="end"/>
        </w:r>
        <w:r>
          <w:fldChar w:fldCharType="end"/>
        </w:r>
      </w:del>
    </w:p>
    <w:p w14:paraId="07DF4376" w14:textId="77777777" w:rsidR="00DC21AD" w:rsidRDefault="00BC164A">
      <w:pPr>
        <w:pStyle w:val="TOC1"/>
        <w:rPr>
          <w:del w:id="101" w:author="Author"/>
          <w:rFonts w:asciiTheme="minorHAnsi" w:eastAsiaTheme="minorEastAsia" w:hAnsiTheme="minorHAnsi" w:cstheme="minorBidi"/>
          <w:b w:val="0"/>
          <w:bCs w:val="0"/>
          <w:sz w:val="22"/>
          <w:szCs w:val="22"/>
        </w:rPr>
      </w:pPr>
      <w:del w:id="102" w:author="Author">
        <w:r>
          <w:fldChar w:fldCharType="begin"/>
        </w:r>
        <w:r>
          <w:delInstrText xml:space="preserve"> HYPERLINK \l "_Toc79059845" </w:delInstrText>
        </w:r>
        <w:r>
          <w:fldChar w:fldCharType="separate"/>
        </w:r>
        <w:r w:rsidR="00DC21AD" w:rsidRPr="00F02EF5">
          <w:rPr>
            <w:rStyle w:val="Hyperlink"/>
          </w:rPr>
          <w:delText>X.</w:delText>
        </w:r>
        <w:r w:rsidR="00DC21AD">
          <w:rPr>
            <w:rFonts w:asciiTheme="minorHAnsi" w:eastAsiaTheme="minorEastAsia" w:hAnsiTheme="minorHAnsi" w:cstheme="minorBidi"/>
            <w:b w:val="0"/>
            <w:bCs w:val="0"/>
            <w:sz w:val="22"/>
            <w:szCs w:val="22"/>
          </w:rPr>
          <w:tab/>
        </w:r>
        <w:r w:rsidR="00DC21AD" w:rsidRPr="00F02EF5">
          <w:rPr>
            <w:rStyle w:val="Hyperlink"/>
          </w:rPr>
          <w:delText>OUTCOMES, GOALS, AND METRICS</w:delText>
        </w:r>
        <w:r w:rsidR="00DC21AD">
          <w:rPr>
            <w:webHidden/>
          </w:rPr>
          <w:tab/>
        </w:r>
        <w:r w:rsidR="00DC21AD">
          <w:rPr>
            <w:webHidden/>
          </w:rPr>
          <w:fldChar w:fldCharType="begin"/>
        </w:r>
        <w:r w:rsidR="00DC21AD">
          <w:rPr>
            <w:webHidden/>
          </w:rPr>
          <w:delInstrText xml:space="preserve"> PAGEREF _Toc79059845 \h </w:delInstrText>
        </w:r>
        <w:r w:rsidR="00DC21AD">
          <w:rPr>
            <w:webHidden/>
          </w:rPr>
        </w:r>
        <w:r w:rsidR="00DC21AD">
          <w:rPr>
            <w:webHidden/>
          </w:rPr>
          <w:fldChar w:fldCharType="separate"/>
        </w:r>
        <w:r w:rsidR="008E2EEF">
          <w:rPr>
            <w:webHidden/>
          </w:rPr>
          <w:delText>68</w:delText>
        </w:r>
        <w:r w:rsidR="00DC21AD">
          <w:rPr>
            <w:webHidden/>
          </w:rPr>
          <w:fldChar w:fldCharType="end"/>
        </w:r>
        <w:r>
          <w:fldChar w:fldCharType="end"/>
        </w:r>
      </w:del>
    </w:p>
    <w:p w14:paraId="1B2BB659" w14:textId="77777777" w:rsidR="00DC21AD" w:rsidRDefault="00BC164A">
      <w:pPr>
        <w:pStyle w:val="TOC2"/>
        <w:rPr>
          <w:del w:id="103" w:author="Author"/>
          <w:rFonts w:asciiTheme="minorHAnsi" w:eastAsiaTheme="minorEastAsia" w:hAnsiTheme="minorHAnsi" w:cstheme="minorBidi"/>
        </w:rPr>
      </w:pPr>
      <w:del w:id="104" w:author="Author">
        <w:r>
          <w:fldChar w:fldCharType="begin"/>
        </w:r>
        <w:r>
          <w:delInstrText xml:space="preserve"> HYPERLINK \l "_Toc79059846"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X.A.</w:delText>
        </w:r>
        <w:r w:rsidR="00DC21AD">
          <w:rPr>
            <w:rFonts w:asciiTheme="minorHAnsi" w:eastAsiaTheme="minorEastAsia" w:hAnsiTheme="minorHAnsi" w:cstheme="minorBidi"/>
          </w:rPr>
          <w:tab/>
        </w:r>
        <w:r w:rsidR="00DC21AD" w:rsidRPr="00F02EF5">
          <w:rPr>
            <w:rStyle w:val="Hyperlink"/>
          </w:rPr>
          <w:delText>Prioritizing Funds for Public Health Benefits</w:delText>
        </w:r>
        <w:r w:rsidR="00DC21AD">
          <w:rPr>
            <w:webHidden/>
          </w:rPr>
          <w:tab/>
        </w:r>
        <w:r w:rsidR="00DC21AD">
          <w:rPr>
            <w:webHidden/>
          </w:rPr>
          <w:fldChar w:fldCharType="begin"/>
        </w:r>
        <w:r w:rsidR="00DC21AD">
          <w:rPr>
            <w:webHidden/>
          </w:rPr>
          <w:delInstrText xml:space="preserve"> PAGEREF _Toc79059846 \h </w:delInstrText>
        </w:r>
        <w:r w:rsidR="00DC21AD">
          <w:rPr>
            <w:webHidden/>
          </w:rPr>
        </w:r>
        <w:r w:rsidR="00DC21AD">
          <w:rPr>
            <w:webHidden/>
          </w:rPr>
          <w:fldChar w:fldCharType="separate"/>
        </w:r>
        <w:r w:rsidR="008E2EEF">
          <w:rPr>
            <w:webHidden/>
          </w:rPr>
          <w:delText>68</w:delText>
        </w:r>
        <w:r w:rsidR="00DC21AD">
          <w:rPr>
            <w:webHidden/>
          </w:rPr>
          <w:fldChar w:fldCharType="end"/>
        </w:r>
        <w:r>
          <w:fldChar w:fldCharType="end"/>
        </w:r>
      </w:del>
    </w:p>
    <w:p w14:paraId="76FF3BD0" w14:textId="77777777" w:rsidR="00DC21AD" w:rsidRDefault="00BC164A">
      <w:pPr>
        <w:pStyle w:val="TOC2"/>
        <w:rPr>
          <w:del w:id="105" w:author="Author"/>
          <w:rFonts w:asciiTheme="minorHAnsi" w:eastAsiaTheme="minorEastAsia" w:hAnsiTheme="minorHAnsi" w:cstheme="minorBidi"/>
        </w:rPr>
      </w:pPr>
      <w:del w:id="106" w:author="Author">
        <w:r>
          <w:fldChar w:fldCharType="begin"/>
        </w:r>
        <w:r>
          <w:delInstrText xml:space="preserve"> HYPERLINK \l "_Toc79059847"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X.B.</w:delText>
        </w:r>
        <w:r w:rsidR="00DC21AD">
          <w:rPr>
            <w:rFonts w:asciiTheme="minorHAnsi" w:eastAsiaTheme="minorEastAsia" w:hAnsiTheme="minorHAnsi" w:cstheme="minorBidi"/>
          </w:rPr>
          <w:tab/>
        </w:r>
        <w:r w:rsidR="00DC21AD" w:rsidRPr="00F02EF5">
          <w:rPr>
            <w:rStyle w:val="Hyperlink"/>
          </w:rPr>
          <w:delText>Responsible Management</w:delText>
        </w:r>
        <w:r w:rsidR="00DC21AD">
          <w:rPr>
            <w:webHidden/>
          </w:rPr>
          <w:tab/>
        </w:r>
        <w:r w:rsidR="00DC21AD">
          <w:rPr>
            <w:webHidden/>
          </w:rPr>
          <w:fldChar w:fldCharType="begin"/>
        </w:r>
        <w:r w:rsidR="00DC21AD">
          <w:rPr>
            <w:webHidden/>
          </w:rPr>
          <w:delInstrText xml:space="preserve"> PAGEREF _Toc79059847 \h </w:delInstrText>
        </w:r>
        <w:r w:rsidR="00DC21AD">
          <w:rPr>
            <w:webHidden/>
          </w:rPr>
        </w:r>
        <w:r w:rsidR="00DC21AD">
          <w:rPr>
            <w:webHidden/>
          </w:rPr>
          <w:fldChar w:fldCharType="separate"/>
        </w:r>
        <w:r w:rsidR="008E2EEF">
          <w:rPr>
            <w:webHidden/>
          </w:rPr>
          <w:delText>69</w:delText>
        </w:r>
        <w:r w:rsidR="00DC21AD">
          <w:rPr>
            <w:webHidden/>
          </w:rPr>
          <w:fldChar w:fldCharType="end"/>
        </w:r>
        <w:r>
          <w:fldChar w:fldCharType="end"/>
        </w:r>
      </w:del>
    </w:p>
    <w:p w14:paraId="38A67F58" w14:textId="77777777" w:rsidR="00DC21AD" w:rsidRDefault="00BC164A">
      <w:pPr>
        <w:pStyle w:val="TOC2"/>
        <w:rPr>
          <w:del w:id="107" w:author="Author"/>
          <w:rFonts w:asciiTheme="minorHAnsi" w:eastAsiaTheme="minorEastAsia" w:hAnsiTheme="minorHAnsi" w:cstheme="minorBidi"/>
        </w:rPr>
      </w:pPr>
      <w:del w:id="108" w:author="Author">
        <w:r>
          <w:fldChar w:fldCharType="begin"/>
        </w:r>
        <w:r>
          <w:delInstrText xml:space="preserve"> HYPERLINK \l "_Toc79059848"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X.C.</w:delText>
        </w:r>
        <w:r w:rsidR="00DC21AD">
          <w:rPr>
            <w:rFonts w:asciiTheme="minorHAnsi" w:eastAsiaTheme="minorEastAsia" w:hAnsiTheme="minorHAnsi" w:cstheme="minorBidi"/>
          </w:rPr>
          <w:tab/>
        </w:r>
        <w:r w:rsidR="00DC21AD" w:rsidRPr="00F02EF5">
          <w:rPr>
            <w:rStyle w:val="Hyperlink"/>
          </w:rPr>
          <w:delText>Timely and Expeditious Use of Funds</w:delText>
        </w:r>
        <w:r w:rsidR="00DC21AD">
          <w:rPr>
            <w:webHidden/>
          </w:rPr>
          <w:tab/>
        </w:r>
        <w:r w:rsidR="00DC21AD">
          <w:rPr>
            <w:webHidden/>
          </w:rPr>
          <w:fldChar w:fldCharType="begin"/>
        </w:r>
        <w:r w:rsidR="00DC21AD">
          <w:rPr>
            <w:webHidden/>
          </w:rPr>
          <w:delInstrText xml:space="preserve"> PAGEREF _Toc79059848 \h </w:delInstrText>
        </w:r>
        <w:r w:rsidR="00DC21AD">
          <w:rPr>
            <w:webHidden/>
          </w:rPr>
        </w:r>
        <w:r w:rsidR="00DC21AD">
          <w:rPr>
            <w:webHidden/>
          </w:rPr>
          <w:fldChar w:fldCharType="separate"/>
        </w:r>
        <w:r w:rsidR="008E2EEF">
          <w:rPr>
            <w:webHidden/>
          </w:rPr>
          <w:delText>69</w:delText>
        </w:r>
        <w:r w:rsidR="00DC21AD">
          <w:rPr>
            <w:webHidden/>
          </w:rPr>
          <w:fldChar w:fldCharType="end"/>
        </w:r>
        <w:r>
          <w:fldChar w:fldCharType="end"/>
        </w:r>
      </w:del>
    </w:p>
    <w:p w14:paraId="66701248" w14:textId="77777777" w:rsidR="00DC21AD" w:rsidRDefault="00BC164A">
      <w:pPr>
        <w:pStyle w:val="TOC2"/>
        <w:rPr>
          <w:del w:id="109" w:author="Author"/>
          <w:rFonts w:asciiTheme="minorHAnsi" w:eastAsiaTheme="minorEastAsia" w:hAnsiTheme="minorHAnsi" w:cstheme="minorBidi"/>
        </w:rPr>
      </w:pPr>
      <w:del w:id="110" w:author="Author">
        <w:r>
          <w:fldChar w:fldCharType="begin"/>
        </w:r>
        <w:r>
          <w:delInstrText xml:space="preserve"> HYPERLINK \l "_Toc79059849" </w:delInstrText>
        </w:r>
        <w:r>
          <w:fldChar w:fldCharType="separate"/>
        </w:r>
        <w:r w:rsidR="00DC21AD" w:rsidRPr="00F02EF5">
          <w:rPr>
            <w:rStyle w:val="Hyperlink"/>
            <w:lang w:bidi="x-none"/>
            <w14:scene3d>
              <w14:camera w14:prst="orthographicFront"/>
              <w14:lightRig w14:rig="threePt" w14:dir="t">
                <w14:rot w14:lat="0" w14:lon="0" w14:rev="0"/>
              </w14:lightRig>
            </w14:scene3d>
          </w:rPr>
          <w:delText>X.D.</w:delText>
        </w:r>
        <w:r w:rsidR="00DC21AD">
          <w:rPr>
            <w:rFonts w:asciiTheme="minorHAnsi" w:eastAsiaTheme="minorEastAsia" w:hAnsiTheme="minorHAnsi" w:cstheme="minorBidi"/>
          </w:rPr>
          <w:tab/>
        </w:r>
        <w:r w:rsidR="00DC21AD" w:rsidRPr="00F02EF5">
          <w:rPr>
            <w:rStyle w:val="Hyperlink"/>
          </w:rPr>
          <w:delText>Performance Metrics</w:delText>
        </w:r>
        <w:r w:rsidR="00DC21AD">
          <w:rPr>
            <w:webHidden/>
          </w:rPr>
          <w:tab/>
        </w:r>
        <w:r w:rsidR="00DC21AD">
          <w:rPr>
            <w:webHidden/>
          </w:rPr>
          <w:fldChar w:fldCharType="begin"/>
        </w:r>
        <w:r w:rsidR="00DC21AD">
          <w:rPr>
            <w:webHidden/>
          </w:rPr>
          <w:delInstrText xml:space="preserve"> PAGEREF _Toc79059849 \h </w:delInstrText>
        </w:r>
        <w:r w:rsidR="00DC21AD">
          <w:rPr>
            <w:webHidden/>
          </w:rPr>
        </w:r>
        <w:r w:rsidR="00DC21AD">
          <w:rPr>
            <w:webHidden/>
          </w:rPr>
          <w:fldChar w:fldCharType="separate"/>
        </w:r>
        <w:r w:rsidR="008E2EEF">
          <w:rPr>
            <w:webHidden/>
          </w:rPr>
          <w:delText>71</w:delText>
        </w:r>
        <w:r w:rsidR="00DC21AD">
          <w:rPr>
            <w:webHidden/>
          </w:rPr>
          <w:fldChar w:fldCharType="end"/>
        </w:r>
        <w:r>
          <w:fldChar w:fldCharType="end"/>
        </w:r>
      </w:del>
    </w:p>
    <w:p w14:paraId="747A40A6" w14:textId="77777777" w:rsidR="00DC21AD" w:rsidRDefault="00BC164A">
      <w:pPr>
        <w:pStyle w:val="TOC1"/>
        <w:rPr>
          <w:del w:id="111" w:author="Author"/>
          <w:rFonts w:asciiTheme="minorHAnsi" w:eastAsiaTheme="minorEastAsia" w:hAnsiTheme="minorHAnsi" w:cstheme="minorBidi"/>
          <w:b w:val="0"/>
          <w:bCs w:val="0"/>
          <w:sz w:val="22"/>
          <w:szCs w:val="22"/>
        </w:rPr>
      </w:pPr>
      <w:del w:id="112" w:author="Author">
        <w:r>
          <w:fldChar w:fldCharType="begin"/>
        </w:r>
        <w:r>
          <w:delInstrText xml:space="preserve"> HYPERLINK \l "_Toc79059850" </w:delInstrText>
        </w:r>
        <w:r>
          <w:fldChar w:fldCharType="separate"/>
        </w:r>
        <w:r w:rsidR="00DC21AD" w:rsidRPr="00F02EF5">
          <w:rPr>
            <w:rStyle w:val="Hyperlink"/>
          </w:rPr>
          <w:delText>XI.</w:delText>
        </w:r>
        <w:r w:rsidR="00DC21AD">
          <w:rPr>
            <w:rFonts w:asciiTheme="minorHAnsi" w:eastAsiaTheme="minorEastAsia" w:hAnsiTheme="minorHAnsi" w:cstheme="minorBidi"/>
            <w:b w:val="0"/>
            <w:bCs w:val="0"/>
            <w:sz w:val="22"/>
            <w:szCs w:val="22"/>
          </w:rPr>
          <w:tab/>
        </w:r>
        <w:r w:rsidR="00DC21AD" w:rsidRPr="00F02EF5">
          <w:rPr>
            <w:rStyle w:val="Hyperlink"/>
          </w:rPr>
          <w:delText>SCHEDULE</w:delText>
        </w:r>
        <w:r w:rsidR="00DC21AD">
          <w:rPr>
            <w:webHidden/>
          </w:rPr>
          <w:tab/>
        </w:r>
        <w:r w:rsidR="00DC21AD">
          <w:rPr>
            <w:webHidden/>
          </w:rPr>
          <w:fldChar w:fldCharType="begin"/>
        </w:r>
        <w:r w:rsidR="00DC21AD">
          <w:rPr>
            <w:webHidden/>
          </w:rPr>
          <w:delInstrText xml:space="preserve"> PAGEREF _Toc79059850 \h </w:delInstrText>
        </w:r>
        <w:r w:rsidR="00DC21AD">
          <w:rPr>
            <w:webHidden/>
          </w:rPr>
        </w:r>
        <w:r w:rsidR="00DC21AD">
          <w:rPr>
            <w:webHidden/>
          </w:rPr>
          <w:fldChar w:fldCharType="separate"/>
        </w:r>
        <w:r w:rsidR="008E2EEF">
          <w:rPr>
            <w:webHidden/>
          </w:rPr>
          <w:delText>74</w:delText>
        </w:r>
        <w:r w:rsidR="00DC21AD">
          <w:rPr>
            <w:webHidden/>
          </w:rPr>
          <w:fldChar w:fldCharType="end"/>
        </w:r>
        <w:r>
          <w:fldChar w:fldCharType="end"/>
        </w:r>
      </w:del>
    </w:p>
    <w:p w14:paraId="110F211C" w14:textId="77777777" w:rsidR="00DC21AD" w:rsidRDefault="00BC164A">
      <w:pPr>
        <w:pStyle w:val="TOC1"/>
        <w:rPr>
          <w:del w:id="113" w:author="Author"/>
          <w:rFonts w:asciiTheme="minorHAnsi" w:eastAsiaTheme="minorEastAsia" w:hAnsiTheme="minorHAnsi" w:cstheme="minorBidi"/>
          <w:b w:val="0"/>
          <w:bCs w:val="0"/>
          <w:sz w:val="22"/>
          <w:szCs w:val="22"/>
        </w:rPr>
      </w:pPr>
      <w:del w:id="114" w:author="Author">
        <w:r>
          <w:fldChar w:fldCharType="begin"/>
        </w:r>
        <w:r>
          <w:delInstrText xml:space="preserve"> HYPERLINK \l "_Toc79059851" </w:delInstrText>
        </w:r>
        <w:r>
          <w:fldChar w:fldCharType="separate"/>
        </w:r>
        <w:r w:rsidR="00DC21AD" w:rsidRPr="00F02EF5">
          <w:rPr>
            <w:rStyle w:val="Hyperlink"/>
          </w:rPr>
          <w:delText>XII.</w:delText>
        </w:r>
        <w:r w:rsidR="00DC21AD">
          <w:rPr>
            <w:rFonts w:asciiTheme="minorHAnsi" w:eastAsiaTheme="minorEastAsia" w:hAnsiTheme="minorHAnsi" w:cstheme="minorBidi"/>
            <w:b w:val="0"/>
            <w:bCs w:val="0"/>
            <w:sz w:val="22"/>
            <w:szCs w:val="22"/>
          </w:rPr>
          <w:tab/>
        </w:r>
        <w:r w:rsidR="00DC21AD" w:rsidRPr="00F02EF5">
          <w:rPr>
            <w:rStyle w:val="Hyperlink"/>
          </w:rPr>
          <w:delText>ACRONYMS AND ABBREVIATIONS</w:delText>
        </w:r>
        <w:r w:rsidR="00DC21AD">
          <w:rPr>
            <w:webHidden/>
          </w:rPr>
          <w:tab/>
        </w:r>
        <w:r w:rsidR="00DC21AD">
          <w:rPr>
            <w:webHidden/>
          </w:rPr>
          <w:fldChar w:fldCharType="begin"/>
        </w:r>
        <w:r w:rsidR="00DC21AD">
          <w:rPr>
            <w:webHidden/>
          </w:rPr>
          <w:delInstrText xml:space="preserve"> PAGEREF _Toc79059851 \h </w:delInstrText>
        </w:r>
        <w:r w:rsidR="00DC21AD">
          <w:rPr>
            <w:webHidden/>
          </w:rPr>
        </w:r>
        <w:r w:rsidR="00DC21AD">
          <w:rPr>
            <w:webHidden/>
          </w:rPr>
          <w:fldChar w:fldCharType="separate"/>
        </w:r>
        <w:r w:rsidR="008E2EEF">
          <w:rPr>
            <w:webHidden/>
          </w:rPr>
          <w:delText>75</w:delText>
        </w:r>
        <w:r w:rsidR="00DC21AD">
          <w:rPr>
            <w:webHidden/>
          </w:rPr>
          <w:fldChar w:fldCharType="end"/>
        </w:r>
        <w:r>
          <w:fldChar w:fldCharType="end"/>
        </w:r>
      </w:del>
    </w:p>
    <w:p w14:paraId="6F6721CF" w14:textId="0B9E9A81" w:rsidR="00FA3A71" w:rsidRDefault="00BC164A">
      <w:pPr>
        <w:pStyle w:val="TOC1"/>
        <w:rPr>
          <w:ins w:id="115" w:author="Author"/>
          <w:rFonts w:asciiTheme="minorHAnsi" w:eastAsiaTheme="minorEastAsia" w:hAnsiTheme="minorHAnsi" w:cstheme="minorBidi"/>
          <w:b w:val="0"/>
          <w:bCs w:val="0"/>
          <w:sz w:val="22"/>
          <w:szCs w:val="22"/>
        </w:rPr>
      </w:pPr>
      <w:ins w:id="116" w:author="Author">
        <w:r>
          <w:fldChar w:fldCharType="begin"/>
        </w:r>
        <w:r>
          <w:instrText xml:space="preserve"> HYPERLINK \l "_Toc82636728" </w:instrText>
        </w:r>
        <w:r>
          <w:fldChar w:fldCharType="separate"/>
        </w:r>
        <w:r w:rsidR="00FA3A71" w:rsidRPr="001C59C4">
          <w:rPr>
            <w:rStyle w:val="Hyperlink"/>
          </w:rPr>
          <w:t>I.</w:t>
        </w:r>
        <w:r w:rsidR="00FA3A71">
          <w:rPr>
            <w:rFonts w:asciiTheme="minorHAnsi" w:eastAsiaTheme="minorEastAsia" w:hAnsiTheme="minorHAnsi" w:cstheme="minorBidi"/>
            <w:b w:val="0"/>
            <w:bCs w:val="0"/>
            <w:sz w:val="22"/>
            <w:szCs w:val="22"/>
          </w:rPr>
          <w:tab/>
        </w:r>
        <w:r w:rsidR="00FA3A71" w:rsidRPr="001C59C4">
          <w:rPr>
            <w:rStyle w:val="Hyperlink"/>
          </w:rPr>
          <w:t>EXECUTIVE SUMMARY</w:t>
        </w:r>
        <w:r w:rsidR="00FA3A71">
          <w:rPr>
            <w:webHidden/>
          </w:rPr>
          <w:tab/>
        </w:r>
        <w:r w:rsidR="00FA3A71">
          <w:rPr>
            <w:webHidden/>
          </w:rPr>
          <w:fldChar w:fldCharType="begin"/>
        </w:r>
        <w:r w:rsidR="00FA3A71">
          <w:rPr>
            <w:webHidden/>
          </w:rPr>
          <w:instrText xml:space="preserve"> PAGEREF _Toc82636728 \h </w:instrText>
        </w:r>
      </w:ins>
      <w:r w:rsidR="00FA3A71">
        <w:rPr>
          <w:webHidden/>
        </w:rPr>
      </w:r>
      <w:ins w:id="117" w:author="Author">
        <w:r w:rsidR="00FA3A71">
          <w:rPr>
            <w:webHidden/>
          </w:rPr>
          <w:fldChar w:fldCharType="separate"/>
        </w:r>
        <w:r w:rsidR="00FA3A71">
          <w:rPr>
            <w:webHidden/>
          </w:rPr>
          <w:t>7</w:t>
        </w:r>
        <w:r w:rsidR="00FA3A71">
          <w:rPr>
            <w:webHidden/>
          </w:rPr>
          <w:fldChar w:fldCharType="end"/>
        </w:r>
        <w:r>
          <w:fldChar w:fldCharType="end"/>
        </w:r>
      </w:ins>
    </w:p>
    <w:p w14:paraId="6288EDB8" w14:textId="04F6D1A1" w:rsidR="00FA3A71" w:rsidRDefault="00BC164A">
      <w:pPr>
        <w:pStyle w:val="TOC1"/>
        <w:rPr>
          <w:ins w:id="118" w:author="Author"/>
          <w:rFonts w:asciiTheme="minorHAnsi" w:eastAsiaTheme="minorEastAsia" w:hAnsiTheme="minorHAnsi" w:cstheme="minorBidi"/>
          <w:b w:val="0"/>
          <w:bCs w:val="0"/>
          <w:sz w:val="22"/>
          <w:szCs w:val="22"/>
        </w:rPr>
      </w:pPr>
      <w:ins w:id="119" w:author="Author">
        <w:r>
          <w:fldChar w:fldCharType="begin"/>
        </w:r>
        <w:r>
          <w:instrText xml:space="preserve"> HYPERLINK \l "_Toc82636729" </w:instrText>
        </w:r>
        <w:r>
          <w:fldChar w:fldCharType="separate"/>
        </w:r>
        <w:r w:rsidR="00FA3A71" w:rsidRPr="001C59C4">
          <w:rPr>
            <w:rStyle w:val="Hyperlink"/>
          </w:rPr>
          <w:t>II.</w:t>
        </w:r>
        <w:r w:rsidR="00FA3A71">
          <w:rPr>
            <w:rFonts w:asciiTheme="minorHAnsi" w:eastAsiaTheme="minorEastAsia" w:hAnsiTheme="minorHAnsi" w:cstheme="minorBidi"/>
            <w:b w:val="0"/>
            <w:bCs w:val="0"/>
            <w:sz w:val="22"/>
            <w:szCs w:val="22"/>
          </w:rPr>
          <w:tab/>
        </w:r>
        <w:r w:rsidR="00FA3A71" w:rsidRPr="001C59C4">
          <w:rPr>
            <w:rStyle w:val="Hyperlink"/>
          </w:rPr>
          <w:t>INTRODUCTION</w:t>
        </w:r>
        <w:r w:rsidR="00FA3A71">
          <w:rPr>
            <w:webHidden/>
          </w:rPr>
          <w:tab/>
        </w:r>
        <w:r w:rsidR="00FA3A71">
          <w:rPr>
            <w:webHidden/>
          </w:rPr>
          <w:fldChar w:fldCharType="begin"/>
        </w:r>
        <w:r w:rsidR="00FA3A71">
          <w:rPr>
            <w:webHidden/>
          </w:rPr>
          <w:instrText xml:space="preserve"> PAGEREF _Toc82636729 \h </w:instrText>
        </w:r>
      </w:ins>
      <w:r w:rsidR="00FA3A71">
        <w:rPr>
          <w:webHidden/>
        </w:rPr>
      </w:r>
      <w:ins w:id="120" w:author="Author">
        <w:r w:rsidR="00FA3A71">
          <w:rPr>
            <w:webHidden/>
          </w:rPr>
          <w:fldChar w:fldCharType="separate"/>
        </w:r>
        <w:r w:rsidR="00FA3A71">
          <w:rPr>
            <w:webHidden/>
          </w:rPr>
          <w:t>13</w:t>
        </w:r>
        <w:r w:rsidR="00FA3A71">
          <w:rPr>
            <w:webHidden/>
          </w:rPr>
          <w:fldChar w:fldCharType="end"/>
        </w:r>
        <w:r>
          <w:fldChar w:fldCharType="end"/>
        </w:r>
      </w:ins>
    </w:p>
    <w:p w14:paraId="3A149EDC" w14:textId="2FCA18B3" w:rsidR="00FA3A71" w:rsidRDefault="00BC164A">
      <w:pPr>
        <w:pStyle w:val="TOC2"/>
        <w:rPr>
          <w:ins w:id="121" w:author="Author"/>
          <w:rFonts w:asciiTheme="minorHAnsi" w:eastAsiaTheme="minorEastAsia" w:hAnsiTheme="minorHAnsi" w:cstheme="minorBidi"/>
        </w:rPr>
      </w:pPr>
      <w:ins w:id="122" w:author="Author">
        <w:r>
          <w:fldChar w:fldCharType="begin"/>
        </w:r>
        <w:r>
          <w:instrText xml:space="preserve"> HYPERLINK \l "_Toc82636730" </w:instrText>
        </w:r>
        <w:r>
          <w:fldChar w:fldCharType="separate"/>
        </w:r>
        <w:r w:rsidR="00FA3A71" w:rsidRPr="001C59C4">
          <w:rPr>
            <w:rStyle w:val="Hyperlink"/>
            <w:lang w:bidi="x-none"/>
            <w14:scene3d>
              <w14:camera w14:prst="orthographicFront"/>
              <w14:lightRig w14:rig="threePt" w14:dir="t">
                <w14:rot w14:lat="0" w14:lon="0" w14:rev="0"/>
              </w14:lightRig>
            </w14:scene3d>
          </w:rPr>
          <w:t>II.A.</w:t>
        </w:r>
        <w:r w:rsidR="00FA3A71">
          <w:rPr>
            <w:rFonts w:asciiTheme="minorHAnsi" w:eastAsiaTheme="minorEastAsia" w:hAnsiTheme="minorHAnsi" w:cstheme="minorBidi"/>
          </w:rPr>
          <w:tab/>
        </w:r>
        <w:r w:rsidR="00FA3A71" w:rsidRPr="001C59C4">
          <w:rPr>
            <w:rStyle w:val="Hyperlink"/>
          </w:rPr>
          <w:t>Plan Purpose and Objective</w:t>
        </w:r>
        <w:r w:rsidR="00FA3A71">
          <w:rPr>
            <w:webHidden/>
          </w:rPr>
          <w:tab/>
        </w:r>
        <w:r w:rsidR="00FA3A71">
          <w:rPr>
            <w:webHidden/>
          </w:rPr>
          <w:fldChar w:fldCharType="begin"/>
        </w:r>
        <w:r w:rsidR="00FA3A71">
          <w:rPr>
            <w:webHidden/>
          </w:rPr>
          <w:instrText xml:space="preserve"> PAGEREF _Toc82636730 \h </w:instrText>
        </w:r>
      </w:ins>
      <w:r w:rsidR="00FA3A71">
        <w:rPr>
          <w:webHidden/>
        </w:rPr>
      </w:r>
      <w:ins w:id="123" w:author="Author">
        <w:r w:rsidR="00FA3A71">
          <w:rPr>
            <w:webHidden/>
          </w:rPr>
          <w:fldChar w:fldCharType="separate"/>
        </w:r>
        <w:r w:rsidR="00FA3A71">
          <w:rPr>
            <w:webHidden/>
          </w:rPr>
          <w:t>15</w:t>
        </w:r>
        <w:r w:rsidR="00FA3A71">
          <w:rPr>
            <w:webHidden/>
          </w:rPr>
          <w:fldChar w:fldCharType="end"/>
        </w:r>
        <w:r>
          <w:fldChar w:fldCharType="end"/>
        </w:r>
      </w:ins>
    </w:p>
    <w:p w14:paraId="441F30CB" w14:textId="057D0A16" w:rsidR="00FA3A71" w:rsidRDefault="00BC164A">
      <w:pPr>
        <w:pStyle w:val="TOC2"/>
        <w:rPr>
          <w:ins w:id="124" w:author="Author"/>
          <w:rFonts w:asciiTheme="minorHAnsi" w:eastAsiaTheme="minorEastAsia" w:hAnsiTheme="minorHAnsi" w:cstheme="minorBidi"/>
        </w:rPr>
      </w:pPr>
      <w:ins w:id="125" w:author="Author">
        <w:r>
          <w:fldChar w:fldCharType="begin"/>
        </w:r>
        <w:r>
          <w:instrText xml:space="preserve"> HYPERLINK \l "_Toc82636731" </w:instrText>
        </w:r>
        <w:r>
          <w:fldChar w:fldCharType="separate"/>
        </w:r>
        <w:r w:rsidR="00FA3A71" w:rsidRPr="001C59C4">
          <w:rPr>
            <w:rStyle w:val="Hyperlink"/>
            <w:lang w:bidi="x-none"/>
            <w14:scene3d>
              <w14:camera w14:prst="orthographicFront"/>
              <w14:lightRig w14:rig="threePt" w14:dir="t">
                <w14:rot w14:lat="0" w14:lon="0" w14:rev="0"/>
              </w14:lightRig>
            </w14:scene3d>
          </w:rPr>
          <w:t>II.B.</w:t>
        </w:r>
        <w:r w:rsidR="00FA3A71">
          <w:rPr>
            <w:rFonts w:asciiTheme="minorHAnsi" w:eastAsiaTheme="minorEastAsia" w:hAnsiTheme="minorHAnsi" w:cstheme="minorBidi"/>
          </w:rPr>
          <w:tab/>
        </w:r>
        <w:r w:rsidR="00FA3A71" w:rsidRPr="001C59C4">
          <w:rPr>
            <w:rStyle w:val="Hyperlink"/>
          </w:rPr>
          <w:t>SAFER Program Complementary Funding</w:t>
        </w:r>
        <w:r w:rsidR="00FA3A71">
          <w:rPr>
            <w:webHidden/>
          </w:rPr>
          <w:tab/>
        </w:r>
        <w:r w:rsidR="00FA3A71">
          <w:rPr>
            <w:webHidden/>
          </w:rPr>
          <w:fldChar w:fldCharType="begin"/>
        </w:r>
        <w:r w:rsidR="00FA3A71">
          <w:rPr>
            <w:webHidden/>
          </w:rPr>
          <w:instrText xml:space="preserve"> PAGEREF _Toc82636731 \h </w:instrText>
        </w:r>
      </w:ins>
      <w:r w:rsidR="00FA3A71">
        <w:rPr>
          <w:webHidden/>
        </w:rPr>
      </w:r>
      <w:ins w:id="126" w:author="Author">
        <w:r w:rsidR="00FA3A71">
          <w:rPr>
            <w:webHidden/>
          </w:rPr>
          <w:fldChar w:fldCharType="separate"/>
        </w:r>
        <w:r w:rsidR="00FA3A71">
          <w:rPr>
            <w:webHidden/>
          </w:rPr>
          <w:t>15</w:t>
        </w:r>
        <w:r w:rsidR="00FA3A71">
          <w:rPr>
            <w:webHidden/>
          </w:rPr>
          <w:fldChar w:fldCharType="end"/>
        </w:r>
        <w:r>
          <w:fldChar w:fldCharType="end"/>
        </w:r>
      </w:ins>
    </w:p>
    <w:p w14:paraId="7B9FB189" w14:textId="041D692D" w:rsidR="00FA3A71" w:rsidRDefault="00BC164A">
      <w:pPr>
        <w:pStyle w:val="TOC2"/>
        <w:rPr>
          <w:ins w:id="127" w:author="Author"/>
          <w:rFonts w:asciiTheme="minorHAnsi" w:eastAsiaTheme="minorEastAsia" w:hAnsiTheme="minorHAnsi" w:cstheme="minorBidi"/>
        </w:rPr>
      </w:pPr>
      <w:ins w:id="128" w:author="Author">
        <w:r>
          <w:fldChar w:fldCharType="begin"/>
        </w:r>
        <w:r>
          <w:instrText xml:space="preserve"> HYPERLINK \l "_Toc82636732" </w:instrText>
        </w:r>
        <w:r>
          <w:fldChar w:fldCharType="separate"/>
        </w:r>
        <w:r w:rsidR="00FA3A71" w:rsidRPr="001C59C4">
          <w:rPr>
            <w:rStyle w:val="Hyperlink"/>
            <w:lang w:bidi="x-none"/>
            <w14:scene3d>
              <w14:camera w14:prst="orthographicFront"/>
              <w14:lightRig w14:rig="threePt" w14:dir="t">
                <w14:rot w14:lat="0" w14:lon="0" w14:rev="0"/>
              </w14:lightRig>
            </w14:scene3d>
          </w:rPr>
          <w:t>II.C.</w:t>
        </w:r>
        <w:r w:rsidR="00FA3A71">
          <w:rPr>
            <w:rFonts w:asciiTheme="minorHAnsi" w:eastAsiaTheme="minorEastAsia" w:hAnsiTheme="minorHAnsi" w:cstheme="minorBidi"/>
          </w:rPr>
          <w:tab/>
        </w:r>
        <w:r w:rsidR="00FA3A71" w:rsidRPr="001C59C4">
          <w:rPr>
            <w:rStyle w:val="Hyperlink"/>
          </w:rPr>
          <w:t>Updates to the Fund Expenditure Plan</w:t>
        </w:r>
        <w:r w:rsidR="00FA3A71">
          <w:rPr>
            <w:webHidden/>
          </w:rPr>
          <w:tab/>
        </w:r>
        <w:r w:rsidR="00FA3A71">
          <w:rPr>
            <w:webHidden/>
          </w:rPr>
          <w:fldChar w:fldCharType="begin"/>
        </w:r>
        <w:r w:rsidR="00FA3A71">
          <w:rPr>
            <w:webHidden/>
          </w:rPr>
          <w:instrText xml:space="preserve"> PAGEREF _Toc82636732 \h </w:instrText>
        </w:r>
      </w:ins>
      <w:r w:rsidR="00FA3A71">
        <w:rPr>
          <w:webHidden/>
        </w:rPr>
      </w:r>
      <w:ins w:id="129" w:author="Author">
        <w:r w:rsidR="00FA3A71">
          <w:rPr>
            <w:webHidden/>
          </w:rPr>
          <w:fldChar w:fldCharType="separate"/>
        </w:r>
        <w:r w:rsidR="00FA3A71">
          <w:rPr>
            <w:webHidden/>
          </w:rPr>
          <w:t>18</w:t>
        </w:r>
        <w:r w:rsidR="00FA3A71">
          <w:rPr>
            <w:webHidden/>
          </w:rPr>
          <w:fldChar w:fldCharType="end"/>
        </w:r>
        <w:r>
          <w:fldChar w:fldCharType="end"/>
        </w:r>
      </w:ins>
    </w:p>
    <w:p w14:paraId="386AD426" w14:textId="71FE9FBC" w:rsidR="00FA3A71" w:rsidRDefault="00BC164A">
      <w:pPr>
        <w:pStyle w:val="TOC1"/>
        <w:rPr>
          <w:ins w:id="130" w:author="Author"/>
          <w:rFonts w:asciiTheme="minorHAnsi" w:eastAsiaTheme="minorEastAsia" w:hAnsiTheme="minorHAnsi" w:cstheme="minorBidi"/>
          <w:b w:val="0"/>
          <w:bCs w:val="0"/>
          <w:sz w:val="22"/>
          <w:szCs w:val="22"/>
        </w:rPr>
      </w:pPr>
      <w:ins w:id="131" w:author="Author">
        <w:r>
          <w:lastRenderedPageBreak/>
          <w:fldChar w:fldCharType="begin"/>
        </w:r>
        <w:r>
          <w:instrText xml:space="preserve"> HYPERLINK \l "_Toc82636733" </w:instrText>
        </w:r>
        <w:r>
          <w:fldChar w:fldCharType="separate"/>
        </w:r>
        <w:r w:rsidR="00FA3A71" w:rsidRPr="001C59C4">
          <w:rPr>
            <w:rStyle w:val="Hyperlink"/>
          </w:rPr>
          <w:t>III.</w:t>
        </w:r>
        <w:r w:rsidR="00FA3A71">
          <w:rPr>
            <w:rFonts w:asciiTheme="minorHAnsi" w:eastAsiaTheme="minorEastAsia" w:hAnsiTheme="minorHAnsi" w:cstheme="minorBidi"/>
            <w:b w:val="0"/>
            <w:bCs w:val="0"/>
            <w:sz w:val="22"/>
            <w:szCs w:val="22"/>
          </w:rPr>
          <w:tab/>
        </w:r>
        <w:r w:rsidR="00FA3A71" w:rsidRPr="001C59C4">
          <w:rPr>
            <w:rStyle w:val="Hyperlink"/>
          </w:rPr>
          <w:t>FY 2021-22 TARGETS AND SOLUTION LISTS</w:t>
        </w:r>
        <w:r w:rsidR="00FA3A71">
          <w:rPr>
            <w:webHidden/>
          </w:rPr>
          <w:tab/>
        </w:r>
        <w:r w:rsidR="00FA3A71">
          <w:rPr>
            <w:webHidden/>
          </w:rPr>
          <w:fldChar w:fldCharType="begin"/>
        </w:r>
        <w:r w:rsidR="00FA3A71">
          <w:rPr>
            <w:webHidden/>
          </w:rPr>
          <w:instrText xml:space="preserve"> PAGEREF _Toc82636733 \h </w:instrText>
        </w:r>
      </w:ins>
      <w:r w:rsidR="00FA3A71">
        <w:rPr>
          <w:webHidden/>
        </w:rPr>
      </w:r>
      <w:ins w:id="132" w:author="Author">
        <w:r w:rsidR="00FA3A71">
          <w:rPr>
            <w:webHidden/>
          </w:rPr>
          <w:fldChar w:fldCharType="separate"/>
        </w:r>
        <w:r w:rsidR="00FA3A71">
          <w:rPr>
            <w:webHidden/>
          </w:rPr>
          <w:t>18</w:t>
        </w:r>
        <w:r w:rsidR="00FA3A71">
          <w:rPr>
            <w:webHidden/>
          </w:rPr>
          <w:fldChar w:fldCharType="end"/>
        </w:r>
        <w:r>
          <w:fldChar w:fldCharType="end"/>
        </w:r>
      </w:ins>
    </w:p>
    <w:p w14:paraId="7559878C" w14:textId="5355A6B8" w:rsidR="00FA3A71" w:rsidRDefault="00BC164A">
      <w:pPr>
        <w:pStyle w:val="TOC2"/>
        <w:rPr>
          <w:ins w:id="133" w:author="Author"/>
          <w:rFonts w:asciiTheme="minorHAnsi" w:eastAsiaTheme="minorEastAsia" w:hAnsiTheme="minorHAnsi" w:cstheme="minorBidi"/>
        </w:rPr>
      </w:pPr>
      <w:ins w:id="134" w:author="Author">
        <w:r>
          <w:fldChar w:fldCharType="begin"/>
        </w:r>
        <w:r>
          <w:instrText xml:space="preserve"> HYPERLINK \l "_Toc82636734" </w:instrText>
        </w:r>
        <w:r>
          <w:fldChar w:fldCharType="separate"/>
        </w:r>
        <w:r w:rsidR="00FA3A71" w:rsidRPr="001C59C4">
          <w:rPr>
            <w:rStyle w:val="Hyperlink"/>
            <w:lang w:bidi="x-none"/>
            <w14:scene3d>
              <w14:camera w14:prst="orthographicFront"/>
              <w14:lightRig w14:rig="threePt" w14:dir="t">
                <w14:rot w14:lat="0" w14:lon="0" w14:rev="0"/>
              </w14:lightRig>
            </w14:scene3d>
          </w:rPr>
          <w:t>III.A.</w:t>
        </w:r>
        <w:r w:rsidR="00FA3A71">
          <w:rPr>
            <w:rFonts w:asciiTheme="minorHAnsi" w:eastAsiaTheme="minorEastAsia" w:hAnsiTheme="minorHAnsi" w:cstheme="minorBidi"/>
          </w:rPr>
          <w:tab/>
        </w:r>
        <w:r w:rsidR="00FA3A71" w:rsidRPr="001C59C4">
          <w:rPr>
            <w:rStyle w:val="Hyperlink"/>
          </w:rPr>
          <w:t>General Funding Approach and Prioritization</w:t>
        </w:r>
        <w:r w:rsidR="00FA3A71">
          <w:rPr>
            <w:webHidden/>
          </w:rPr>
          <w:tab/>
        </w:r>
        <w:r w:rsidR="00FA3A71">
          <w:rPr>
            <w:webHidden/>
          </w:rPr>
          <w:fldChar w:fldCharType="begin"/>
        </w:r>
        <w:r w:rsidR="00FA3A71">
          <w:rPr>
            <w:webHidden/>
          </w:rPr>
          <w:instrText xml:space="preserve"> PAGEREF _Toc82636734 \h </w:instrText>
        </w:r>
      </w:ins>
      <w:r w:rsidR="00FA3A71">
        <w:rPr>
          <w:webHidden/>
        </w:rPr>
      </w:r>
      <w:ins w:id="135" w:author="Author">
        <w:r w:rsidR="00FA3A71">
          <w:rPr>
            <w:webHidden/>
          </w:rPr>
          <w:fldChar w:fldCharType="separate"/>
        </w:r>
        <w:r w:rsidR="00FA3A71">
          <w:rPr>
            <w:webHidden/>
          </w:rPr>
          <w:t>18</w:t>
        </w:r>
        <w:r w:rsidR="00FA3A71">
          <w:rPr>
            <w:webHidden/>
          </w:rPr>
          <w:fldChar w:fldCharType="end"/>
        </w:r>
        <w:r>
          <w:fldChar w:fldCharType="end"/>
        </w:r>
      </w:ins>
    </w:p>
    <w:p w14:paraId="06B20C96" w14:textId="4686973E" w:rsidR="00FA3A71" w:rsidRDefault="00BC164A">
      <w:pPr>
        <w:pStyle w:val="TOC2"/>
        <w:rPr>
          <w:ins w:id="136" w:author="Author"/>
          <w:rFonts w:asciiTheme="minorHAnsi" w:eastAsiaTheme="minorEastAsia" w:hAnsiTheme="minorHAnsi" w:cstheme="minorBidi"/>
        </w:rPr>
      </w:pPr>
      <w:ins w:id="137" w:author="Author">
        <w:r>
          <w:fldChar w:fldCharType="begin"/>
        </w:r>
        <w:r>
          <w:instrText xml:space="preserve"> HYPERLINK \l "_Toc82636735" </w:instrText>
        </w:r>
        <w:r>
          <w:fldChar w:fldCharType="separate"/>
        </w:r>
        <w:r w:rsidR="00FA3A71" w:rsidRPr="001C59C4">
          <w:rPr>
            <w:rStyle w:val="Hyperlink"/>
            <w:lang w:bidi="x-none"/>
            <w14:scene3d>
              <w14:camera w14:prst="orthographicFront"/>
              <w14:lightRig w14:rig="threePt" w14:dir="t">
                <w14:rot w14:lat="0" w14:lon="0" w14:rev="0"/>
              </w14:lightRig>
            </w14:scene3d>
          </w:rPr>
          <w:t>III.B.</w:t>
        </w:r>
        <w:r w:rsidR="00FA3A71">
          <w:rPr>
            <w:rFonts w:asciiTheme="minorHAnsi" w:eastAsiaTheme="minorEastAsia" w:hAnsiTheme="minorHAnsi" w:cstheme="minorBidi"/>
          </w:rPr>
          <w:tab/>
        </w:r>
        <w:r w:rsidR="00FA3A71" w:rsidRPr="001C59C4">
          <w:rPr>
            <w:rStyle w:val="Hyperlink"/>
          </w:rPr>
          <w:t>SADW Fund Target Allocations (FY 2021-22)</w:t>
        </w:r>
        <w:r w:rsidR="00FA3A71">
          <w:rPr>
            <w:webHidden/>
          </w:rPr>
          <w:tab/>
        </w:r>
        <w:r w:rsidR="00FA3A71">
          <w:rPr>
            <w:webHidden/>
          </w:rPr>
          <w:fldChar w:fldCharType="begin"/>
        </w:r>
        <w:r w:rsidR="00FA3A71">
          <w:rPr>
            <w:webHidden/>
          </w:rPr>
          <w:instrText xml:space="preserve"> PAGEREF _Toc82636735 \h </w:instrText>
        </w:r>
      </w:ins>
      <w:r w:rsidR="00FA3A71">
        <w:rPr>
          <w:webHidden/>
        </w:rPr>
      </w:r>
      <w:ins w:id="138" w:author="Author">
        <w:r w:rsidR="00FA3A71">
          <w:rPr>
            <w:webHidden/>
          </w:rPr>
          <w:fldChar w:fldCharType="separate"/>
        </w:r>
        <w:r w:rsidR="00FA3A71">
          <w:rPr>
            <w:webHidden/>
          </w:rPr>
          <w:t>20</w:t>
        </w:r>
        <w:r w:rsidR="00FA3A71">
          <w:rPr>
            <w:webHidden/>
          </w:rPr>
          <w:fldChar w:fldCharType="end"/>
        </w:r>
        <w:r>
          <w:fldChar w:fldCharType="end"/>
        </w:r>
      </w:ins>
    </w:p>
    <w:p w14:paraId="77997A61" w14:textId="5C88CB6D" w:rsidR="00FA3A71" w:rsidRDefault="00BC164A">
      <w:pPr>
        <w:pStyle w:val="TOC2"/>
        <w:rPr>
          <w:ins w:id="139" w:author="Author"/>
          <w:rFonts w:asciiTheme="minorHAnsi" w:eastAsiaTheme="minorEastAsia" w:hAnsiTheme="minorHAnsi" w:cstheme="minorBidi"/>
        </w:rPr>
      </w:pPr>
      <w:ins w:id="140" w:author="Author">
        <w:r>
          <w:fldChar w:fldCharType="begin"/>
        </w:r>
        <w:r>
          <w:instrText xml:space="preserve"> HYPERLINK \l "_Toc82636736" </w:instrText>
        </w:r>
        <w:r>
          <w:fldChar w:fldCharType="separate"/>
        </w:r>
        <w:r w:rsidR="00FA3A71" w:rsidRPr="001C59C4">
          <w:rPr>
            <w:rStyle w:val="Hyperlink"/>
            <w:lang w:bidi="x-none"/>
            <w14:scene3d>
              <w14:camera w14:prst="orthographicFront"/>
              <w14:lightRig w14:rig="threePt" w14:dir="t">
                <w14:rot w14:lat="0" w14:lon="0" w14:rev="0"/>
              </w14:lightRig>
            </w14:scene3d>
          </w:rPr>
          <w:t>III.C.</w:t>
        </w:r>
        <w:r w:rsidR="00FA3A71">
          <w:rPr>
            <w:rFonts w:asciiTheme="minorHAnsi" w:eastAsiaTheme="minorEastAsia" w:hAnsiTheme="minorHAnsi" w:cstheme="minorBidi"/>
          </w:rPr>
          <w:tab/>
        </w:r>
        <w:r w:rsidR="00FA3A71" w:rsidRPr="001C59C4">
          <w:rPr>
            <w:rStyle w:val="Hyperlink"/>
          </w:rPr>
          <w:t>Funding Solution List for Systems Out of Compliance</w:t>
        </w:r>
        <w:r w:rsidR="00FA3A71">
          <w:rPr>
            <w:webHidden/>
          </w:rPr>
          <w:tab/>
        </w:r>
        <w:r w:rsidR="00FA3A71">
          <w:rPr>
            <w:webHidden/>
          </w:rPr>
          <w:fldChar w:fldCharType="begin"/>
        </w:r>
        <w:r w:rsidR="00FA3A71">
          <w:rPr>
            <w:webHidden/>
          </w:rPr>
          <w:instrText xml:space="preserve"> PAGEREF _Toc82636736 \h </w:instrText>
        </w:r>
      </w:ins>
      <w:r w:rsidR="00FA3A71">
        <w:rPr>
          <w:webHidden/>
        </w:rPr>
      </w:r>
      <w:ins w:id="141" w:author="Author">
        <w:r w:rsidR="00FA3A71">
          <w:rPr>
            <w:webHidden/>
          </w:rPr>
          <w:fldChar w:fldCharType="separate"/>
        </w:r>
        <w:r w:rsidR="00FA3A71">
          <w:rPr>
            <w:webHidden/>
          </w:rPr>
          <w:t>25</w:t>
        </w:r>
        <w:r w:rsidR="00FA3A71">
          <w:rPr>
            <w:webHidden/>
          </w:rPr>
          <w:fldChar w:fldCharType="end"/>
        </w:r>
        <w:r>
          <w:fldChar w:fldCharType="end"/>
        </w:r>
      </w:ins>
    </w:p>
    <w:p w14:paraId="55F8DBAA" w14:textId="2E65E43C" w:rsidR="00FA3A71" w:rsidRDefault="00BC164A">
      <w:pPr>
        <w:pStyle w:val="TOC2"/>
        <w:rPr>
          <w:ins w:id="142" w:author="Author"/>
          <w:rFonts w:asciiTheme="minorHAnsi" w:eastAsiaTheme="minorEastAsia" w:hAnsiTheme="minorHAnsi" w:cstheme="minorBidi"/>
        </w:rPr>
      </w:pPr>
      <w:ins w:id="143" w:author="Author">
        <w:r>
          <w:fldChar w:fldCharType="begin"/>
        </w:r>
        <w:r>
          <w:instrText xml:space="preserve"> HYPERLINK \l "_Toc82636737" </w:instrText>
        </w:r>
        <w:r>
          <w:fldChar w:fldCharType="separate"/>
        </w:r>
        <w:r w:rsidR="00FA3A71" w:rsidRPr="001C59C4">
          <w:rPr>
            <w:rStyle w:val="Hyperlink"/>
            <w:lang w:bidi="x-none"/>
            <w14:scene3d>
              <w14:camera w14:prst="orthographicFront"/>
              <w14:lightRig w14:rig="threePt" w14:dir="t">
                <w14:rot w14:lat="0" w14:lon="0" w14:rev="0"/>
              </w14:lightRig>
            </w14:scene3d>
          </w:rPr>
          <w:t>III.D.</w:t>
        </w:r>
        <w:r w:rsidR="00FA3A71">
          <w:rPr>
            <w:rFonts w:asciiTheme="minorHAnsi" w:eastAsiaTheme="minorEastAsia" w:hAnsiTheme="minorHAnsi" w:cstheme="minorBidi"/>
          </w:rPr>
          <w:tab/>
        </w:r>
        <w:r w:rsidR="00FA3A71" w:rsidRPr="001C59C4">
          <w:rPr>
            <w:rStyle w:val="Hyperlink"/>
          </w:rPr>
          <w:t>Funding Solution List for At-Risk Water Systems</w:t>
        </w:r>
        <w:r w:rsidR="00FA3A71">
          <w:rPr>
            <w:webHidden/>
          </w:rPr>
          <w:tab/>
        </w:r>
        <w:r w:rsidR="00FA3A71">
          <w:rPr>
            <w:webHidden/>
          </w:rPr>
          <w:fldChar w:fldCharType="begin"/>
        </w:r>
        <w:r w:rsidR="00FA3A71">
          <w:rPr>
            <w:webHidden/>
          </w:rPr>
          <w:instrText xml:space="preserve"> PAGEREF _Toc82636737 \h </w:instrText>
        </w:r>
      </w:ins>
      <w:r w:rsidR="00FA3A71">
        <w:rPr>
          <w:webHidden/>
        </w:rPr>
      </w:r>
      <w:ins w:id="144" w:author="Author">
        <w:r w:rsidR="00FA3A71">
          <w:rPr>
            <w:webHidden/>
          </w:rPr>
          <w:fldChar w:fldCharType="separate"/>
        </w:r>
        <w:r w:rsidR="00FA3A71">
          <w:rPr>
            <w:webHidden/>
          </w:rPr>
          <w:t>27</w:t>
        </w:r>
        <w:r w:rsidR="00FA3A71">
          <w:rPr>
            <w:webHidden/>
          </w:rPr>
          <w:fldChar w:fldCharType="end"/>
        </w:r>
        <w:r>
          <w:fldChar w:fldCharType="end"/>
        </w:r>
      </w:ins>
    </w:p>
    <w:p w14:paraId="470FEF7C" w14:textId="15F9B688" w:rsidR="00FA3A71" w:rsidRDefault="00BC164A">
      <w:pPr>
        <w:pStyle w:val="TOC2"/>
        <w:rPr>
          <w:ins w:id="145" w:author="Author"/>
          <w:rFonts w:asciiTheme="minorHAnsi" w:eastAsiaTheme="minorEastAsia" w:hAnsiTheme="minorHAnsi" w:cstheme="minorBidi"/>
        </w:rPr>
      </w:pPr>
      <w:ins w:id="146" w:author="Author">
        <w:r>
          <w:fldChar w:fldCharType="begin"/>
        </w:r>
        <w:r>
          <w:instrText xml:space="preserve"> HYPERLINK \l "_Toc82636738" </w:instrText>
        </w:r>
        <w:r>
          <w:fldChar w:fldCharType="separate"/>
        </w:r>
        <w:r w:rsidR="00FA3A71" w:rsidRPr="001C59C4">
          <w:rPr>
            <w:rStyle w:val="Hyperlink"/>
            <w:lang w:bidi="x-none"/>
            <w14:scene3d>
              <w14:camera w14:prst="orthographicFront"/>
              <w14:lightRig w14:rig="threePt" w14:dir="t">
                <w14:rot w14:lat="0" w14:lon="0" w14:rev="0"/>
              </w14:lightRig>
            </w14:scene3d>
          </w:rPr>
          <w:t>III.E.</w:t>
        </w:r>
        <w:r w:rsidR="00FA3A71">
          <w:rPr>
            <w:rFonts w:asciiTheme="minorHAnsi" w:eastAsiaTheme="minorEastAsia" w:hAnsiTheme="minorHAnsi" w:cstheme="minorBidi"/>
          </w:rPr>
          <w:tab/>
        </w:r>
        <w:r w:rsidR="00FA3A71" w:rsidRPr="001C59C4">
          <w:rPr>
            <w:rStyle w:val="Hyperlink"/>
          </w:rPr>
          <w:t>Consideration of Greenhouse Gas Reduction Fund Requirements</w:t>
        </w:r>
        <w:r w:rsidR="00FA3A71">
          <w:rPr>
            <w:webHidden/>
          </w:rPr>
          <w:tab/>
        </w:r>
        <w:r w:rsidR="00FA3A71">
          <w:rPr>
            <w:webHidden/>
          </w:rPr>
          <w:fldChar w:fldCharType="begin"/>
        </w:r>
        <w:r w:rsidR="00FA3A71">
          <w:rPr>
            <w:webHidden/>
          </w:rPr>
          <w:instrText xml:space="preserve"> PAGEREF _Toc82636738 \h </w:instrText>
        </w:r>
      </w:ins>
      <w:r w:rsidR="00FA3A71">
        <w:rPr>
          <w:webHidden/>
        </w:rPr>
      </w:r>
      <w:ins w:id="147" w:author="Author">
        <w:r w:rsidR="00FA3A71">
          <w:rPr>
            <w:webHidden/>
          </w:rPr>
          <w:fldChar w:fldCharType="separate"/>
        </w:r>
        <w:r w:rsidR="00FA3A71">
          <w:rPr>
            <w:webHidden/>
          </w:rPr>
          <w:t>29</w:t>
        </w:r>
        <w:r w:rsidR="00FA3A71">
          <w:rPr>
            <w:webHidden/>
          </w:rPr>
          <w:fldChar w:fldCharType="end"/>
        </w:r>
        <w:r>
          <w:fldChar w:fldCharType="end"/>
        </w:r>
      </w:ins>
    </w:p>
    <w:p w14:paraId="49634302" w14:textId="6A5B0106" w:rsidR="00FA3A71" w:rsidRDefault="00BC164A">
      <w:pPr>
        <w:pStyle w:val="TOC2"/>
        <w:rPr>
          <w:ins w:id="148" w:author="Author"/>
          <w:rFonts w:asciiTheme="minorHAnsi" w:eastAsiaTheme="minorEastAsia" w:hAnsiTheme="minorHAnsi" w:cstheme="minorBidi"/>
        </w:rPr>
      </w:pPr>
      <w:ins w:id="149" w:author="Author">
        <w:r>
          <w:fldChar w:fldCharType="begin"/>
        </w:r>
        <w:r>
          <w:instrText xml:space="preserve"> HYPERLINK \l "_Toc82636739" </w:instrText>
        </w:r>
        <w:r>
          <w:fldChar w:fldCharType="separate"/>
        </w:r>
        <w:r w:rsidR="00FA3A71" w:rsidRPr="001C59C4">
          <w:rPr>
            <w:rStyle w:val="Hyperlink"/>
            <w:lang w:bidi="x-none"/>
            <w14:scene3d>
              <w14:camera w14:prst="orthographicFront"/>
              <w14:lightRig w14:rig="threePt" w14:dir="t">
                <w14:rot w14:lat="0" w14:lon="0" w14:rev="0"/>
              </w14:lightRig>
            </w14:scene3d>
          </w:rPr>
          <w:t>III.F.</w:t>
        </w:r>
        <w:r w:rsidR="00FA3A71">
          <w:rPr>
            <w:rFonts w:asciiTheme="minorHAnsi" w:eastAsiaTheme="minorEastAsia" w:hAnsiTheme="minorHAnsi" w:cstheme="minorBidi"/>
          </w:rPr>
          <w:tab/>
        </w:r>
        <w:r w:rsidR="00FA3A71" w:rsidRPr="001C59C4">
          <w:rPr>
            <w:rStyle w:val="Hyperlink"/>
          </w:rPr>
          <w:t>Tribal Considerations</w:t>
        </w:r>
        <w:r w:rsidR="00FA3A71">
          <w:rPr>
            <w:webHidden/>
          </w:rPr>
          <w:tab/>
        </w:r>
        <w:r w:rsidR="00FA3A71">
          <w:rPr>
            <w:webHidden/>
          </w:rPr>
          <w:fldChar w:fldCharType="begin"/>
        </w:r>
        <w:r w:rsidR="00FA3A71">
          <w:rPr>
            <w:webHidden/>
          </w:rPr>
          <w:instrText xml:space="preserve"> PAGEREF _Toc82636739 \h </w:instrText>
        </w:r>
      </w:ins>
      <w:r w:rsidR="00FA3A71">
        <w:rPr>
          <w:webHidden/>
        </w:rPr>
      </w:r>
      <w:ins w:id="150" w:author="Author">
        <w:r w:rsidR="00FA3A71">
          <w:rPr>
            <w:webHidden/>
          </w:rPr>
          <w:fldChar w:fldCharType="separate"/>
        </w:r>
        <w:r w:rsidR="00FA3A71">
          <w:rPr>
            <w:webHidden/>
          </w:rPr>
          <w:t>29</w:t>
        </w:r>
        <w:r w:rsidR="00FA3A71">
          <w:rPr>
            <w:webHidden/>
          </w:rPr>
          <w:fldChar w:fldCharType="end"/>
        </w:r>
        <w:r>
          <w:fldChar w:fldCharType="end"/>
        </w:r>
      </w:ins>
    </w:p>
    <w:p w14:paraId="000E9133" w14:textId="646D35FD" w:rsidR="00FA3A71" w:rsidRDefault="00BC164A">
      <w:pPr>
        <w:pStyle w:val="TOC1"/>
        <w:rPr>
          <w:ins w:id="151" w:author="Author"/>
          <w:rFonts w:asciiTheme="minorHAnsi" w:eastAsiaTheme="minorEastAsia" w:hAnsiTheme="minorHAnsi" w:cstheme="minorBidi"/>
          <w:b w:val="0"/>
          <w:bCs w:val="0"/>
          <w:sz w:val="22"/>
          <w:szCs w:val="22"/>
        </w:rPr>
      </w:pPr>
      <w:ins w:id="152" w:author="Author">
        <w:r>
          <w:fldChar w:fldCharType="begin"/>
        </w:r>
        <w:r>
          <w:instrText xml:space="preserve"> HYPERLINK \l "_Toc82636740" </w:instrText>
        </w:r>
        <w:r>
          <w:fldChar w:fldCharType="separate"/>
        </w:r>
        <w:r w:rsidR="00FA3A71" w:rsidRPr="001C59C4">
          <w:rPr>
            <w:rStyle w:val="Hyperlink"/>
          </w:rPr>
          <w:t>IV.</w:t>
        </w:r>
        <w:r w:rsidR="00FA3A71">
          <w:rPr>
            <w:rFonts w:asciiTheme="minorHAnsi" w:eastAsiaTheme="minorEastAsia" w:hAnsiTheme="minorHAnsi" w:cstheme="minorBidi"/>
            <w:b w:val="0"/>
            <w:bCs w:val="0"/>
            <w:sz w:val="22"/>
            <w:szCs w:val="22"/>
          </w:rPr>
          <w:tab/>
        </w:r>
        <w:r w:rsidR="00FA3A71" w:rsidRPr="001C59C4">
          <w:rPr>
            <w:rStyle w:val="Hyperlink"/>
          </w:rPr>
          <w:t>FUNDING PRIORITIZATION BY SOLUTION TYPE</w:t>
        </w:r>
        <w:r w:rsidR="00FA3A71">
          <w:rPr>
            <w:webHidden/>
          </w:rPr>
          <w:tab/>
        </w:r>
        <w:r w:rsidR="00FA3A71">
          <w:rPr>
            <w:webHidden/>
          </w:rPr>
          <w:fldChar w:fldCharType="begin"/>
        </w:r>
        <w:r w:rsidR="00FA3A71">
          <w:rPr>
            <w:webHidden/>
          </w:rPr>
          <w:instrText xml:space="preserve"> PAGEREF _Toc82636740 \h </w:instrText>
        </w:r>
      </w:ins>
      <w:r w:rsidR="00FA3A71">
        <w:rPr>
          <w:webHidden/>
        </w:rPr>
      </w:r>
      <w:ins w:id="153" w:author="Author">
        <w:r w:rsidR="00FA3A71">
          <w:rPr>
            <w:webHidden/>
          </w:rPr>
          <w:fldChar w:fldCharType="separate"/>
        </w:r>
        <w:r w:rsidR="00FA3A71">
          <w:rPr>
            <w:webHidden/>
          </w:rPr>
          <w:t>30</w:t>
        </w:r>
        <w:r w:rsidR="00FA3A71">
          <w:rPr>
            <w:webHidden/>
          </w:rPr>
          <w:fldChar w:fldCharType="end"/>
        </w:r>
        <w:r>
          <w:fldChar w:fldCharType="end"/>
        </w:r>
      </w:ins>
    </w:p>
    <w:p w14:paraId="49E51377" w14:textId="26DEF30C" w:rsidR="00FA3A71" w:rsidRDefault="00BC164A">
      <w:pPr>
        <w:pStyle w:val="TOC2"/>
        <w:rPr>
          <w:ins w:id="154" w:author="Author"/>
          <w:rFonts w:asciiTheme="minorHAnsi" w:eastAsiaTheme="minorEastAsia" w:hAnsiTheme="minorHAnsi" w:cstheme="minorBidi"/>
        </w:rPr>
      </w:pPr>
      <w:ins w:id="155" w:author="Author">
        <w:r>
          <w:fldChar w:fldCharType="begin"/>
        </w:r>
        <w:r>
          <w:instrText xml:space="preserve"> HYPERLINK \l "_Toc82636741" </w:instrText>
        </w:r>
        <w:r>
          <w:fldChar w:fldCharType="separate"/>
        </w:r>
        <w:r w:rsidR="00FA3A71" w:rsidRPr="001C59C4">
          <w:rPr>
            <w:rStyle w:val="Hyperlink"/>
            <w:lang w:bidi="x-none"/>
            <w14:scene3d>
              <w14:camera w14:prst="orthographicFront"/>
              <w14:lightRig w14:rig="threePt" w14:dir="t">
                <w14:rot w14:lat="0" w14:lon="0" w14:rev="0"/>
              </w14:lightRig>
            </w14:scene3d>
          </w:rPr>
          <w:t>IV.A.</w:t>
        </w:r>
        <w:r w:rsidR="00FA3A71">
          <w:rPr>
            <w:rFonts w:asciiTheme="minorHAnsi" w:eastAsiaTheme="minorEastAsia" w:hAnsiTheme="minorHAnsi" w:cstheme="minorBidi"/>
          </w:rPr>
          <w:tab/>
        </w:r>
        <w:r w:rsidR="00FA3A71" w:rsidRPr="001C59C4">
          <w:rPr>
            <w:rStyle w:val="Hyperlink"/>
          </w:rPr>
          <w:t>Interim Solutions and Emergencies</w:t>
        </w:r>
        <w:r w:rsidR="00FA3A71">
          <w:rPr>
            <w:webHidden/>
          </w:rPr>
          <w:tab/>
        </w:r>
        <w:r w:rsidR="00FA3A71">
          <w:rPr>
            <w:webHidden/>
          </w:rPr>
          <w:fldChar w:fldCharType="begin"/>
        </w:r>
        <w:r w:rsidR="00FA3A71">
          <w:rPr>
            <w:webHidden/>
          </w:rPr>
          <w:instrText xml:space="preserve"> PAGEREF _Toc82636741 \h </w:instrText>
        </w:r>
      </w:ins>
      <w:r w:rsidR="00FA3A71">
        <w:rPr>
          <w:webHidden/>
        </w:rPr>
      </w:r>
      <w:ins w:id="156" w:author="Author">
        <w:r w:rsidR="00FA3A71">
          <w:rPr>
            <w:webHidden/>
          </w:rPr>
          <w:fldChar w:fldCharType="separate"/>
        </w:r>
        <w:r w:rsidR="00FA3A71">
          <w:rPr>
            <w:webHidden/>
          </w:rPr>
          <w:t>30</w:t>
        </w:r>
        <w:r w:rsidR="00FA3A71">
          <w:rPr>
            <w:webHidden/>
          </w:rPr>
          <w:fldChar w:fldCharType="end"/>
        </w:r>
        <w:r>
          <w:fldChar w:fldCharType="end"/>
        </w:r>
      </w:ins>
    </w:p>
    <w:p w14:paraId="74289013" w14:textId="6CEB2496" w:rsidR="00FA3A71" w:rsidRDefault="00BC164A">
      <w:pPr>
        <w:pStyle w:val="TOC2"/>
        <w:rPr>
          <w:ins w:id="157" w:author="Author"/>
          <w:rFonts w:asciiTheme="minorHAnsi" w:eastAsiaTheme="minorEastAsia" w:hAnsiTheme="minorHAnsi" w:cstheme="minorBidi"/>
        </w:rPr>
      </w:pPr>
      <w:ins w:id="158" w:author="Author">
        <w:r>
          <w:fldChar w:fldCharType="begin"/>
        </w:r>
        <w:r>
          <w:instrText xml:space="preserve"> HYPERLINK \l "_Toc82636742" </w:instrText>
        </w:r>
        <w:r>
          <w:fldChar w:fldCharType="separate"/>
        </w:r>
        <w:r w:rsidR="00FA3A71" w:rsidRPr="001C59C4">
          <w:rPr>
            <w:rStyle w:val="Hyperlink"/>
            <w:lang w:bidi="x-none"/>
            <w14:scene3d>
              <w14:camera w14:prst="orthographicFront"/>
              <w14:lightRig w14:rig="threePt" w14:dir="t">
                <w14:rot w14:lat="0" w14:lon="0" w14:rev="0"/>
              </w14:lightRig>
            </w14:scene3d>
          </w:rPr>
          <w:t>IV.B.</w:t>
        </w:r>
        <w:r w:rsidR="00FA3A71">
          <w:rPr>
            <w:rFonts w:asciiTheme="minorHAnsi" w:eastAsiaTheme="minorEastAsia" w:hAnsiTheme="minorHAnsi" w:cstheme="minorBidi"/>
          </w:rPr>
          <w:tab/>
        </w:r>
        <w:r w:rsidR="00FA3A71" w:rsidRPr="001C59C4">
          <w:rPr>
            <w:rStyle w:val="Hyperlink"/>
          </w:rPr>
          <w:t>Technical Assistance</w:t>
        </w:r>
        <w:r w:rsidR="00FA3A71">
          <w:rPr>
            <w:webHidden/>
          </w:rPr>
          <w:tab/>
        </w:r>
        <w:r w:rsidR="00FA3A71">
          <w:rPr>
            <w:webHidden/>
          </w:rPr>
          <w:fldChar w:fldCharType="begin"/>
        </w:r>
        <w:r w:rsidR="00FA3A71">
          <w:rPr>
            <w:webHidden/>
          </w:rPr>
          <w:instrText xml:space="preserve"> PAGEREF _Toc82636742 \h </w:instrText>
        </w:r>
      </w:ins>
      <w:r w:rsidR="00FA3A71">
        <w:rPr>
          <w:webHidden/>
        </w:rPr>
      </w:r>
      <w:ins w:id="159" w:author="Author">
        <w:r w:rsidR="00FA3A71">
          <w:rPr>
            <w:webHidden/>
          </w:rPr>
          <w:fldChar w:fldCharType="separate"/>
        </w:r>
        <w:r w:rsidR="00FA3A71">
          <w:rPr>
            <w:webHidden/>
          </w:rPr>
          <w:t>32</w:t>
        </w:r>
        <w:r w:rsidR="00FA3A71">
          <w:rPr>
            <w:webHidden/>
          </w:rPr>
          <w:fldChar w:fldCharType="end"/>
        </w:r>
        <w:r>
          <w:fldChar w:fldCharType="end"/>
        </w:r>
      </w:ins>
    </w:p>
    <w:p w14:paraId="532C1A31" w14:textId="64A4E0DC" w:rsidR="00FA3A71" w:rsidRDefault="00BC164A">
      <w:pPr>
        <w:pStyle w:val="TOC2"/>
        <w:rPr>
          <w:ins w:id="160" w:author="Author"/>
          <w:rFonts w:asciiTheme="minorHAnsi" w:eastAsiaTheme="minorEastAsia" w:hAnsiTheme="minorHAnsi" w:cstheme="minorBidi"/>
        </w:rPr>
      </w:pPr>
      <w:ins w:id="161" w:author="Author">
        <w:r>
          <w:fldChar w:fldCharType="begin"/>
        </w:r>
        <w:r>
          <w:instrText xml:space="preserve"> HYPERLINK \l "_Toc82636743" </w:instrText>
        </w:r>
        <w:r>
          <w:fldChar w:fldCharType="separate"/>
        </w:r>
        <w:r w:rsidR="00FA3A71" w:rsidRPr="001C59C4">
          <w:rPr>
            <w:rStyle w:val="Hyperlink"/>
            <w:lang w:bidi="x-none"/>
            <w14:scene3d>
              <w14:camera w14:prst="orthographicFront"/>
              <w14:lightRig w14:rig="threePt" w14:dir="t">
                <w14:rot w14:lat="0" w14:lon="0" w14:rev="0"/>
              </w14:lightRig>
            </w14:scene3d>
          </w:rPr>
          <w:t>IV.C.</w:t>
        </w:r>
        <w:r w:rsidR="00FA3A71">
          <w:rPr>
            <w:rFonts w:asciiTheme="minorHAnsi" w:eastAsiaTheme="minorEastAsia" w:hAnsiTheme="minorHAnsi" w:cstheme="minorBidi"/>
          </w:rPr>
          <w:tab/>
        </w:r>
        <w:r w:rsidR="00FA3A71" w:rsidRPr="001C59C4">
          <w:rPr>
            <w:rStyle w:val="Hyperlink"/>
          </w:rPr>
          <w:t>Administrators</w:t>
        </w:r>
        <w:r w:rsidR="00FA3A71">
          <w:rPr>
            <w:webHidden/>
          </w:rPr>
          <w:tab/>
        </w:r>
        <w:r w:rsidR="00FA3A71">
          <w:rPr>
            <w:webHidden/>
          </w:rPr>
          <w:fldChar w:fldCharType="begin"/>
        </w:r>
        <w:r w:rsidR="00FA3A71">
          <w:rPr>
            <w:webHidden/>
          </w:rPr>
          <w:instrText xml:space="preserve"> PAGEREF _Toc82636743 \h </w:instrText>
        </w:r>
      </w:ins>
      <w:r w:rsidR="00FA3A71">
        <w:rPr>
          <w:webHidden/>
        </w:rPr>
      </w:r>
      <w:ins w:id="162" w:author="Author">
        <w:r w:rsidR="00FA3A71">
          <w:rPr>
            <w:webHidden/>
          </w:rPr>
          <w:fldChar w:fldCharType="separate"/>
        </w:r>
        <w:r w:rsidR="00FA3A71">
          <w:rPr>
            <w:webHidden/>
          </w:rPr>
          <w:t>33</w:t>
        </w:r>
        <w:r w:rsidR="00FA3A71">
          <w:rPr>
            <w:webHidden/>
          </w:rPr>
          <w:fldChar w:fldCharType="end"/>
        </w:r>
        <w:r>
          <w:fldChar w:fldCharType="end"/>
        </w:r>
      </w:ins>
    </w:p>
    <w:p w14:paraId="5DF5BC37" w14:textId="49DFF7F2" w:rsidR="00FA3A71" w:rsidRDefault="00BC164A">
      <w:pPr>
        <w:pStyle w:val="TOC2"/>
        <w:rPr>
          <w:ins w:id="163" w:author="Author"/>
          <w:rFonts w:asciiTheme="minorHAnsi" w:eastAsiaTheme="minorEastAsia" w:hAnsiTheme="minorHAnsi" w:cstheme="minorBidi"/>
        </w:rPr>
      </w:pPr>
      <w:ins w:id="164" w:author="Author">
        <w:r>
          <w:fldChar w:fldCharType="begin"/>
        </w:r>
        <w:r>
          <w:instrText xml:space="preserve"> HYPERLINK \l "_Toc82636744" </w:instrText>
        </w:r>
        <w:r>
          <w:fldChar w:fldCharType="separate"/>
        </w:r>
        <w:r w:rsidR="00FA3A71" w:rsidRPr="001C59C4">
          <w:rPr>
            <w:rStyle w:val="Hyperlink"/>
            <w:lang w:bidi="x-none"/>
            <w14:scene3d>
              <w14:camera w14:prst="orthographicFront"/>
              <w14:lightRig w14:rig="threePt" w14:dir="t">
                <w14:rot w14:lat="0" w14:lon="0" w14:rev="0"/>
              </w14:lightRig>
            </w14:scene3d>
          </w:rPr>
          <w:t>IV.D.</w:t>
        </w:r>
        <w:r w:rsidR="00FA3A71">
          <w:rPr>
            <w:rFonts w:asciiTheme="minorHAnsi" w:eastAsiaTheme="minorEastAsia" w:hAnsiTheme="minorHAnsi" w:cstheme="minorBidi"/>
          </w:rPr>
          <w:tab/>
        </w:r>
        <w:r w:rsidR="00FA3A71" w:rsidRPr="001C59C4">
          <w:rPr>
            <w:rStyle w:val="Hyperlink"/>
          </w:rPr>
          <w:t>Operation and Maintenance</w:t>
        </w:r>
        <w:r w:rsidR="00FA3A71">
          <w:rPr>
            <w:webHidden/>
          </w:rPr>
          <w:tab/>
        </w:r>
        <w:r w:rsidR="00FA3A71">
          <w:rPr>
            <w:webHidden/>
          </w:rPr>
          <w:fldChar w:fldCharType="begin"/>
        </w:r>
        <w:r w:rsidR="00FA3A71">
          <w:rPr>
            <w:webHidden/>
          </w:rPr>
          <w:instrText xml:space="preserve"> PAGEREF _Toc82636744 \h </w:instrText>
        </w:r>
      </w:ins>
      <w:r w:rsidR="00FA3A71">
        <w:rPr>
          <w:webHidden/>
        </w:rPr>
      </w:r>
      <w:ins w:id="165" w:author="Author">
        <w:r w:rsidR="00FA3A71">
          <w:rPr>
            <w:webHidden/>
          </w:rPr>
          <w:fldChar w:fldCharType="separate"/>
        </w:r>
        <w:r w:rsidR="00FA3A71">
          <w:rPr>
            <w:webHidden/>
          </w:rPr>
          <w:t>34</w:t>
        </w:r>
        <w:r w:rsidR="00FA3A71">
          <w:rPr>
            <w:webHidden/>
          </w:rPr>
          <w:fldChar w:fldCharType="end"/>
        </w:r>
        <w:r>
          <w:fldChar w:fldCharType="end"/>
        </w:r>
      </w:ins>
    </w:p>
    <w:p w14:paraId="374271D5" w14:textId="3FE8AE58" w:rsidR="00FA3A71" w:rsidRDefault="00BC164A">
      <w:pPr>
        <w:pStyle w:val="TOC2"/>
        <w:rPr>
          <w:ins w:id="166" w:author="Author"/>
          <w:rFonts w:asciiTheme="minorHAnsi" w:eastAsiaTheme="minorEastAsia" w:hAnsiTheme="minorHAnsi" w:cstheme="minorBidi"/>
        </w:rPr>
      </w:pPr>
      <w:ins w:id="167" w:author="Author">
        <w:r>
          <w:fldChar w:fldCharType="begin"/>
        </w:r>
        <w:r>
          <w:instrText xml:space="preserve"> HYPERLINK \l "_Toc82636745" </w:instrText>
        </w:r>
        <w:r>
          <w:fldChar w:fldCharType="separate"/>
        </w:r>
        <w:r w:rsidR="00FA3A71" w:rsidRPr="001C59C4">
          <w:rPr>
            <w:rStyle w:val="Hyperlink"/>
            <w:lang w:bidi="x-none"/>
            <w14:scene3d>
              <w14:camera w14:prst="orthographicFront"/>
              <w14:lightRig w14:rig="threePt" w14:dir="t">
                <w14:rot w14:lat="0" w14:lon="0" w14:rev="0"/>
              </w14:lightRig>
            </w14:scene3d>
          </w:rPr>
          <w:t>IV.E.</w:t>
        </w:r>
        <w:r w:rsidR="00FA3A71">
          <w:rPr>
            <w:rFonts w:asciiTheme="minorHAnsi" w:eastAsiaTheme="minorEastAsia" w:hAnsiTheme="minorHAnsi" w:cstheme="minorBidi"/>
          </w:rPr>
          <w:tab/>
        </w:r>
        <w:r w:rsidR="00FA3A71" w:rsidRPr="001C59C4">
          <w:rPr>
            <w:rStyle w:val="Hyperlink"/>
          </w:rPr>
          <w:t>Consolidations</w:t>
        </w:r>
        <w:r w:rsidR="00FA3A71">
          <w:rPr>
            <w:webHidden/>
          </w:rPr>
          <w:tab/>
        </w:r>
        <w:r w:rsidR="00FA3A71">
          <w:rPr>
            <w:webHidden/>
          </w:rPr>
          <w:fldChar w:fldCharType="begin"/>
        </w:r>
        <w:r w:rsidR="00FA3A71">
          <w:rPr>
            <w:webHidden/>
          </w:rPr>
          <w:instrText xml:space="preserve"> PAGEREF _Toc82636745 \h </w:instrText>
        </w:r>
      </w:ins>
      <w:r w:rsidR="00FA3A71">
        <w:rPr>
          <w:webHidden/>
        </w:rPr>
      </w:r>
      <w:ins w:id="168" w:author="Author">
        <w:r w:rsidR="00FA3A71">
          <w:rPr>
            <w:webHidden/>
          </w:rPr>
          <w:fldChar w:fldCharType="separate"/>
        </w:r>
        <w:r w:rsidR="00FA3A71">
          <w:rPr>
            <w:webHidden/>
          </w:rPr>
          <w:t>36</w:t>
        </w:r>
        <w:r w:rsidR="00FA3A71">
          <w:rPr>
            <w:webHidden/>
          </w:rPr>
          <w:fldChar w:fldCharType="end"/>
        </w:r>
        <w:r>
          <w:fldChar w:fldCharType="end"/>
        </w:r>
      </w:ins>
    </w:p>
    <w:p w14:paraId="0B15C8C8" w14:textId="192B5278" w:rsidR="00FA3A71" w:rsidRDefault="00BC164A">
      <w:pPr>
        <w:pStyle w:val="TOC1"/>
        <w:rPr>
          <w:ins w:id="169" w:author="Author"/>
          <w:rFonts w:asciiTheme="minorHAnsi" w:eastAsiaTheme="minorEastAsia" w:hAnsiTheme="minorHAnsi" w:cstheme="minorBidi"/>
          <w:b w:val="0"/>
          <w:bCs w:val="0"/>
          <w:sz w:val="22"/>
          <w:szCs w:val="22"/>
        </w:rPr>
      </w:pPr>
      <w:ins w:id="170" w:author="Author">
        <w:r>
          <w:fldChar w:fldCharType="begin"/>
        </w:r>
        <w:r>
          <w:instrText xml:space="preserve"> HYPERLINK \l "_Toc82636746" </w:instrText>
        </w:r>
        <w:r>
          <w:fldChar w:fldCharType="separate"/>
        </w:r>
        <w:r w:rsidR="00FA3A71" w:rsidRPr="001C59C4">
          <w:rPr>
            <w:rStyle w:val="Hyperlink"/>
          </w:rPr>
          <w:t>V.</w:t>
        </w:r>
        <w:r w:rsidR="00FA3A71">
          <w:rPr>
            <w:rFonts w:asciiTheme="minorHAnsi" w:eastAsiaTheme="minorEastAsia" w:hAnsiTheme="minorHAnsi" w:cstheme="minorBidi"/>
            <w:b w:val="0"/>
            <w:bCs w:val="0"/>
            <w:sz w:val="22"/>
            <w:szCs w:val="22"/>
          </w:rPr>
          <w:tab/>
        </w:r>
        <w:r w:rsidR="00FA3A71" w:rsidRPr="001C59C4">
          <w:rPr>
            <w:rStyle w:val="Hyperlink"/>
          </w:rPr>
          <w:t>FUNDING STRATEGY FOR STATE SMALL WATER SYSTEMS AND HOUSEHOLDS SUPPLIED BY DOMESTIC WELLS</w:t>
        </w:r>
        <w:r w:rsidR="00FA3A71">
          <w:rPr>
            <w:webHidden/>
          </w:rPr>
          <w:tab/>
        </w:r>
        <w:r w:rsidR="00FA3A71">
          <w:rPr>
            <w:webHidden/>
          </w:rPr>
          <w:fldChar w:fldCharType="begin"/>
        </w:r>
        <w:r w:rsidR="00FA3A71">
          <w:rPr>
            <w:webHidden/>
          </w:rPr>
          <w:instrText xml:space="preserve"> PAGEREF _Toc82636746 \h </w:instrText>
        </w:r>
      </w:ins>
      <w:r w:rsidR="00FA3A71">
        <w:rPr>
          <w:webHidden/>
        </w:rPr>
      </w:r>
      <w:ins w:id="171" w:author="Author">
        <w:r w:rsidR="00FA3A71">
          <w:rPr>
            <w:webHidden/>
          </w:rPr>
          <w:fldChar w:fldCharType="separate"/>
        </w:r>
        <w:r w:rsidR="00FA3A71">
          <w:rPr>
            <w:webHidden/>
          </w:rPr>
          <w:t>37</w:t>
        </w:r>
        <w:r w:rsidR="00FA3A71">
          <w:rPr>
            <w:webHidden/>
          </w:rPr>
          <w:fldChar w:fldCharType="end"/>
        </w:r>
        <w:r>
          <w:fldChar w:fldCharType="end"/>
        </w:r>
      </w:ins>
    </w:p>
    <w:p w14:paraId="5DC4504F" w14:textId="651164BE" w:rsidR="00FA3A71" w:rsidRDefault="00BC164A">
      <w:pPr>
        <w:pStyle w:val="TOC2"/>
        <w:rPr>
          <w:ins w:id="172" w:author="Author"/>
          <w:rFonts w:asciiTheme="minorHAnsi" w:eastAsiaTheme="minorEastAsia" w:hAnsiTheme="minorHAnsi" w:cstheme="minorBidi"/>
        </w:rPr>
      </w:pPr>
      <w:ins w:id="173" w:author="Author">
        <w:r>
          <w:fldChar w:fldCharType="begin"/>
        </w:r>
        <w:r>
          <w:instrText xml:space="preserve"> HYPERLINK \l "_Toc82636747" </w:instrText>
        </w:r>
        <w:r>
          <w:fldChar w:fldCharType="separate"/>
        </w:r>
        <w:r w:rsidR="00FA3A71" w:rsidRPr="001C59C4">
          <w:rPr>
            <w:rStyle w:val="Hyperlink"/>
            <w:lang w:bidi="x-none"/>
            <w14:scene3d>
              <w14:camera w14:prst="orthographicFront"/>
              <w14:lightRig w14:rig="threePt" w14:dir="t">
                <w14:rot w14:lat="0" w14:lon="0" w14:rev="0"/>
              </w14:lightRig>
            </w14:scene3d>
          </w:rPr>
          <w:t>V.A.</w:t>
        </w:r>
        <w:r w:rsidR="00FA3A71">
          <w:rPr>
            <w:rFonts w:asciiTheme="minorHAnsi" w:eastAsiaTheme="minorEastAsia" w:hAnsiTheme="minorHAnsi" w:cstheme="minorBidi"/>
          </w:rPr>
          <w:tab/>
        </w:r>
        <w:r w:rsidR="00FA3A71" w:rsidRPr="001C59C4">
          <w:rPr>
            <w:rStyle w:val="Hyperlink"/>
          </w:rPr>
          <w:t>Identification of State Smalls and Domestic Wells that are At Risk</w:t>
        </w:r>
        <w:r w:rsidR="00FA3A71">
          <w:rPr>
            <w:webHidden/>
          </w:rPr>
          <w:tab/>
        </w:r>
        <w:r w:rsidR="00FA3A71">
          <w:rPr>
            <w:webHidden/>
          </w:rPr>
          <w:fldChar w:fldCharType="begin"/>
        </w:r>
        <w:r w:rsidR="00FA3A71">
          <w:rPr>
            <w:webHidden/>
          </w:rPr>
          <w:instrText xml:space="preserve"> PAGEREF _Toc82636747 \h </w:instrText>
        </w:r>
      </w:ins>
      <w:r w:rsidR="00FA3A71">
        <w:rPr>
          <w:webHidden/>
        </w:rPr>
      </w:r>
      <w:ins w:id="174" w:author="Author">
        <w:r w:rsidR="00FA3A71">
          <w:rPr>
            <w:webHidden/>
          </w:rPr>
          <w:fldChar w:fldCharType="separate"/>
        </w:r>
        <w:r w:rsidR="00FA3A71">
          <w:rPr>
            <w:webHidden/>
          </w:rPr>
          <w:t>37</w:t>
        </w:r>
        <w:r w:rsidR="00FA3A71">
          <w:rPr>
            <w:webHidden/>
          </w:rPr>
          <w:fldChar w:fldCharType="end"/>
        </w:r>
        <w:r>
          <w:fldChar w:fldCharType="end"/>
        </w:r>
      </w:ins>
    </w:p>
    <w:p w14:paraId="4F49D49E" w14:textId="3A15612A" w:rsidR="00FA3A71" w:rsidRDefault="00BC164A">
      <w:pPr>
        <w:pStyle w:val="TOC2"/>
        <w:rPr>
          <w:ins w:id="175" w:author="Author"/>
          <w:rFonts w:asciiTheme="minorHAnsi" w:eastAsiaTheme="minorEastAsia" w:hAnsiTheme="minorHAnsi" w:cstheme="minorBidi"/>
        </w:rPr>
      </w:pPr>
      <w:ins w:id="176" w:author="Author">
        <w:r>
          <w:fldChar w:fldCharType="begin"/>
        </w:r>
        <w:r>
          <w:instrText xml:space="preserve"> HYPERLINK \l "_Toc82636748" </w:instrText>
        </w:r>
        <w:r>
          <w:fldChar w:fldCharType="separate"/>
        </w:r>
        <w:r w:rsidR="00FA3A71" w:rsidRPr="001C59C4">
          <w:rPr>
            <w:rStyle w:val="Hyperlink"/>
            <w:lang w:bidi="x-none"/>
            <w14:scene3d>
              <w14:camera w14:prst="orthographicFront"/>
              <w14:lightRig w14:rig="threePt" w14:dir="t">
                <w14:rot w14:lat="0" w14:lon="0" w14:rev="0"/>
              </w14:lightRig>
            </w14:scene3d>
          </w:rPr>
          <w:t>V.B.</w:t>
        </w:r>
        <w:r w:rsidR="00FA3A71">
          <w:rPr>
            <w:rFonts w:asciiTheme="minorHAnsi" w:eastAsiaTheme="minorEastAsia" w:hAnsiTheme="minorHAnsi" w:cstheme="minorBidi"/>
          </w:rPr>
          <w:tab/>
        </w:r>
        <w:r w:rsidR="00FA3A71" w:rsidRPr="001C59C4">
          <w:rPr>
            <w:rStyle w:val="Hyperlink"/>
          </w:rPr>
          <w:t>Prioritization of Solutions for Households Supplied by State Smalls and Domestic Wells</w:t>
        </w:r>
        <w:r w:rsidR="00FA3A71">
          <w:rPr>
            <w:webHidden/>
          </w:rPr>
          <w:tab/>
        </w:r>
        <w:r w:rsidR="00FA3A71">
          <w:rPr>
            <w:webHidden/>
          </w:rPr>
          <w:fldChar w:fldCharType="begin"/>
        </w:r>
        <w:r w:rsidR="00FA3A71">
          <w:rPr>
            <w:webHidden/>
          </w:rPr>
          <w:instrText xml:space="preserve"> PAGEREF _Toc82636748 \h </w:instrText>
        </w:r>
      </w:ins>
      <w:r w:rsidR="00FA3A71">
        <w:rPr>
          <w:webHidden/>
        </w:rPr>
      </w:r>
      <w:ins w:id="177" w:author="Author">
        <w:r w:rsidR="00FA3A71">
          <w:rPr>
            <w:webHidden/>
          </w:rPr>
          <w:fldChar w:fldCharType="separate"/>
        </w:r>
        <w:r w:rsidR="00FA3A71">
          <w:rPr>
            <w:webHidden/>
          </w:rPr>
          <w:t>38</w:t>
        </w:r>
        <w:r w:rsidR="00FA3A71">
          <w:rPr>
            <w:webHidden/>
          </w:rPr>
          <w:fldChar w:fldCharType="end"/>
        </w:r>
        <w:r>
          <w:fldChar w:fldCharType="end"/>
        </w:r>
      </w:ins>
    </w:p>
    <w:p w14:paraId="5E6E9D25" w14:textId="55BA2F8D" w:rsidR="00FA3A71" w:rsidRDefault="00BC164A">
      <w:pPr>
        <w:pStyle w:val="TOC2"/>
        <w:rPr>
          <w:ins w:id="178" w:author="Author"/>
          <w:rFonts w:asciiTheme="minorHAnsi" w:eastAsiaTheme="minorEastAsia" w:hAnsiTheme="minorHAnsi" w:cstheme="minorBidi"/>
        </w:rPr>
      </w:pPr>
      <w:ins w:id="179" w:author="Author">
        <w:r>
          <w:fldChar w:fldCharType="begin"/>
        </w:r>
        <w:r>
          <w:instrText xml:space="preserve"> HYPERLINK \l "_Toc82636749" </w:instrText>
        </w:r>
        <w:r>
          <w:fldChar w:fldCharType="separate"/>
        </w:r>
        <w:r w:rsidR="00FA3A71" w:rsidRPr="001C59C4">
          <w:rPr>
            <w:rStyle w:val="Hyperlink"/>
            <w:lang w:bidi="x-none"/>
            <w14:scene3d>
              <w14:camera w14:prst="orthographicFront"/>
              <w14:lightRig w14:rig="threePt" w14:dir="t">
                <w14:rot w14:lat="0" w14:lon="0" w14:rev="0"/>
              </w14:lightRig>
            </w14:scene3d>
          </w:rPr>
          <w:t>V.C.</w:t>
        </w:r>
        <w:r w:rsidR="00FA3A71">
          <w:rPr>
            <w:rFonts w:asciiTheme="minorHAnsi" w:eastAsiaTheme="minorEastAsia" w:hAnsiTheme="minorHAnsi" w:cstheme="minorBidi"/>
          </w:rPr>
          <w:tab/>
        </w:r>
        <w:r w:rsidR="00FA3A71" w:rsidRPr="001C59C4">
          <w:rPr>
            <w:rStyle w:val="Hyperlink"/>
          </w:rPr>
          <w:t>Co-funding Opportunities with Regional or Local Domestic Well Sampling Programs</w:t>
        </w:r>
        <w:r w:rsidR="00FA3A71">
          <w:rPr>
            <w:webHidden/>
          </w:rPr>
          <w:tab/>
        </w:r>
        <w:r w:rsidR="00FA3A71">
          <w:rPr>
            <w:webHidden/>
          </w:rPr>
          <w:fldChar w:fldCharType="begin"/>
        </w:r>
        <w:r w:rsidR="00FA3A71">
          <w:rPr>
            <w:webHidden/>
          </w:rPr>
          <w:instrText xml:space="preserve"> PAGEREF _Toc82636749 \h </w:instrText>
        </w:r>
      </w:ins>
      <w:r w:rsidR="00FA3A71">
        <w:rPr>
          <w:webHidden/>
        </w:rPr>
      </w:r>
      <w:ins w:id="180" w:author="Author">
        <w:r w:rsidR="00FA3A71">
          <w:rPr>
            <w:webHidden/>
          </w:rPr>
          <w:fldChar w:fldCharType="separate"/>
        </w:r>
        <w:r w:rsidR="00FA3A71">
          <w:rPr>
            <w:webHidden/>
          </w:rPr>
          <w:t>42</w:t>
        </w:r>
        <w:r w:rsidR="00FA3A71">
          <w:rPr>
            <w:webHidden/>
          </w:rPr>
          <w:fldChar w:fldCharType="end"/>
        </w:r>
        <w:r>
          <w:fldChar w:fldCharType="end"/>
        </w:r>
      </w:ins>
    </w:p>
    <w:p w14:paraId="548F75EC" w14:textId="41D6F1F5" w:rsidR="00FA3A71" w:rsidRDefault="00BC164A">
      <w:pPr>
        <w:pStyle w:val="TOC2"/>
        <w:rPr>
          <w:ins w:id="181" w:author="Author"/>
          <w:rFonts w:asciiTheme="minorHAnsi" w:eastAsiaTheme="minorEastAsia" w:hAnsiTheme="minorHAnsi" w:cstheme="minorBidi"/>
        </w:rPr>
      </w:pPr>
      <w:ins w:id="182" w:author="Author">
        <w:r>
          <w:fldChar w:fldCharType="begin"/>
        </w:r>
        <w:r>
          <w:instrText xml:space="preserve"> HYPERLINK \l "_Toc82636750" </w:instrText>
        </w:r>
        <w:r>
          <w:fldChar w:fldCharType="separate"/>
        </w:r>
        <w:r w:rsidR="00FA3A71" w:rsidRPr="001C59C4">
          <w:rPr>
            <w:rStyle w:val="Hyperlink"/>
            <w:lang w:bidi="x-none"/>
            <w14:scene3d>
              <w14:camera w14:prst="orthographicFront"/>
              <w14:lightRig w14:rig="threePt" w14:dir="t">
                <w14:rot w14:lat="0" w14:lon="0" w14:rev="0"/>
              </w14:lightRig>
            </w14:scene3d>
          </w:rPr>
          <w:t>V.D.</w:t>
        </w:r>
        <w:r w:rsidR="00FA3A71">
          <w:rPr>
            <w:rFonts w:asciiTheme="minorHAnsi" w:eastAsiaTheme="minorEastAsia" w:hAnsiTheme="minorHAnsi" w:cstheme="minorBidi"/>
          </w:rPr>
          <w:tab/>
        </w:r>
        <w:r w:rsidR="00FA3A71" w:rsidRPr="001C59C4">
          <w:rPr>
            <w:rStyle w:val="Hyperlink"/>
          </w:rPr>
          <w:t>Existing Funding Programs for Households</w:t>
        </w:r>
        <w:r w:rsidR="00FA3A71">
          <w:rPr>
            <w:webHidden/>
          </w:rPr>
          <w:tab/>
        </w:r>
        <w:r w:rsidR="00FA3A71">
          <w:rPr>
            <w:webHidden/>
          </w:rPr>
          <w:fldChar w:fldCharType="begin"/>
        </w:r>
        <w:r w:rsidR="00FA3A71">
          <w:rPr>
            <w:webHidden/>
          </w:rPr>
          <w:instrText xml:space="preserve"> PAGEREF _Toc82636750 \h </w:instrText>
        </w:r>
      </w:ins>
      <w:r w:rsidR="00FA3A71">
        <w:rPr>
          <w:webHidden/>
        </w:rPr>
      </w:r>
      <w:ins w:id="183" w:author="Author">
        <w:r w:rsidR="00FA3A71">
          <w:rPr>
            <w:webHidden/>
          </w:rPr>
          <w:fldChar w:fldCharType="separate"/>
        </w:r>
        <w:r w:rsidR="00FA3A71">
          <w:rPr>
            <w:webHidden/>
          </w:rPr>
          <w:t>43</w:t>
        </w:r>
        <w:r w:rsidR="00FA3A71">
          <w:rPr>
            <w:webHidden/>
          </w:rPr>
          <w:fldChar w:fldCharType="end"/>
        </w:r>
        <w:r>
          <w:fldChar w:fldCharType="end"/>
        </w:r>
      </w:ins>
    </w:p>
    <w:p w14:paraId="1EABC4A4" w14:textId="625B46F8" w:rsidR="00FA3A71" w:rsidRDefault="00BC164A">
      <w:pPr>
        <w:pStyle w:val="TOC1"/>
        <w:rPr>
          <w:ins w:id="184" w:author="Author"/>
          <w:rFonts w:asciiTheme="minorHAnsi" w:eastAsiaTheme="minorEastAsia" w:hAnsiTheme="minorHAnsi" w:cstheme="minorBidi"/>
          <w:b w:val="0"/>
          <w:bCs w:val="0"/>
          <w:sz w:val="22"/>
          <w:szCs w:val="22"/>
        </w:rPr>
      </w:pPr>
      <w:ins w:id="185" w:author="Author">
        <w:r>
          <w:fldChar w:fldCharType="begin"/>
        </w:r>
        <w:r>
          <w:instrText xml:space="preserve"> HYPERLINK \l "_Toc82636751" </w:instrText>
        </w:r>
        <w:r>
          <w:fldChar w:fldCharType="separate"/>
        </w:r>
        <w:r w:rsidR="00FA3A71" w:rsidRPr="001C59C4">
          <w:rPr>
            <w:rStyle w:val="Hyperlink"/>
          </w:rPr>
          <w:t>VI.</w:t>
        </w:r>
        <w:r w:rsidR="00FA3A71">
          <w:rPr>
            <w:rFonts w:asciiTheme="minorHAnsi" w:eastAsiaTheme="minorEastAsia" w:hAnsiTheme="minorHAnsi" w:cstheme="minorBidi"/>
            <w:b w:val="0"/>
            <w:bCs w:val="0"/>
            <w:sz w:val="22"/>
            <w:szCs w:val="22"/>
          </w:rPr>
          <w:tab/>
        </w:r>
        <w:r w:rsidR="00FA3A71" w:rsidRPr="001C59C4">
          <w:rPr>
            <w:rStyle w:val="Hyperlink"/>
          </w:rPr>
          <w:t>DISTRIBUTION OF FY 2020-21 FUNDS</w:t>
        </w:r>
        <w:r w:rsidR="00FA3A71">
          <w:rPr>
            <w:webHidden/>
          </w:rPr>
          <w:tab/>
        </w:r>
        <w:r w:rsidR="00FA3A71">
          <w:rPr>
            <w:webHidden/>
          </w:rPr>
          <w:fldChar w:fldCharType="begin"/>
        </w:r>
        <w:r w:rsidR="00FA3A71">
          <w:rPr>
            <w:webHidden/>
          </w:rPr>
          <w:instrText xml:space="preserve"> PAGEREF _Toc82636751 \h </w:instrText>
        </w:r>
      </w:ins>
      <w:r w:rsidR="00FA3A71">
        <w:rPr>
          <w:webHidden/>
        </w:rPr>
      </w:r>
      <w:ins w:id="186" w:author="Author">
        <w:r w:rsidR="00FA3A71">
          <w:rPr>
            <w:webHidden/>
          </w:rPr>
          <w:fldChar w:fldCharType="separate"/>
        </w:r>
        <w:r w:rsidR="00FA3A71">
          <w:rPr>
            <w:webHidden/>
          </w:rPr>
          <w:t>43</w:t>
        </w:r>
        <w:r w:rsidR="00FA3A71">
          <w:rPr>
            <w:webHidden/>
          </w:rPr>
          <w:fldChar w:fldCharType="end"/>
        </w:r>
        <w:r>
          <w:fldChar w:fldCharType="end"/>
        </w:r>
      </w:ins>
    </w:p>
    <w:p w14:paraId="3EA37C41" w14:textId="7967433A" w:rsidR="00FA3A71" w:rsidRDefault="00BC164A">
      <w:pPr>
        <w:pStyle w:val="TOC2"/>
        <w:rPr>
          <w:ins w:id="187" w:author="Author"/>
          <w:rFonts w:asciiTheme="minorHAnsi" w:eastAsiaTheme="minorEastAsia" w:hAnsiTheme="minorHAnsi" w:cstheme="minorBidi"/>
        </w:rPr>
      </w:pPr>
      <w:ins w:id="188" w:author="Author">
        <w:r>
          <w:fldChar w:fldCharType="begin"/>
        </w:r>
        <w:r>
          <w:instrText xml:space="preserve"> HYPERLINK \l "_Toc82636752" </w:instrText>
        </w:r>
        <w:r>
          <w:fldChar w:fldCharType="separate"/>
        </w:r>
        <w:r w:rsidR="00FA3A71" w:rsidRPr="001C59C4">
          <w:rPr>
            <w:rStyle w:val="Hyperlink"/>
            <w:lang w:bidi="x-none"/>
            <w14:scene3d>
              <w14:camera w14:prst="orthographicFront"/>
              <w14:lightRig w14:rig="threePt" w14:dir="t">
                <w14:rot w14:lat="0" w14:lon="0" w14:rev="0"/>
              </w14:lightRig>
            </w14:scene3d>
          </w:rPr>
          <w:t>VI.A.</w:t>
        </w:r>
        <w:r w:rsidR="00FA3A71">
          <w:rPr>
            <w:rFonts w:asciiTheme="minorHAnsi" w:eastAsiaTheme="minorEastAsia" w:hAnsiTheme="minorHAnsi" w:cstheme="minorBidi"/>
          </w:rPr>
          <w:tab/>
        </w:r>
        <w:r w:rsidR="00FA3A71" w:rsidRPr="001C59C4">
          <w:rPr>
            <w:rStyle w:val="Hyperlink"/>
          </w:rPr>
          <w:t>Report of Recent Expenditures (FY 2020-21)</w:t>
        </w:r>
        <w:r w:rsidR="00FA3A71">
          <w:rPr>
            <w:webHidden/>
          </w:rPr>
          <w:tab/>
        </w:r>
        <w:r w:rsidR="00FA3A71">
          <w:rPr>
            <w:webHidden/>
          </w:rPr>
          <w:fldChar w:fldCharType="begin"/>
        </w:r>
        <w:r w:rsidR="00FA3A71">
          <w:rPr>
            <w:webHidden/>
          </w:rPr>
          <w:instrText xml:space="preserve"> PAGEREF _Toc82636752 \h </w:instrText>
        </w:r>
      </w:ins>
      <w:r w:rsidR="00FA3A71">
        <w:rPr>
          <w:webHidden/>
        </w:rPr>
      </w:r>
      <w:ins w:id="189" w:author="Author">
        <w:r w:rsidR="00FA3A71">
          <w:rPr>
            <w:webHidden/>
          </w:rPr>
          <w:fldChar w:fldCharType="separate"/>
        </w:r>
        <w:r w:rsidR="00FA3A71">
          <w:rPr>
            <w:webHidden/>
          </w:rPr>
          <w:t>43</w:t>
        </w:r>
        <w:r w:rsidR="00FA3A71">
          <w:rPr>
            <w:webHidden/>
          </w:rPr>
          <w:fldChar w:fldCharType="end"/>
        </w:r>
        <w:r>
          <w:fldChar w:fldCharType="end"/>
        </w:r>
      </w:ins>
    </w:p>
    <w:p w14:paraId="20E297B1" w14:textId="54AFAF2F" w:rsidR="00FA3A71" w:rsidRDefault="00BC164A">
      <w:pPr>
        <w:pStyle w:val="TOC2"/>
        <w:rPr>
          <w:ins w:id="190" w:author="Author"/>
          <w:rFonts w:asciiTheme="minorHAnsi" w:eastAsiaTheme="minorEastAsia" w:hAnsiTheme="minorHAnsi" w:cstheme="minorBidi"/>
        </w:rPr>
      </w:pPr>
      <w:ins w:id="191" w:author="Author">
        <w:r>
          <w:fldChar w:fldCharType="begin"/>
        </w:r>
        <w:r>
          <w:instrText xml:space="preserve"> HYPERLINK \l "_Toc82636753" </w:instrText>
        </w:r>
        <w:r>
          <w:fldChar w:fldCharType="separate"/>
        </w:r>
        <w:r w:rsidR="00FA3A71" w:rsidRPr="001C59C4">
          <w:rPr>
            <w:rStyle w:val="Hyperlink"/>
            <w:lang w:bidi="x-none"/>
            <w14:scene3d>
              <w14:camera w14:prst="orthographicFront"/>
              <w14:lightRig w14:rig="threePt" w14:dir="t">
                <w14:rot w14:lat="0" w14:lon="0" w14:rev="0"/>
              </w14:lightRig>
            </w14:scene3d>
          </w:rPr>
          <w:t>VI.B.</w:t>
        </w:r>
        <w:r w:rsidR="00FA3A71">
          <w:rPr>
            <w:rFonts w:asciiTheme="minorHAnsi" w:eastAsiaTheme="minorEastAsia" w:hAnsiTheme="minorHAnsi" w:cstheme="minorBidi"/>
          </w:rPr>
          <w:tab/>
        </w:r>
        <w:r w:rsidR="00FA3A71" w:rsidRPr="001C59C4">
          <w:rPr>
            <w:rStyle w:val="Hyperlink"/>
          </w:rPr>
          <w:t>Safe and Affordable Drinking Water Program Resources and Workload</w:t>
        </w:r>
        <w:r w:rsidR="00FA3A71">
          <w:rPr>
            <w:webHidden/>
          </w:rPr>
          <w:tab/>
        </w:r>
        <w:r w:rsidR="00FA3A71">
          <w:rPr>
            <w:webHidden/>
          </w:rPr>
          <w:fldChar w:fldCharType="begin"/>
        </w:r>
        <w:r w:rsidR="00FA3A71">
          <w:rPr>
            <w:webHidden/>
          </w:rPr>
          <w:instrText xml:space="preserve"> PAGEREF _Toc82636753 \h </w:instrText>
        </w:r>
      </w:ins>
      <w:r w:rsidR="00FA3A71">
        <w:rPr>
          <w:webHidden/>
        </w:rPr>
      </w:r>
      <w:ins w:id="192" w:author="Author">
        <w:r w:rsidR="00FA3A71">
          <w:rPr>
            <w:webHidden/>
          </w:rPr>
          <w:fldChar w:fldCharType="separate"/>
        </w:r>
        <w:r w:rsidR="00FA3A71">
          <w:rPr>
            <w:webHidden/>
          </w:rPr>
          <w:t>48</w:t>
        </w:r>
        <w:r w:rsidR="00FA3A71">
          <w:rPr>
            <w:webHidden/>
          </w:rPr>
          <w:fldChar w:fldCharType="end"/>
        </w:r>
        <w:r>
          <w:fldChar w:fldCharType="end"/>
        </w:r>
      </w:ins>
    </w:p>
    <w:p w14:paraId="2FE21F1E" w14:textId="29F9ACE5" w:rsidR="00FA3A71" w:rsidRDefault="00BC164A">
      <w:pPr>
        <w:pStyle w:val="TOC2"/>
        <w:rPr>
          <w:ins w:id="193" w:author="Author"/>
          <w:rFonts w:asciiTheme="minorHAnsi" w:eastAsiaTheme="minorEastAsia" w:hAnsiTheme="minorHAnsi" w:cstheme="minorBidi"/>
        </w:rPr>
      </w:pPr>
      <w:ins w:id="194" w:author="Author">
        <w:r>
          <w:fldChar w:fldCharType="begin"/>
        </w:r>
        <w:r>
          <w:instrText xml:space="preserve"> HYPERLINK \l "_Toc82636754" </w:instrText>
        </w:r>
        <w:r>
          <w:fldChar w:fldCharType="separate"/>
        </w:r>
        <w:r w:rsidR="00FA3A71" w:rsidRPr="001C59C4">
          <w:rPr>
            <w:rStyle w:val="Hyperlink"/>
            <w:lang w:bidi="x-none"/>
            <w14:scene3d>
              <w14:camera w14:prst="orthographicFront"/>
              <w14:lightRig w14:rig="threePt" w14:dir="t">
                <w14:rot w14:lat="0" w14:lon="0" w14:rev="0"/>
              </w14:lightRig>
            </w14:scene3d>
          </w:rPr>
          <w:t>VI.C.</w:t>
        </w:r>
        <w:r w:rsidR="00FA3A71">
          <w:rPr>
            <w:rFonts w:asciiTheme="minorHAnsi" w:eastAsiaTheme="minorEastAsia" w:hAnsiTheme="minorHAnsi" w:cstheme="minorBidi"/>
          </w:rPr>
          <w:tab/>
        </w:r>
        <w:r w:rsidR="00FA3A71" w:rsidRPr="001C59C4">
          <w:rPr>
            <w:rStyle w:val="Hyperlink"/>
          </w:rPr>
          <w:t>Pilot Projects</w:t>
        </w:r>
        <w:r w:rsidR="00FA3A71">
          <w:rPr>
            <w:webHidden/>
          </w:rPr>
          <w:tab/>
        </w:r>
        <w:r w:rsidR="00FA3A71">
          <w:rPr>
            <w:webHidden/>
          </w:rPr>
          <w:fldChar w:fldCharType="begin"/>
        </w:r>
        <w:r w:rsidR="00FA3A71">
          <w:rPr>
            <w:webHidden/>
          </w:rPr>
          <w:instrText xml:space="preserve"> PAGEREF _Toc82636754 \h </w:instrText>
        </w:r>
      </w:ins>
      <w:r w:rsidR="00FA3A71">
        <w:rPr>
          <w:webHidden/>
        </w:rPr>
      </w:r>
      <w:ins w:id="195" w:author="Author">
        <w:r w:rsidR="00FA3A71">
          <w:rPr>
            <w:webHidden/>
          </w:rPr>
          <w:fldChar w:fldCharType="separate"/>
        </w:r>
        <w:r w:rsidR="00FA3A71">
          <w:rPr>
            <w:webHidden/>
          </w:rPr>
          <w:t>48</w:t>
        </w:r>
        <w:r w:rsidR="00FA3A71">
          <w:rPr>
            <w:webHidden/>
          </w:rPr>
          <w:fldChar w:fldCharType="end"/>
        </w:r>
        <w:r>
          <w:fldChar w:fldCharType="end"/>
        </w:r>
      </w:ins>
    </w:p>
    <w:p w14:paraId="10D0961F" w14:textId="64E43D38" w:rsidR="00FA3A71" w:rsidRDefault="00BC164A">
      <w:pPr>
        <w:pStyle w:val="TOC2"/>
        <w:rPr>
          <w:ins w:id="196" w:author="Author"/>
          <w:rFonts w:asciiTheme="minorHAnsi" w:eastAsiaTheme="minorEastAsia" w:hAnsiTheme="minorHAnsi" w:cstheme="minorBidi"/>
        </w:rPr>
      </w:pPr>
      <w:ins w:id="197" w:author="Author">
        <w:r>
          <w:fldChar w:fldCharType="begin"/>
        </w:r>
        <w:r>
          <w:instrText xml:space="preserve"> HYPERLINK \l "_Toc82636755" </w:instrText>
        </w:r>
        <w:r>
          <w:fldChar w:fldCharType="separate"/>
        </w:r>
        <w:r w:rsidR="00FA3A71" w:rsidRPr="001C59C4">
          <w:rPr>
            <w:rStyle w:val="Hyperlink"/>
            <w:lang w:bidi="x-none"/>
            <w14:scene3d>
              <w14:camera w14:prst="orthographicFront"/>
              <w14:lightRig w14:rig="threePt" w14:dir="t">
                <w14:rot w14:lat="0" w14:lon="0" w14:rev="0"/>
              </w14:lightRig>
            </w14:scene3d>
          </w:rPr>
          <w:t>VI.D.</w:t>
        </w:r>
        <w:r w:rsidR="00FA3A71">
          <w:rPr>
            <w:rFonts w:asciiTheme="minorHAnsi" w:eastAsiaTheme="minorEastAsia" w:hAnsiTheme="minorHAnsi" w:cstheme="minorBidi"/>
          </w:rPr>
          <w:tab/>
        </w:r>
        <w:r w:rsidR="00FA3A71" w:rsidRPr="001C59C4">
          <w:rPr>
            <w:rStyle w:val="Hyperlink"/>
          </w:rPr>
          <w:t>Community Engagement</w:t>
        </w:r>
        <w:r w:rsidR="00FA3A71">
          <w:rPr>
            <w:webHidden/>
          </w:rPr>
          <w:tab/>
        </w:r>
        <w:r w:rsidR="00FA3A71">
          <w:rPr>
            <w:webHidden/>
          </w:rPr>
          <w:fldChar w:fldCharType="begin"/>
        </w:r>
        <w:r w:rsidR="00FA3A71">
          <w:rPr>
            <w:webHidden/>
          </w:rPr>
          <w:instrText xml:space="preserve"> PAGEREF _Toc82636755 \h </w:instrText>
        </w:r>
      </w:ins>
      <w:r w:rsidR="00FA3A71">
        <w:rPr>
          <w:webHidden/>
        </w:rPr>
      </w:r>
      <w:ins w:id="198" w:author="Author">
        <w:r w:rsidR="00FA3A71">
          <w:rPr>
            <w:webHidden/>
          </w:rPr>
          <w:fldChar w:fldCharType="separate"/>
        </w:r>
        <w:r w:rsidR="00FA3A71">
          <w:rPr>
            <w:webHidden/>
          </w:rPr>
          <w:t>50</w:t>
        </w:r>
        <w:r w:rsidR="00FA3A71">
          <w:rPr>
            <w:webHidden/>
          </w:rPr>
          <w:fldChar w:fldCharType="end"/>
        </w:r>
        <w:r>
          <w:fldChar w:fldCharType="end"/>
        </w:r>
      </w:ins>
    </w:p>
    <w:p w14:paraId="2D1BDD08" w14:textId="45475E9D" w:rsidR="00FA3A71" w:rsidRDefault="00BC164A">
      <w:pPr>
        <w:pStyle w:val="TOC2"/>
        <w:rPr>
          <w:ins w:id="199" w:author="Author"/>
          <w:rFonts w:asciiTheme="minorHAnsi" w:eastAsiaTheme="minorEastAsia" w:hAnsiTheme="minorHAnsi" w:cstheme="minorBidi"/>
        </w:rPr>
      </w:pPr>
      <w:ins w:id="200" w:author="Author">
        <w:r>
          <w:fldChar w:fldCharType="begin"/>
        </w:r>
        <w:r>
          <w:instrText xml:space="preserve"> HYPERLINK \l "_Toc82636756" </w:instrText>
        </w:r>
        <w:r>
          <w:fldChar w:fldCharType="separate"/>
        </w:r>
        <w:r w:rsidR="00FA3A71" w:rsidRPr="001C59C4">
          <w:rPr>
            <w:rStyle w:val="Hyperlink"/>
            <w:lang w:bidi="x-none"/>
            <w14:scene3d>
              <w14:camera w14:prst="orthographicFront"/>
              <w14:lightRig w14:rig="threePt" w14:dir="t">
                <w14:rot w14:lat="0" w14:lon="0" w14:rev="0"/>
              </w14:lightRig>
            </w14:scene3d>
          </w:rPr>
          <w:t>VI.E.</w:t>
        </w:r>
        <w:r w:rsidR="00FA3A71">
          <w:rPr>
            <w:rFonts w:asciiTheme="minorHAnsi" w:eastAsiaTheme="minorEastAsia" w:hAnsiTheme="minorHAnsi" w:cstheme="minorBidi"/>
          </w:rPr>
          <w:tab/>
        </w:r>
        <w:r w:rsidR="00FA3A71" w:rsidRPr="001C59C4">
          <w:rPr>
            <w:rStyle w:val="Hyperlink"/>
          </w:rPr>
          <w:t>Community Workforce Development and Capacity Building</w:t>
        </w:r>
        <w:r w:rsidR="00FA3A71">
          <w:rPr>
            <w:webHidden/>
          </w:rPr>
          <w:tab/>
        </w:r>
        <w:r w:rsidR="00FA3A71">
          <w:rPr>
            <w:webHidden/>
          </w:rPr>
          <w:fldChar w:fldCharType="begin"/>
        </w:r>
        <w:r w:rsidR="00FA3A71">
          <w:rPr>
            <w:webHidden/>
          </w:rPr>
          <w:instrText xml:space="preserve"> PAGEREF _Toc82636756 \h </w:instrText>
        </w:r>
      </w:ins>
      <w:r w:rsidR="00FA3A71">
        <w:rPr>
          <w:webHidden/>
        </w:rPr>
      </w:r>
      <w:ins w:id="201" w:author="Author">
        <w:r w:rsidR="00FA3A71">
          <w:rPr>
            <w:webHidden/>
          </w:rPr>
          <w:fldChar w:fldCharType="separate"/>
        </w:r>
        <w:r w:rsidR="00FA3A71">
          <w:rPr>
            <w:webHidden/>
          </w:rPr>
          <w:t>52</w:t>
        </w:r>
        <w:r w:rsidR="00FA3A71">
          <w:rPr>
            <w:webHidden/>
          </w:rPr>
          <w:fldChar w:fldCharType="end"/>
        </w:r>
        <w:r>
          <w:fldChar w:fldCharType="end"/>
        </w:r>
      </w:ins>
    </w:p>
    <w:p w14:paraId="20FB5779" w14:textId="749F9886" w:rsidR="00FA3A71" w:rsidRDefault="00BC164A">
      <w:pPr>
        <w:pStyle w:val="TOC1"/>
        <w:rPr>
          <w:ins w:id="202" w:author="Author"/>
          <w:rFonts w:asciiTheme="minorHAnsi" w:eastAsiaTheme="minorEastAsia" w:hAnsiTheme="minorHAnsi" w:cstheme="minorBidi"/>
          <w:b w:val="0"/>
          <w:bCs w:val="0"/>
          <w:sz w:val="22"/>
          <w:szCs w:val="22"/>
        </w:rPr>
      </w:pPr>
      <w:ins w:id="203" w:author="Author">
        <w:r>
          <w:fldChar w:fldCharType="begin"/>
        </w:r>
        <w:r>
          <w:instrText xml:space="preserve"> HYPERLINK \l "_Toc82636757" </w:instrText>
        </w:r>
        <w:r>
          <w:fldChar w:fldCharType="separate"/>
        </w:r>
        <w:r w:rsidR="00FA3A71" w:rsidRPr="001C59C4">
          <w:rPr>
            <w:rStyle w:val="Hyperlink"/>
          </w:rPr>
          <w:t>VII.</w:t>
        </w:r>
        <w:r w:rsidR="00FA3A71">
          <w:rPr>
            <w:rFonts w:asciiTheme="minorHAnsi" w:eastAsiaTheme="minorEastAsia" w:hAnsiTheme="minorHAnsi" w:cstheme="minorBidi"/>
            <w:b w:val="0"/>
            <w:bCs w:val="0"/>
            <w:sz w:val="22"/>
            <w:szCs w:val="22"/>
          </w:rPr>
          <w:tab/>
        </w:r>
        <w:r w:rsidR="00FA3A71" w:rsidRPr="001C59C4">
          <w:rPr>
            <w:rStyle w:val="Hyperlink"/>
          </w:rPr>
          <w:t>DRINKING WATER NEEDS ASSESSMENT</w:t>
        </w:r>
        <w:r w:rsidR="00FA3A71">
          <w:rPr>
            <w:webHidden/>
          </w:rPr>
          <w:tab/>
        </w:r>
        <w:r w:rsidR="00FA3A71">
          <w:rPr>
            <w:webHidden/>
          </w:rPr>
          <w:fldChar w:fldCharType="begin"/>
        </w:r>
        <w:r w:rsidR="00FA3A71">
          <w:rPr>
            <w:webHidden/>
          </w:rPr>
          <w:instrText xml:space="preserve"> PAGEREF _Toc82636757 \h </w:instrText>
        </w:r>
      </w:ins>
      <w:r w:rsidR="00FA3A71">
        <w:rPr>
          <w:webHidden/>
        </w:rPr>
      </w:r>
      <w:ins w:id="204" w:author="Author">
        <w:r w:rsidR="00FA3A71">
          <w:rPr>
            <w:webHidden/>
          </w:rPr>
          <w:fldChar w:fldCharType="separate"/>
        </w:r>
        <w:r w:rsidR="00FA3A71">
          <w:rPr>
            <w:webHidden/>
          </w:rPr>
          <w:t>54</w:t>
        </w:r>
        <w:r w:rsidR="00FA3A71">
          <w:rPr>
            <w:webHidden/>
          </w:rPr>
          <w:fldChar w:fldCharType="end"/>
        </w:r>
        <w:r>
          <w:fldChar w:fldCharType="end"/>
        </w:r>
      </w:ins>
    </w:p>
    <w:p w14:paraId="65576F15" w14:textId="063F40F6" w:rsidR="00FA3A71" w:rsidRDefault="00BC164A">
      <w:pPr>
        <w:pStyle w:val="TOC2"/>
        <w:rPr>
          <w:ins w:id="205" w:author="Author"/>
          <w:rFonts w:asciiTheme="minorHAnsi" w:eastAsiaTheme="minorEastAsia" w:hAnsiTheme="minorHAnsi" w:cstheme="minorBidi"/>
        </w:rPr>
      </w:pPr>
      <w:ins w:id="206" w:author="Author">
        <w:r>
          <w:fldChar w:fldCharType="begin"/>
        </w:r>
        <w:r>
          <w:instrText xml:space="preserve"> HYPERLINK \l "_Toc82636758" </w:instrText>
        </w:r>
        <w:r>
          <w:fldChar w:fldCharType="separate"/>
        </w:r>
        <w:r w:rsidR="00FA3A71" w:rsidRPr="001C59C4">
          <w:rPr>
            <w:rStyle w:val="Hyperlink"/>
            <w:lang w:bidi="x-none"/>
            <w14:scene3d>
              <w14:camera w14:prst="orthographicFront"/>
              <w14:lightRig w14:rig="threePt" w14:dir="t">
                <w14:rot w14:lat="0" w14:lon="0" w14:rev="0"/>
              </w14:lightRig>
            </w14:scene3d>
          </w:rPr>
          <w:t>VII.A.</w:t>
        </w:r>
        <w:r w:rsidR="00FA3A71">
          <w:rPr>
            <w:rFonts w:asciiTheme="minorHAnsi" w:eastAsiaTheme="minorEastAsia" w:hAnsiTheme="minorHAnsi" w:cstheme="minorBidi"/>
          </w:rPr>
          <w:tab/>
        </w:r>
        <w:r w:rsidR="00FA3A71" w:rsidRPr="001C59C4">
          <w:rPr>
            <w:rStyle w:val="Hyperlink"/>
          </w:rPr>
          <w:t>Failing Water Systems (Systems Out of Compliance)</w:t>
        </w:r>
        <w:r w:rsidR="00FA3A71">
          <w:rPr>
            <w:webHidden/>
          </w:rPr>
          <w:tab/>
        </w:r>
        <w:r w:rsidR="00FA3A71">
          <w:rPr>
            <w:webHidden/>
          </w:rPr>
          <w:fldChar w:fldCharType="begin"/>
        </w:r>
        <w:r w:rsidR="00FA3A71">
          <w:rPr>
            <w:webHidden/>
          </w:rPr>
          <w:instrText xml:space="preserve"> PAGEREF _Toc82636758 \h </w:instrText>
        </w:r>
      </w:ins>
      <w:r w:rsidR="00FA3A71">
        <w:rPr>
          <w:webHidden/>
        </w:rPr>
      </w:r>
      <w:ins w:id="207" w:author="Author">
        <w:r w:rsidR="00FA3A71">
          <w:rPr>
            <w:webHidden/>
          </w:rPr>
          <w:fldChar w:fldCharType="separate"/>
        </w:r>
        <w:r w:rsidR="00FA3A71">
          <w:rPr>
            <w:webHidden/>
          </w:rPr>
          <w:t>54</w:t>
        </w:r>
        <w:r w:rsidR="00FA3A71">
          <w:rPr>
            <w:webHidden/>
          </w:rPr>
          <w:fldChar w:fldCharType="end"/>
        </w:r>
        <w:r>
          <w:fldChar w:fldCharType="end"/>
        </w:r>
      </w:ins>
    </w:p>
    <w:p w14:paraId="664D6652" w14:textId="1D0E050F" w:rsidR="00FA3A71" w:rsidRDefault="00BC164A">
      <w:pPr>
        <w:pStyle w:val="TOC2"/>
        <w:rPr>
          <w:ins w:id="208" w:author="Author"/>
          <w:rFonts w:asciiTheme="minorHAnsi" w:eastAsiaTheme="minorEastAsia" w:hAnsiTheme="minorHAnsi" w:cstheme="minorBidi"/>
        </w:rPr>
      </w:pPr>
      <w:ins w:id="209" w:author="Author">
        <w:r>
          <w:fldChar w:fldCharType="begin"/>
        </w:r>
        <w:r>
          <w:instrText xml:space="preserve"> HYPERLINK \l "_Toc82636759" </w:instrText>
        </w:r>
        <w:r>
          <w:fldChar w:fldCharType="separate"/>
        </w:r>
        <w:r w:rsidR="00FA3A71" w:rsidRPr="001C59C4">
          <w:rPr>
            <w:rStyle w:val="Hyperlink"/>
            <w:lang w:bidi="x-none"/>
            <w14:scene3d>
              <w14:camera w14:prst="orthographicFront"/>
              <w14:lightRig w14:rig="threePt" w14:dir="t">
                <w14:rot w14:lat="0" w14:lon="0" w14:rev="0"/>
              </w14:lightRig>
            </w14:scene3d>
          </w:rPr>
          <w:t>VII.B.</w:t>
        </w:r>
        <w:r w:rsidR="00FA3A71">
          <w:rPr>
            <w:rFonts w:asciiTheme="minorHAnsi" w:eastAsiaTheme="minorEastAsia" w:hAnsiTheme="minorHAnsi" w:cstheme="minorBidi"/>
          </w:rPr>
          <w:tab/>
        </w:r>
        <w:r w:rsidR="00FA3A71" w:rsidRPr="001C59C4">
          <w:rPr>
            <w:rStyle w:val="Hyperlink"/>
          </w:rPr>
          <w:t>Risk Assessment</w:t>
        </w:r>
        <w:r w:rsidR="00FA3A71">
          <w:rPr>
            <w:webHidden/>
          </w:rPr>
          <w:tab/>
        </w:r>
        <w:r w:rsidR="00FA3A71">
          <w:rPr>
            <w:webHidden/>
          </w:rPr>
          <w:fldChar w:fldCharType="begin"/>
        </w:r>
        <w:r w:rsidR="00FA3A71">
          <w:rPr>
            <w:webHidden/>
          </w:rPr>
          <w:instrText xml:space="preserve"> PAGEREF _Toc82636759 \h </w:instrText>
        </w:r>
      </w:ins>
      <w:r w:rsidR="00FA3A71">
        <w:rPr>
          <w:webHidden/>
        </w:rPr>
      </w:r>
      <w:ins w:id="210" w:author="Author">
        <w:r w:rsidR="00FA3A71">
          <w:rPr>
            <w:webHidden/>
          </w:rPr>
          <w:fldChar w:fldCharType="separate"/>
        </w:r>
        <w:r w:rsidR="00FA3A71">
          <w:rPr>
            <w:webHidden/>
          </w:rPr>
          <w:t>55</w:t>
        </w:r>
        <w:r w:rsidR="00FA3A71">
          <w:rPr>
            <w:webHidden/>
          </w:rPr>
          <w:fldChar w:fldCharType="end"/>
        </w:r>
        <w:r>
          <w:fldChar w:fldCharType="end"/>
        </w:r>
      </w:ins>
    </w:p>
    <w:p w14:paraId="425B54FF" w14:textId="4B2A1814" w:rsidR="00FA3A71" w:rsidRDefault="00BC164A">
      <w:pPr>
        <w:pStyle w:val="TOC2"/>
        <w:rPr>
          <w:ins w:id="211" w:author="Author"/>
          <w:rFonts w:asciiTheme="minorHAnsi" w:eastAsiaTheme="minorEastAsia" w:hAnsiTheme="minorHAnsi" w:cstheme="minorBidi"/>
        </w:rPr>
      </w:pPr>
      <w:ins w:id="212" w:author="Author">
        <w:r>
          <w:fldChar w:fldCharType="begin"/>
        </w:r>
        <w:r>
          <w:instrText xml:space="preserve"> HYPERLINK \l "_Toc82636760" </w:instrText>
        </w:r>
        <w:r>
          <w:fldChar w:fldCharType="separate"/>
        </w:r>
        <w:r w:rsidR="00FA3A71" w:rsidRPr="001C59C4">
          <w:rPr>
            <w:rStyle w:val="Hyperlink"/>
            <w:lang w:bidi="x-none"/>
            <w14:scene3d>
              <w14:camera w14:prst="orthographicFront"/>
              <w14:lightRig w14:rig="threePt" w14:dir="t">
                <w14:rot w14:lat="0" w14:lon="0" w14:rev="0"/>
              </w14:lightRig>
            </w14:scene3d>
          </w:rPr>
          <w:t>VII.C.</w:t>
        </w:r>
        <w:r w:rsidR="00FA3A71">
          <w:rPr>
            <w:rFonts w:asciiTheme="minorHAnsi" w:eastAsiaTheme="minorEastAsia" w:hAnsiTheme="minorHAnsi" w:cstheme="minorBidi"/>
          </w:rPr>
          <w:tab/>
        </w:r>
        <w:r w:rsidR="00FA3A71" w:rsidRPr="001C59C4">
          <w:rPr>
            <w:rStyle w:val="Hyperlink"/>
          </w:rPr>
          <w:t>Cost Assessment</w:t>
        </w:r>
        <w:r w:rsidR="00FA3A71">
          <w:rPr>
            <w:webHidden/>
          </w:rPr>
          <w:tab/>
        </w:r>
        <w:r w:rsidR="00FA3A71">
          <w:rPr>
            <w:webHidden/>
          </w:rPr>
          <w:fldChar w:fldCharType="begin"/>
        </w:r>
        <w:r w:rsidR="00FA3A71">
          <w:rPr>
            <w:webHidden/>
          </w:rPr>
          <w:instrText xml:space="preserve"> PAGEREF _Toc82636760 \h </w:instrText>
        </w:r>
      </w:ins>
      <w:r w:rsidR="00FA3A71">
        <w:rPr>
          <w:webHidden/>
        </w:rPr>
      </w:r>
      <w:ins w:id="213" w:author="Author">
        <w:r w:rsidR="00FA3A71">
          <w:rPr>
            <w:webHidden/>
          </w:rPr>
          <w:fldChar w:fldCharType="separate"/>
        </w:r>
        <w:r w:rsidR="00FA3A71">
          <w:rPr>
            <w:webHidden/>
          </w:rPr>
          <w:t>55</w:t>
        </w:r>
        <w:r w:rsidR="00FA3A71">
          <w:rPr>
            <w:webHidden/>
          </w:rPr>
          <w:fldChar w:fldCharType="end"/>
        </w:r>
        <w:r>
          <w:fldChar w:fldCharType="end"/>
        </w:r>
      </w:ins>
    </w:p>
    <w:p w14:paraId="44D8821E" w14:textId="718251F8" w:rsidR="00FA3A71" w:rsidRDefault="00BC164A">
      <w:pPr>
        <w:pStyle w:val="TOC2"/>
        <w:rPr>
          <w:ins w:id="214" w:author="Author"/>
          <w:rFonts w:asciiTheme="minorHAnsi" w:eastAsiaTheme="minorEastAsia" w:hAnsiTheme="minorHAnsi" w:cstheme="minorBidi"/>
        </w:rPr>
      </w:pPr>
      <w:ins w:id="215" w:author="Author">
        <w:r>
          <w:fldChar w:fldCharType="begin"/>
        </w:r>
        <w:r>
          <w:instrText xml:space="preserve"> HYPERLINK \l "_Toc82636761" </w:instrText>
        </w:r>
        <w:r>
          <w:fldChar w:fldCharType="separate"/>
        </w:r>
        <w:r w:rsidR="00FA3A71" w:rsidRPr="001C59C4">
          <w:rPr>
            <w:rStyle w:val="Hyperlink"/>
            <w:lang w:bidi="x-none"/>
            <w14:scene3d>
              <w14:camera w14:prst="orthographicFront"/>
              <w14:lightRig w14:rig="threePt" w14:dir="t">
                <w14:rot w14:lat="0" w14:lon="0" w14:rev="0"/>
              </w14:lightRig>
            </w14:scene3d>
          </w:rPr>
          <w:t>VII.D.</w:t>
        </w:r>
        <w:r w:rsidR="00FA3A71">
          <w:rPr>
            <w:rFonts w:asciiTheme="minorHAnsi" w:eastAsiaTheme="minorEastAsia" w:hAnsiTheme="minorHAnsi" w:cstheme="minorBidi"/>
          </w:rPr>
          <w:tab/>
        </w:r>
        <w:r w:rsidR="00FA3A71" w:rsidRPr="001C59C4">
          <w:rPr>
            <w:rStyle w:val="Hyperlink"/>
          </w:rPr>
          <w:t>Affordability Assessment</w:t>
        </w:r>
        <w:r w:rsidR="00FA3A71">
          <w:rPr>
            <w:webHidden/>
          </w:rPr>
          <w:tab/>
        </w:r>
        <w:r w:rsidR="00FA3A71">
          <w:rPr>
            <w:webHidden/>
          </w:rPr>
          <w:fldChar w:fldCharType="begin"/>
        </w:r>
        <w:r w:rsidR="00FA3A71">
          <w:rPr>
            <w:webHidden/>
          </w:rPr>
          <w:instrText xml:space="preserve"> PAGEREF _Toc82636761 \h </w:instrText>
        </w:r>
      </w:ins>
      <w:r w:rsidR="00FA3A71">
        <w:rPr>
          <w:webHidden/>
        </w:rPr>
      </w:r>
      <w:ins w:id="216" w:author="Author">
        <w:r w:rsidR="00FA3A71">
          <w:rPr>
            <w:webHidden/>
          </w:rPr>
          <w:fldChar w:fldCharType="separate"/>
        </w:r>
        <w:r w:rsidR="00FA3A71">
          <w:rPr>
            <w:webHidden/>
          </w:rPr>
          <w:t>57</w:t>
        </w:r>
        <w:r w:rsidR="00FA3A71">
          <w:rPr>
            <w:webHidden/>
          </w:rPr>
          <w:fldChar w:fldCharType="end"/>
        </w:r>
        <w:r>
          <w:fldChar w:fldCharType="end"/>
        </w:r>
      </w:ins>
    </w:p>
    <w:p w14:paraId="41049DAD" w14:textId="76B7141E" w:rsidR="00FA3A71" w:rsidRDefault="00BC164A">
      <w:pPr>
        <w:pStyle w:val="TOC2"/>
        <w:rPr>
          <w:ins w:id="217" w:author="Author"/>
          <w:rFonts w:asciiTheme="minorHAnsi" w:eastAsiaTheme="minorEastAsia" w:hAnsiTheme="minorHAnsi" w:cstheme="minorBidi"/>
        </w:rPr>
      </w:pPr>
      <w:ins w:id="218" w:author="Author">
        <w:r>
          <w:lastRenderedPageBreak/>
          <w:fldChar w:fldCharType="begin"/>
        </w:r>
        <w:r>
          <w:instrText xml:space="preserve"> HYPERLINK \l "_Toc82636762" </w:instrText>
        </w:r>
        <w:r>
          <w:fldChar w:fldCharType="separate"/>
        </w:r>
        <w:r w:rsidR="00FA3A71" w:rsidRPr="001C59C4">
          <w:rPr>
            <w:rStyle w:val="Hyperlink"/>
            <w:lang w:bidi="x-none"/>
            <w14:scene3d>
              <w14:camera w14:prst="orthographicFront"/>
              <w14:lightRig w14:rig="threePt" w14:dir="t">
                <w14:rot w14:lat="0" w14:lon="0" w14:rev="0"/>
              </w14:lightRig>
            </w14:scene3d>
          </w:rPr>
          <w:t>VII.E.</w:t>
        </w:r>
        <w:r w:rsidR="00FA3A71">
          <w:rPr>
            <w:rFonts w:asciiTheme="minorHAnsi" w:eastAsiaTheme="minorEastAsia" w:hAnsiTheme="minorHAnsi" w:cstheme="minorBidi"/>
          </w:rPr>
          <w:tab/>
        </w:r>
        <w:r w:rsidR="00FA3A71" w:rsidRPr="001C59C4">
          <w:rPr>
            <w:rStyle w:val="Hyperlink"/>
          </w:rPr>
          <w:t>Tribal Needs Assessment</w:t>
        </w:r>
        <w:r w:rsidR="00FA3A71">
          <w:rPr>
            <w:webHidden/>
          </w:rPr>
          <w:tab/>
        </w:r>
        <w:r w:rsidR="00FA3A71">
          <w:rPr>
            <w:webHidden/>
          </w:rPr>
          <w:fldChar w:fldCharType="begin"/>
        </w:r>
        <w:r w:rsidR="00FA3A71">
          <w:rPr>
            <w:webHidden/>
          </w:rPr>
          <w:instrText xml:space="preserve"> PAGEREF _Toc82636762 \h </w:instrText>
        </w:r>
      </w:ins>
      <w:r w:rsidR="00FA3A71">
        <w:rPr>
          <w:webHidden/>
        </w:rPr>
      </w:r>
      <w:ins w:id="219" w:author="Author">
        <w:r w:rsidR="00FA3A71">
          <w:rPr>
            <w:webHidden/>
          </w:rPr>
          <w:fldChar w:fldCharType="separate"/>
        </w:r>
        <w:r w:rsidR="00FA3A71">
          <w:rPr>
            <w:webHidden/>
          </w:rPr>
          <w:t>58</w:t>
        </w:r>
        <w:r w:rsidR="00FA3A71">
          <w:rPr>
            <w:webHidden/>
          </w:rPr>
          <w:fldChar w:fldCharType="end"/>
        </w:r>
        <w:r>
          <w:fldChar w:fldCharType="end"/>
        </w:r>
      </w:ins>
    </w:p>
    <w:p w14:paraId="6921DB73" w14:textId="3F0B7055" w:rsidR="00FA3A71" w:rsidRDefault="00BC164A">
      <w:pPr>
        <w:pStyle w:val="TOC1"/>
        <w:rPr>
          <w:ins w:id="220" w:author="Author"/>
          <w:rFonts w:asciiTheme="minorHAnsi" w:eastAsiaTheme="minorEastAsia" w:hAnsiTheme="minorHAnsi" w:cstheme="minorBidi"/>
          <w:b w:val="0"/>
          <w:bCs w:val="0"/>
          <w:sz w:val="22"/>
          <w:szCs w:val="22"/>
        </w:rPr>
      </w:pPr>
      <w:ins w:id="221" w:author="Author">
        <w:r>
          <w:fldChar w:fldCharType="begin"/>
        </w:r>
        <w:r>
          <w:instrText xml:space="preserve"> HYPERLINK \l "_Toc82636763" </w:instrText>
        </w:r>
        <w:r>
          <w:fldChar w:fldCharType="separate"/>
        </w:r>
        <w:r w:rsidR="00FA3A71" w:rsidRPr="001C59C4">
          <w:rPr>
            <w:rStyle w:val="Hyperlink"/>
          </w:rPr>
          <w:t>VIII.</w:t>
        </w:r>
        <w:r w:rsidR="00FA3A71">
          <w:rPr>
            <w:rFonts w:asciiTheme="minorHAnsi" w:eastAsiaTheme="minorEastAsia" w:hAnsiTheme="minorHAnsi" w:cstheme="minorBidi"/>
            <w:b w:val="0"/>
            <w:bCs w:val="0"/>
            <w:sz w:val="22"/>
            <w:szCs w:val="22"/>
          </w:rPr>
          <w:tab/>
        </w:r>
        <w:r w:rsidR="00FA3A71" w:rsidRPr="001C59C4">
          <w:rPr>
            <w:rStyle w:val="Hyperlink"/>
          </w:rPr>
          <w:t>FUNDING PROCESS</w:t>
        </w:r>
        <w:r w:rsidR="00FA3A71">
          <w:rPr>
            <w:webHidden/>
          </w:rPr>
          <w:tab/>
        </w:r>
        <w:r w:rsidR="00FA3A71">
          <w:rPr>
            <w:webHidden/>
          </w:rPr>
          <w:fldChar w:fldCharType="begin"/>
        </w:r>
        <w:r w:rsidR="00FA3A71">
          <w:rPr>
            <w:webHidden/>
          </w:rPr>
          <w:instrText xml:space="preserve"> PAGEREF _Toc82636763 \h </w:instrText>
        </w:r>
      </w:ins>
      <w:r w:rsidR="00FA3A71">
        <w:rPr>
          <w:webHidden/>
        </w:rPr>
      </w:r>
      <w:ins w:id="222" w:author="Author">
        <w:r w:rsidR="00FA3A71">
          <w:rPr>
            <w:webHidden/>
          </w:rPr>
          <w:fldChar w:fldCharType="separate"/>
        </w:r>
        <w:r w:rsidR="00FA3A71">
          <w:rPr>
            <w:webHidden/>
          </w:rPr>
          <w:t>59</w:t>
        </w:r>
        <w:r w:rsidR="00FA3A71">
          <w:rPr>
            <w:webHidden/>
          </w:rPr>
          <w:fldChar w:fldCharType="end"/>
        </w:r>
        <w:r>
          <w:fldChar w:fldCharType="end"/>
        </w:r>
      </w:ins>
    </w:p>
    <w:p w14:paraId="52ECB04E" w14:textId="06581728" w:rsidR="00FA3A71" w:rsidRDefault="00BC164A">
      <w:pPr>
        <w:pStyle w:val="TOC2"/>
        <w:rPr>
          <w:ins w:id="223" w:author="Author"/>
          <w:rFonts w:asciiTheme="minorHAnsi" w:eastAsiaTheme="minorEastAsia" w:hAnsiTheme="minorHAnsi" w:cstheme="minorBidi"/>
        </w:rPr>
      </w:pPr>
      <w:ins w:id="224" w:author="Author">
        <w:r>
          <w:fldChar w:fldCharType="begin"/>
        </w:r>
        <w:r>
          <w:instrText xml:space="preserve"> HYPERLINK \l "_Toc82636764" </w:instrText>
        </w:r>
        <w:r>
          <w:fldChar w:fldCharType="separate"/>
        </w:r>
        <w:r w:rsidR="00FA3A71" w:rsidRPr="001C59C4">
          <w:rPr>
            <w:rStyle w:val="Hyperlink"/>
            <w:lang w:bidi="x-none"/>
            <w14:scene3d>
              <w14:camera w14:prst="orthographicFront"/>
              <w14:lightRig w14:rig="threePt" w14:dir="t">
                <w14:rot w14:lat="0" w14:lon="0" w14:rev="0"/>
              </w14:lightRig>
            </w14:scene3d>
          </w:rPr>
          <w:t>VIII.A.</w:t>
        </w:r>
        <w:r w:rsidR="00FA3A71">
          <w:rPr>
            <w:rFonts w:asciiTheme="minorHAnsi" w:eastAsiaTheme="minorEastAsia" w:hAnsiTheme="minorHAnsi" w:cstheme="minorBidi"/>
          </w:rPr>
          <w:tab/>
        </w:r>
        <w:r w:rsidR="00FA3A71" w:rsidRPr="001C59C4">
          <w:rPr>
            <w:rStyle w:val="Hyperlink"/>
          </w:rPr>
          <w:t>Funding Process Overview</w:t>
        </w:r>
        <w:r w:rsidR="00FA3A71">
          <w:rPr>
            <w:webHidden/>
          </w:rPr>
          <w:tab/>
        </w:r>
        <w:r w:rsidR="00FA3A71">
          <w:rPr>
            <w:webHidden/>
          </w:rPr>
          <w:fldChar w:fldCharType="begin"/>
        </w:r>
        <w:r w:rsidR="00FA3A71">
          <w:rPr>
            <w:webHidden/>
          </w:rPr>
          <w:instrText xml:space="preserve"> PAGEREF _Toc82636764 \h </w:instrText>
        </w:r>
      </w:ins>
      <w:r w:rsidR="00FA3A71">
        <w:rPr>
          <w:webHidden/>
        </w:rPr>
      </w:r>
      <w:ins w:id="225" w:author="Author">
        <w:r w:rsidR="00FA3A71">
          <w:rPr>
            <w:webHidden/>
          </w:rPr>
          <w:fldChar w:fldCharType="separate"/>
        </w:r>
        <w:r w:rsidR="00FA3A71">
          <w:rPr>
            <w:webHidden/>
          </w:rPr>
          <w:t>59</w:t>
        </w:r>
        <w:r w:rsidR="00FA3A71">
          <w:rPr>
            <w:webHidden/>
          </w:rPr>
          <w:fldChar w:fldCharType="end"/>
        </w:r>
        <w:r>
          <w:fldChar w:fldCharType="end"/>
        </w:r>
      </w:ins>
    </w:p>
    <w:p w14:paraId="5D347EE5" w14:textId="6610AB54" w:rsidR="00FA3A71" w:rsidRDefault="00BC164A">
      <w:pPr>
        <w:pStyle w:val="TOC2"/>
        <w:rPr>
          <w:ins w:id="226" w:author="Author"/>
          <w:rFonts w:asciiTheme="minorHAnsi" w:eastAsiaTheme="minorEastAsia" w:hAnsiTheme="minorHAnsi" w:cstheme="minorBidi"/>
        </w:rPr>
      </w:pPr>
      <w:ins w:id="227" w:author="Author">
        <w:r>
          <w:fldChar w:fldCharType="begin"/>
        </w:r>
        <w:r>
          <w:instrText xml:space="preserve"> HYPERLINK \l "_Toc82636765" </w:instrText>
        </w:r>
        <w:r>
          <w:fldChar w:fldCharType="separate"/>
        </w:r>
        <w:r w:rsidR="00FA3A71" w:rsidRPr="001C59C4">
          <w:rPr>
            <w:rStyle w:val="Hyperlink"/>
            <w:lang w:bidi="x-none"/>
            <w14:scene3d>
              <w14:camera w14:prst="orthographicFront"/>
              <w14:lightRig w14:rig="threePt" w14:dir="t">
                <w14:rot w14:lat="0" w14:lon="0" w14:rev="0"/>
              </w14:lightRig>
            </w14:scene3d>
          </w:rPr>
          <w:t>VIII.B.</w:t>
        </w:r>
        <w:r w:rsidR="00FA3A71">
          <w:rPr>
            <w:rFonts w:asciiTheme="minorHAnsi" w:eastAsiaTheme="minorEastAsia" w:hAnsiTheme="minorHAnsi" w:cstheme="minorBidi"/>
          </w:rPr>
          <w:tab/>
        </w:r>
        <w:r w:rsidR="00FA3A71" w:rsidRPr="001C59C4">
          <w:rPr>
            <w:rStyle w:val="Hyperlink"/>
          </w:rPr>
          <w:t>Priority Funding Process Improvements for FY 2021-22</w:t>
        </w:r>
        <w:r w:rsidR="00FA3A71">
          <w:rPr>
            <w:webHidden/>
          </w:rPr>
          <w:tab/>
        </w:r>
        <w:r w:rsidR="00FA3A71">
          <w:rPr>
            <w:webHidden/>
          </w:rPr>
          <w:fldChar w:fldCharType="begin"/>
        </w:r>
        <w:r w:rsidR="00FA3A71">
          <w:rPr>
            <w:webHidden/>
          </w:rPr>
          <w:instrText xml:space="preserve"> PAGEREF _Toc82636765 \h </w:instrText>
        </w:r>
      </w:ins>
      <w:r w:rsidR="00FA3A71">
        <w:rPr>
          <w:webHidden/>
        </w:rPr>
      </w:r>
      <w:ins w:id="228" w:author="Author">
        <w:r w:rsidR="00FA3A71">
          <w:rPr>
            <w:webHidden/>
          </w:rPr>
          <w:fldChar w:fldCharType="separate"/>
        </w:r>
        <w:r w:rsidR="00FA3A71">
          <w:rPr>
            <w:webHidden/>
          </w:rPr>
          <w:t>60</w:t>
        </w:r>
        <w:r w:rsidR="00FA3A71">
          <w:rPr>
            <w:webHidden/>
          </w:rPr>
          <w:fldChar w:fldCharType="end"/>
        </w:r>
        <w:r>
          <w:fldChar w:fldCharType="end"/>
        </w:r>
      </w:ins>
    </w:p>
    <w:p w14:paraId="41F4F9DF" w14:textId="301FF101" w:rsidR="00FA3A71" w:rsidRDefault="00BC164A">
      <w:pPr>
        <w:pStyle w:val="TOC2"/>
        <w:rPr>
          <w:ins w:id="229" w:author="Author"/>
          <w:rFonts w:asciiTheme="minorHAnsi" w:eastAsiaTheme="minorEastAsia" w:hAnsiTheme="minorHAnsi" w:cstheme="minorBidi"/>
        </w:rPr>
      </w:pPr>
      <w:ins w:id="230" w:author="Author">
        <w:r>
          <w:fldChar w:fldCharType="begin"/>
        </w:r>
        <w:r>
          <w:instrText xml:space="preserve"> HYPERLINK \l "_Toc82636766" </w:instrText>
        </w:r>
        <w:r>
          <w:fldChar w:fldCharType="separate"/>
        </w:r>
        <w:r w:rsidR="00FA3A71" w:rsidRPr="001C59C4">
          <w:rPr>
            <w:rStyle w:val="Hyperlink"/>
            <w:lang w:bidi="x-none"/>
            <w14:scene3d>
              <w14:camera w14:prst="orthographicFront"/>
              <w14:lightRig w14:rig="threePt" w14:dir="t">
                <w14:rot w14:lat="0" w14:lon="0" w14:rev="0"/>
              </w14:lightRig>
            </w14:scene3d>
          </w:rPr>
          <w:t>VIII.C.</w:t>
        </w:r>
        <w:r w:rsidR="00FA3A71">
          <w:rPr>
            <w:rFonts w:asciiTheme="minorHAnsi" w:eastAsiaTheme="minorEastAsia" w:hAnsiTheme="minorHAnsi" w:cstheme="minorBidi"/>
          </w:rPr>
          <w:tab/>
        </w:r>
        <w:r w:rsidR="00FA3A71" w:rsidRPr="001C59C4">
          <w:rPr>
            <w:rStyle w:val="Hyperlink"/>
          </w:rPr>
          <w:t>Completed Funding Process Improvements Since FY 2019-20</w:t>
        </w:r>
        <w:r w:rsidR="00FA3A71">
          <w:rPr>
            <w:webHidden/>
          </w:rPr>
          <w:tab/>
        </w:r>
        <w:r w:rsidR="00FA3A71">
          <w:rPr>
            <w:webHidden/>
          </w:rPr>
          <w:fldChar w:fldCharType="begin"/>
        </w:r>
        <w:r w:rsidR="00FA3A71">
          <w:rPr>
            <w:webHidden/>
          </w:rPr>
          <w:instrText xml:space="preserve"> PAGEREF _Toc82636766 \h </w:instrText>
        </w:r>
      </w:ins>
      <w:r w:rsidR="00FA3A71">
        <w:rPr>
          <w:webHidden/>
        </w:rPr>
      </w:r>
      <w:ins w:id="231" w:author="Author">
        <w:r w:rsidR="00FA3A71">
          <w:rPr>
            <w:webHidden/>
          </w:rPr>
          <w:fldChar w:fldCharType="separate"/>
        </w:r>
        <w:r w:rsidR="00FA3A71">
          <w:rPr>
            <w:webHidden/>
          </w:rPr>
          <w:t>62</w:t>
        </w:r>
        <w:r w:rsidR="00FA3A71">
          <w:rPr>
            <w:webHidden/>
          </w:rPr>
          <w:fldChar w:fldCharType="end"/>
        </w:r>
        <w:r>
          <w:fldChar w:fldCharType="end"/>
        </w:r>
      </w:ins>
    </w:p>
    <w:p w14:paraId="6E22C251" w14:textId="3FE0894B" w:rsidR="00FA3A71" w:rsidRDefault="00BC164A">
      <w:pPr>
        <w:pStyle w:val="TOC2"/>
        <w:rPr>
          <w:ins w:id="232" w:author="Author"/>
          <w:rFonts w:asciiTheme="minorHAnsi" w:eastAsiaTheme="minorEastAsia" w:hAnsiTheme="minorHAnsi" w:cstheme="minorBidi"/>
        </w:rPr>
      </w:pPr>
      <w:ins w:id="233" w:author="Author">
        <w:r>
          <w:fldChar w:fldCharType="begin"/>
        </w:r>
        <w:r>
          <w:instrText xml:space="preserve"> HYPERLINK \l "_Toc82636767" </w:instrText>
        </w:r>
        <w:r>
          <w:fldChar w:fldCharType="separate"/>
        </w:r>
        <w:r w:rsidR="00FA3A71" w:rsidRPr="001C59C4">
          <w:rPr>
            <w:rStyle w:val="Hyperlink"/>
            <w:lang w:bidi="x-none"/>
            <w14:scene3d>
              <w14:camera w14:prst="orthographicFront"/>
              <w14:lightRig w14:rig="threePt" w14:dir="t">
                <w14:rot w14:lat="0" w14:lon="0" w14:rev="0"/>
              </w14:lightRig>
            </w14:scene3d>
          </w:rPr>
          <w:t>VIII.D.</w:t>
        </w:r>
        <w:r w:rsidR="00FA3A71">
          <w:rPr>
            <w:rFonts w:asciiTheme="minorHAnsi" w:eastAsiaTheme="minorEastAsia" w:hAnsiTheme="minorHAnsi" w:cstheme="minorBidi"/>
          </w:rPr>
          <w:tab/>
        </w:r>
        <w:r w:rsidR="00FA3A71" w:rsidRPr="001C59C4">
          <w:rPr>
            <w:rStyle w:val="Hyperlink"/>
          </w:rPr>
          <w:t>Applying for SAFER Program Funding</w:t>
        </w:r>
        <w:r w:rsidR="00FA3A71">
          <w:rPr>
            <w:webHidden/>
          </w:rPr>
          <w:tab/>
        </w:r>
        <w:r w:rsidR="00FA3A71">
          <w:rPr>
            <w:webHidden/>
          </w:rPr>
          <w:fldChar w:fldCharType="begin"/>
        </w:r>
        <w:r w:rsidR="00FA3A71">
          <w:rPr>
            <w:webHidden/>
          </w:rPr>
          <w:instrText xml:space="preserve"> PAGEREF _Toc82636767 \h </w:instrText>
        </w:r>
      </w:ins>
      <w:r w:rsidR="00FA3A71">
        <w:rPr>
          <w:webHidden/>
        </w:rPr>
      </w:r>
      <w:ins w:id="234" w:author="Author">
        <w:r w:rsidR="00FA3A71">
          <w:rPr>
            <w:webHidden/>
          </w:rPr>
          <w:fldChar w:fldCharType="separate"/>
        </w:r>
        <w:r w:rsidR="00FA3A71">
          <w:rPr>
            <w:webHidden/>
          </w:rPr>
          <w:t>65</w:t>
        </w:r>
        <w:r w:rsidR="00FA3A71">
          <w:rPr>
            <w:webHidden/>
          </w:rPr>
          <w:fldChar w:fldCharType="end"/>
        </w:r>
        <w:r>
          <w:fldChar w:fldCharType="end"/>
        </w:r>
      </w:ins>
    </w:p>
    <w:p w14:paraId="46858341" w14:textId="717E0B03" w:rsidR="00FA3A71" w:rsidRDefault="00BC164A">
      <w:pPr>
        <w:pStyle w:val="TOC1"/>
        <w:rPr>
          <w:ins w:id="235" w:author="Author"/>
          <w:rFonts w:asciiTheme="minorHAnsi" w:eastAsiaTheme="minorEastAsia" w:hAnsiTheme="minorHAnsi" w:cstheme="minorBidi"/>
          <w:b w:val="0"/>
          <w:bCs w:val="0"/>
          <w:sz w:val="22"/>
          <w:szCs w:val="22"/>
        </w:rPr>
      </w:pPr>
      <w:ins w:id="236" w:author="Author">
        <w:r>
          <w:fldChar w:fldCharType="begin"/>
        </w:r>
        <w:r>
          <w:instrText xml:space="preserve"> HYPERLINK \l "_Toc82636768" </w:instrText>
        </w:r>
        <w:r>
          <w:fldChar w:fldCharType="separate"/>
        </w:r>
        <w:r w:rsidR="00FA3A71" w:rsidRPr="001C59C4">
          <w:rPr>
            <w:rStyle w:val="Hyperlink"/>
          </w:rPr>
          <w:t>IX.</w:t>
        </w:r>
        <w:r w:rsidR="00FA3A71">
          <w:rPr>
            <w:rFonts w:asciiTheme="minorHAnsi" w:eastAsiaTheme="minorEastAsia" w:hAnsiTheme="minorHAnsi" w:cstheme="minorBidi"/>
            <w:b w:val="0"/>
            <w:bCs w:val="0"/>
            <w:sz w:val="22"/>
            <w:szCs w:val="22"/>
          </w:rPr>
          <w:tab/>
        </w:r>
        <w:r w:rsidR="00FA3A71" w:rsidRPr="001C59C4">
          <w:rPr>
            <w:rStyle w:val="Hyperlink"/>
          </w:rPr>
          <w:t>FINANCING AND PROGRAMMATIC REQUIREMENTS</w:t>
        </w:r>
        <w:r w:rsidR="00FA3A71">
          <w:rPr>
            <w:webHidden/>
          </w:rPr>
          <w:tab/>
        </w:r>
        <w:r w:rsidR="00FA3A71">
          <w:rPr>
            <w:webHidden/>
          </w:rPr>
          <w:fldChar w:fldCharType="begin"/>
        </w:r>
        <w:r w:rsidR="00FA3A71">
          <w:rPr>
            <w:webHidden/>
          </w:rPr>
          <w:instrText xml:space="preserve"> PAGEREF _Toc82636768 \h </w:instrText>
        </w:r>
      </w:ins>
      <w:r w:rsidR="00FA3A71">
        <w:rPr>
          <w:webHidden/>
        </w:rPr>
      </w:r>
      <w:ins w:id="237" w:author="Author">
        <w:r w:rsidR="00FA3A71">
          <w:rPr>
            <w:webHidden/>
          </w:rPr>
          <w:fldChar w:fldCharType="separate"/>
        </w:r>
        <w:r w:rsidR="00FA3A71">
          <w:rPr>
            <w:webHidden/>
          </w:rPr>
          <w:t>66</w:t>
        </w:r>
        <w:r w:rsidR="00FA3A71">
          <w:rPr>
            <w:webHidden/>
          </w:rPr>
          <w:fldChar w:fldCharType="end"/>
        </w:r>
        <w:r>
          <w:fldChar w:fldCharType="end"/>
        </w:r>
      </w:ins>
    </w:p>
    <w:p w14:paraId="0B0928C3" w14:textId="182A7C2E" w:rsidR="00FA3A71" w:rsidRDefault="00BC164A">
      <w:pPr>
        <w:pStyle w:val="TOC2"/>
        <w:rPr>
          <w:ins w:id="238" w:author="Author"/>
          <w:rFonts w:asciiTheme="minorHAnsi" w:eastAsiaTheme="minorEastAsia" w:hAnsiTheme="minorHAnsi" w:cstheme="minorBidi"/>
        </w:rPr>
      </w:pPr>
      <w:ins w:id="239" w:author="Author">
        <w:r>
          <w:fldChar w:fldCharType="begin"/>
        </w:r>
        <w:r>
          <w:instrText xml:space="preserve"> HYPERLINK \l "_Toc82636769" </w:instrText>
        </w:r>
        <w:r>
          <w:fldChar w:fldCharType="separate"/>
        </w:r>
        <w:r w:rsidR="00FA3A71" w:rsidRPr="001C59C4">
          <w:rPr>
            <w:rStyle w:val="Hyperlink"/>
            <w:lang w:bidi="x-none"/>
            <w14:scene3d>
              <w14:camera w14:prst="orthographicFront"/>
              <w14:lightRig w14:rig="threePt" w14:dir="t">
                <w14:rot w14:lat="0" w14:lon="0" w14:rev="0"/>
              </w14:lightRig>
            </w14:scene3d>
          </w:rPr>
          <w:t>IX.A.</w:t>
        </w:r>
        <w:r w:rsidR="00FA3A71">
          <w:rPr>
            <w:rFonts w:asciiTheme="minorHAnsi" w:eastAsiaTheme="minorEastAsia" w:hAnsiTheme="minorHAnsi" w:cstheme="minorBidi"/>
          </w:rPr>
          <w:tab/>
        </w:r>
        <w:r w:rsidR="00FA3A71" w:rsidRPr="001C59C4">
          <w:rPr>
            <w:rStyle w:val="Hyperlink"/>
          </w:rPr>
          <w:t>Policy Requirements</w:t>
        </w:r>
        <w:r w:rsidR="00FA3A71">
          <w:rPr>
            <w:webHidden/>
          </w:rPr>
          <w:tab/>
        </w:r>
        <w:r w:rsidR="00FA3A71">
          <w:rPr>
            <w:webHidden/>
          </w:rPr>
          <w:fldChar w:fldCharType="begin"/>
        </w:r>
        <w:r w:rsidR="00FA3A71">
          <w:rPr>
            <w:webHidden/>
          </w:rPr>
          <w:instrText xml:space="preserve"> PAGEREF _Toc82636769 \h </w:instrText>
        </w:r>
      </w:ins>
      <w:r w:rsidR="00FA3A71">
        <w:rPr>
          <w:webHidden/>
        </w:rPr>
      </w:r>
      <w:ins w:id="240" w:author="Author">
        <w:r w:rsidR="00FA3A71">
          <w:rPr>
            <w:webHidden/>
          </w:rPr>
          <w:fldChar w:fldCharType="separate"/>
        </w:r>
        <w:r w:rsidR="00FA3A71">
          <w:rPr>
            <w:webHidden/>
          </w:rPr>
          <w:t>66</w:t>
        </w:r>
        <w:r w:rsidR="00FA3A71">
          <w:rPr>
            <w:webHidden/>
          </w:rPr>
          <w:fldChar w:fldCharType="end"/>
        </w:r>
        <w:r>
          <w:fldChar w:fldCharType="end"/>
        </w:r>
      </w:ins>
    </w:p>
    <w:p w14:paraId="796D73A3" w14:textId="649C2B82" w:rsidR="00FA3A71" w:rsidRDefault="00BC164A">
      <w:pPr>
        <w:pStyle w:val="TOC2"/>
        <w:rPr>
          <w:ins w:id="241" w:author="Author"/>
          <w:rFonts w:asciiTheme="minorHAnsi" w:eastAsiaTheme="minorEastAsia" w:hAnsiTheme="minorHAnsi" w:cstheme="minorBidi"/>
        </w:rPr>
      </w:pPr>
      <w:ins w:id="242" w:author="Author">
        <w:r>
          <w:fldChar w:fldCharType="begin"/>
        </w:r>
        <w:r>
          <w:instrText xml:space="preserve"> HYPERLINK \l "_Toc82636770" </w:instrText>
        </w:r>
        <w:r>
          <w:fldChar w:fldCharType="separate"/>
        </w:r>
        <w:r w:rsidR="00FA3A71" w:rsidRPr="001C59C4">
          <w:rPr>
            <w:rStyle w:val="Hyperlink"/>
            <w:lang w:bidi="x-none"/>
            <w14:scene3d>
              <w14:camera w14:prst="orthographicFront"/>
              <w14:lightRig w14:rig="threePt" w14:dir="t">
                <w14:rot w14:lat="0" w14:lon="0" w14:rev="0"/>
              </w14:lightRig>
            </w14:scene3d>
          </w:rPr>
          <w:t>IX.B.</w:t>
        </w:r>
        <w:r w:rsidR="00FA3A71">
          <w:rPr>
            <w:rFonts w:asciiTheme="minorHAnsi" w:eastAsiaTheme="minorEastAsia" w:hAnsiTheme="minorHAnsi" w:cstheme="minorBidi"/>
          </w:rPr>
          <w:tab/>
        </w:r>
        <w:r w:rsidR="00FA3A71" w:rsidRPr="001C59C4">
          <w:rPr>
            <w:rStyle w:val="Hyperlink"/>
          </w:rPr>
          <w:t>GGRF Requirements</w:t>
        </w:r>
        <w:r w:rsidR="00FA3A71">
          <w:rPr>
            <w:webHidden/>
          </w:rPr>
          <w:tab/>
        </w:r>
        <w:r w:rsidR="00FA3A71">
          <w:rPr>
            <w:webHidden/>
          </w:rPr>
          <w:fldChar w:fldCharType="begin"/>
        </w:r>
        <w:r w:rsidR="00FA3A71">
          <w:rPr>
            <w:webHidden/>
          </w:rPr>
          <w:instrText xml:space="preserve"> PAGEREF _Toc82636770 \h </w:instrText>
        </w:r>
      </w:ins>
      <w:r w:rsidR="00FA3A71">
        <w:rPr>
          <w:webHidden/>
        </w:rPr>
      </w:r>
      <w:ins w:id="243" w:author="Author">
        <w:r w:rsidR="00FA3A71">
          <w:rPr>
            <w:webHidden/>
          </w:rPr>
          <w:fldChar w:fldCharType="separate"/>
        </w:r>
        <w:r w:rsidR="00FA3A71">
          <w:rPr>
            <w:webHidden/>
          </w:rPr>
          <w:t>67</w:t>
        </w:r>
        <w:r w:rsidR="00FA3A71">
          <w:rPr>
            <w:webHidden/>
          </w:rPr>
          <w:fldChar w:fldCharType="end"/>
        </w:r>
        <w:r>
          <w:fldChar w:fldCharType="end"/>
        </w:r>
      </w:ins>
    </w:p>
    <w:p w14:paraId="76FA3A42" w14:textId="32F1EEAC" w:rsidR="00FA3A71" w:rsidRDefault="00BC164A">
      <w:pPr>
        <w:pStyle w:val="TOC2"/>
        <w:rPr>
          <w:ins w:id="244" w:author="Author"/>
          <w:rFonts w:asciiTheme="minorHAnsi" w:eastAsiaTheme="minorEastAsia" w:hAnsiTheme="minorHAnsi" w:cstheme="minorBidi"/>
        </w:rPr>
      </w:pPr>
      <w:ins w:id="245" w:author="Author">
        <w:r>
          <w:fldChar w:fldCharType="begin"/>
        </w:r>
        <w:r>
          <w:instrText xml:space="preserve"> HYPERLINK \l "_Toc82636771" </w:instrText>
        </w:r>
        <w:r>
          <w:fldChar w:fldCharType="separate"/>
        </w:r>
        <w:r w:rsidR="00FA3A71" w:rsidRPr="001C59C4">
          <w:rPr>
            <w:rStyle w:val="Hyperlink"/>
            <w:lang w:bidi="x-none"/>
            <w14:scene3d>
              <w14:camera w14:prst="orthographicFront"/>
              <w14:lightRig w14:rig="threePt" w14:dir="t">
                <w14:rot w14:lat="0" w14:lon="0" w14:rev="0"/>
              </w14:lightRig>
            </w14:scene3d>
          </w:rPr>
          <w:t>IX.C.</w:t>
        </w:r>
        <w:r w:rsidR="00FA3A71">
          <w:rPr>
            <w:rFonts w:asciiTheme="minorHAnsi" w:eastAsiaTheme="minorEastAsia" w:hAnsiTheme="minorHAnsi" w:cstheme="minorBidi"/>
          </w:rPr>
          <w:tab/>
        </w:r>
        <w:r w:rsidR="00FA3A71" w:rsidRPr="001C59C4">
          <w:rPr>
            <w:rStyle w:val="Hyperlink"/>
          </w:rPr>
          <w:t>Other Applicable Program Requirements</w:t>
        </w:r>
        <w:r w:rsidR="00FA3A71">
          <w:rPr>
            <w:webHidden/>
          </w:rPr>
          <w:tab/>
        </w:r>
        <w:r w:rsidR="00FA3A71">
          <w:rPr>
            <w:webHidden/>
          </w:rPr>
          <w:fldChar w:fldCharType="begin"/>
        </w:r>
        <w:r w:rsidR="00FA3A71">
          <w:rPr>
            <w:webHidden/>
          </w:rPr>
          <w:instrText xml:space="preserve"> PAGEREF _Toc82636771 \h </w:instrText>
        </w:r>
      </w:ins>
      <w:r w:rsidR="00FA3A71">
        <w:rPr>
          <w:webHidden/>
        </w:rPr>
      </w:r>
      <w:ins w:id="246" w:author="Author">
        <w:r w:rsidR="00FA3A71">
          <w:rPr>
            <w:webHidden/>
          </w:rPr>
          <w:fldChar w:fldCharType="separate"/>
        </w:r>
        <w:r w:rsidR="00FA3A71">
          <w:rPr>
            <w:webHidden/>
          </w:rPr>
          <w:t>68</w:t>
        </w:r>
        <w:r w:rsidR="00FA3A71">
          <w:rPr>
            <w:webHidden/>
          </w:rPr>
          <w:fldChar w:fldCharType="end"/>
        </w:r>
        <w:r>
          <w:fldChar w:fldCharType="end"/>
        </w:r>
      </w:ins>
    </w:p>
    <w:p w14:paraId="7899F487" w14:textId="1DB44635" w:rsidR="00FA3A71" w:rsidRDefault="00BC164A">
      <w:pPr>
        <w:pStyle w:val="TOC1"/>
        <w:rPr>
          <w:ins w:id="247" w:author="Author"/>
          <w:rFonts w:asciiTheme="minorHAnsi" w:eastAsiaTheme="minorEastAsia" w:hAnsiTheme="minorHAnsi" w:cstheme="minorBidi"/>
          <w:b w:val="0"/>
          <w:bCs w:val="0"/>
          <w:sz w:val="22"/>
          <w:szCs w:val="22"/>
        </w:rPr>
      </w:pPr>
      <w:ins w:id="248" w:author="Author">
        <w:r>
          <w:fldChar w:fldCharType="begin"/>
        </w:r>
        <w:r>
          <w:instrText xml:space="preserve"> HYPERLINK \l "_Toc82636772" </w:instrText>
        </w:r>
        <w:r>
          <w:fldChar w:fldCharType="separate"/>
        </w:r>
        <w:r w:rsidR="00FA3A71" w:rsidRPr="001C59C4">
          <w:rPr>
            <w:rStyle w:val="Hyperlink"/>
          </w:rPr>
          <w:t>X.</w:t>
        </w:r>
        <w:r w:rsidR="00FA3A71">
          <w:rPr>
            <w:rFonts w:asciiTheme="minorHAnsi" w:eastAsiaTheme="minorEastAsia" w:hAnsiTheme="minorHAnsi" w:cstheme="minorBidi"/>
            <w:b w:val="0"/>
            <w:bCs w:val="0"/>
            <w:sz w:val="22"/>
            <w:szCs w:val="22"/>
          </w:rPr>
          <w:tab/>
        </w:r>
        <w:r w:rsidR="00FA3A71" w:rsidRPr="001C59C4">
          <w:rPr>
            <w:rStyle w:val="Hyperlink"/>
          </w:rPr>
          <w:t>OUTCOMES, GOALS, AND METRICS</w:t>
        </w:r>
        <w:r w:rsidR="00FA3A71">
          <w:rPr>
            <w:webHidden/>
          </w:rPr>
          <w:tab/>
        </w:r>
        <w:r w:rsidR="00FA3A71">
          <w:rPr>
            <w:webHidden/>
          </w:rPr>
          <w:fldChar w:fldCharType="begin"/>
        </w:r>
        <w:r w:rsidR="00FA3A71">
          <w:rPr>
            <w:webHidden/>
          </w:rPr>
          <w:instrText xml:space="preserve"> PAGEREF _Toc82636772 \h </w:instrText>
        </w:r>
      </w:ins>
      <w:r w:rsidR="00FA3A71">
        <w:rPr>
          <w:webHidden/>
        </w:rPr>
      </w:r>
      <w:ins w:id="249" w:author="Author">
        <w:r w:rsidR="00FA3A71">
          <w:rPr>
            <w:webHidden/>
          </w:rPr>
          <w:fldChar w:fldCharType="separate"/>
        </w:r>
        <w:r w:rsidR="00FA3A71">
          <w:rPr>
            <w:webHidden/>
          </w:rPr>
          <w:t>69</w:t>
        </w:r>
        <w:r w:rsidR="00FA3A71">
          <w:rPr>
            <w:webHidden/>
          </w:rPr>
          <w:fldChar w:fldCharType="end"/>
        </w:r>
        <w:r>
          <w:fldChar w:fldCharType="end"/>
        </w:r>
      </w:ins>
    </w:p>
    <w:p w14:paraId="4546D74E" w14:textId="159AEC4A" w:rsidR="00FA3A71" w:rsidRDefault="00BC164A">
      <w:pPr>
        <w:pStyle w:val="TOC2"/>
        <w:rPr>
          <w:ins w:id="250" w:author="Author"/>
          <w:rFonts w:asciiTheme="minorHAnsi" w:eastAsiaTheme="minorEastAsia" w:hAnsiTheme="minorHAnsi" w:cstheme="minorBidi"/>
        </w:rPr>
      </w:pPr>
      <w:ins w:id="251" w:author="Author">
        <w:r>
          <w:fldChar w:fldCharType="begin"/>
        </w:r>
        <w:r>
          <w:instrText xml:space="preserve"> HYPERLINK \l "_Toc82636773" </w:instrText>
        </w:r>
        <w:r>
          <w:fldChar w:fldCharType="separate"/>
        </w:r>
        <w:r w:rsidR="00FA3A71" w:rsidRPr="001C59C4">
          <w:rPr>
            <w:rStyle w:val="Hyperlink"/>
            <w:lang w:bidi="x-none"/>
            <w14:scene3d>
              <w14:camera w14:prst="orthographicFront"/>
              <w14:lightRig w14:rig="threePt" w14:dir="t">
                <w14:rot w14:lat="0" w14:lon="0" w14:rev="0"/>
              </w14:lightRig>
            </w14:scene3d>
          </w:rPr>
          <w:t>X.A.</w:t>
        </w:r>
        <w:r w:rsidR="00FA3A71">
          <w:rPr>
            <w:rFonts w:asciiTheme="minorHAnsi" w:eastAsiaTheme="minorEastAsia" w:hAnsiTheme="minorHAnsi" w:cstheme="minorBidi"/>
          </w:rPr>
          <w:tab/>
        </w:r>
        <w:r w:rsidR="00FA3A71" w:rsidRPr="001C59C4">
          <w:rPr>
            <w:rStyle w:val="Hyperlink"/>
          </w:rPr>
          <w:t>Prioritizing Funds for Public Health Benefits</w:t>
        </w:r>
        <w:r w:rsidR="00FA3A71">
          <w:rPr>
            <w:webHidden/>
          </w:rPr>
          <w:tab/>
        </w:r>
        <w:r w:rsidR="00FA3A71">
          <w:rPr>
            <w:webHidden/>
          </w:rPr>
          <w:fldChar w:fldCharType="begin"/>
        </w:r>
        <w:r w:rsidR="00FA3A71">
          <w:rPr>
            <w:webHidden/>
          </w:rPr>
          <w:instrText xml:space="preserve"> PAGEREF _Toc82636773 \h </w:instrText>
        </w:r>
      </w:ins>
      <w:r w:rsidR="00FA3A71">
        <w:rPr>
          <w:webHidden/>
        </w:rPr>
      </w:r>
      <w:ins w:id="252" w:author="Author">
        <w:r w:rsidR="00FA3A71">
          <w:rPr>
            <w:webHidden/>
          </w:rPr>
          <w:fldChar w:fldCharType="separate"/>
        </w:r>
        <w:r w:rsidR="00FA3A71">
          <w:rPr>
            <w:webHidden/>
          </w:rPr>
          <w:t>69</w:t>
        </w:r>
        <w:r w:rsidR="00FA3A71">
          <w:rPr>
            <w:webHidden/>
          </w:rPr>
          <w:fldChar w:fldCharType="end"/>
        </w:r>
        <w:r>
          <w:fldChar w:fldCharType="end"/>
        </w:r>
      </w:ins>
    </w:p>
    <w:p w14:paraId="49BE9357" w14:textId="70640435" w:rsidR="00FA3A71" w:rsidRDefault="00BC164A">
      <w:pPr>
        <w:pStyle w:val="TOC2"/>
        <w:rPr>
          <w:ins w:id="253" w:author="Author"/>
          <w:rFonts w:asciiTheme="minorHAnsi" w:eastAsiaTheme="minorEastAsia" w:hAnsiTheme="minorHAnsi" w:cstheme="minorBidi"/>
        </w:rPr>
      </w:pPr>
      <w:ins w:id="254" w:author="Author">
        <w:r>
          <w:fldChar w:fldCharType="begin"/>
        </w:r>
        <w:r>
          <w:instrText xml:space="preserve"> HYPERLINK \l "_Toc82636774" </w:instrText>
        </w:r>
        <w:r>
          <w:fldChar w:fldCharType="separate"/>
        </w:r>
        <w:r w:rsidR="00FA3A71" w:rsidRPr="001C59C4">
          <w:rPr>
            <w:rStyle w:val="Hyperlink"/>
            <w:lang w:bidi="x-none"/>
            <w14:scene3d>
              <w14:camera w14:prst="orthographicFront"/>
              <w14:lightRig w14:rig="threePt" w14:dir="t">
                <w14:rot w14:lat="0" w14:lon="0" w14:rev="0"/>
              </w14:lightRig>
            </w14:scene3d>
          </w:rPr>
          <w:t>X.B.</w:t>
        </w:r>
        <w:r w:rsidR="00FA3A71">
          <w:rPr>
            <w:rFonts w:asciiTheme="minorHAnsi" w:eastAsiaTheme="minorEastAsia" w:hAnsiTheme="minorHAnsi" w:cstheme="minorBidi"/>
          </w:rPr>
          <w:tab/>
        </w:r>
        <w:r w:rsidR="00FA3A71" w:rsidRPr="001C59C4">
          <w:rPr>
            <w:rStyle w:val="Hyperlink"/>
          </w:rPr>
          <w:t>Responsible Management</w:t>
        </w:r>
        <w:r w:rsidR="00FA3A71">
          <w:rPr>
            <w:webHidden/>
          </w:rPr>
          <w:tab/>
        </w:r>
        <w:r w:rsidR="00FA3A71">
          <w:rPr>
            <w:webHidden/>
          </w:rPr>
          <w:fldChar w:fldCharType="begin"/>
        </w:r>
        <w:r w:rsidR="00FA3A71">
          <w:rPr>
            <w:webHidden/>
          </w:rPr>
          <w:instrText xml:space="preserve"> PAGEREF _Toc82636774 \h </w:instrText>
        </w:r>
      </w:ins>
      <w:r w:rsidR="00FA3A71">
        <w:rPr>
          <w:webHidden/>
        </w:rPr>
      </w:r>
      <w:ins w:id="255" w:author="Author">
        <w:r w:rsidR="00FA3A71">
          <w:rPr>
            <w:webHidden/>
          </w:rPr>
          <w:fldChar w:fldCharType="separate"/>
        </w:r>
        <w:r w:rsidR="00FA3A71">
          <w:rPr>
            <w:webHidden/>
          </w:rPr>
          <w:t>70</w:t>
        </w:r>
        <w:r w:rsidR="00FA3A71">
          <w:rPr>
            <w:webHidden/>
          </w:rPr>
          <w:fldChar w:fldCharType="end"/>
        </w:r>
        <w:r>
          <w:fldChar w:fldCharType="end"/>
        </w:r>
      </w:ins>
    </w:p>
    <w:p w14:paraId="2F275FCD" w14:textId="4F58EFEF" w:rsidR="00FA3A71" w:rsidRDefault="00BC164A">
      <w:pPr>
        <w:pStyle w:val="TOC2"/>
        <w:rPr>
          <w:ins w:id="256" w:author="Author"/>
          <w:rFonts w:asciiTheme="minorHAnsi" w:eastAsiaTheme="minorEastAsia" w:hAnsiTheme="minorHAnsi" w:cstheme="minorBidi"/>
        </w:rPr>
      </w:pPr>
      <w:ins w:id="257" w:author="Author">
        <w:r>
          <w:fldChar w:fldCharType="begin"/>
        </w:r>
        <w:r>
          <w:instrText xml:space="preserve"> HYPERLINK \l "_Toc82636775" </w:instrText>
        </w:r>
        <w:r>
          <w:fldChar w:fldCharType="separate"/>
        </w:r>
        <w:r w:rsidR="00FA3A71" w:rsidRPr="001C59C4">
          <w:rPr>
            <w:rStyle w:val="Hyperlink"/>
            <w:lang w:bidi="x-none"/>
            <w14:scene3d>
              <w14:camera w14:prst="orthographicFront"/>
              <w14:lightRig w14:rig="threePt" w14:dir="t">
                <w14:rot w14:lat="0" w14:lon="0" w14:rev="0"/>
              </w14:lightRig>
            </w14:scene3d>
          </w:rPr>
          <w:t>X.C.</w:t>
        </w:r>
        <w:r w:rsidR="00FA3A71">
          <w:rPr>
            <w:rFonts w:asciiTheme="minorHAnsi" w:eastAsiaTheme="minorEastAsia" w:hAnsiTheme="minorHAnsi" w:cstheme="minorBidi"/>
          </w:rPr>
          <w:tab/>
        </w:r>
        <w:r w:rsidR="00FA3A71" w:rsidRPr="001C59C4">
          <w:rPr>
            <w:rStyle w:val="Hyperlink"/>
          </w:rPr>
          <w:t>Timely and Expeditious Use of Funds</w:t>
        </w:r>
        <w:r w:rsidR="00FA3A71">
          <w:rPr>
            <w:webHidden/>
          </w:rPr>
          <w:tab/>
        </w:r>
        <w:r w:rsidR="00FA3A71">
          <w:rPr>
            <w:webHidden/>
          </w:rPr>
          <w:fldChar w:fldCharType="begin"/>
        </w:r>
        <w:r w:rsidR="00FA3A71">
          <w:rPr>
            <w:webHidden/>
          </w:rPr>
          <w:instrText xml:space="preserve"> PAGEREF _Toc82636775 \h </w:instrText>
        </w:r>
      </w:ins>
      <w:r w:rsidR="00FA3A71">
        <w:rPr>
          <w:webHidden/>
        </w:rPr>
      </w:r>
      <w:ins w:id="258" w:author="Author">
        <w:r w:rsidR="00FA3A71">
          <w:rPr>
            <w:webHidden/>
          </w:rPr>
          <w:fldChar w:fldCharType="separate"/>
        </w:r>
        <w:r w:rsidR="00FA3A71">
          <w:rPr>
            <w:webHidden/>
          </w:rPr>
          <w:t>71</w:t>
        </w:r>
        <w:r w:rsidR="00FA3A71">
          <w:rPr>
            <w:webHidden/>
          </w:rPr>
          <w:fldChar w:fldCharType="end"/>
        </w:r>
        <w:r>
          <w:fldChar w:fldCharType="end"/>
        </w:r>
      </w:ins>
    </w:p>
    <w:p w14:paraId="1493043B" w14:textId="43BB00CD" w:rsidR="00FA3A71" w:rsidRDefault="00BC164A">
      <w:pPr>
        <w:pStyle w:val="TOC2"/>
        <w:rPr>
          <w:ins w:id="259" w:author="Author"/>
          <w:rFonts w:asciiTheme="minorHAnsi" w:eastAsiaTheme="minorEastAsia" w:hAnsiTheme="minorHAnsi" w:cstheme="minorBidi"/>
        </w:rPr>
      </w:pPr>
      <w:ins w:id="260" w:author="Author">
        <w:r>
          <w:fldChar w:fldCharType="begin"/>
        </w:r>
        <w:r>
          <w:instrText xml:space="preserve"> HYPERLINK \l "_Toc82636776" </w:instrText>
        </w:r>
        <w:r>
          <w:fldChar w:fldCharType="separate"/>
        </w:r>
        <w:r w:rsidR="00FA3A71" w:rsidRPr="001C59C4">
          <w:rPr>
            <w:rStyle w:val="Hyperlink"/>
            <w:lang w:bidi="x-none"/>
            <w14:scene3d>
              <w14:camera w14:prst="orthographicFront"/>
              <w14:lightRig w14:rig="threePt" w14:dir="t">
                <w14:rot w14:lat="0" w14:lon="0" w14:rev="0"/>
              </w14:lightRig>
            </w14:scene3d>
          </w:rPr>
          <w:t>X.D.</w:t>
        </w:r>
        <w:r w:rsidR="00FA3A71">
          <w:rPr>
            <w:rFonts w:asciiTheme="minorHAnsi" w:eastAsiaTheme="minorEastAsia" w:hAnsiTheme="minorHAnsi" w:cstheme="minorBidi"/>
          </w:rPr>
          <w:tab/>
        </w:r>
        <w:r w:rsidR="00FA3A71" w:rsidRPr="001C59C4">
          <w:rPr>
            <w:rStyle w:val="Hyperlink"/>
          </w:rPr>
          <w:t>Performance Metrics</w:t>
        </w:r>
        <w:r w:rsidR="00FA3A71">
          <w:rPr>
            <w:webHidden/>
          </w:rPr>
          <w:tab/>
        </w:r>
        <w:r w:rsidR="00FA3A71">
          <w:rPr>
            <w:webHidden/>
          </w:rPr>
          <w:fldChar w:fldCharType="begin"/>
        </w:r>
        <w:r w:rsidR="00FA3A71">
          <w:rPr>
            <w:webHidden/>
          </w:rPr>
          <w:instrText xml:space="preserve"> PAGEREF _Toc82636776 \h </w:instrText>
        </w:r>
      </w:ins>
      <w:r w:rsidR="00FA3A71">
        <w:rPr>
          <w:webHidden/>
        </w:rPr>
      </w:r>
      <w:ins w:id="261" w:author="Author">
        <w:r w:rsidR="00FA3A71">
          <w:rPr>
            <w:webHidden/>
          </w:rPr>
          <w:fldChar w:fldCharType="separate"/>
        </w:r>
        <w:r w:rsidR="00FA3A71">
          <w:rPr>
            <w:webHidden/>
          </w:rPr>
          <w:t>72</w:t>
        </w:r>
        <w:r w:rsidR="00FA3A71">
          <w:rPr>
            <w:webHidden/>
          </w:rPr>
          <w:fldChar w:fldCharType="end"/>
        </w:r>
        <w:r>
          <w:fldChar w:fldCharType="end"/>
        </w:r>
      </w:ins>
    </w:p>
    <w:p w14:paraId="67160D38" w14:textId="4B00BC6D" w:rsidR="00FA3A71" w:rsidRDefault="00BC164A">
      <w:pPr>
        <w:pStyle w:val="TOC1"/>
        <w:rPr>
          <w:ins w:id="262" w:author="Author"/>
          <w:rFonts w:asciiTheme="minorHAnsi" w:eastAsiaTheme="minorEastAsia" w:hAnsiTheme="minorHAnsi" w:cstheme="minorBidi"/>
          <w:b w:val="0"/>
          <w:bCs w:val="0"/>
          <w:sz w:val="22"/>
          <w:szCs w:val="22"/>
        </w:rPr>
      </w:pPr>
      <w:ins w:id="263" w:author="Author">
        <w:r>
          <w:fldChar w:fldCharType="begin"/>
        </w:r>
        <w:r>
          <w:instrText xml:space="preserve"> HYPERLINK \l "_Toc82636777" </w:instrText>
        </w:r>
        <w:r>
          <w:fldChar w:fldCharType="separate"/>
        </w:r>
        <w:r w:rsidR="00FA3A71" w:rsidRPr="001C59C4">
          <w:rPr>
            <w:rStyle w:val="Hyperlink"/>
          </w:rPr>
          <w:t>XI.</w:t>
        </w:r>
        <w:r w:rsidR="00FA3A71">
          <w:rPr>
            <w:rFonts w:asciiTheme="minorHAnsi" w:eastAsiaTheme="minorEastAsia" w:hAnsiTheme="minorHAnsi" w:cstheme="minorBidi"/>
            <w:b w:val="0"/>
            <w:bCs w:val="0"/>
            <w:sz w:val="22"/>
            <w:szCs w:val="22"/>
          </w:rPr>
          <w:tab/>
        </w:r>
        <w:r w:rsidR="00FA3A71" w:rsidRPr="001C59C4">
          <w:rPr>
            <w:rStyle w:val="Hyperlink"/>
          </w:rPr>
          <w:t>SCHEDULE</w:t>
        </w:r>
        <w:r w:rsidR="00FA3A71">
          <w:rPr>
            <w:webHidden/>
          </w:rPr>
          <w:tab/>
        </w:r>
        <w:r w:rsidR="00FA3A71">
          <w:rPr>
            <w:webHidden/>
          </w:rPr>
          <w:fldChar w:fldCharType="begin"/>
        </w:r>
        <w:r w:rsidR="00FA3A71">
          <w:rPr>
            <w:webHidden/>
          </w:rPr>
          <w:instrText xml:space="preserve"> PAGEREF _Toc82636777 \h </w:instrText>
        </w:r>
      </w:ins>
      <w:r w:rsidR="00FA3A71">
        <w:rPr>
          <w:webHidden/>
        </w:rPr>
      </w:r>
      <w:ins w:id="264" w:author="Author">
        <w:r w:rsidR="00FA3A71">
          <w:rPr>
            <w:webHidden/>
          </w:rPr>
          <w:fldChar w:fldCharType="separate"/>
        </w:r>
        <w:r w:rsidR="00FA3A71">
          <w:rPr>
            <w:webHidden/>
          </w:rPr>
          <w:t>76</w:t>
        </w:r>
        <w:r w:rsidR="00FA3A71">
          <w:rPr>
            <w:webHidden/>
          </w:rPr>
          <w:fldChar w:fldCharType="end"/>
        </w:r>
        <w:r>
          <w:fldChar w:fldCharType="end"/>
        </w:r>
      </w:ins>
    </w:p>
    <w:p w14:paraId="5406099D" w14:textId="311F9B59" w:rsidR="00FA3A71" w:rsidRDefault="00BC164A">
      <w:pPr>
        <w:pStyle w:val="TOC1"/>
        <w:rPr>
          <w:ins w:id="265" w:author="Author"/>
          <w:rFonts w:asciiTheme="minorHAnsi" w:eastAsiaTheme="minorEastAsia" w:hAnsiTheme="minorHAnsi" w:cstheme="minorBidi"/>
          <w:b w:val="0"/>
          <w:bCs w:val="0"/>
          <w:sz w:val="22"/>
          <w:szCs w:val="22"/>
        </w:rPr>
      </w:pPr>
      <w:ins w:id="266" w:author="Author">
        <w:r>
          <w:fldChar w:fldCharType="begin"/>
        </w:r>
        <w:r>
          <w:instrText xml:space="preserve"> HYPERLINK \l "_Toc82636778" </w:instrText>
        </w:r>
        <w:r>
          <w:fldChar w:fldCharType="separate"/>
        </w:r>
        <w:r w:rsidR="00FA3A71" w:rsidRPr="001C59C4">
          <w:rPr>
            <w:rStyle w:val="Hyperlink"/>
          </w:rPr>
          <w:t>XII.</w:t>
        </w:r>
        <w:r w:rsidR="00FA3A71">
          <w:rPr>
            <w:rFonts w:asciiTheme="minorHAnsi" w:eastAsiaTheme="minorEastAsia" w:hAnsiTheme="minorHAnsi" w:cstheme="minorBidi"/>
            <w:b w:val="0"/>
            <w:bCs w:val="0"/>
            <w:sz w:val="22"/>
            <w:szCs w:val="22"/>
          </w:rPr>
          <w:tab/>
        </w:r>
        <w:r w:rsidR="00FA3A71" w:rsidRPr="001C59C4">
          <w:rPr>
            <w:rStyle w:val="Hyperlink"/>
          </w:rPr>
          <w:t>ACRONYMS AND ABBREVIATIONS</w:t>
        </w:r>
        <w:r w:rsidR="00FA3A71">
          <w:rPr>
            <w:webHidden/>
          </w:rPr>
          <w:tab/>
        </w:r>
        <w:r w:rsidR="00FA3A71">
          <w:rPr>
            <w:webHidden/>
          </w:rPr>
          <w:fldChar w:fldCharType="begin"/>
        </w:r>
        <w:r w:rsidR="00FA3A71">
          <w:rPr>
            <w:webHidden/>
          </w:rPr>
          <w:instrText xml:space="preserve"> PAGEREF _Toc82636778 \h </w:instrText>
        </w:r>
      </w:ins>
      <w:r w:rsidR="00FA3A71">
        <w:rPr>
          <w:webHidden/>
        </w:rPr>
      </w:r>
      <w:ins w:id="267" w:author="Author">
        <w:r w:rsidR="00FA3A71">
          <w:rPr>
            <w:webHidden/>
          </w:rPr>
          <w:fldChar w:fldCharType="separate"/>
        </w:r>
        <w:r w:rsidR="00FA3A71">
          <w:rPr>
            <w:webHidden/>
          </w:rPr>
          <w:t>77</w:t>
        </w:r>
        <w:r w:rsidR="00FA3A71">
          <w:rPr>
            <w:webHidden/>
          </w:rPr>
          <w:fldChar w:fldCharType="end"/>
        </w:r>
        <w:r>
          <w:fldChar w:fldCharType="end"/>
        </w:r>
      </w:ins>
    </w:p>
    <w:p w14:paraId="116424C7" w14:textId="7C184F83" w:rsidR="00F2518C" w:rsidRPr="00213FEE" w:rsidRDefault="00F2518C">
      <w:pPr>
        <w:rPr>
          <w:rFonts w:cs="Arial"/>
          <w:b/>
          <w:sz w:val="20"/>
          <w:szCs w:val="20"/>
        </w:rPr>
      </w:pPr>
      <w:r w:rsidRPr="00213FEE">
        <w:rPr>
          <w:rFonts w:cs="Arial"/>
          <w:b/>
          <w:color w:val="2B579A"/>
          <w:sz w:val="20"/>
          <w:szCs w:val="20"/>
          <w:shd w:val="clear" w:color="auto" w:fill="E6E6E6"/>
        </w:rPr>
        <w:fldChar w:fldCharType="end"/>
      </w:r>
    </w:p>
    <w:p w14:paraId="0CBB0A1B" w14:textId="5711A4F8" w:rsidR="004E2A96" w:rsidRPr="00FC22B9" w:rsidRDefault="00543F49" w:rsidP="00A43C9E">
      <w:pPr>
        <w:tabs>
          <w:tab w:val="left" w:pos="180"/>
        </w:tabs>
        <w:rPr>
          <w:b/>
          <w:bCs/>
        </w:rPr>
      </w:pPr>
      <w:bookmarkStart w:id="268" w:name="_Hlk63937111"/>
      <w:r w:rsidRPr="00FC22B9">
        <w:rPr>
          <w:b/>
          <w:bCs/>
        </w:rPr>
        <w:t xml:space="preserve">XIII. </w:t>
      </w:r>
      <w:r w:rsidR="004E2A96" w:rsidRPr="00FC22B9">
        <w:rPr>
          <w:b/>
          <w:bCs/>
        </w:rPr>
        <w:t xml:space="preserve">APPENDICES </w:t>
      </w:r>
      <w:r w:rsidR="002A3113" w:rsidRPr="00FC22B9">
        <w:rPr>
          <w:b/>
          <w:bCs/>
        </w:rPr>
        <w:t>(included as a separate attachment)</w:t>
      </w:r>
    </w:p>
    <w:p w14:paraId="51D777DD" w14:textId="744E1960" w:rsidR="00F165A4" w:rsidRPr="00FC22B9" w:rsidRDefault="004E2A96" w:rsidP="004E2A96">
      <w:pPr>
        <w:tabs>
          <w:tab w:val="left" w:pos="180"/>
        </w:tabs>
        <w:spacing w:before="120" w:after="0"/>
      </w:pPr>
      <w:r w:rsidRPr="00FC22B9">
        <w:t>Appendix A.</w:t>
      </w:r>
      <w:r w:rsidR="0018342F" w:rsidRPr="00FC22B9">
        <w:t xml:space="preserve"> </w:t>
      </w:r>
      <w:r w:rsidR="0018342F" w:rsidRPr="00FC22B9">
        <w:tab/>
      </w:r>
      <w:r w:rsidR="00F46DA1" w:rsidRPr="00FC22B9">
        <w:t xml:space="preserve">2021 Drinking Water </w:t>
      </w:r>
      <w:r w:rsidR="0018342F" w:rsidRPr="00FC22B9">
        <w:t>Needs Assessment</w:t>
      </w:r>
    </w:p>
    <w:p w14:paraId="4F45665D" w14:textId="26DC40CC" w:rsidR="004E44D5" w:rsidRPr="00A319DE" w:rsidRDefault="004E44D5" w:rsidP="004E44D5">
      <w:pPr>
        <w:tabs>
          <w:tab w:val="left" w:pos="180"/>
        </w:tabs>
        <w:spacing w:before="120" w:after="0"/>
      </w:pPr>
      <w:r w:rsidRPr="00A319DE">
        <w:t xml:space="preserve">Appendix B. SAFER Program General Fund Appropriations (as of </w:t>
      </w:r>
      <w:r w:rsidR="002C5913" w:rsidRPr="00A319DE">
        <w:t>June</w:t>
      </w:r>
      <w:r w:rsidRPr="00A319DE">
        <w:t xml:space="preserve"> 2021)</w:t>
      </w:r>
      <w:r w:rsidRPr="00A319DE">
        <w:tab/>
      </w:r>
    </w:p>
    <w:p w14:paraId="6A7B9B82" w14:textId="4BDFE5F3" w:rsidR="00B04F7A" w:rsidRPr="00A319DE" w:rsidRDefault="00B04F7A" w:rsidP="00B04F7A">
      <w:pPr>
        <w:tabs>
          <w:tab w:val="left" w:pos="180"/>
        </w:tabs>
        <w:spacing w:before="120" w:after="0"/>
      </w:pPr>
      <w:r w:rsidRPr="00A319DE">
        <w:t>Appendix C. FY 2021-22 Funding Solution List for Systems Out of Compliance</w:t>
      </w:r>
      <w:r w:rsidRPr="00A319DE">
        <w:tab/>
      </w:r>
    </w:p>
    <w:p w14:paraId="2309AB1C" w14:textId="049D6093" w:rsidR="00B04F7A" w:rsidRPr="00A319DE" w:rsidRDefault="00B04F7A" w:rsidP="00B04F7A">
      <w:pPr>
        <w:tabs>
          <w:tab w:val="left" w:pos="180"/>
        </w:tabs>
        <w:spacing w:before="120" w:after="0"/>
      </w:pPr>
      <w:r w:rsidRPr="00A319DE">
        <w:t>Appendix D. FY 2021-22 Funding Solution List for At-Risk Systems</w:t>
      </w:r>
      <w:r w:rsidRPr="00A319DE">
        <w:tab/>
      </w:r>
    </w:p>
    <w:p w14:paraId="6A016E09" w14:textId="77777777" w:rsidR="00EF1073" w:rsidRPr="00A319DE" w:rsidRDefault="004E2A96" w:rsidP="004E2A96">
      <w:pPr>
        <w:tabs>
          <w:tab w:val="left" w:pos="180"/>
        </w:tabs>
        <w:spacing w:before="120" w:after="0"/>
      </w:pPr>
      <w:r w:rsidRPr="00A319DE">
        <w:t xml:space="preserve">Appendix </w:t>
      </w:r>
      <w:r w:rsidR="00EF1073" w:rsidRPr="00A319DE">
        <w:t>E</w:t>
      </w:r>
      <w:r w:rsidRPr="00A319DE">
        <w:t>. Greenhouse Gas Reduction Fund Requirements</w:t>
      </w:r>
    </w:p>
    <w:p w14:paraId="3244FCAC" w14:textId="37293368" w:rsidR="002D1FD9" w:rsidRPr="00A319DE" w:rsidRDefault="002D1FD9" w:rsidP="002D1FD9">
      <w:pPr>
        <w:tabs>
          <w:tab w:val="left" w:pos="180"/>
        </w:tabs>
        <w:spacing w:before="120" w:after="0"/>
      </w:pPr>
      <w:r w:rsidRPr="00A319DE">
        <w:t>Appendix F. List of Programs to Assist Households Supplied by Domestic Wells</w:t>
      </w:r>
    </w:p>
    <w:p w14:paraId="1B9E1852" w14:textId="0A50CCD8" w:rsidR="002D1FD9" w:rsidRPr="00A319DE" w:rsidRDefault="002D1FD9" w:rsidP="002D1FD9">
      <w:pPr>
        <w:tabs>
          <w:tab w:val="left" w:pos="180"/>
        </w:tabs>
        <w:spacing w:before="120" w:after="0"/>
      </w:pPr>
      <w:r w:rsidRPr="00A319DE">
        <w:t>Appendix G. List of Programs to Assist Households and Schools whose Tap Water Contains Contaminants</w:t>
      </w:r>
      <w:r w:rsidRPr="00A319DE">
        <w:tab/>
      </w:r>
    </w:p>
    <w:p w14:paraId="257F209E" w14:textId="658E884A" w:rsidR="004E2A96" w:rsidRPr="00FC22B9" w:rsidRDefault="004E2A96" w:rsidP="004E2A96">
      <w:pPr>
        <w:tabs>
          <w:tab w:val="left" w:pos="180"/>
        </w:tabs>
        <w:spacing w:before="120" w:after="0"/>
      </w:pPr>
      <w:r w:rsidRPr="00A319DE">
        <w:t xml:space="preserve">Appendix </w:t>
      </w:r>
      <w:r w:rsidR="00E377F9" w:rsidRPr="00A319DE">
        <w:t>H</w:t>
      </w:r>
      <w:r w:rsidRPr="00A319DE">
        <w:t xml:space="preserve">. SAFER Program </w:t>
      </w:r>
      <w:r w:rsidR="00C66BD5" w:rsidRPr="00A319DE">
        <w:t>Committed Expenditures</w:t>
      </w:r>
      <w:r w:rsidRPr="00A319DE">
        <w:t xml:space="preserve"> for </w:t>
      </w:r>
      <w:r w:rsidR="00DA31A3" w:rsidRPr="00A319DE">
        <w:t>FY</w:t>
      </w:r>
      <w:r w:rsidRPr="00A319DE">
        <w:t xml:space="preserve"> 20</w:t>
      </w:r>
      <w:r w:rsidR="00F46DA1" w:rsidRPr="00A319DE">
        <w:t>20</w:t>
      </w:r>
      <w:r w:rsidRPr="00A319DE">
        <w:t>-2</w:t>
      </w:r>
      <w:r w:rsidR="00F46DA1" w:rsidRPr="00A319DE">
        <w:t>1</w:t>
      </w:r>
      <w:r w:rsidRPr="00A319DE">
        <w:t xml:space="preserve"> (as of </w:t>
      </w:r>
      <w:r w:rsidR="002C5913" w:rsidRPr="00A319DE">
        <w:t>June</w:t>
      </w:r>
      <w:r w:rsidR="001236A4" w:rsidRPr="00A319DE">
        <w:t xml:space="preserve"> </w:t>
      </w:r>
      <w:r w:rsidRPr="00A319DE">
        <w:t>202</w:t>
      </w:r>
      <w:r w:rsidR="00F46DA1" w:rsidRPr="00A319DE">
        <w:t>1</w:t>
      </w:r>
      <w:r w:rsidRPr="00A319DE">
        <w:t>)</w:t>
      </w:r>
      <w:r w:rsidRPr="00FC22B9">
        <w:tab/>
      </w:r>
    </w:p>
    <w:p w14:paraId="01B951D8" w14:textId="5E8DB9DD" w:rsidR="009E2ED0" w:rsidRPr="00FC22B9" w:rsidRDefault="004E2A96" w:rsidP="004E2A96">
      <w:pPr>
        <w:tabs>
          <w:tab w:val="left" w:pos="180"/>
        </w:tabs>
        <w:spacing w:before="120" w:after="0"/>
      </w:pPr>
      <w:r w:rsidRPr="00FC22B9">
        <w:t xml:space="preserve">Appendix </w:t>
      </w:r>
      <w:r w:rsidR="00342826" w:rsidRPr="00FC22B9">
        <w:t>I</w:t>
      </w:r>
      <w:r w:rsidRPr="00FC22B9">
        <w:t>. State Cross-Cutters</w:t>
      </w:r>
      <w:r w:rsidRPr="00FC22B9">
        <w:tab/>
      </w:r>
    </w:p>
    <w:p w14:paraId="6F6A3CFE" w14:textId="32E03CC4" w:rsidR="009E2ED0" w:rsidRDefault="009E2ED0" w:rsidP="009E2ED0">
      <w:pPr>
        <w:tabs>
          <w:tab w:val="left" w:pos="180"/>
        </w:tabs>
        <w:spacing w:before="120" w:after="0"/>
      </w:pPr>
      <w:r w:rsidRPr="00FC22B9">
        <w:lastRenderedPageBreak/>
        <w:t xml:space="preserve">Appendix </w:t>
      </w:r>
      <w:r w:rsidR="00342826" w:rsidRPr="00FC22B9">
        <w:t>J</w:t>
      </w:r>
      <w:r w:rsidRPr="00FC22B9">
        <w:t>. Metrics Methodology</w:t>
      </w:r>
      <w:r w:rsidRPr="00543F49">
        <w:t xml:space="preserve">  </w:t>
      </w:r>
    </w:p>
    <w:p w14:paraId="7C7E6909" w14:textId="2F483F83" w:rsidR="007C3E91" w:rsidRPr="00213FEE" w:rsidRDefault="007C3E91" w:rsidP="004E2A96">
      <w:pPr>
        <w:tabs>
          <w:tab w:val="left" w:pos="180"/>
        </w:tabs>
        <w:spacing w:before="120" w:after="0"/>
        <w:rPr>
          <w:rFonts w:cs="Arial"/>
        </w:rPr>
      </w:pPr>
      <w:r w:rsidRPr="00213FEE">
        <w:br w:type="page"/>
      </w:r>
    </w:p>
    <w:p w14:paraId="24D42A97" w14:textId="70985340" w:rsidR="00D70ACC" w:rsidRPr="00015232" w:rsidRDefault="00D70ACC" w:rsidP="0025199B">
      <w:pPr>
        <w:pStyle w:val="Heading1"/>
        <w:ind w:left="0"/>
      </w:pPr>
      <w:bookmarkStart w:id="269" w:name="_Toc38040093"/>
      <w:bookmarkStart w:id="270" w:name="_Toc39836492"/>
      <w:bookmarkStart w:id="271" w:name="_Toc40189236"/>
      <w:bookmarkStart w:id="272" w:name="_Toc41405844"/>
      <w:bookmarkStart w:id="273" w:name="_Toc82636728"/>
      <w:bookmarkStart w:id="274" w:name="_Toc79059801"/>
      <w:bookmarkStart w:id="275" w:name="_Hlk44603015"/>
      <w:bookmarkStart w:id="276" w:name="_Toc28932149"/>
      <w:bookmarkEnd w:id="268"/>
      <w:r w:rsidRPr="00015232">
        <w:lastRenderedPageBreak/>
        <w:t>EXECUTIVE SUMMARY</w:t>
      </w:r>
      <w:bookmarkEnd w:id="269"/>
      <w:bookmarkEnd w:id="270"/>
      <w:bookmarkEnd w:id="271"/>
      <w:bookmarkEnd w:id="272"/>
      <w:bookmarkEnd w:id="273"/>
      <w:bookmarkEnd w:id="274"/>
    </w:p>
    <w:bookmarkEnd w:id="275"/>
    <w:p w14:paraId="1A8D6065" w14:textId="123C158E" w:rsidR="001D1E6A" w:rsidRDefault="00F7608C" w:rsidP="00D70ACC">
      <w:pPr>
        <w:rPr>
          <w:rFonts w:cs="Arial"/>
        </w:rPr>
      </w:pPr>
      <w:r w:rsidRPr="70F7C264">
        <w:rPr>
          <w:rFonts w:cs="Arial"/>
        </w:rPr>
        <w:t xml:space="preserve">Senate Bill (SB) 200 </w:t>
      </w:r>
      <w:r w:rsidR="003D1B3A">
        <w:rPr>
          <w:rFonts w:cs="Arial"/>
        </w:rPr>
        <w:t xml:space="preserve">(Ch. 120, Stats. 2019) </w:t>
      </w:r>
      <w:r w:rsidR="001635F6">
        <w:t>established the Safe and Affordable Drinking Water Fund</w:t>
      </w:r>
      <w:r w:rsidR="0055039F">
        <w:t xml:space="preserve"> </w:t>
      </w:r>
      <w:r w:rsidR="000F778B" w:rsidRPr="70F7C264">
        <w:rPr>
          <w:rFonts w:cs="Arial"/>
        </w:rPr>
        <w:t>(SADW Fund or Fund)</w:t>
      </w:r>
      <w:r w:rsidR="001635F6">
        <w:t xml:space="preserve"> and requires the annual </w:t>
      </w:r>
      <w:r w:rsidR="000F023E">
        <w:t xml:space="preserve">adoption of a </w:t>
      </w:r>
      <w:r w:rsidR="00B56151">
        <w:t>Fund Expenditure Plan</w:t>
      </w:r>
      <w:r w:rsidR="0055039F">
        <w:t xml:space="preserve"> (Plan).  </w:t>
      </w:r>
      <w:r w:rsidR="003E0F57">
        <w:t xml:space="preserve">Expenditures from the Fund will complement other funding sources as part of the broader </w:t>
      </w:r>
      <w:r w:rsidR="003E0F57" w:rsidRPr="70F7C264">
        <w:rPr>
          <w:rFonts w:cs="Arial"/>
        </w:rPr>
        <w:t>Safe and Affordable Funding for Equity and Resilience (SAFER) Drinking Water Program (Program)</w:t>
      </w:r>
      <w:r w:rsidR="0095176F" w:rsidRPr="70F7C264">
        <w:rPr>
          <w:rFonts w:cs="Arial"/>
        </w:rPr>
        <w:t xml:space="preserve">, which includes </w:t>
      </w:r>
      <w:r w:rsidR="00474E85">
        <w:rPr>
          <w:rFonts w:cs="Arial"/>
        </w:rPr>
        <w:t xml:space="preserve">General Fund appropriations, </w:t>
      </w:r>
      <w:r w:rsidR="00B95A70" w:rsidRPr="70F7C264">
        <w:rPr>
          <w:rFonts w:cs="Arial"/>
        </w:rPr>
        <w:t>general obligation bond funds</w:t>
      </w:r>
      <w:r w:rsidR="0000297E">
        <w:rPr>
          <w:rFonts w:cs="Arial"/>
        </w:rPr>
        <w:t>,</w:t>
      </w:r>
      <w:r w:rsidR="00B95A70" w:rsidRPr="70F7C264">
        <w:rPr>
          <w:rFonts w:cs="Arial"/>
        </w:rPr>
        <w:t xml:space="preserve"> and funding available through annual Drinking Water State Revolving Fund</w:t>
      </w:r>
      <w:r w:rsidR="00DD5BCE" w:rsidRPr="70F7C264">
        <w:rPr>
          <w:rFonts w:cs="Arial"/>
        </w:rPr>
        <w:t xml:space="preserve"> (DWSRF)</w:t>
      </w:r>
      <w:r w:rsidR="00B95A70" w:rsidRPr="70F7C264">
        <w:rPr>
          <w:rFonts w:cs="Arial"/>
        </w:rPr>
        <w:t xml:space="preserve"> capitalization grants</w:t>
      </w:r>
      <w:r w:rsidR="003E0F57" w:rsidRPr="70F7C264">
        <w:rPr>
          <w:rFonts w:cs="Arial"/>
        </w:rPr>
        <w:t>.</w:t>
      </w:r>
      <w:r w:rsidR="00C3361C" w:rsidRPr="70F7C264">
        <w:rPr>
          <w:rFonts w:cs="Arial"/>
        </w:rPr>
        <w:t xml:space="preserve">  </w:t>
      </w:r>
      <w:r w:rsidR="00D8159A" w:rsidRPr="70F7C264">
        <w:rPr>
          <w:rFonts w:cs="Arial"/>
        </w:rPr>
        <w:t xml:space="preserve">The SAFER Program also </w:t>
      </w:r>
      <w:r w:rsidR="007F32A7" w:rsidRPr="70F7C264">
        <w:rPr>
          <w:rFonts w:cs="Arial"/>
        </w:rPr>
        <w:t xml:space="preserve">encompasses </w:t>
      </w:r>
      <w:r w:rsidR="003A24AB" w:rsidRPr="70F7C264">
        <w:rPr>
          <w:rFonts w:cs="Arial"/>
        </w:rPr>
        <w:t>regulatory efforts to protect drinking water</w:t>
      </w:r>
      <w:r w:rsidR="000374A8" w:rsidRPr="70F7C264">
        <w:rPr>
          <w:rFonts w:cs="Arial"/>
        </w:rPr>
        <w:t>,</w:t>
      </w:r>
      <w:r w:rsidR="003A24AB" w:rsidRPr="70F7C264">
        <w:rPr>
          <w:rFonts w:cs="Arial"/>
        </w:rPr>
        <w:t xml:space="preserve"> </w:t>
      </w:r>
      <w:r w:rsidR="005214CB" w:rsidRPr="70F7C264">
        <w:rPr>
          <w:rFonts w:cs="Arial"/>
        </w:rPr>
        <w:t xml:space="preserve">community engagement to identify needs </w:t>
      </w:r>
      <w:r w:rsidR="00C3600E" w:rsidRPr="70F7C264">
        <w:rPr>
          <w:rFonts w:cs="Arial"/>
        </w:rPr>
        <w:t>and solutions</w:t>
      </w:r>
      <w:r w:rsidR="000374A8" w:rsidRPr="70F7C264">
        <w:rPr>
          <w:rFonts w:cs="Arial"/>
        </w:rPr>
        <w:t xml:space="preserve">, </w:t>
      </w:r>
      <w:r w:rsidR="00C3600E" w:rsidRPr="70F7C264">
        <w:rPr>
          <w:rFonts w:cs="Arial"/>
        </w:rPr>
        <w:t xml:space="preserve">data collection and assessment </w:t>
      </w:r>
      <w:r w:rsidR="00801C51" w:rsidRPr="70F7C264">
        <w:rPr>
          <w:rFonts w:cs="Arial"/>
        </w:rPr>
        <w:t>to promote sound decision</w:t>
      </w:r>
      <w:r w:rsidR="000B0D2D" w:rsidRPr="70F7C264">
        <w:rPr>
          <w:rFonts w:cs="Arial"/>
        </w:rPr>
        <w:t>-</w:t>
      </w:r>
      <w:r w:rsidR="00801C51" w:rsidRPr="70F7C264">
        <w:rPr>
          <w:rFonts w:cs="Arial"/>
        </w:rPr>
        <w:t>making</w:t>
      </w:r>
      <w:r w:rsidR="000374A8" w:rsidRPr="70F7C264">
        <w:rPr>
          <w:rFonts w:cs="Arial"/>
        </w:rPr>
        <w:t xml:space="preserve">, </w:t>
      </w:r>
      <w:r w:rsidR="00801C51" w:rsidRPr="70F7C264">
        <w:rPr>
          <w:rFonts w:cs="Arial"/>
        </w:rPr>
        <w:t>and information management to provide transparency and accountability.</w:t>
      </w:r>
      <w:r w:rsidR="000374A8" w:rsidRPr="70F7C264">
        <w:rPr>
          <w:rFonts w:cs="Arial"/>
        </w:rPr>
        <w:t xml:space="preserve">  </w:t>
      </w:r>
      <w:r w:rsidR="00CD360D" w:rsidRPr="70F7C264">
        <w:rPr>
          <w:rFonts w:cs="Arial"/>
        </w:rPr>
        <w:t>The SAFER Program’s goal</w:t>
      </w:r>
      <w:r w:rsidR="00C350B8" w:rsidRPr="70F7C264">
        <w:rPr>
          <w:rFonts w:cs="Arial"/>
        </w:rPr>
        <w:t xml:space="preserve"> is</w:t>
      </w:r>
      <w:r w:rsidR="00CD360D" w:rsidRPr="70F7C264">
        <w:rPr>
          <w:rFonts w:cs="Arial"/>
        </w:rPr>
        <w:t xml:space="preserve"> to provide safe drinking water in every California community, for every Californian.</w:t>
      </w:r>
    </w:p>
    <w:p w14:paraId="6490660B" w14:textId="53C49095" w:rsidR="00DC5DBD" w:rsidRDefault="00525230" w:rsidP="00D70ACC">
      <w:pPr>
        <w:rPr>
          <w:szCs w:val="24"/>
        </w:rPr>
      </w:pPr>
      <w:r w:rsidRPr="00554CB5">
        <w:rPr>
          <w:rFonts w:cs="Arial"/>
        </w:rPr>
        <w:t xml:space="preserve">The inaugural </w:t>
      </w:r>
      <w:r w:rsidRPr="00554CB5">
        <w:t>statewide safe and affordable drinking water needs assessment (</w:t>
      </w:r>
      <w:r w:rsidRPr="00554CB5">
        <w:rPr>
          <w:szCs w:val="24"/>
        </w:rPr>
        <w:t>Needs Assessment)</w:t>
      </w:r>
      <w:r w:rsidR="008C430F">
        <w:rPr>
          <w:szCs w:val="24"/>
        </w:rPr>
        <w:t>,</w:t>
      </w:r>
      <w:r w:rsidDel="008C430F">
        <w:rPr>
          <w:szCs w:val="24"/>
        </w:rPr>
        <w:t xml:space="preserve"> </w:t>
      </w:r>
      <w:r>
        <w:rPr>
          <w:szCs w:val="24"/>
        </w:rPr>
        <w:t xml:space="preserve">released in April 2021, </w:t>
      </w:r>
      <w:r w:rsidR="00FD404F">
        <w:rPr>
          <w:szCs w:val="24"/>
        </w:rPr>
        <w:t xml:space="preserve">included a risk assessment, cost </w:t>
      </w:r>
      <w:r w:rsidR="00FD404F" w:rsidRPr="005E33A1">
        <w:rPr>
          <w:szCs w:val="24"/>
        </w:rPr>
        <w:t xml:space="preserve">assessment, and </w:t>
      </w:r>
      <w:r w:rsidR="00564689" w:rsidRPr="005E33A1">
        <w:rPr>
          <w:szCs w:val="24"/>
        </w:rPr>
        <w:t xml:space="preserve">affordability assessment for public water </w:t>
      </w:r>
      <w:r w:rsidR="00564689" w:rsidRPr="000873CD">
        <w:rPr>
          <w:szCs w:val="24"/>
        </w:rPr>
        <w:t>systems</w:t>
      </w:r>
      <w:r w:rsidR="0044144C" w:rsidRPr="000873CD">
        <w:rPr>
          <w:szCs w:val="24"/>
        </w:rPr>
        <w:t xml:space="preserve"> (PWSs)</w:t>
      </w:r>
      <w:r w:rsidR="00564689" w:rsidRPr="000873CD">
        <w:rPr>
          <w:szCs w:val="24"/>
        </w:rPr>
        <w:t>, state</w:t>
      </w:r>
      <w:r w:rsidR="00564689" w:rsidRPr="005E33A1">
        <w:rPr>
          <w:szCs w:val="24"/>
        </w:rPr>
        <w:t xml:space="preserve"> small water systems (state smalls) and domestic wells</w:t>
      </w:r>
      <w:r w:rsidR="0044144C" w:rsidRPr="005E33A1">
        <w:rPr>
          <w:szCs w:val="24"/>
        </w:rPr>
        <w:t>.</w:t>
      </w:r>
      <w:r w:rsidR="00463672" w:rsidRPr="005E33A1">
        <w:rPr>
          <w:szCs w:val="24"/>
        </w:rPr>
        <w:t xml:space="preserve">  The results of the Needs Assessments inform the Fund Expenditure Plan </w:t>
      </w:r>
      <w:r w:rsidR="00494B46" w:rsidRPr="005E33A1">
        <w:rPr>
          <w:szCs w:val="24"/>
        </w:rPr>
        <w:t xml:space="preserve">as </w:t>
      </w:r>
      <w:r w:rsidR="006D3C5C">
        <w:rPr>
          <w:szCs w:val="24"/>
        </w:rPr>
        <w:t>it is</w:t>
      </w:r>
      <w:r w:rsidR="00494B46" w:rsidRPr="005E33A1">
        <w:rPr>
          <w:szCs w:val="24"/>
        </w:rPr>
        <w:t xml:space="preserve"> updated each year.</w:t>
      </w:r>
    </w:p>
    <w:p w14:paraId="42AE08C2" w14:textId="62E4BC05" w:rsidR="00DC5DBD" w:rsidRPr="00444F0E" w:rsidRDefault="00B37389" w:rsidP="00D70ACC">
      <w:pPr>
        <w:rPr>
          <w:szCs w:val="24"/>
        </w:rPr>
      </w:pPr>
      <w:r w:rsidRPr="00444F0E">
        <w:rPr>
          <w:szCs w:val="24"/>
        </w:rPr>
        <w:t xml:space="preserve">Results of the 2021 Needs Assessment </w:t>
      </w:r>
      <w:r w:rsidR="002B44B0" w:rsidRPr="00444F0E">
        <w:rPr>
          <w:szCs w:val="24"/>
        </w:rPr>
        <w:t xml:space="preserve">(included as Appendix A) </w:t>
      </w:r>
      <w:r w:rsidR="004F1832" w:rsidRPr="00444F0E">
        <w:rPr>
          <w:szCs w:val="24"/>
        </w:rPr>
        <w:t>indicated that</w:t>
      </w:r>
      <w:r w:rsidR="00BB1950" w:rsidRPr="00444F0E">
        <w:rPr>
          <w:szCs w:val="24"/>
        </w:rPr>
        <w:t>:</w:t>
      </w:r>
    </w:p>
    <w:p w14:paraId="3CBD095E" w14:textId="350CFFDF" w:rsidR="00BB1950" w:rsidRPr="008871F8" w:rsidRDefault="00F0195D" w:rsidP="00CD782B">
      <w:pPr>
        <w:pStyle w:val="ListParagraph"/>
        <w:numPr>
          <w:ilvl w:val="0"/>
          <w:numId w:val="43"/>
        </w:numPr>
        <w:rPr>
          <w:szCs w:val="24"/>
        </w:rPr>
      </w:pPr>
      <w:r w:rsidRPr="00444F0E">
        <w:rPr>
          <w:szCs w:val="24"/>
        </w:rPr>
        <w:t xml:space="preserve">It is important to address the </w:t>
      </w:r>
      <w:r w:rsidR="00722453" w:rsidRPr="00444F0E">
        <w:rPr>
          <w:szCs w:val="24"/>
        </w:rPr>
        <w:t xml:space="preserve">fragmentation and proliferation of small, </w:t>
      </w:r>
      <w:r w:rsidR="00722453" w:rsidRPr="008871F8">
        <w:rPr>
          <w:szCs w:val="24"/>
        </w:rPr>
        <w:t xml:space="preserve">underperforming systems through consolidation </w:t>
      </w:r>
      <w:r w:rsidR="0000297E" w:rsidRPr="008871F8">
        <w:rPr>
          <w:szCs w:val="24"/>
        </w:rPr>
        <w:t>(including regional-scale consolidations)</w:t>
      </w:r>
      <w:r w:rsidR="00722453" w:rsidRPr="008871F8">
        <w:rPr>
          <w:szCs w:val="24"/>
        </w:rPr>
        <w:t>.</w:t>
      </w:r>
      <w:r w:rsidR="0034138F" w:rsidRPr="008871F8">
        <w:rPr>
          <w:szCs w:val="24"/>
        </w:rPr>
        <w:t xml:space="preserve"> Strategic </w:t>
      </w:r>
      <w:r w:rsidR="008871F8" w:rsidRPr="008871F8">
        <w:rPr>
          <w:szCs w:val="24"/>
        </w:rPr>
        <w:t>consolidations at a regional-scale</w:t>
      </w:r>
      <w:r w:rsidR="0034138F" w:rsidRPr="008871F8">
        <w:rPr>
          <w:szCs w:val="24"/>
        </w:rPr>
        <w:t xml:space="preserve"> </w:t>
      </w:r>
      <w:r w:rsidR="00AE7780" w:rsidRPr="008871F8">
        <w:rPr>
          <w:szCs w:val="24"/>
        </w:rPr>
        <w:t>ha</w:t>
      </w:r>
      <w:r w:rsidR="008871F8" w:rsidRPr="008871F8">
        <w:rPr>
          <w:szCs w:val="24"/>
        </w:rPr>
        <w:t>ve</w:t>
      </w:r>
      <w:r w:rsidR="00AE7780" w:rsidRPr="008871F8">
        <w:rPr>
          <w:szCs w:val="24"/>
        </w:rPr>
        <w:t xml:space="preserve"> the potential to decrease project costs when </w:t>
      </w:r>
      <w:r w:rsidR="00E67DBE" w:rsidRPr="008871F8">
        <w:rPr>
          <w:szCs w:val="24"/>
        </w:rPr>
        <w:t>considered on a</w:t>
      </w:r>
      <w:r w:rsidR="00AE7780" w:rsidRPr="008871F8">
        <w:rPr>
          <w:szCs w:val="24"/>
        </w:rPr>
        <w:t xml:space="preserve"> </w:t>
      </w:r>
      <w:r w:rsidR="00BA18DE" w:rsidRPr="008871F8">
        <w:rPr>
          <w:szCs w:val="24"/>
        </w:rPr>
        <w:t xml:space="preserve">per </w:t>
      </w:r>
      <w:r w:rsidR="00AE7780" w:rsidRPr="008871F8">
        <w:rPr>
          <w:szCs w:val="24"/>
        </w:rPr>
        <w:t>connection basis.</w:t>
      </w:r>
    </w:p>
    <w:p w14:paraId="1558093A" w14:textId="7C5ADC42" w:rsidR="00622BB8" w:rsidRPr="008871F8" w:rsidRDefault="00AC7295" w:rsidP="00CD782B">
      <w:pPr>
        <w:pStyle w:val="ListParagraph"/>
        <w:numPr>
          <w:ilvl w:val="0"/>
          <w:numId w:val="43"/>
        </w:numPr>
        <w:rPr>
          <w:szCs w:val="24"/>
        </w:rPr>
      </w:pPr>
      <w:r w:rsidRPr="008871F8">
        <w:rPr>
          <w:szCs w:val="24"/>
        </w:rPr>
        <w:t>326 water systems with 3</w:t>
      </w:r>
      <w:r w:rsidR="009B6F41" w:rsidRPr="008871F8">
        <w:rPr>
          <w:szCs w:val="24"/>
        </w:rPr>
        <w:t>,</w:t>
      </w:r>
      <w:r w:rsidRPr="008871F8">
        <w:rPr>
          <w:szCs w:val="24"/>
        </w:rPr>
        <w:t xml:space="preserve">300 connections or less (343 total) were on the December 21, </w:t>
      </w:r>
      <w:proofErr w:type="gramStart"/>
      <w:r w:rsidRPr="008871F8">
        <w:rPr>
          <w:szCs w:val="24"/>
        </w:rPr>
        <w:t>2020</w:t>
      </w:r>
      <w:proofErr w:type="gramEnd"/>
      <w:r w:rsidRPr="008871F8">
        <w:rPr>
          <w:szCs w:val="24"/>
        </w:rPr>
        <w:t xml:space="preserve"> </w:t>
      </w:r>
      <w:r w:rsidR="00D8416A" w:rsidRPr="008871F8">
        <w:rPr>
          <w:szCs w:val="24"/>
        </w:rPr>
        <w:t xml:space="preserve">version of the </w:t>
      </w:r>
      <w:r w:rsidR="003D21DE" w:rsidRPr="008871F8">
        <w:rPr>
          <w:szCs w:val="24"/>
        </w:rPr>
        <w:t>Human Right to Water (</w:t>
      </w:r>
      <w:r w:rsidR="00622BB8" w:rsidRPr="008871F8">
        <w:rPr>
          <w:szCs w:val="24"/>
        </w:rPr>
        <w:t>HR2W</w:t>
      </w:r>
      <w:r w:rsidR="003D21DE" w:rsidRPr="008871F8">
        <w:rPr>
          <w:szCs w:val="24"/>
        </w:rPr>
        <w:t xml:space="preserve">) list, i.e., </w:t>
      </w:r>
      <w:r w:rsidR="00182C6C" w:rsidRPr="008871F8">
        <w:rPr>
          <w:szCs w:val="24"/>
        </w:rPr>
        <w:t xml:space="preserve">a list of </w:t>
      </w:r>
      <w:r w:rsidR="003D21DE" w:rsidRPr="008871F8">
        <w:rPr>
          <w:szCs w:val="24"/>
        </w:rPr>
        <w:t xml:space="preserve">systems </w:t>
      </w:r>
      <w:r w:rsidR="002B1E41" w:rsidRPr="008871F8">
        <w:rPr>
          <w:szCs w:val="24"/>
        </w:rPr>
        <w:t>that “</w:t>
      </w:r>
      <w:r w:rsidR="00F95458" w:rsidRPr="008871F8">
        <w:rPr>
          <w:szCs w:val="24"/>
        </w:rPr>
        <w:t>consistently fail” to meet primary drinking water standards</w:t>
      </w:r>
    </w:p>
    <w:p w14:paraId="6CDB3CF1" w14:textId="01D58FCB" w:rsidR="00722453" w:rsidRPr="008871F8" w:rsidRDefault="002E2D9C" w:rsidP="00CD782B">
      <w:pPr>
        <w:pStyle w:val="ListParagraph"/>
        <w:numPr>
          <w:ilvl w:val="0"/>
          <w:numId w:val="43"/>
        </w:numPr>
        <w:rPr>
          <w:szCs w:val="24"/>
        </w:rPr>
      </w:pPr>
      <w:r w:rsidRPr="008871F8">
        <w:rPr>
          <w:szCs w:val="24"/>
        </w:rPr>
        <w:t xml:space="preserve">Approximately 620 PWSs </w:t>
      </w:r>
      <w:r w:rsidR="007229BE" w:rsidRPr="008871F8">
        <w:rPr>
          <w:szCs w:val="24"/>
        </w:rPr>
        <w:t>(25% of those assessed</w:t>
      </w:r>
      <w:r w:rsidR="009B6F41" w:rsidRPr="008871F8">
        <w:rPr>
          <w:rStyle w:val="FootnoteReference"/>
          <w:szCs w:val="24"/>
        </w:rPr>
        <w:footnoteReference w:id="2"/>
      </w:r>
      <w:r w:rsidR="007229BE" w:rsidRPr="008871F8">
        <w:rPr>
          <w:szCs w:val="24"/>
        </w:rPr>
        <w:t xml:space="preserve">) </w:t>
      </w:r>
      <w:r w:rsidRPr="008871F8">
        <w:rPr>
          <w:szCs w:val="24"/>
        </w:rPr>
        <w:t xml:space="preserve">were </w:t>
      </w:r>
      <w:r w:rsidR="00796EDB" w:rsidRPr="008871F8">
        <w:rPr>
          <w:szCs w:val="24"/>
        </w:rPr>
        <w:t xml:space="preserve">determined to be at-risk of failing to sustainably provide </w:t>
      </w:r>
      <w:proofErr w:type="gramStart"/>
      <w:r w:rsidR="00796EDB" w:rsidRPr="008871F8">
        <w:rPr>
          <w:szCs w:val="24"/>
        </w:rPr>
        <w:t>a sufficient amount of</w:t>
      </w:r>
      <w:proofErr w:type="gramEnd"/>
      <w:r w:rsidR="00796EDB" w:rsidRPr="008871F8">
        <w:rPr>
          <w:szCs w:val="24"/>
        </w:rPr>
        <w:t xml:space="preserve"> safe and affordable drinking water</w:t>
      </w:r>
      <w:r w:rsidR="00616AFD" w:rsidRPr="008871F8">
        <w:rPr>
          <w:szCs w:val="24"/>
        </w:rPr>
        <w:t>.</w:t>
      </w:r>
    </w:p>
    <w:p w14:paraId="4401F30D" w14:textId="1630AE0F" w:rsidR="00441CC1" w:rsidRPr="00444F0E" w:rsidRDefault="00411762" w:rsidP="00CD782B">
      <w:pPr>
        <w:pStyle w:val="ListParagraph"/>
        <w:numPr>
          <w:ilvl w:val="0"/>
          <w:numId w:val="43"/>
        </w:numPr>
        <w:rPr>
          <w:szCs w:val="24"/>
        </w:rPr>
      </w:pPr>
      <w:r w:rsidRPr="00444F0E">
        <w:rPr>
          <w:szCs w:val="24"/>
        </w:rPr>
        <w:t>Approximately</w:t>
      </w:r>
      <w:r w:rsidR="00441CC1" w:rsidRPr="00444F0E">
        <w:rPr>
          <w:szCs w:val="24"/>
        </w:rPr>
        <w:t xml:space="preserve"> </w:t>
      </w:r>
      <w:r w:rsidRPr="00444F0E">
        <w:rPr>
          <w:szCs w:val="24"/>
        </w:rPr>
        <w:t>80</w:t>
      </w:r>
      <w:r w:rsidR="00441CC1" w:rsidRPr="00444F0E">
        <w:rPr>
          <w:szCs w:val="24"/>
        </w:rPr>
        <w:t>,</w:t>
      </w:r>
      <w:r w:rsidRPr="00444F0E">
        <w:rPr>
          <w:szCs w:val="24"/>
        </w:rPr>
        <w:t>000</w:t>
      </w:r>
      <w:r w:rsidR="00441CC1" w:rsidRPr="00444F0E">
        <w:rPr>
          <w:szCs w:val="24"/>
        </w:rPr>
        <w:t xml:space="preserve"> (32%) of the assessed domestic wells and 61</w:t>
      </w:r>
      <w:r w:rsidR="009136A2" w:rsidRPr="00444F0E">
        <w:rPr>
          <w:szCs w:val="24"/>
        </w:rPr>
        <w:t>0</w:t>
      </w:r>
      <w:r w:rsidR="00441CC1" w:rsidRPr="00444F0E">
        <w:rPr>
          <w:szCs w:val="24"/>
        </w:rPr>
        <w:t xml:space="preserve"> (49%) of the state smalls with available data </w:t>
      </w:r>
      <w:proofErr w:type="gramStart"/>
      <w:r w:rsidR="00346316" w:rsidRPr="00444F0E">
        <w:rPr>
          <w:szCs w:val="24"/>
        </w:rPr>
        <w:t xml:space="preserve">were </w:t>
      </w:r>
      <w:r w:rsidR="00BC33B7" w:rsidRPr="00444F0E">
        <w:rPr>
          <w:szCs w:val="24"/>
        </w:rPr>
        <w:t>located in</w:t>
      </w:r>
      <w:proofErr w:type="gramEnd"/>
      <w:r w:rsidR="00C90FDD" w:rsidRPr="00444F0E">
        <w:rPr>
          <w:szCs w:val="24"/>
        </w:rPr>
        <w:t xml:space="preserve"> aquifers</w:t>
      </w:r>
      <w:r w:rsidR="008F18D8" w:rsidRPr="00444F0E">
        <w:rPr>
          <w:szCs w:val="24"/>
        </w:rPr>
        <w:t xml:space="preserve"> </w:t>
      </w:r>
      <w:r w:rsidR="00720B00" w:rsidRPr="00444F0E">
        <w:rPr>
          <w:szCs w:val="24"/>
        </w:rPr>
        <w:t xml:space="preserve">with </w:t>
      </w:r>
      <w:r w:rsidR="008F18D8" w:rsidRPr="00444F0E">
        <w:rPr>
          <w:szCs w:val="24"/>
        </w:rPr>
        <w:t>high risk</w:t>
      </w:r>
      <w:r w:rsidR="00720B00" w:rsidRPr="00444F0E">
        <w:rPr>
          <w:szCs w:val="24"/>
        </w:rPr>
        <w:t xml:space="preserve"> of groundwater contamina</w:t>
      </w:r>
      <w:r w:rsidR="00AC224E">
        <w:rPr>
          <w:szCs w:val="24"/>
        </w:rPr>
        <w:t>tion</w:t>
      </w:r>
      <w:r w:rsidR="00441CC1" w:rsidRPr="00444F0E">
        <w:rPr>
          <w:szCs w:val="24"/>
        </w:rPr>
        <w:t>.</w:t>
      </w:r>
    </w:p>
    <w:p w14:paraId="7BCD895A" w14:textId="11CBB015" w:rsidR="005420FB" w:rsidRPr="00444F0E" w:rsidRDefault="005420FB" w:rsidP="00CD782B">
      <w:pPr>
        <w:pStyle w:val="ListParagraph"/>
        <w:numPr>
          <w:ilvl w:val="0"/>
          <w:numId w:val="43"/>
        </w:numPr>
        <w:rPr>
          <w:szCs w:val="24"/>
        </w:rPr>
      </w:pPr>
      <w:r w:rsidRPr="00444F0E">
        <w:rPr>
          <w:szCs w:val="24"/>
        </w:rPr>
        <w:t>The estimated total cost of implementing the interim and long-term solutions, for the projected number of water systems and domestic wells that need assistance within the next five years, is approximately $10.25 billion. This projected cost includes estimated grant-eligible costs of $3.25 billion, such as capital, planning,</w:t>
      </w:r>
      <w:r w:rsidR="002C49D3" w:rsidRPr="00444F0E">
        <w:rPr>
          <w:szCs w:val="24"/>
        </w:rPr>
        <w:t xml:space="preserve"> technical </w:t>
      </w:r>
      <w:r w:rsidR="002C49D3" w:rsidRPr="00444F0E">
        <w:rPr>
          <w:szCs w:val="24"/>
        </w:rPr>
        <w:lastRenderedPageBreak/>
        <w:t xml:space="preserve">assistance </w:t>
      </w:r>
      <w:r w:rsidR="002C49D3" w:rsidRPr="002C49D3">
        <w:t xml:space="preserve">(TA) </w:t>
      </w:r>
      <w:r w:rsidRPr="00444F0E">
        <w:rPr>
          <w:szCs w:val="24"/>
        </w:rPr>
        <w:t xml:space="preserve">costs, etc. The total cost estimate also includes the </w:t>
      </w:r>
      <w:r w:rsidRPr="00444F0E">
        <w:t>long</w:t>
      </w:r>
      <w:r w:rsidR="00066E8F" w:rsidRPr="00444F0E">
        <w:noBreakHyphen/>
      </w:r>
      <w:r w:rsidRPr="00444F0E">
        <w:t>term</w:t>
      </w:r>
      <w:r w:rsidRPr="00444F0E">
        <w:rPr>
          <w:szCs w:val="24"/>
        </w:rPr>
        <w:t xml:space="preserve"> local cost share needs of $7 billion.</w:t>
      </w:r>
    </w:p>
    <w:p w14:paraId="6C41485D" w14:textId="6677A2E8" w:rsidR="005420FB" w:rsidRPr="00444F0E" w:rsidRDefault="00DF225E" w:rsidP="00CD782B">
      <w:pPr>
        <w:pStyle w:val="ListParagraph"/>
        <w:numPr>
          <w:ilvl w:val="0"/>
          <w:numId w:val="43"/>
        </w:numPr>
        <w:rPr>
          <w:szCs w:val="24"/>
        </w:rPr>
      </w:pPr>
      <w:r w:rsidRPr="00444F0E">
        <w:rPr>
          <w:szCs w:val="24"/>
        </w:rPr>
        <w:t>An additional estimated $2.1 billion in grant funding and $2.6 billion in loan funding (financing) is needed to address failing and At-Risk systems and domestic wells over the next five years, after using all currently available State Water Board funding sources.</w:t>
      </w:r>
    </w:p>
    <w:p w14:paraId="162FB617" w14:textId="378622B2" w:rsidR="00C55CC7" w:rsidRPr="00444F0E" w:rsidRDefault="00397CD2" w:rsidP="00CD782B">
      <w:pPr>
        <w:pStyle w:val="ListParagraph"/>
        <w:numPr>
          <w:ilvl w:val="0"/>
          <w:numId w:val="43"/>
        </w:numPr>
        <w:rPr>
          <w:szCs w:val="24"/>
        </w:rPr>
      </w:pPr>
      <w:r w:rsidRPr="00444F0E">
        <w:rPr>
          <w:szCs w:val="24"/>
        </w:rPr>
        <w:t xml:space="preserve">Approximately 512 water systems (33% of systems assessed) that serve </w:t>
      </w:r>
      <w:proofErr w:type="gramStart"/>
      <w:r w:rsidRPr="00444F0E">
        <w:rPr>
          <w:szCs w:val="24"/>
        </w:rPr>
        <w:t xml:space="preserve">economically </w:t>
      </w:r>
      <w:r w:rsidR="00003C3A">
        <w:rPr>
          <w:rFonts w:cs="Arial"/>
          <w:szCs w:val="24"/>
        </w:rPr>
        <w:t>disadvantaged</w:t>
      </w:r>
      <w:proofErr w:type="gramEnd"/>
      <w:r w:rsidR="00003C3A">
        <w:rPr>
          <w:rFonts w:cs="Arial"/>
          <w:szCs w:val="24"/>
        </w:rPr>
        <w:t xml:space="preserve"> </w:t>
      </w:r>
      <w:r w:rsidR="00003C3A" w:rsidRPr="00003C3A">
        <w:rPr>
          <w:rFonts w:cs="Arial"/>
          <w:szCs w:val="24"/>
        </w:rPr>
        <w:t xml:space="preserve">communities (DACs) </w:t>
      </w:r>
      <w:r w:rsidRPr="00003C3A">
        <w:rPr>
          <w:szCs w:val="24"/>
        </w:rPr>
        <w:t>exceeded</w:t>
      </w:r>
      <w:r w:rsidRPr="00444F0E">
        <w:rPr>
          <w:szCs w:val="24"/>
        </w:rPr>
        <w:t xml:space="preserve"> at least one of three affordability indicator thresholds.</w:t>
      </w:r>
    </w:p>
    <w:p w14:paraId="72AC03D7" w14:textId="0C75EBF1" w:rsidR="00E93717" w:rsidRPr="005E33A1" w:rsidRDefault="0FC63DE4" w:rsidP="5AD1F11C">
      <w:pPr>
        <w:rPr>
          <w:rFonts w:cs="Arial"/>
        </w:rPr>
      </w:pPr>
      <w:r w:rsidRPr="5AD1F11C">
        <w:rPr>
          <w:rFonts w:cs="Arial"/>
        </w:rPr>
        <w:t>Based on the 2021 Needs Assessment and building on previous</w:t>
      </w:r>
      <w:r w:rsidR="21777B09" w:rsidRPr="5AD1F11C">
        <w:rPr>
          <w:rFonts w:cs="Arial"/>
        </w:rPr>
        <w:t>ly established</w:t>
      </w:r>
      <w:r w:rsidRPr="5AD1F11C">
        <w:rPr>
          <w:rFonts w:cs="Arial"/>
        </w:rPr>
        <w:t xml:space="preserve"> priorities</w:t>
      </w:r>
      <w:r w:rsidR="076259B4" w:rsidRPr="5AD1F11C">
        <w:rPr>
          <w:rFonts w:cs="Arial"/>
        </w:rPr>
        <w:t xml:space="preserve"> and policies</w:t>
      </w:r>
      <w:r w:rsidRPr="5AD1F11C">
        <w:rPr>
          <w:rFonts w:cs="Arial"/>
        </w:rPr>
        <w:t>, t</w:t>
      </w:r>
      <w:r w:rsidR="066CA663" w:rsidRPr="5AD1F11C">
        <w:rPr>
          <w:rFonts w:cs="Arial"/>
        </w:rPr>
        <w:t xml:space="preserve">he expenditures from the Fund for FY 2021-22 will focus on </w:t>
      </w:r>
      <w:r w:rsidR="14EE85F2" w:rsidRPr="5AD1F11C">
        <w:rPr>
          <w:rFonts w:cs="Arial"/>
        </w:rPr>
        <w:t xml:space="preserve">solutions for </w:t>
      </w:r>
      <w:r w:rsidR="44FDAB03" w:rsidRPr="5AD1F11C">
        <w:rPr>
          <w:rFonts w:cs="Arial"/>
        </w:rPr>
        <w:t xml:space="preserve">small </w:t>
      </w:r>
      <w:r w:rsidR="066CA663" w:rsidRPr="5AD1F11C">
        <w:rPr>
          <w:rFonts w:cs="Arial"/>
        </w:rPr>
        <w:t>DACs and low</w:t>
      </w:r>
      <w:del w:id="277" w:author="Author">
        <w:r w:rsidR="008E07DF" w:rsidRPr="005E33A1">
          <w:rPr>
            <w:rFonts w:cs="Arial"/>
            <w:szCs w:val="24"/>
          </w:rPr>
          <w:noBreakHyphen/>
        </w:r>
      </w:del>
      <w:ins w:id="278" w:author="Author">
        <w:r w:rsidR="64001861" w:rsidRPr="5AD1F11C">
          <w:rPr>
            <w:rFonts w:cs="Arial"/>
          </w:rPr>
          <w:t>-</w:t>
        </w:r>
        <w:r w:rsidR="008E07DF" w:rsidRPr="005E33A1">
          <w:rPr>
            <w:rFonts w:cs="Arial"/>
            <w:szCs w:val="24"/>
          </w:rPr>
          <w:noBreakHyphen/>
        </w:r>
      </w:ins>
      <w:r w:rsidR="066CA663" w:rsidRPr="5AD1F11C">
        <w:rPr>
          <w:rFonts w:cs="Arial"/>
        </w:rPr>
        <w:t>income households</w:t>
      </w:r>
      <w:r w:rsidR="72A22D89" w:rsidRPr="5AD1F11C">
        <w:rPr>
          <w:rFonts w:cs="Arial"/>
        </w:rPr>
        <w:t>,</w:t>
      </w:r>
      <w:r w:rsidR="066CA663" w:rsidRPr="5AD1F11C">
        <w:rPr>
          <w:rFonts w:cs="Arial"/>
        </w:rPr>
        <w:t xml:space="preserve"> and </w:t>
      </w:r>
      <w:r w:rsidR="5FF399FB" w:rsidRPr="5AD1F11C">
        <w:rPr>
          <w:rFonts w:cs="Arial"/>
        </w:rPr>
        <w:t>seek to</w:t>
      </w:r>
      <w:r w:rsidR="066CA663" w:rsidRPr="5AD1F11C">
        <w:rPr>
          <w:rFonts w:cs="Arial"/>
        </w:rPr>
        <w:t xml:space="preserve">: </w:t>
      </w:r>
    </w:p>
    <w:p w14:paraId="4C1C34EF" w14:textId="772D243D" w:rsidR="00E93717" w:rsidRPr="005E33A1" w:rsidRDefault="002F557B" w:rsidP="00CD782B">
      <w:pPr>
        <w:pStyle w:val="ListParagraph"/>
        <w:numPr>
          <w:ilvl w:val="0"/>
          <w:numId w:val="32"/>
        </w:numPr>
      </w:pPr>
      <w:r>
        <w:t>A</w:t>
      </w:r>
      <w:r w:rsidR="00E93717" w:rsidRPr="005E33A1">
        <w:t xml:space="preserve">ddress any emergency or urgent funding needs expeditiously, where other emergency funds are not </w:t>
      </w:r>
      <w:proofErr w:type="gramStart"/>
      <w:r w:rsidR="00E93717" w:rsidRPr="005E33A1">
        <w:t>available</w:t>
      </w:r>
      <w:proofErr w:type="gramEnd"/>
      <w:r w:rsidR="00E93717" w:rsidRPr="005E33A1">
        <w:t xml:space="preserve"> and a critical water shortage or outage could occur without support from the Fund; </w:t>
      </w:r>
    </w:p>
    <w:p w14:paraId="712788F7" w14:textId="4175C854" w:rsidR="00E93717" w:rsidRPr="005E33A1" w:rsidRDefault="002F557B" w:rsidP="00CD782B">
      <w:pPr>
        <w:pStyle w:val="ListParagraph"/>
        <w:numPr>
          <w:ilvl w:val="0"/>
          <w:numId w:val="32"/>
        </w:numPr>
      </w:pPr>
      <w:r>
        <w:t>A</w:t>
      </w:r>
      <w:r w:rsidR="00E93717" w:rsidRPr="005E33A1">
        <w:t xml:space="preserve">ddress </w:t>
      </w:r>
      <w:r w:rsidR="00D4682D" w:rsidRPr="005E33A1">
        <w:t xml:space="preserve">community water </w:t>
      </w:r>
      <w:r w:rsidR="00D4682D" w:rsidRPr="002C49D3">
        <w:t>systems (CWSs)</w:t>
      </w:r>
      <w:r w:rsidR="00E93717" w:rsidRPr="002C49D3">
        <w:t xml:space="preserve"> and</w:t>
      </w:r>
      <w:r w:rsidR="00E93717" w:rsidRPr="005E33A1">
        <w:t xml:space="preserve"> school water systems </w:t>
      </w:r>
      <w:ins w:id="279" w:author="Author">
        <w:r w:rsidR="00757E68">
          <w:t xml:space="preserve">consistently </w:t>
        </w:r>
      </w:ins>
      <w:r w:rsidR="00E93717" w:rsidRPr="005E33A1">
        <w:t xml:space="preserve">out of compliance with primary drinking water standards or at-risk of </w:t>
      </w:r>
      <w:proofErr w:type="gramStart"/>
      <w:r w:rsidR="00E93717" w:rsidRPr="005E33A1">
        <w:t>failing;</w:t>
      </w:r>
      <w:proofErr w:type="gramEnd"/>
      <w:r w:rsidR="00E93717" w:rsidRPr="005E33A1">
        <w:t xml:space="preserve"> </w:t>
      </w:r>
    </w:p>
    <w:p w14:paraId="14BE6B43" w14:textId="0DF68136" w:rsidR="00E93717" w:rsidRPr="005E33A1" w:rsidRDefault="002F557B" w:rsidP="00CD782B">
      <w:pPr>
        <w:pStyle w:val="ListParagraph"/>
        <w:numPr>
          <w:ilvl w:val="0"/>
          <w:numId w:val="32"/>
        </w:numPr>
      </w:pPr>
      <w:r>
        <w:t>A</w:t>
      </w:r>
      <w:r w:rsidR="00E93717" w:rsidRPr="005E33A1">
        <w:t>ccelerat</w:t>
      </w:r>
      <w:r w:rsidR="00EE60FD">
        <w:t>e</w:t>
      </w:r>
      <w:r w:rsidR="00E93717" w:rsidRPr="005E33A1">
        <w:t xml:space="preserve"> consolidations for</w:t>
      </w:r>
      <w:ins w:id="280" w:author="Author">
        <w:r w:rsidR="00E93717" w:rsidRPr="005E33A1">
          <w:t xml:space="preserve"> </w:t>
        </w:r>
        <w:r w:rsidR="007B08BE">
          <w:t>consistently</w:t>
        </w:r>
      </w:ins>
      <w:r w:rsidR="007B08BE">
        <w:t xml:space="preserve"> </w:t>
      </w:r>
      <w:r w:rsidR="00E93717" w:rsidRPr="005E33A1">
        <w:t>out of compliance</w:t>
      </w:r>
      <w:r w:rsidR="002C4C2C">
        <w:t xml:space="preserve"> or</w:t>
      </w:r>
      <w:r w:rsidR="00E93717" w:rsidRPr="005E33A1">
        <w:t xml:space="preserve"> at-risk systems, as well as state smalls and domestic wells</w:t>
      </w:r>
      <w:r w:rsidR="00797E57">
        <w:t>,</w:t>
      </w:r>
      <w:r w:rsidR="009D4630">
        <w:t xml:space="preserve"> and</w:t>
      </w:r>
      <w:r w:rsidR="00E52946">
        <w:t xml:space="preserve"> promote opportunities for</w:t>
      </w:r>
      <w:r w:rsidR="009D4630">
        <w:t xml:space="preserve"> regional</w:t>
      </w:r>
      <w:r w:rsidR="00DC0857">
        <w:t xml:space="preserve">-scale </w:t>
      </w:r>
      <w:proofErr w:type="gramStart"/>
      <w:r w:rsidR="003776F1">
        <w:t>consolidations</w:t>
      </w:r>
      <w:r w:rsidR="00E93717" w:rsidRPr="005E33A1">
        <w:t>;</w:t>
      </w:r>
      <w:proofErr w:type="gramEnd"/>
      <w:r w:rsidR="00E93717" w:rsidRPr="005E33A1">
        <w:t xml:space="preserve"> </w:t>
      </w:r>
    </w:p>
    <w:p w14:paraId="6825A2CF" w14:textId="2FAD4380" w:rsidR="00E93717" w:rsidRPr="005E33A1" w:rsidRDefault="002F557B" w:rsidP="00CD782B">
      <w:pPr>
        <w:pStyle w:val="ListParagraph"/>
        <w:numPr>
          <w:ilvl w:val="0"/>
          <w:numId w:val="32"/>
        </w:numPr>
      </w:pPr>
      <w:r>
        <w:t>E</w:t>
      </w:r>
      <w:r w:rsidR="00E93717">
        <w:t>xpedit</w:t>
      </w:r>
      <w:r w:rsidR="002E7209">
        <w:t>e</w:t>
      </w:r>
      <w:r w:rsidR="00E93717">
        <w:t xml:space="preserve"> planning through use of TA for systems out of compliance, at-risk systems, as well as state smalls and domestic </w:t>
      </w:r>
      <w:proofErr w:type="gramStart"/>
      <w:r w:rsidR="00E93717">
        <w:t>wells;</w:t>
      </w:r>
      <w:proofErr w:type="gramEnd"/>
      <w:r w:rsidR="002C7539">
        <w:t xml:space="preserve"> </w:t>
      </w:r>
    </w:p>
    <w:p w14:paraId="5362930A" w14:textId="77777777" w:rsidR="00EC4229" w:rsidRPr="009B3D58" w:rsidRDefault="002F557B" w:rsidP="00CD782B">
      <w:pPr>
        <w:pStyle w:val="ListParagraph"/>
        <w:numPr>
          <w:ilvl w:val="0"/>
          <w:numId w:val="32"/>
        </w:numPr>
      </w:pPr>
      <w:r>
        <w:t>P</w:t>
      </w:r>
      <w:r w:rsidR="00E93717" w:rsidRPr="005E33A1">
        <w:t>rovid</w:t>
      </w:r>
      <w:r w:rsidR="002E7209">
        <w:t>e</w:t>
      </w:r>
      <w:r w:rsidR="00E93717" w:rsidRPr="005E33A1">
        <w:t xml:space="preserve"> interim solutions, initiat</w:t>
      </w:r>
      <w:r w:rsidR="002E7209">
        <w:t>e</w:t>
      </w:r>
      <w:r w:rsidR="00E93717" w:rsidRPr="005E33A1">
        <w:t xml:space="preserve"> planning efforts for long-term solutions, and fund capital projects for state smalls </w:t>
      </w:r>
      <w:r w:rsidR="00E93717" w:rsidRPr="009557E4">
        <w:t xml:space="preserve">and domestic wells with source water above a primary </w:t>
      </w:r>
      <w:r w:rsidR="00521D26" w:rsidRPr="009557E4" w:rsidDel="00416AA0">
        <w:t>maximum contaminant level (</w:t>
      </w:r>
      <w:r w:rsidR="00521D26" w:rsidRPr="009557E4">
        <w:t>MCL</w:t>
      </w:r>
      <w:r w:rsidR="00521D26" w:rsidRPr="009557E4" w:rsidDel="00416AA0">
        <w:t>)</w:t>
      </w:r>
      <w:r w:rsidR="00FD1557">
        <w:t xml:space="preserve"> or at risk of running dry due to drought</w:t>
      </w:r>
      <w:r w:rsidR="00EC4229">
        <w:t xml:space="preserve">; </w:t>
      </w:r>
      <w:r w:rsidR="00EC4229" w:rsidRPr="009B3D58">
        <w:t>and</w:t>
      </w:r>
    </w:p>
    <w:p w14:paraId="06E3C541" w14:textId="7D40F967" w:rsidR="00E93717" w:rsidRPr="009B3D58" w:rsidRDefault="00EC4229" w:rsidP="00266177">
      <w:pPr>
        <w:pStyle w:val="ListParagraph"/>
        <w:numPr>
          <w:ilvl w:val="0"/>
          <w:numId w:val="32"/>
        </w:numPr>
      </w:pPr>
      <w:r w:rsidRPr="009B3D58">
        <w:t xml:space="preserve">Ensure </w:t>
      </w:r>
      <w:r w:rsidR="00E72FAB" w:rsidRPr="009B3D58">
        <w:t xml:space="preserve">assistance is distributed in a manner consistent with the </w:t>
      </w:r>
      <w:r w:rsidR="00D70173" w:rsidRPr="009B3D58">
        <w:t xml:space="preserve">goals and direction provided in the </w:t>
      </w:r>
      <w:r w:rsidR="00E72FAB" w:rsidRPr="009B3D58">
        <w:t>State Water Board’s Racial</w:t>
      </w:r>
      <w:r w:rsidR="00D70173" w:rsidRPr="009B3D58">
        <w:t xml:space="preserve"> Equity </w:t>
      </w:r>
      <w:r w:rsidR="00266177" w:rsidRPr="009B3D58">
        <w:t>Resolution and associated Racial Equity Action Plan.</w:t>
      </w:r>
    </w:p>
    <w:p w14:paraId="6C7A89D1" w14:textId="75BF2909" w:rsidR="0001222B" w:rsidRDefault="0001222B" w:rsidP="00061EE2">
      <w:r w:rsidRPr="009B3D58">
        <w:t>These priorities expand on those established in the adopted FY 2020-21 Fund Expenditure Plan to</w:t>
      </w:r>
      <w:r w:rsidR="00060564" w:rsidRPr="009B3D58">
        <w:t xml:space="preserve"> specify that expenditures from the Fund will focus on solutions for small DACs</w:t>
      </w:r>
      <w:r w:rsidR="008A31C4" w:rsidRPr="009B3D58">
        <w:t xml:space="preserve"> and low-income households,</w:t>
      </w:r>
      <w:r w:rsidRPr="009B3D58">
        <w:t xml:space="preserve"> address emergency or urgent funding needs expeditiously, address CWS</w:t>
      </w:r>
      <w:r w:rsidR="00C45024" w:rsidRPr="009B3D58">
        <w:t>s</w:t>
      </w:r>
      <w:r w:rsidRPr="009B3D58">
        <w:t xml:space="preserve"> and school water systems at-risk of failing, </w:t>
      </w:r>
      <w:r w:rsidR="006B5718" w:rsidRPr="009B3D58">
        <w:t xml:space="preserve">promote </w:t>
      </w:r>
      <w:r w:rsidR="007A5B52" w:rsidRPr="009B3D58">
        <w:t>regional-scale consolidations</w:t>
      </w:r>
      <w:r w:rsidR="006B5718" w:rsidRPr="009B3D58">
        <w:t xml:space="preserve">, </w:t>
      </w:r>
      <w:r w:rsidRPr="009B3D58">
        <w:t>and add a priority related to expediting planning through use of TA.</w:t>
      </w:r>
      <w:r w:rsidR="0033793A" w:rsidRPr="009B3D58">
        <w:t xml:space="preserve">  A new priority was also added for consistency with the </w:t>
      </w:r>
      <w:r w:rsidR="00BC7FD6" w:rsidRPr="009B3D58">
        <w:t xml:space="preserve">State Water Board’s </w:t>
      </w:r>
      <w:r w:rsidR="00D16215">
        <w:t xml:space="preserve">proposed </w:t>
      </w:r>
      <w:r w:rsidR="00BC7FD6" w:rsidRPr="009B3D58">
        <w:t>Racial Equity Resolution</w:t>
      </w:r>
      <w:r w:rsidR="00400533">
        <w:t xml:space="preserve"> </w:t>
      </w:r>
      <w:r w:rsidR="003601DD" w:rsidRPr="009B3D58">
        <w:t>and associated Racial Equity Action Plan</w:t>
      </w:r>
      <w:r w:rsidR="00400533">
        <w:t xml:space="preserve">.  </w:t>
      </w:r>
      <w:r w:rsidR="00BC7FD6">
        <w:t xml:space="preserve">  </w:t>
      </w:r>
    </w:p>
    <w:p w14:paraId="4837794E" w14:textId="22E93BF1" w:rsidR="00B926FC" w:rsidRDefault="00270970" w:rsidP="006E429F">
      <w:pPr>
        <w:rPr>
          <w:ins w:id="281" w:author="Author"/>
        </w:rPr>
      </w:pPr>
      <w:r>
        <w:t>Up to $130</w:t>
      </w:r>
      <w:r w:rsidR="00790440">
        <w:t xml:space="preserve"> million will be available from the Fund</w:t>
      </w:r>
      <w:r w:rsidR="0063328A">
        <w:t xml:space="preserve"> for</w:t>
      </w:r>
      <w:r w:rsidR="00790440">
        <w:t xml:space="preserve"> local assistance </w:t>
      </w:r>
      <w:r w:rsidR="0063328A">
        <w:t xml:space="preserve">and </w:t>
      </w:r>
      <w:r w:rsidR="001B36F5">
        <w:t>s</w:t>
      </w:r>
      <w:r w:rsidR="0063328A">
        <w:t>tate operations</w:t>
      </w:r>
      <w:r w:rsidR="00790440">
        <w:t>.</w:t>
      </w:r>
      <w:r w:rsidR="00030441">
        <w:t xml:space="preserve">  </w:t>
      </w:r>
      <w:r w:rsidR="001E470B">
        <w:t>The target allocations of the Fund for FY 2021-22 (Table ES</w:t>
      </w:r>
      <w:r w:rsidR="000D6774">
        <w:t>-</w:t>
      </w:r>
      <w:r w:rsidR="001E470B">
        <w:t>1) are consistent with the priorities and will be used in conjunction with other available</w:t>
      </w:r>
      <w:r w:rsidR="001C64C8">
        <w:t xml:space="preserve"> complementary</w:t>
      </w:r>
      <w:r w:rsidR="001E470B">
        <w:t xml:space="preserve"> funding</w:t>
      </w:r>
      <w:r w:rsidR="001C64C8">
        <w:t xml:space="preserve"> from the larger SAFER Program</w:t>
      </w:r>
      <w:del w:id="282" w:author="Author">
        <w:r w:rsidR="001E470B">
          <w:delText xml:space="preserve"> to address funding gaps.</w:delText>
        </w:r>
      </w:del>
      <w:ins w:id="283" w:author="Author">
        <w:r w:rsidR="000642F9">
          <w:t xml:space="preserve">.  </w:t>
        </w:r>
        <w:r w:rsidR="00D34829">
          <w:lastRenderedPageBreak/>
          <w:t xml:space="preserve">Fund resources </w:t>
        </w:r>
        <w:r w:rsidR="008A2D6F">
          <w:t>will be used</w:t>
        </w:r>
        <w:r w:rsidR="001E470B">
          <w:t xml:space="preserve"> to address funding gaps</w:t>
        </w:r>
        <w:r w:rsidR="008A2D6F">
          <w:t xml:space="preserve"> (i.e., </w:t>
        </w:r>
        <w:r w:rsidR="00493D77">
          <w:t xml:space="preserve">where </w:t>
        </w:r>
        <w:r w:rsidR="008818EB">
          <w:t xml:space="preserve">other funding </w:t>
        </w:r>
        <w:r w:rsidR="00000C0F">
          <w:t>sources cannot be used or are not suffic</w:t>
        </w:r>
        <w:r w:rsidR="00107AE8">
          <w:t>ient)</w:t>
        </w:r>
        <w:r w:rsidR="00B52B7B">
          <w:t xml:space="preserve"> and </w:t>
        </w:r>
        <w:r w:rsidR="00E33D17">
          <w:t xml:space="preserve">to </w:t>
        </w:r>
        <w:r w:rsidR="00F23F8A">
          <w:t>expedite priority</w:t>
        </w:r>
        <w:r w:rsidR="008763FD">
          <w:t xml:space="preserve"> projects</w:t>
        </w:r>
        <w:r w:rsidR="00421D4F">
          <w:t xml:space="preserve"> (e.g., where other available</w:t>
        </w:r>
        <w:r w:rsidR="00FC56CC">
          <w:t xml:space="preserve"> funding resources</w:t>
        </w:r>
        <w:r w:rsidR="00D73FB6">
          <w:t xml:space="preserve"> have additional constraints</w:t>
        </w:r>
        <w:r w:rsidR="00E21ADA">
          <w:t xml:space="preserve"> that </w:t>
        </w:r>
        <w:r w:rsidR="00016AC0">
          <w:t>result in longer timelines for</w:t>
        </w:r>
        <w:r w:rsidR="00F74CD9">
          <w:t xml:space="preserve"> completing a funding agreement</w:t>
        </w:r>
        <w:r w:rsidR="00B926FC">
          <w:t xml:space="preserve"> or providing reimbursement</w:t>
        </w:r>
        <w:r w:rsidR="00F74CD9">
          <w:t>)</w:t>
        </w:r>
        <w:r w:rsidR="001E470B">
          <w:t>.</w:t>
        </w:r>
      </w:ins>
    </w:p>
    <w:p w14:paraId="37727024" w14:textId="06D5840C" w:rsidR="00CC6353" w:rsidRDefault="00705297" w:rsidP="006E429F">
      <w:r>
        <w:br/>
      </w:r>
      <w:r w:rsidR="0009237F">
        <w:t>The</w:t>
      </w:r>
      <w:r w:rsidR="001D4439">
        <w:t xml:space="preserve"> FY 2021-22 </w:t>
      </w:r>
      <w:r w:rsidR="0009237F">
        <w:t xml:space="preserve">target allocations </w:t>
      </w:r>
      <w:r w:rsidR="001D4439">
        <w:t xml:space="preserve">are </w:t>
      </w:r>
      <w:r w:rsidR="007B222E">
        <w:t xml:space="preserve">in addition to projects already funded in </w:t>
      </w:r>
      <w:r>
        <w:br/>
      </w:r>
      <w:r w:rsidR="007B222E">
        <w:t>FY 2020-21 and prior.</w:t>
      </w:r>
      <w:r w:rsidR="0064610E">
        <w:t xml:space="preserve">  Items to note include:</w:t>
      </w:r>
    </w:p>
    <w:p w14:paraId="37FF480A" w14:textId="54769AA9" w:rsidR="00CC6353" w:rsidRDefault="0064610E" w:rsidP="00CD782B">
      <w:pPr>
        <w:pStyle w:val="ListParagraph"/>
        <w:numPr>
          <w:ilvl w:val="0"/>
          <w:numId w:val="44"/>
        </w:numPr>
      </w:pPr>
      <w:r>
        <w:t>S</w:t>
      </w:r>
      <w:r w:rsidR="008F5C6A">
        <w:t>olutions</w:t>
      </w:r>
      <w:r>
        <w:t xml:space="preserve"> are </w:t>
      </w:r>
      <w:r w:rsidR="00D22609">
        <w:t>primarily focused on</w:t>
      </w:r>
      <w:r w:rsidR="008F5C6A">
        <w:t xml:space="preserve"> </w:t>
      </w:r>
      <w:r w:rsidR="00233B33">
        <w:t>small DACs and low-income households</w:t>
      </w:r>
      <w:r w:rsidR="00DF511C">
        <w:t>.</w:t>
      </w:r>
    </w:p>
    <w:p w14:paraId="5FAB2A06" w14:textId="25CC1EDA" w:rsidR="00722549" w:rsidRDefault="004F39B5" w:rsidP="00CD782B">
      <w:pPr>
        <w:pStyle w:val="ListParagraph"/>
        <w:numPr>
          <w:ilvl w:val="0"/>
          <w:numId w:val="44"/>
        </w:numPr>
      </w:pPr>
      <w:r>
        <w:t xml:space="preserve">Funds targeted for TA for PWSs </w:t>
      </w:r>
      <w:r w:rsidR="005E5EBA">
        <w:t>are</w:t>
      </w:r>
      <w:r>
        <w:t xml:space="preserve"> intended to assist with </w:t>
      </w:r>
      <w:r w:rsidR="00190A04">
        <w:t>completing all</w:t>
      </w:r>
      <w:r w:rsidR="0041550C">
        <w:t xml:space="preserve"> planning</w:t>
      </w:r>
      <w:r w:rsidR="00190A04">
        <w:t xml:space="preserve"> tasks necessary to </w:t>
      </w:r>
      <w:r w:rsidR="007E5EB2">
        <w:t xml:space="preserve">accelerate moving projects </w:t>
      </w:r>
      <w:r w:rsidR="00421BE5">
        <w:t>to</w:t>
      </w:r>
      <w:r w:rsidR="00F26E86">
        <w:t xml:space="preserve">wards </w:t>
      </w:r>
      <w:r w:rsidR="007E5EB2">
        <w:t>construction.  These</w:t>
      </w:r>
      <w:r w:rsidR="00A573DC">
        <w:t xml:space="preserve"> funds</w:t>
      </w:r>
      <w:r w:rsidR="007E5EB2">
        <w:t xml:space="preserve"> are also intended to </w:t>
      </w:r>
      <w:r w:rsidR="008C6494">
        <w:t>be used to help address the large number of</w:t>
      </w:r>
      <w:r w:rsidR="00A12E71">
        <w:t xml:space="preserve"> systems considered to be at risk of failing based on the 2021 Needs Assessment.  </w:t>
      </w:r>
    </w:p>
    <w:p w14:paraId="7C6586F0" w14:textId="22AFE745" w:rsidR="008D1AE4" w:rsidRDefault="00722549" w:rsidP="00CD782B">
      <w:pPr>
        <w:pStyle w:val="ListParagraph"/>
        <w:numPr>
          <w:ilvl w:val="0"/>
          <w:numId w:val="44"/>
        </w:numPr>
      </w:pPr>
      <w:r>
        <w:t>Funds targeted for planning</w:t>
      </w:r>
      <w:r w:rsidR="004E55F9">
        <w:t xml:space="preserve">, construction, and </w:t>
      </w:r>
      <w:r w:rsidR="00A83D1C">
        <w:t>d</w:t>
      </w:r>
      <w:r w:rsidR="004E55F9">
        <w:t>irect</w:t>
      </w:r>
      <w:r w:rsidR="0081001D">
        <w:rPr>
          <w:rStyle w:val="FootnoteReference"/>
        </w:rPr>
        <w:footnoteReference w:id="3"/>
      </w:r>
      <w:r w:rsidR="004E55F9">
        <w:t xml:space="preserve"> </w:t>
      </w:r>
      <w:r w:rsidR="00A83D1C">
        <w:t>operation and maintenance (O&amp;M)</w:t>
      </w:r>
      <w:r>
        <w:t xml:space="preserve"> and construction </w:t>
      </w:r>
      <w:r w:rsidR="00A7003B">
        <w:t xml:space="preserve">will be prioritized </w:t>
      </w:r>
      <w:r w:rsidR="00BE57F0">
        <w:t xml:space="preserve">to support consolidation </w:t>
      </w:r>
      <w:r w:rsidR="007A5B52">
        <w:t>(including regional-scale consolidation)</w:t>
      </w:r>
      <w:r w:rsidR="00A21AC0">
        <w:t xml:space="preserve"> efforts</w:t>
      </w:r>
      <w:r w:rsidR="00016B2D">
        <w:t xml:space="preserve"> (s</w:t>
      </w:r>
      <w:r w:rsidR="00770B4D">
        <w:t xml:space="preserve">hown to be </w:t>
      </w:r>
      <w:r w:rsidR="001072BC">
        <w:t>highly cost effective in the 2021 Needs Assessment</w:t>
      </w:r>
      <w:r w:rsidR="00016B2D">
        <w:t>)</w:t>
      </w:r>
      <w:r w:rsidR="001072BC">
        <w:t xml:space="preserve"> </w:t>
      </w:r>
      <w:r w:rsidR="00BE57F0">
        <w:t xml:space="preserve">via consolidation incentives.  </w:t>
      </w:r>
    </w:p>
    <w:p w14:paraId="76A6220B" w14:textId="09B88C27" w:rsidR="00DF511C" w:rsidRDefault="00163646" w:rsidP="00CD782B">
      <w:pPr>
        <w:pStyle w:val="ListParagraph"/>
        <w:numPr>
          <w:ilvl w:val="0"/>
          <w:numId w:val="44"/>
        </w:numPr>
      </w:pPr>
      <w:r>
        <w:t xml:space="preserve">Significant investments are proposed </w:t>
      </w:r>
      <w:r w:rsidR="00CE5FD8">
        <w:t xml:space="preserve">to help address the large numbers of state smalls and domestic wells identified as being at high risk of groundwater contamination (based on the 2021 Needs Assessment) or at high risk of being impacted by drought </w:t>
      </w:r>
      <w:r w:rsidR="00327929">
        <w:t xml:space="preserve">via interim water supplies and emergency funding and </w:t>
      </w:r>
      <w:r w:rsidR="00081582">
        <w:t>TA</w:t>
      </w:r>
      <w:r w:rsidR="00CE5FD8">
        <w:t>.</w:t>
      </w:r>
    </w:p>
    <w:p w14:paraId="587B6A03" w14:textId="50892B5B" w:rsidR="00AB261F" w:rsidRPr="00654A37" w:rsidRDefault="002779E3" w:rsidP="006E429F">
      <w:r w:rsidRPr="00B87110">
        <w:t xml:space="preserve">More details on the breakdown of </w:t>
      </w:r>
      <w:r w:rsidR="003250A0" w:rsidRPr="00B87110">
        <w:t xml:space="preserve">the allocations </w:t>
      </w:r>
      <w:r w:rsidR="00662018" w:rsidRPr="00B87110">
        <w:t xml:space="preserve">are </w:t>
      </w:r>
      <w:r w:rsidR="00662018" w:rsidRPr="00654A37">
        <w:t xml:space="preserve">presented in Section </w:t>
      </w:r>
      <w:r w:rsidR="00AB261F" w:rsidRPr="00654A37">
        <w:t>III.B</w:t>
      </w:r>
      <w:r w:rsidR="00662018" w:rsidRPr="00654A37">
        <w:t xml:space="preserve">.  </w:t>
      </w:r>
    </w:p>
    <w:p w14:paraId="1CA1F9B1" w14:textId="68AD59A6" w:rsidR="006E429F" w:rsidRPr="00654A37" w:rsidRDefault="006E429F" w:rsidP="006E429F">
      <w:r w:rsidRPr="00654A37">
        <w:t xml:space="preserve">The Budget Act of 2021 </w:t>
      </w:r>
      <w:ins w:id="284" w:author="Author">
        <w:r w:rsidR="00D5385E">
          <w:t xml:space="preserve">and subsequent related bills </w:t>
        </w:r>
      </w:ins>
      <w:r w:rsidRPr="00654A37">
        <w:t xml:space="preserve">included </w:t>
      </w:r>
      <w:del w:id="285" w:author="Author">
        <w:r w:rsidRPr="00654A37">
          <w:delText>t</w:delText>
        </w:r>
        <w:r w:rsidR="0065453F" w:rsidRPr="00654A37">
          <w:delText>hree</w:delText>
        </w:r>
      </w:del>
      <w:ins w:id="286" w:author="Author">
        <w:r w:rsidR="00997661">
          <w:t>four</w:t>
        </w:r>
      </w:ins>
      <w:r w:rsidR="00997661" w:rsidRPr="00654A37">
        <w:t xml:space="preserve"> </w:t>
      </w:r>
      <w:r w:rsidRPr="00654A37">
        <w:t xml:space="preserve">appropriations that directly impact the larger SAFER Program.  </w:t>
      </w:r>
    </w:p>
    <w:p w14:paraId="694CD75B" w14:textId="5D5531FC" w:rsidR="00AE3913" w:rsidRPr="00654A37" w:rsidRDefault="00E82823" w:rsidP="00CD782B">
      <w:pPr>
        <w:pStyle w:val="ListParagraph"/>
        <w:numPr>
          <w:ilvl w:val="0"/>
          <w:numId w:val="33"/>
        </w:numPr>
      </w:pPr>
      <w:r w:rsidRPr="00654A37">
        <w:t xml:space="preserve">$985 million </w:t>
      </w:r>
      <w:r w:rsidRPr="00080C8D">
        <w:t xml:space="preserve">in Federal funding </w:t>
      </w:r>
      <w:r w:rsidR="003968BA" w:rsidRPr="00080C8D">
        <w:t xml:space="preserve">from the Coronavirus Fiscal Recovery Fund of 2021 </w:t>
      </w:r>
      <w:r w:rsidR="0065453F" w:rsidRPr="00080C8D">
        <w:t>to</w:t>
      </w:r>
      <w:r w:rsidR="0065453F" w:rsidRPr="00654A37">
        <w:t xml:space="preserve"> address </w:t>
      </w:r>
      <w:r w:rsidR="000578F3" w:rsidRPr="00654A37">
        <w:t xml:space="preserve">COVID-19 pandemic </w:t>
      </w:r>
      <w:r w:rsidR="0065453F" w:rsidRPr="00654A37">
        <w:t xml:space="preserve">related </w:t>
      </w:r>
      <w:r w:rsidR="00582B8B" w:rsidRPr="00654A37">
        <w:t>CWS</w:t>
      </w:r>
      <w:r w:rsidR="0065453F" w:rsidRPr="00654A37">
        <w:t xml:space="preserve"> customer arrearages</w:t>
      </w:r>
      <w:del w:id="287" w:author="Author">
        <w:r w:rsidR="0065453F" w:rsidRPr="00654A37">
          <w:delText xml:space="preserve"> and revenue gaps</w:delText>
        </w:r>
      </w:del>
      <w:r w:rsidR="0065453F" w:rsidRPr="00654A37">
        <w:t>.</w:t>
      </w:r>
    </w:p>
    <w:p w14:paraId="507E10E7" w14:textId="286B73FA" w:rsidR="00F57E8A" w:rsidRPr="00654A37" w:rsidRDefault="00096666" w:rsidP="00CD782B">
      <w:pPr>
        <w:pStyle w:val="ListParagraph"/>
        <w:numPr>
          <w:ilvl w:val="0"/>
          <w:numId w:val="33"/>
        </w:numPr>
      </w:pPr>
      <w:r w:rsidRPr="00654A37">
        <w:t xml:space="preserve">$1.3 billion in General Fund local assistance for </w:t>
      </w:r>
      <w:bookmarkStart w:id="288" w:name="_Hlk73278015"/>
      <w:r w:rsidRPr="00654A37">
        <w:t>drinking water and wastewater infrastructure</w:t>
      </w:r>
      <w:bookmarkEnd w:id="288"/>
      <w:r w:rsidRPr="00654A37">
        <w:t xml:space="preserve">.  $650 million will go towards drinking water infrastructure and </w:t>
      </w:r>
      <w:del w:id="289" w:author="Author">
        <w:r w:rsidR="00705297">
          <w:br/>
        </w:r>
      </w:del>
      <w:r w:rsidRPr="00654A37">
        <w:t>$650 million will go towards wastewater infrastructure.</w:t>
      </w:r>
    </w:p>
    <w:p w14:paraId="22661405" w14:textId="573AE16F" w:rsidR="006E429F" w:rsidRDefault="006E429F" w:rsidP="00CD782B">
      <w:pPr>
        <w:pStyle w:val="ListParagraph"/>
        <w:numPr>
          <w:ilvl w:val="0"/>
          <w:numId w:val="33"/>
        </w:numPr>
      </w:pPr>
      <w:r w:rsidRPr="00654A37">
        <w:t xml:space="preserve">$10 million in General Fund local assistance for interim or </w:t>
      </w:r>
      <w:r w:rsidR="00074D67" w:rsidRPr="00654A37">
        <w:t xml:space="preserve">immediate </w:t>
      </w:r>
      <w:r w:rsidRPr="00654A37">
        <w:t>solutions to drinking water drought emergencies.</w:t>
      </w:r>
      <w:r w:rsidR="001D050E" w:rsidRPr="00654A37">
        <w:t xml:space="preserve"> (More information on how drought response is part of the larger SAFER Program is included in Section </w:t>
      </w:r>
      <w:r w:rsidR="00DC5604" w:rsidRPr="00654A37">
        <w:t>V.B.4</w:t>
      </w:r>
      <w:r w:rsidR="001D050E" w:rsidRPr="00654A37">
        <w:t>).</w:t>
      </w:r>
    </w:p>
    <w:p w14:paraId="08E73E56" w14:textId="37888335" w:rsidR="00997661" w:rsidRPr="00654A37" w:rsidRDefault="002D6F1C" w:rsidP="00CD782B">
      <w:pPr>
        <w:pStyle w:val="ListParagraph"/>
        <w:numPr>
          <w:ilvl w:val="0"/>
          <w:numId w:val="33"/>
        </w:numPr>
        <w:rPr>
          <w:ins w:id="290" w:author="Author"/>
        </w:rPr>
      </w:pPr>
      <w:ins w:id="291" w:author="Author">
        <w:r>
          <w:t xml:space="preserve">$30 million in General Fund local assistance for </w:t>
        </w:r>
        <w:r w:rsidR="002479C9" w:rsidRPr="002479C9">
          <w:t>technical and financial assistance to drinking water systems to address Per-</w:t>
        </w:r>
        <w:r w:rsidR="00AA27D1">
          <w:t xml:space="preserve"> </w:t>
        </w:r>
        <w:r w:rsidR="002479C9" w:rsidRPr="002479C9">
          <w:t>and Polyfluoroalkyl Substances (PFAS).</w:t>
        </w:r>
      </w:ins>
    </w:p>
    <w:p w14:paraId="2F120150" w14:textId="3D4D1915" w:rsidR="00022C26" w:rsidRPr="00443036" w:rsidRDefault="00FD2AE4" w:rsidP="00061EE2">
      <w:pPr>
        <w:rPr>
          <w:highlight w:val="yellow"/>
        </w:rPr>
      </w:pPr>
      <w:r>
        <w:t xml:space="preserve">Overall, </w:t>
      </w:r>
      <w:del w:id="292" w:author="Author">
        <w:r>
          <w:delText>u</w:delText>
        </w:r>
        <w:r w:rsidR="00441FE6" w:rsidRPr="00F46B17">
          <w:delText>p to</w:delText>
        </w:r>
      </w:del>
      <w:ins w:id="293" w:author="Author">
        <w:r w:rsidR="001445BA">
          <w:t>over</w:t>
        </w:r>
      </w:ins>
      <w:r w:rsidR="00441FE6" w:rsidRPr="00F46B17">
        <w:t xml:space="preserve"> </w:t>
      </w:r>
      <w:r w:rsidR="00A7647F" w:rsidRPr="00CF7D7D">
        <w:t xml:space="preserve">$2.1 billion, </w:t>
      </w:r>
      <w:r w:rsidR="000E686A">
        <w:t xml:space="preserve">at least </w:t>
      </w:r>
      <w:r w:rsidR="00A7647F" w:rsidRPr="00CF7D7D">
        <w:t>$1.1 billion</w:t>
      </w:r>
      <w:r w:rsidR="00A7647F">
        <w:t xml:space="preserve"> </w:t>
      </w:r>
      <w:r w:rsidR="00256381">
        <w:t>of which is available for</w:t>
      </w:r>
      <w:r w:rsidR="00FA6E98" w:rsidRPr="0010785B">
        <w:t xml:space="preserve"> capital projects, is </w:t>
      </w:r>
      <w:r>
        <w:t xml:space="preserve">anticipated to be </w:t>
      </w:r>
      <w:r w:rsidR="00FA6E98" w:rsidRPr="0010785B">
        <w:t>available</w:t>
      </w:r>
      <w:r w:rsidR="00A51981">
        <w:t xml:space="preserve"> </w:t>
      </w:r>
      <w:ins w:id="294" w:author="Author">
        <w:r w:rsidR="00A51981">
          <w:t>for use in FY 2021-22</w:t>
        </w:r>
        <w:r w:rsidR="00FA6E98" w:rsidRPr="0010785B">
          <w:t xml:space="preserve"> </w:t>
        </w:r>
      </w:ins>
      <w:r w:rsidR="00FA6E98" w:rsidRPr="0010785B">
        <w:t>from compl</w:t>
      </w:r>
      <w:r w:rsidR="00A47D90" w:rsidRPr="0010785B">
        <w:t>e</w:t>
      </w:r>
      <w:r w:rsidR="00FA6E98" w:rsidRPr="0010785B">
        <w:t xml:space="preserve">mentary </w:t>
      </w:r>
      <w:r w:rsidR="00FA6E98" w:rsidRPr="0010785B">
        <w:lastRenderedPageBreak/>
        <w:t>funding sources</w:t>
      </w:r>
      <w:r w:rsidR="007D4000">
        <w:t xml:space="preserve"> that make up the larger SAFER Program</w:t>
      </w:r>
      <w:r w:rsidR="00FA6E98" w:rsidRPr="0010785B">
        <w:t xml:space="preserve">. </w:t>
      </w:r>
      <w:r w:rsidR="00AB1A5B">
        <w:t>Anticipated funds available for projects</w:t>
      </w:r>
      <w:r w:rsidR="00C84F52">
        <w:t xml:space="preserve"> in FY 2021-22 (i.e., uncommitted balances)</w:t>
      </w:r>
      <w:r w:rsidR="00AB1A5B">
        <w:t xml:space="preserve"> from the larger SAFER Program</w:t>
      </w:r>
      <w:r w:rsidR="00E40C9F">
        <w:t xml:space="preserve"> </w:t>
      </w:r>
      <w:r w:rsidR="000E686A">
        <w:t>are</w:t>
      </w:r>
      <w:r w:rsidR="00E40C9F">
        <w:t xml:space="preserve"> summarized in Table ES-2.  </w:t>
      </w:r>
      <w:r w:rsidR="00FA6E98" w:rsidRPr="0010785B">
        <w:t xml:space="preserve"> </w:t>
      </w:r>
    </w:p>
    <w:p w14:paraId="711914F2" w14:textId="1BA3EA2D" w:rsidR="005E33A1" w:rsidRPr="00C845C8" w:rsidRDefault="00503CB9" w:rsidP="005E33A1">
      <w:r w:rsidRPr="00B46176">
        <w:t xml:space="preserve">Table ES-1 provides target </w:t>
      </w:r>
      <w:r w:rsidR="00D62189">
        <w:t xml:space="preserve">funding </w:t>
      </w:r>
      <w:r w:rsidRPr="00B46176">
        <w:t>allocations by solution type and water system category</w:t>
      </w:r>
      <w:r>
        <w:t xml:space="preserve">.  </w:t>
      </w:r>
      <w:r w:rsidR="005E33A1">
        <w:t xml:space="preserve">The </w:t>
      </w:r>
      <w:r w:rsidR="005E33A1" w:rsidRPr="00C845C8">
        <w:t xml:space="preserve">State Water Board </w:t>
      </w:r>
      <w:r w:rsidR="008D42B9">
        <w:t>authorizes</w:t>
      </w:r>
      <w:r w:rsidR="005E33A1" w:rsidRPr="00C845C8">
        <w:t xml:space="preserve"> the Deputy Director of the Division of Financial Assistance (DFA) </w:t>
      </w:r>
      <w:r w:rsidR="00793883">
        <w:t>or designee</w:t>
      </w:r>
      <w:r w:rsidR="00495D37">
        <w:t xml:space="preserve"> </w:t>
      </w:r>
      <w:r w:rsidR="005E33A1" w:rsidRPr="00C845C8">
        <w:t xml:space="preserve">to </w:t>
      </w:r>
      <w:proofErr w:type="gramStart"/>
      <w:r w:rsidR="005E33A1" w:rsidRPr="00C845C8">
        <w:t xml:space="preserve">make adjustments </w:t>
      </w:r>
      <w:r w:rsidR="00495D37">
        <w:t>to</w:t>
      </w:r>
      <w:proofErr w:type="gramEnd"/>
      <w:r w:rsidR="00495D37">
        <w:t xml:space="preserve"> these targets</w:t>
      </w:r>
      <w:r w:rsidR="005E33A1" w:rsidRPr="00C845C8">
        <w:t xml:space="preserve"> in response to opportunities or challenges that may require shifting funding from one category to another</w:t>
      </w:r>
      <w:r w:rsidR="00495D37">
        <w:t xml:space="preserve">, up to and including the entire amount of funding </w:t>
      </w:r>
      <w:r w:rsidR="0027091E">
        <w:t>designated for that category</w:t>
      </w:r>
      <w:r w:rsidR="005E33A1" w:rsidRPr="00C845C8">
        <w:t>.</w:t>
      </w:r>
    </w:p>
    <w:p w14:paraId="2495A075" w14:textId="3651871E" w:rsidR="005E33A1" w:rsidRDefault="005E33A1" w:rsidP="005E33A1">
      <w:r w:rsidRPr="00C845C8">
        <w:t xml:space="preserve">In addition to administering the Fund, resources for staff will be used for implementation of SB 200 to engage communities to support community-based solutions, accelerate consolidation </w:t>
      </w:r>
      <w:r w:rsidR="007A5B52">
        <w:t>(including regional-scale consolidation) e</w:t>
      </w:r>
      <w:r w:rsidRPr="00C845C8">
        <w:t xml:space="preserve">fforts, expedite planning through use of </w:t>
      </w:r>
      <w:r w:rsidR="00724235" w:rsidRPr="00C845C8">
        <w:t>TA</w:t>
      </w:r>
      <w:r w:rsidRPr="00C845C8">
        <w:t xml:space="preserve">, appoint administrators </w:t>
      </w:r>
      <w:r w:rsidR="0086710E">
        <w:t>to</w:t>
      </w:r>
      <w:r w:rsidRPr="00C845C8">
        <w:t xml:space="preserve"> failing water systems, assess overall funding needs, identify state smalls and domestic wells in aquifers at high risk of having contaminants over MCLs,</w:t>
      </w:r>
      <w:r>
        <w:t xml:space="preserve"> and implement information management tools to support transparency and accountability.</w:t>
      </w:r>
    </w:p>
    <w:p w14:paraId="104D4F69" w14:textId="08439AC8" w:rsidR="005E33A1" w:rsidRDefault="005E33A1" w:rsidP="005E33A1">
      <w:pPr>
        <w:sectPr w:rsidR="005E33A1" w:rsidSect="004E09A5">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p>
    <w:p w14:paraId="032E449F" w14:textId="77777777" w:rsidR="00DD2706" w:rsidRDefault="00DD2706" w:rsidP="00DB1DC8">
      <w:pPr>
        <w:keepNext/>
        <w:jc w:val="center"/>
        <w:rPr>
          <w:b/>
        </w:rPr>
      </w:pPr>
      <w:bookmarkStart w:id="298" w:name="_Hlk44603016"/>
    </w:p>
    <w:p w14:paraId="09E00002" w14:textId="210B3E29" w:rsidR="000034A3" w:rsidRDefault="000034A3" w:rsidP="00DB1DC8">
      <w:pPr>
        <w:keepNext/>
        <w:jc w:val="center"/>
        <w:rPr>
          <w:b/>
        </w:rPr>
      </w:pPr>
      <w:r w:rsidRPr="005E2D5A">
        <w:rPr>
          <w:b/>
        </w:rPr>
        <w:t xml:space="preserve">Table ES-1. </w:t>
      </w:r>
      <w:r w:rsidR="00DA31A3" w:rsidRPr="005E2D5A">
        <w:rPr>
          <w:b/>
        </w:rPr>
        <w:t>FY</w:t>
      </w:r>
      <w:r w:rsidR="000B5BC0" w:rsidRPr="005E2D5A">
        <w:rPr>
          <w:b/>
        </w:rPr>
        <w:t xml:space="preserve"> </w:t>
      </w:r>
      <w:r w:rsidR="000B5BC0" w:rsidRPr="005E2D5A">
        <w:rPr>
          <w:b/>
          <w:bCs/>
        </w:rPr>
        <w:t>20</w:t>
      </w:r>
      <w:r w:rsidRPr="005E2D5A">
        <w:rPr>
          <w:b/>
          <w:bCs/>
        </w:rPr>
        <w:t>2</w:t>
      </w:r>
      <w:r w:rsidR="005E2D5A" w:rsidRPr="005E2D5A">
        <w:rPr>
          <w:b/>
          <w:bCs/>
        </w:rPr>
        <w:t>1</w:t>
      </w:r>
      <w:r w:rsidRPr="005E2D5A">
        <w:rPr>
          <w:b/>
          <w:bCs/>
        </w:rPr>
        <w:t>-2</w:t>
      </w:r>
      <w:r w:rsidR="005E2D5A" w:rsidRPr="005E2D5A">
        <w:rPr>
          <w:b/>
          <w:bCs/>
        </w:rPr>
        <w:t>2</w:t>
      </w:r>
      <w:r w:rsidRPr="005E2D5A">
        <w:rPr>
          <w:b/>
        </w:rPr>
        <w:t xml:space="preserve"> </w:t>
      </w:r>
      <w:r w:rsidR="00D6583B" w:rsidRPr="005E2D5A">
        <w:rPr>
          <w:b/>
        </w:rPr>
        <w:t>SADW</w:t>
      </w:r>
      <w:r w:rsidRPr="005E2D5A">
        <w:rPr>
          <w:b/>
        </w:rPr>
        <w:t xml:space="preserve"> Fund </w:t>
      </w:r>
      <w:r w:rsidR="00127756" w:rsidRPr="005E2D5A">
        <w:rPr>
          <w:b/>
        </w:rPr>
        <w:t>Target</w:t>
      </w:r>
      <w:r w:rsidRPr="005E2D5A">
        <w:rPr>
          <w:b/>
        </w:rPr>
        <w:t xml:space="preserve"> </w:t>
      </w:r>
      <w:r w:rsidR="00E75F4F" w:rsidRPr="005E2D5A">
        <w:rPr>
          <w:b/>
        </w:rPr>
        <w:t>Allocation</w:t>
      </w:r>
      <w:r w:rsidRPr="005E2D5A">
        <w:rPr>
          <w:b/>
        </w:rPr>
        <w:t>s</w:t>
      </w:r>
      <w:r w:rsidR="00FD6CE7">
        <w:rPr>
          <w:b/>
        </w:rPr>
        <w:t xml:space="preserve"> (in millions)</w:t>
      </w:r>
    </w:p>
    <w:tbl>
      <w:tblPr>
        <w:tblStyle w:val="TableGrid"/>
        <w:tblW w:w="5432" w:type="pct"/>
        <w:jc w:val="center"/>
        <w:tblLayout w:type="fixed"/>
        <w:tblLook w:val="04A0" w:firstRow="1" w:lastRow="0" w:firstColumn="1" w:lastColumn="0" w:noHBand="0" w:noVBand="1"/>
        <w:tblCaption w:val="Table ES-1. FY 2020-21 SADW Fund Target Expenditures"/>
        <w:tblDescription w:val="This table provides expenditure targets by solution type if the Fund receives the full $130 million allotment."/>
      </w:tblPr>
      <w:tblGrid>
        <w:gridCol w:w="2029"/>
        <w:gridCol w:w="1908"/>
        <w:gridCol w:w="1998"/>
        <w:gridCol w:w="1927"/>
        <w:gridCol w:w="1328"/>
        <w:gridCol w:w="1227"/>
        <w:gridCol w:w="1851"/>
        <w:gridCol w:w="1801"/>
      </w:tblGrid>
      <w:tr w:rsidR="00DD2706" w:rsidRPr="00A17DE8" w14:paraId="526F868D" w14:textId="77777777" w:rsidTr="000B77A0">
        <w:trPr>
          <w:cantSplit/>
          <w:trHeight w:val="1204"/>
          <w:jc w:val="center"/>
        </w:trPr>
        <w:tc>
          <w:tcPr>
            <w:tcW w:w="721" w:type="pct"/>
            <w:vAlign w:val="center"/>
          </w:tcPr>
          <w:p w14:paraId="34856CFB" w14:textId="77777777" w:rsidR="00DD2706" w:rsidRPr="00A17DE8" w:rsidRDefault="00DD2706" w:rsidP="000B77A0">
            <w:pPr>
              <w:keepNext/>
              <w:jc w:val="center"/>
              <w:rPr>
                <w:rFonts w:cs="Arial"/>
                <w:b/>
                <w:bCs/>
                <w:szCs w:val="24"/>
              </w:rPr>
            </w:pPr>
            <w:r w:rsidRPr="00A17DE8">
              <w:rPr>
                <w:rFonts w:cs="Arial"/>
                <w:b/>
                <w:bCs/>
                <w:szCs w:val="24"/>
              </w:rPr>
              <w:t>Water System Category</w:t>
            </w:r>
          </w:p>
        </w:tc>
        <w:tc>
          <w:tcPr>
            <w:tcW w:w="678" w:type="pct"/>
            <w:tcBorders>
              <w:right w:val="single" w:sz="8" w:space="0" w:color="auto"/>
            </w:tcBorders>
            <w:vAlign w:val="center"/>
          </w:tcPr>
          <w:p w14:paraId="7DB2A1A3" w14:textId="77777777" w:rsidR="00DD2706" w:rsidRPr="00A17DE8" w:rsidRDefault="00DD2706" w:rsidP="000B77A0">
            <w:pPr>
              <w:keepNext/>
              <w:jc w:val="center"/>
              <w:rPr>
                <w:rFonts w:cs="Arial"/>
                <w:b/>
                <w:bCs/>
                <w:szCs w:val="24"/>
              </w:rPr>
            </w:pPr>
            <w:r w:rsidRPr="00A17DE8">
              <w:rPr>
                <w:rFonts w:cs="Arial"/>
                <w:b/>
                <w:bCs/>
                <w:szCs w:val="24"/>
              </w:rPr>
              <w:t>Interim Water Supplies and Emergencies</w:t>
            </w:r>
          </w:p>
        </w:tc>
        <w:tc>
          <w:tcPr>
            <w:tcW w:w="710" w:type="pct"/>
            <w:tcBorders>
              <w:top w:val="single" w:sz="8" w:space="0" w:color="auto"/>
              <w:left w:val="single" w:sz="8" w:space="0" w:color="auto"/>
              <w:bottom w:val="single" w:sz="8" w:space="0" w:color="auto"/>
              <w:right w:val="single" w:sz="8" w:space="0" w:color="auto"/>
            </w:tcBorders>
            <w:vAlign w:val="center"/>
          </w:tcPr>
          <w:p w14:paraId="48EFDCDB" w14:textId="77777777" w:rsidR="00DD2706" w:rsidRPr="00A17DE8" w:rsidRDefault="00DD2706" w:rsidP="000B77A0">
            <w:pPr>
              <w:keepNext/>
              <w:jc w:val="center"/>
              <w:rPr>
                <w:rFonts w:cs="Arial"/>
                <w:b/>
                <w:bCs/>
                <w:szCs w:val="24"/>
              </w:rPr>
            </w:pPr>
            <w:r w:rsidRPr="00A17DE8">
              <w:rPr>
                <w:rFonts w:cs="Arial"/>
                <w:b/>
                <w:bCs/>
                <w:szCs w:val="24"/>
              </w:rPr>
              <w:t>Technical Assistance (includes Planning)</w:t>
            </w:r>
            <w:r w:rsidRPr="000A3727">
              <w:rPr>
                <w:rFonts w:cs="Arial"/>
                <w:b/>
                <w:bCs/>
                <w:szCs w:val="24"/>
                <w:vertAlign w:val="superscript"/>
              </w:rPr>
              <w:t>1</w:t>
            </w:r>
          </w:p>
        </w:tc>
        <w:tc>
          <w:tcPr>
            <w:tcW w:w="685" w:type="pct"/>
            <w:tcBorders>
              <w:top w:val="single" w:sz="8" w:space="0" w:color="auto"/>
              <w:left w:val="single" w:sz="8" w:space="0" w:color="auto"/>
              <w:bottom w:val="single" w:sz="8" w:space="0" w:color="auto"/>
              <w:right w:val="single" w:sz="8" w:space="0" w:color="auto"/>
            </w:tcBorders>
            <w:vAlign w:val="center"/>
          </w:tcPr>
          <w:p w14:paraId="34F8941A" w14:textId="77777777" w:rsidR="00DD2706" w:rsidRPr="00A17DE8" w:rsidRDefault="00DD2706" w:rsidP="000B77A0">
            <w:pPr>
              <w:keepNext/>
              <w:jc w:val="center"/>
              <w:rPr>
                <w:rFonts w:cs="Arial"/>
                <w:b/>
                <w:bCs/>
                <w:szCs w:val="24"/>
              </w:rPr>
            </w:pPr>
            <w:r w:rsidRPr="00A17DE8">
              <w:rPr>
                <w:rFonts w:cs="Arial"/>
                <w:b/>
                <w:bCs/>
                <w:szCs w:val="24"/>
              </w:rPr>
              <w:t>Administrator</w:t>
            </w:r>
            <w:r w:rsidRPr="000A3727">
              <w:rPr>
                <w:rFonts w:cs="Arial"/>
                <w:b/>
                <w:bCs/>
                <w:szCs w:val="24"/>
                <w:vertAlign w:val="superscript"/>
              </w:rPr>
              <w:t>1</w:t>
            </w:r>
          </w:p>
        </w:tc>
        <w:tc>
          <w:tcPr>
            <w:tcW w:w="472" w:type="pct"/>
            <w:tcBorders>
              <w:top w:val="single" w:sz="8" w:space="0" w:color="auto"/>
              <w:left w:val="single" w:sz="8" w:space="0" w:color="auto"/>
              <w:bottom w:val="single" w:sz="8" w:space="0" w:color="auto"/>
              <w:right w:val="single" w:sz="8" w:space="0" w:color="auto"/>
            </w:tcBorders>
            <w:vAlign w:val="center"/>
          </w:tcPr>
          <w:p w14:paraId="3F567B6B" w14:textId="77777777" w:rsidR="00DD2706" w:rsidRPr="00A17DE8" w:rsidRDefault="00DD2706" w:rsidP="000B77A0">
            <w:pPr>
              <w:keepNext/>
              <w:jc w:val="center"/>
              <w:rPr>
                <w:rFonts w:cs="Arial"/>
                <w:b/>
                <w:bCs/>
                <w:szCs w:val="24"/>
              </w:rPr>
            </w:pPr>
            <w:r w:rsidRPr="00A17DE8">
              <w:rPr>
                <w:rFonts w:cs="Arial"/>
                <w:b/>
                <w:bCs/>
                <w:szCs w:val="24"/>
              </w:rPr>
              <w:t>Planning</w:t>
            </w:r>
            <w:r w:rsidRPr="000A3727">
              <w:rPr>
                <w:rFonts w:cs="Arial"/>
                <w:b/>
                <w:bCs/>
                <w:szCs w:val="24"/>
                <w:vertAlign w:val="superscript"/>
              </w:rPr>
              <w:t>1</w:t>
            </w:r>
          </w:p>
        </w:tc>
        <w:tc>
          <w:tcPr>
            <w:tcW w:w="436" w:type="pct"/>
            <w:tcBorders>
              <w:top w:val="single" w:sz="8" w:space="0" w:color="auto"/>
              <w:left w:val="single" w:sz="8" w:space="0" w:color="auto"/>
              <w:bottom w:val="single" w:sz="8" w:space="0" w:color="auto"/>
              <w:right w:val="single" w:sz="8" w:space="0" w:color="auto"/>
            </w:tcBorders>
            <w:vAlign w:val="center"/>
          </w:tcPr>
          <w:p w14:paraId="73C986C5" w14:textId="77777777" w:rsidR="00DD2706" w:rsidRPr="00A17DE8" w:rsidRDefault="00DD2706" w:rsidP="000B77A0">
            <w:pPr>
              <w:keepNext/>
              <w:jc w:val="center"/>
              <w:rPr>
                <w:rFonts w:cs="Arial"/>
                <w:b/>
                <w:bCs/>
                <w:szCs w:val="24"/>
              </w:rPr>
            </w:pPr>
            <w:r w:rsidRPr="00A17DE8">
              <w:rPr>
                <w:rFonts w:cs="Arial"/>
                <w:b/>
                <w:bCs/>
                <w:szCs w:val="24"/>
              </w:rPr>
              <w:t>Direct O&amp;M Support</w:t>
            </w:r>
            <w:r w:rsidRPr="000A3727">
              <w:rPr>
                <w:rFonts w:cs="Arial"/>
                <w:b/>
                <w:bCs/>
                <w:szCs w:val="24"/>
                <w:vertAlign w:val="superscript"/>
              </w:rPr>
              <w:t>1</w:t>
            </w:r>
          </w:p>
        </w:tc>
        <w:tc>
          <w:tcPr>
            <w:tcW w:w="658" w:type="pct"/>
            <w:tcBorders>
              <w:left w:val="single" w:sz="8" w:space="0" w:color="auto"/>
              <w:right w:val="single" w:sz="2" w:space="0" w:color="auto"/>
            </w:tcBorders>
            <w:vAlign w:val="center"/>
          </w:tcPr>
          <w:p w14:paraId="154417AC" w14:textId="77777777" w:rsidR="00DD2706" w:rsidRPr="00A17DE8" w:rsidRDefault="00DD2706" w:rsidP="000B77A0">
            <w:pPr>
              <w:keepNext/>
              <w:jc w:val="center"/>
              <w:rPr>
                <w:rFonts w:cs="Arial"/>
                <w:b/>
                <w:bCs/>
                <w:szCs w:val="24"/>
              </w:rPr>
            </w:pPr>
            <w:r w:rsidRPr="00A17DE8">
              <w:rPr>
                <w:rFonts w:cs="Arial"/>
                <w:b/>
                <w:bCs/>
                <w:szCs w:val="24"/>
              </w:rPr>
              <w:t>Construction</w:t>
            </w:r>
          </w:p>
        </w:tc>
        <w:tc>
          <w:tcPr>
            <w:tcW w:w="640" w:type="pct"/>
            <w:tcBorders>
              <w:left w:val="single" w:sz="2" w:space="0" w:color="auto"/>
            </w:tcBorders>
            <w:vAlign w:val="center"/>
          </w:tcPr>
          <w:p w14:paraId="704CEEBC" w14:textId="77777777" w:rsidR="00DD2706" w:rsidRPr="00A17DE8" w:rsidRDefault="00DD2706" w:rsidP="000B77A0">
            <w:pPr>
              <w:keepNext/>
              <w:jc w:val="center"/>
              <w:rPr>
                <w:rFonts w:cs="Arial"/>
                <w:b/>
                <w:bCs/>
                <w:szCs w:val="24"/>
              </w:rPr>
            </w:pPr>
            <w:r w:rsidRPr="00A17DE8">
              <w:rPr>
                <w:rFonts w:cs="Arial"/>
                <w:b/>
                <w:bCs/>
                <w:i/>
                <w:iCs/>
                <w:szCs w:val="24"/>
              </w:rPr>
              <w:t>SUBTOTAL BY WATER SYSTEM CATEGORY</w:t>
            </w:r>
          </w:p>
        </w:tc>
      </w:tr>
      <w:tr w:rsidR="00DD2706" w:rsidRPr="00A17DE8" w14:paraId="04158B73" w14:textId="77777777" w:rsidTr="00E57C19">
        <w:trPr>
          <w:cantSplit/>
          <w:trHeight w:val="494"/>
          <w:jc w:val="center"/>
        </w:trPr>
        <w:tc>
          <w:tcPr>
            <w:tcW w:w="721" w:type="pct"/>
          </w:tcPr>
          <w:p w14:paraId="1B89AA90" w14:textId="77777777" w:rsidR="00DD2706" w:rsidRPr="00A17DE8" w:rsidRDefault="00DD2706" w:rsidP="00E3084D">
            <w:pPr>
              <w:keepNext/>
              <w:rPr>
                <w:rFonts w:cs="Arial"/>
                <w:b/>
                <w:bCs/>
                <w:szCs w:val="24"/>
              </w:rPr>
            </w:pPr>
            <w:r w:rsidRPr="00A17DE8">
              <w:rPr>
                <w:rFonts w:cs="Arial"/>
                <w:b/>
                <w:bCs/>
                <w:szCs w:val="24"/>
              </w:rPr>
              <w:t>Systems Out of Compliance or At-Risk</w:t>
            </w:r>
          </w:p>
        </w:tc>
        <w:tc>
          <w:tcPr>
            <w:tcW w:w="678" w:type="pct"/>
            <w:tcBorders>
              <w:right w:val="single" w:sz="8" w:space="0" w:color="auto"/>
            </w:tcBorders>
            <w:vAlign w:val="center"/>
          </w:tcPr>
          <w:p w14:paraId="0B6119E7" w14:textId="77777777" w:rsidR="00DD2706" w:rsidRPr="00A17DE8" w:rsidRDefault="00DD2706" w:rsidP="00E3084D">
            <w:pPr>
              <w:keepNext/>
              <w:jc w:val="right"/>
              <w:rPr>
                <w:rFonts w:cs="Arial"/>
                <w:b/>
                <w:bCs/>
                <w:szCs w:val="24"/>
              </w:rPr>
            </w:pPr>
            <w:r w:rsidRPr="00A17DE8">
              <w:rPr>
                <w:rFonts w:cs="Arial"/>
                <w:szCs w:val="24"/>
              </w:rPr>
              <w:t>$1</w:t>
            </w:r>
            <w:r>
              <w:rPr>
                <w:rFonts w:cs="Arial"/>
                <w:szCs w:val="24"/>
              </w:rPr>
              <w:t>0</w:t>
            </w:r>
          </w:p>
        </w:tc>
        <w:tc>
          <w:tcPr>
            <w:tcW w:w="710" w:type="pct"/>
            <w:tcBorders>
              <w:left w:val="single" w:sz="8" w:space="0" w:color="auto"/>
              <w:right w:val="single" w:sz="8" w:space="0" w:color="auto"/>
            </w:tcBorders>
            <w:vAlign w:val="center"/>
          </w:tcPr>
          <w:p w14:paraId="272B6040" w14:textId="51C81D9C" w:rsidR="00DD2706" w:rsidRPr="00A17DE8" w:rsidRDefault="00DD2706" w:rsidP="00E3084D">
            <w:pPr>
              <w:keepNext/>
              <w:jc w:val="right"/>
              <w:rPr>
                <w:rFonts w:cs="Arial"/>
                <w:b/>
                <w:bCs/>
                <w:szCs w:val="24"/>
              </w:rPr>
            </w:pPr>
            <w:r w:rsidRPr="00A17DE8">
              <w:rPr>
                <w:rFonts w:cs="Arial"/>
                <w:szCs w:val="24"/>
              </w:rPr>
              <w:t>$</w:t>
            </w:r>
            <w:del w:id="299" w:author="Author">
              <w:r w:rsidRPr="00A17DE8">
                <w:rPr>
                  <w:rFonts w:cs="Arial"/>
                  <w:szCs w:val="24"/>
                </w:rPr>
                <w:delText>20</w:delText>
              </w:r>
            </w:del>
            <w:ins w:id="300" w:author="Author">
              <w:r w:rsidR="000C6073">
                <w:rPr>
                  <w:rFonts w:cs="Arial"/>
                  <w:szCs w:val="24"/>
                </w:rPr>
                <w:t>30</w:t>
              </w:r>
            </w:ins>
          </w:p>
        </w:tc>
        <w:tc>
          <w:tcPr>
            <w:tcW w:w="685" w:type="pct"/>
            <w:tcBorders>
              <w:left w:val="single" w:sz="8" w:space="0" w:color="auto"/>
              <w:bottom w:val="single" w:sz="8" w:space="0" w:color="auto"/>
              <w:right w:val="single" w:sz="8" w:space="0" w:color="auto"/>
            </w:tcBorders>
            <w:shd w:val="clear" w:color="auto" w:fill="auto"/>
            <w:vAlign w:val="center"/>
          </w:tcPr>
          <w:p w14:paraId="46184CF8" w14:textId="0524C17E" w:rsidR="00DD2706" w:rsidRPr="00A17DE8" w:rsidRDefault="00DD2706" w:rsidP="00E3084D">
            <w:pPr>
              <w:keepNext/>
              <w:jc w:val="right"/>
              <w:rPr>
                <w:rFonts w:cs="Arial"/>
                <w:b/>
                <w:bCs/>
                <w:szCs w:val="24"/>
              </w:rPr>
            </w:pPr>
            <w:r w:rsidRPr="00A17DE8">
              <w:rPr>
                <w:rFonts w:cs="Arial"/>
                <w:szCs w:val="24"/>
              </w:rPr>
              <w:t>$</w:t>
            </w:r>
            <w:del w:id="301" w:author="Author">
              <w:r w:rsidRPr="00A17DE8">
                <w:rPr>
                  <w:rFonts w:cs="Arial"/>
                  <w:szCs w:val="24"/>
                </w:rPr>
                <w:delText>4</w:delText>
              </w:r>
            </w:del>
            <w:ins w:id="302" w:author="Author">
              <w:r w:rsidR="00E65748">
                <w:rPr>
                  <w:rFonts w:cs="Arial"/>
                  <w:szCs w:val="24"/>
                </w:rPr>
                <w:t>5</w:t>
              </w:r>
            </w:ins>
            <w:r w:rsidR="00E65748" w:rsidRPr="00A17DE8">
              <w:rPr>
                <w:rFonts w:cs="Arial"/>
                <w:szCs w:val="24"/>
              </w:rPr>
              <w:t xml:space="preserve"> </w:t>
            </w:r>
          </w:p>
        </w:tc>
        <w:tc>
          <w:tcPr>
            <w:tcW w:w="472" w:type="pct"/>
            <w:tcBorders>
              <w:left w:val="single" w:sz="8" w:space="0" w:color="auto"/>
              <w:bottom w:val="single" w:sz="8" w:space="0" w:color="auto"/>
              <w:right w:val="single" w:sz="8" w:space="0" w:color="auto"/>
            </w:tcBorders>
            <w:vAlign w:val="center"/>
          </w:tcPr>
          <w:p w14:paraId="2D4D9824" w14:textId="6E1FADC0" w:rsidR="00DD2706" w:rsidRPr="00A17DE8" w:rsidRDefault="00DD2706" w:rsidP="00E3084D">
            <w:pPr>
              <w:keepNext/>
              <w:jc w:val="right"/>
              <w:rPr>
                <w:rFonts w:cs="Arial"/>
                <w:b/>
                <w:bCs/>
                <w:szCs w:val="24"/>
              </w:rPr>
            </w:pPr>
            <w:r w:rsidRPr="00A17DE8">
              <w:rPr>
                <w:rFonts w:cs="Arial"/>
                <w:szCs w:val="24"/>
              </w:rPr>
              <w:t>$</w:t>
            </w:r>
            <w:del w:id="303" w:author="Author">
              <w:r w:rsidRPr="00A17DE8">
                <w:rPr>
                  <w:rFonts w:cs="Arial"/>
                  <w:szCs w:val="24"/>
                </w:rPr>
                <w:delText>2</w:delText>
              </w:r>
            </w:del>
            <w:ins w:id="304" w:author="Author">
              <w:r w:rsidR="00E65748">
                <w:rPr>
                  <w:rFonts w:cs="Arial"/>
                  <w:szCs w:val="24"/>
                </w:rPr>
                <w:t>3</w:t>
              </w:r>
            </w:ins>
          </w:p>
        </w:tc>
        <w:tc>
          <w:tcPr>
            <w:tcW w:w="436" w:type="pct"/>
            <w:tcBorders>
              <w:left w:val="single" w:sz="8" w:space="0" w:color="auto"/>
              <w:bottom w:val="single" w:sz="8" w:space="0" w:color="auto"/>
              <w:right w:val="single" w:sz="8" w:space="0" w:color="auto"/>
            </w:tcBorders>
            <w:vAlign w:val="center"/>
          </w:tcPr>
          <w:p w14:paraId="14D272F3" w14:textId="50599AAE" w:rsidR="00DD2706" w:rsidRPr="00A17DE8" w:rsidRDefault="00DD2706" w:rsidP="00E3084D">
            <w:pPr>
              <w:keepNext/>
              <w:jc w:val="right"/>
              <w:rPr>
                <w:rFonts w:cs="Arial"/>
                <w:b/>
                <w:bCs/>
                <w:szCs w:val="24"/>
              </w:rPr>
            </w:pPr>
            <w:r w:rsidRPr="00A17DE8">
              <w:rPr>
                <w:rFonts w:cs="Arial"/>
                <w:szCs w:val="24"/>
              </w:rPr>
              <w:t>$</w:t>
            </w:r>
            <w:del w:id="305" w:author="Author">
              <w:r w:rsidRPr="00A17DE8">
                <w:rPr>
                  <w:rFonts w:cs="Arial"/>
                  <w:szCs w:val="24"/>
                </w:rPr>
                <w:delText>5</w:delText>
              </w:r>
            </w:del>
            <w:ins w:id="306" w:author="Author">
              <w:r w:rsidR="000E0B83">
                <w:rPr>
                  <w:rFonts w:cs="Arial"/>
                  <w:szCs w:val="24"/>
                </w:rPr>
                <w:t>7</w:t>
              </w:r>
            </w:ins>
          </w:p>
        </w:tc>
        <w:tc>
          <w:tcPr>
            <w:tcW w:w="658" w:type="pct"/>
            <w:tcBorders>
              <w:left w:val="single" w:sz="8" w:space="0" w:color="auto"/>
              <w:right w:val="single" w:sz="2" w:space="0" w:color="auto"/>
            </w:tcBorders>
            <w:vAlign w:val="center"/>
          </w:tcPr>
          <w:p w14:paraId="68908DE5" w14:textId="188FEFD6" w:rsidR="00DD2706" w:rsidRPr="00A17DE8" w:rsidRDefault="00DD2706" w:rsidP="00E3084D">
            <w:pPr>
              <w:keepNext/>
              <w:jc w:val="right"/>
              <w:rPr>
                <w:rFonts w:cs="Arial"/>
                <w:b/>
                <w:bCs/>
                <w:szCs w:val="24"/>
              </w:rPr>
            </w:pPr>
            <w:r w:rsidRPr="00A17DE8">
              <w:rPr>
                <w:rFonts w:cs="Arial"/>
                <w:szCs w:val="24"/>
              </w:rPr>
              <w:t>$</w:t>
            </w:r>
            <w:del w:id="307" w:author="Author">
              <w:r w:rsidRPr="00A17DE8">
                <w:rPr>
                  <w:rFonts w:cs="Arial"/>
                  <w:szCs w:val="24"/>
                </w:rPr>
                <w:delText>33</w:delText>
              </w:r>
            </w:del>
            <w:ins w:id="308" w:author="Author">
              <w:r w:rsidR="000E0B83">
                <w:rPr>
                  <w:rFonts w:cs="Arial"/>
                  <w:szCs w:val="24"/>
                </w:rPr>
                <w:t>15</w:t>
              </w:r>
            </w:ins>
            <w:r w:rsidR="006916AF" w:rsidRPr="00A17DE8">
              <w:rPr>
                <w:rFonts w:cs="Arial"/>
                <w:szCs w:val="24"/>
              </w:rPr>
              <w:t xml:space="preserve"> </w:t>
            </w:r>
          </w:p>
        </w:tc>
        <w:tc>
          <w:tcPr>
            <w:tcW w:w="640" w:type="pct"/>
            <w:tcBorders>
              <w:left w:val="single" w:sz="2" w:space="0" w:color="auto"/>
            </w:tcBorders>
            <w:vAlign w:val="center"/>
          </w:tcPr>
          <w:p w14:paraId="0CA07E2F" w14:textId="64F0AA6C" w:rsidR="00DD2706" w:rsidRPr="00A17DE8" w:rsidRDefault="00DD2706" w:rsidP="00E3084D">
            <w:pPr>
              <w:keepNext/>
              <w:jc w:val="right"/>
              <w:rPr>
                <w:rFonts w:cs="Arial"/>
                <w:i/>
                <w:iCs/>
                <w:szCs w:val="24"/>
              </w:rPr>
            </w:pPr>
            <w:r w:rsidRPr="00A17DE8">
              <w:rPr>
                <w:rFonts w:cs="Arial"/>
                <w:i/>
                <w:iCs/>
                <w:szCs w:val="24"/>
              </w:rPr>
              <w:t>$</w:t>
            </w:r>
            <w:del w:id="309" w:author="Author">
              <w:r w:rsidRPr="00A17DE8">
                <w:rPr>
                  <w:rFonts w:cs="Arial"/>
                  <w:i/>
                  <w:iCs/>
                  <w:szCs w:val="24"/>
                </w:rPr>
                <w:delText>74</w:delText>
              </w:r>
            </w:del>
            <w:ins w:id="310" w:author="Author">
              <w:r w:rsidR="006916AF">
                <w:rPr>
                  <w:rFonts w:cs="Arial"/>
                  <w:i/>
                  <w:iCs/>
                  <w:szCs w:val="24"/>
                </w:rPr>
                <w:t>70</w:t>
              </w:r>
            </w:ins>
          </w:p>
        </w:tc>
      </w:tr>
      <w:tr w:rsidR="00DD2706" w:rsidRPr="00A17DE8" w14:paraId="57205843" w14:textId="77777777" w:rsidTr="00E57C19">
        <w:trPr>
          <w:cantSplit/>
          <w:trHeight w:val="738"/>
          <w:jc w:val="center"/>
        </w:trPr>
        <w:tc>
          <w:tcPr>
            <w:tcW w:w="721" w:type="pct"/>
          </w:tcPr>
          <w:p w14:paraId="49935AFF" w14:textId="77777777" w:rsidR="00DD2706" w:rsidRPr="00A17DE8" w:rsidRDefault="00DD2706" w:rsidP="00E3084D">
            <w:pPr>
              <w:rPr>
                <w:rFonts w:cs="Arial"/>
                <w:b/>
                <w:bCs/>
                <w:szCs w:val="24"/>
              </w:rPr>
            </w:pPr>
            <w:r w:rsidRPr="00A17DE8">
              <w:rPr>
                <w:rFonts w:cs="Arial"/>
                <w:b/>
                <w:bCs/>
                <w:szCs w:val="24"/>
              </w:rPr>
              <w:t>State Smalls/ Domestic Wells</w:t>
            </w:r>
          </w:p>
        </w:tc>
        <w:tc>
          <w:tcPr>
            <w:tcW w:w="678" w:type="pct"/>
            <w:tcBorders>
              <w:right w:val="single" w:sz="8" w:space="0" w:color="auto"/>
            </w:tcBorders>
            <w:vAlign w:val="center"/>
          </w:tcPr>
          <w:p w14:paraId="3516C686" w14:textId="7FC6EE96" w:rsidR="00DD2706" w:rsidRPr="00A17DE8" w:rsidRDefault="00DD2706" w:rsidP="00E3084D">
            <w:pPr>
              <w:jc w:val="right"/>
              <w:rPr>
                <w:rFonts w:cs="Arial"/>
                <w:b/>
                <w:bCs/>
                <w:szCs w:val="24"/>
              </w:rPr>
            </w:pPr>
            <w:r w:rsidRPr="00A17DE8">
              <w:rPr>
                <w:rFonts w:cs="Arial"/>
                <w:szCs w:val="24"/>
              </w:rPr>
              <w:t>$</w:t>
            </w:r>
            <w:del w:id="311" w:author="Author">
              <w:r w:rsidRPr="00A17DE8">
                <w:rPr>
                  <w:rFonts w:cs="Arial"/>
                  <w:szCs w:val="24"/>
                </w:rPr>
                <w:delText>29</w:delText>
              </w:r>
            </w:del>
            <w:ins w:id="312" w:author="Author">
              <w:r w:rsidR="00CD00DC">
                <w:rPr>
                  <w:rFonts w:cs="Arial"/>
                  <w:szCs w:val="24"/>
                </w:rPr>
                <w:t>30</w:t>
              </w:r>
            </w:ins>
            <w:r w:rsidR="00CD00DC">
              <w:rPr>
                <w:rFonts w:cs="Arial"/>
                <w:szCs w:val="24"/>
              </w:rPr>
              <w:t>.3</w:t>
            </w:r>
          </w:p>
        </w:tc>
        <w:tc>
          <w:tcPr>
            <w:tcW w:w="710" w:type="pct"/>
            <w:tcBorders>
              <w:left w:val="single" w:sz="8" w:space="0" w:color="auto"/>
              <w:bottom w:val="single" w:sz="8" w:space="0" w:color="auto"/>
              <w:right w:val="single" w:sz="8" w:space="0" w:color="auto"/>
            </w:tcBorders>
            <w:vAlign w:val="center"/>
          </w:tcPr>
          <w:p w14:paraId="45CACD02" w14:textId="77777777" w:rsidR="00DD2706" w:rsidRPr="00A17DE8" w:rsidRDefault="00DD2706" w:rsidP="00E3084D">
            <w:pPr>
              <w:jc w:val="right"/>
              <w:rPr>
                <w:rFonts w:cs="Arial"/>
                <w:b/>
                <w:bCs/>
                <w:szCs w:val="24"/>
              </w:rPr>
            </w:pPr>
            <w:r w:rsidRPr="00A17DE8">
              <w:rPr>
                <w:rFonts w:cs="Arial"/>
                <w:szCs w:val="24"/>
              </w:rPr>
              <w:t>$10</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1027A6C3" w14:textId="77777777" w:rsidR="00DD2706" w:rsidRPr="00A17DE8" w:rsidRDefault="00DD2706" w:rsidP="00E3084D">
            <w:pPr>
              <w:jc w:val="right"/>
              <w:rPr>
                <w:rFonts w:cs="Arial"/>
                <w:b/>
                <w:bCs/>
                <w:szCs w:val="24"/>
              </w:rPr>
            </w:pPr>
            <w:r w:rsidRPr="00A17DE8">
              <w:rPr>
                <w:rFonts w:cs="Arial"/>
                <w:szCs w:val="24"/>
              </w:rPr>
              <w:t xml:space="preserve">$0 </w:t>
            </w:r>
          </w:p>
        </w:tc>
        <w:tc>
          <w:tcPr>
            <w:tcW w:w="472" w:type="pct"/>
            <w:tcBorders>
              <w:top w:val="single" w:sz="8" w:space="0" w:color="auto"/>
              <w:left w:val="single" w:sz="8" w:space="0" w:color="auto"/>
              <w:bottom w:val="single" w:sz="8" w:space="0" w:color="auto"/>
              <w:right w:val="single" w:sz="8" w:space="0" w:color="auto"/>
            </w:tcBorders>
            <w:vAlign w:val="center"/>
          </w:tcPr>
          <w:p w14:paraId="5C3542EE" w14:textId="77777777" w:rsidR="00DD2706" w:rsidRPr="00A17DE8" w:rsidRDefault="00DD2706" w:rsidP="00E3084D">
            <w:pPr>
              <w:jc w:val="right"/>
              <w:rPr>
                <w:rFonts w:cs="Arial"/>
                <w:b/>
                <w:bCs/>
                <w:szCs w:val="24"/>
              </w:rPr>
            </w:pPr>
            <w:r w:rsidRPr="00A17DE8">
              <w:rPr>
                <w:rFonts w:cs="Arial"/>
                <w:szCs w:val="24"/>
              </w:rPr>
              <w:t xml:space="preserve">$0 </w:t>
            </w:r>
          </w:p>
        </w:tc>
        <w:tc>
          <w:tcPr>
            <w:tcW w:w="436" w:type="pct"/>
            <w:tcBorders>
              <w:top w:val="single" w:sz="8" w:space="0" w:color="auto"/>
              <w:left w:val="single" w:sz="8" w:space="0" w:color="auto"/>
              <w:bottom w:val="single" w:sz="8" w:space="0" w:color="auto"/>
              <w:right w:val="single" w:sz="8" w:space="0" w:color="auto"/>
            </w:tcBorders>
            <w:vAlign w:val="center"/>
          </w:tcPr>
          <w:p w14:paraId="0255983B" w14:textId="77777777" w:rsidR="00DD2706" w:rsidRPr="00A17DE8" w:rsidRDefault="00DD2706" w:rsidP="00E3084D">
            <w:pPr>
              <w:jc w:val="right"/>
              <w:rPr>
                <w:rFonts w:cs="Arial"/>
                <w:b/>
                <w:bCs/>
                <w:szCs w:val="24"/>
              </w:rPr>
            </w:pPr>
            <w:r w:rsidRPr="00A17DE8">
              <w:rPr>
                <w:rFonts w:cs="Arial"/>
                <w:szCs w:val="24"/>
              </w:rPr>
              <w:t xml:space="preserve">$0 </w:t>
            </w:r>
          </w:p>
        </w:tc>
        <w:tc>
          <w:tcPr>
            <w:tcW w:w="658" w:type="pct"/>
            <w:tcBorders>
              <w:left w:val="single" w:sz="8" w:space="0" w:color="auto"/>
              <w:right w:val="single" w:sz="2" w:space="0" w:color="auto"/>
            </w:tcBorders>
            <w:vAlign w:val="center"/>
          </w:tcPr>
          <w:p w14:paraId="28BDB4E6" w14:textId="0DBBEC47" w:rsidR="00DD2706" w:rsidRPr="00A17DE8" w:rsidRDefault="00DD2706" w:rsidP="00E3084D">
            <w:pPr>
              <w:jc w:val="right"/>
              <w:rPr>
                <w:rFonts w:cs="Arial"/>
                <w:b/>
                <w:bCs/>
                <w:szCs w:val="24"/>
              </w:rPr>
            </w:pPr>
            <w:r w:rsidRPr="00A17DE8">
              <w:rPr>
                <w:rFonts w:cs="Arial"/>
                <w:szCs w:val="24"/>
              </w:rPr>
              <w:t>$</w:t>
            </w:r>
            <w:del w:id="313" w:author="Author">
              <w:r w:rsidRPr="00A17DE8">
                <w:rPr>
                  <w:rFonts w:cs="Arial"/>
                  <w:szCs w:val="24"/>
                </w:rPr>
                <w:delText>2</w:delText>
              </w:r>
            </w:del>
            <w:ins w:id="314" w:author="Author">
              <w:r w:rsidR="006916AF">
                <w:rPr>
                  <w:rFonts w:cs="Arial"/>
                  <w:szCs w:val="24"/>
                </w:rPr>
                <w:t>5</w:t>
              </w:r>
            </w:ins>
            <w:r w:rsidR="006916AF" w:rsidRPr="00A17DE8">
              <w:rPr>
                <w:rFonts w:cs="Arial"/>
                <w:szCs w:val="24"/>
              </w:rPr>
              <w:t xml:space="preserve"> </w:t>
            </w:r>
          </w:p>
        </w:tc>
        <w:tc>
          <w:tcPr>
            <w:tcW w:w="640" w:type="pct"/>
            <w:tcBorders>
              <w:left w:val="single" w:sz="2" w:space="0" w:color="auto"/>
            </w:tcBorders>
            <w:vAlign w:val="center"/>
          </w:tcPr>
          <w:p w14:paraId="10D1AE81" w14:textId="7D6415F6" w:rsidR="00DD2706" w:rsidRPr="00A17DE8" w:rsidRDefault="00DD2706" w:rsidP="00E3084D">
            <w:pPr>
              <w:jc w:val="right"/>
              <w:rPr>
                <w:rFonts w:cs="Arial"/>
                <w:i/>
                <w:iCs/>
                <w:szCs w:val="24"/>
              </w:rPr>
            </w:pPr>
            <w:r w:rsidRPr="00A17DE8">
              <w:rPr>
                <w:rFonts w:cs="Arial"/>
                <w:i/>
                <w:iCs/>
                <w:szCs w:val="24"/>
              </w:rPr>
              <w:t>$</w:t>
            </w:r>
            <w:del w:id="315" w:author="Author">
              <w:r w:rsidRPr="00A17DE8">
                <w:rPr>
                  <w:rFonts w:cs="Arial"/>
                  <w:i/>
                  <w:iCs/>
                  <w:szCs w:val="24"/>
                </w:rPr>
                <w:delText>41</w:delText>
              </w:r>
            </w:del>
            <w:ins w:id="316" w:author="Author">
              <w:r w:rsidR="006916AF">
                <w:rPr>
                  <w:rFonts w:cs="Arial"/>
                  <w:i/>
                  <w:iCs/>
                  <w:szCs w:val="24"/>
                </w:rPr>
                <w:t>45</w:t>
              </w:r>
            </w:ins>
            <w:r w:rsidR="006916AF">
              <w:rPr>
                <w:rFonts w:cs="Arial"/>
                <w:i/>
                <w:iCs/>
                <w:szCs w:val="24"/>
              </w:rPr>
              <w:t>.3</w:t>
            </w:r>
          </w:p>
        </w:tc>
      </w:tr>
      <w:tr w:rsidR="00DD2706" w:rsidRPr="00A17DE8" w14:paraId="22F58965" w14:textId="77777777" w:rsidTr="00E57C19">
        <w:trPr>
          <w:cantSplit/>
          <w:trHeight w:val="745"/>
          <w:jc w:val="center"/>
        </w:trPr>
        <w:tc>
          <w:tcPr>
            <w:tcW w:w="721" w:type="pct"/>
          </w:tcPr>
          <w:p w14:paraId="0EE6F489" w14:textId="77777777" w:rsidR="00DD2706" w:rsidRPr="00A17DE8" w:rsidRDefault="00DD2706" w:rsidP="00E3084D">
            <w:pPr>
              <w:jc w:val="right"/>
              <w:rPr>
                <w:rFonts w:cs="Arial"/>
                <w:b/>
                <w:bCs/>
                <w:i/>
                <w:iCs/>
                <w:szCs w:val="24"/>
              </w:rPr>
            </w:pPr>
            <w:r w:rsidRPr="00A17DE8">
              <w:rPr>
                <w:rFonts w:cs="Arial"/>
                <w:b/>
                <w:bCs/>
                <w:i/>
                <w:iCs/>
                <w:szCs w:val="24"/>
              </w:rPr>
              <w:t>SUBTOTAL BY SOLUTION TYPE</w:t>
            </w:r>
          </w:p>
        </w:tc>
        <w:tc>
          <w:tcPr>
            <w:tcW w:w="678" w:type="pct"/>
          </w:tcPr>
          <w:p w14:paraId="4D3FD85A" w14:textId="03AB8B16" w:rsidR="00DD2706" w:rsidRPr="00A17DE8" w:rsidRDefault="00DD2706" w:rsidP="00E3084D">
            <w:pPr>
              <w:jc w:val="right"/>
              <w:rPr>
                <w:rFonts w:cs="Arial"/>
                <w:b/>
                <w:bCs/>
                <w:i/>
                <w:iCs/>
                <w:szCs w:val="24"/>
              </w:rPr>
            </w:pPr>
            <w:r w:rsidRPr="00A17DE8">
              <w:rPr>
                <w:rFonts w:cs="Arial"/>
                <w:i/>
                <w:iCs/>
                <w:szCs w:val="24"/>
              </w:rPr>
              <w:t>$</w:t>
            </w:r>
            <w:del w:id="317" w:author="Author">
              <w:r w:rsidRPr="00A17DE8">
                <w:rPr>
                  <w:rFonts w:cs="Arial"/>
                  <w:i/>
                  <w:iCs/>
                  <w:szCs w:val="24"/>
                </w:rPr>
                <w:delText>39</w:delText>
              </w:r>
            </w:del>
            <w:ins w:id="318" w:author="Author">
              <w:r w:rsidR="00CD00DC">
                <w:rPr>
                  <w:rFonts w:cs="Arial"/>
                  <w:i/>
                  <w:iCs/>
                  <w:szCs w:val="24"/>
                </w:rPr>
                <w:t>40</w:t>
              </w:r>
            </w:ins>
            <w:r w:rsidR="00CD00DC">
              <w:rPr>
                <w:rFonts w:cs="Arial"/>
                <w:i/>
                <w:iCs/>
                <w:szCs w:val="24"/>
              </w:rPr>
              <w:t>.3</w:t>
            </w:r>
            <w:r w:rsidRPr="00A17DE8">
              <w:rPr>
                <w:rFonts w:cs="Arial"/>
                <w:i/>
                <w:iCs/>
                <w:szCs w:val="24"/>
              </w:rPr>
              <w:t xml:space="preserve"> </w:t>
            </w:r>
          </w:p>
        </w:tc>
        <w:tc>
          <w:tcPr>
            <w:tcW w:w="710" w:type="pct"/>
            <w:tcBorders>
              <w:top w:val="single" w:sz="8" w:space="0" w:color="auto"/>
            </w:tcBorders>
          </w:tcPr>
          <w:p w14:paraId="255BD175" w14:textId="67038343" w:rsidR="00DD2706" w:rsidRPr="00A17DE8" w:rsidRDefault="00DD2706" w:rsidP="00E3084D">
            <w:pPr>
              <w:jc w:val="right"/>
              <w:rPr>
                <w:rFonts w:cs="Arial"/>
                <w:b/>
                <w:bCs/>
                <w:i/>
                <w:iCs/>
                <w:szCs w:val="24"/>
              </w:rPr>
            </w:pPr>
            <w:r w:rsidRPr="00A17DE8">
              <w:rPr>
                <w:rFonts w:cs="Arial"/>
                <w:i/>
                <w:iCs/>
                <w:szCs w:val="24"/>
              </w:rPr>
              <w:t>$</w:t>
            </w:r>
            <w:del w:id="319" w:author="Author">
              <w:r w:rsidRPr="00A17DE8">
                <w:rPr>
                  <w:rFonts w:cs="Arial"/>
                  <w:i/>
                  <w:iCs/>
                  <w:szCs w:val="24"/>
                </w:rPr>
                <w:delText xml:space="preserve">30 </w:delText>
              </w:r>
            </w:del>
            <w:ins w:id="320" w:author="Author">
              <w:r w:rsidR="000C6073">
                <w:rPr>
                  <w:rFonts w:cs="Arial"/>
                  <w:i/>
                  <w:iCs/>
                  <w:szCs w:val="24"/>
                </w:rPr>
                <w:t>40</w:t>
              </w:r>
            </w:ins>
          </w:p>
        </w:tc>
        <w:tc>
          <w:tcPr>
            <w:tcW w:w="685" w:type="pct"/>
            <w:tcBorders>
              <w:top w:val="single" w:sz="8" w:space="0" w:color="auto"/>
            </w:tcBorders>
            <w:shd w:val="clear" w:color="auto" w:fill="auto"/>
          </w:tcPr>
          <w:p w14:paraId="4E7F4A66" w14:textId="0CCF8AFE" w:rsidR="00DD2706" w:rsidRPr="00A17DE8" w:rsidRDefault="00DD2706" w:rsidP="00E3084D">
            <w:pPr>
              <w:jc w:val="right"/>
              <w:rPr>
                <w:rFonts w:cs="Arial"/>
                <w:b/>
                <w:bCs/>
                <w:i/>
                <w:iCs/>
                <w:szCs w:val="24"/>
              </w:rPr>
            </w:pPr>
            <w:r w:rsidRPr="00A17DE8">
              <w:rPr>
                <w:rFonts w:cs="Arial"/>
                <w:i/>
                <w:iCs/>
                <w:szCs w:val="24"/>
              </w:rPr>
              <w:t>$</w:t>
            </w:r>
            <w:del w:id="321" w:author="Author">
              <w:r w:rsidRPr="00A17DE8">
                <w:rPr>
                  <w:rFonts w:cs="Arial"/>
                  <w:i/>
                  <w:iCs/>
                  <w:szCs w:val="24"/>
                </w:rPr>
                <w:delText>4</w:delText>
              </w:r>
            </w:del>
            <w:ins w:id="322" w:author="Author">
              <w:r w:rsidR="00E65748">
                <w:rPr>
                  <w:rFonts w:cs="Arial"/>
                  <w:i/>
                  <w:iCs/>
                  <w:szCs w:val="24"/>
                </w:rPr>
                <w:t>5</w:t>
              </w:r>
            </w:ins>
            <w:r w:rsidR="00E65748" w:rsidRPr="00A17DE8">
              <w:rPr>
                <w:rFonts w:cs="Arial"/>
                <w:i/>
                <w:iCs/>
                <w:szCs w:val="24"/>
              </w:rPr>
              <w:t xml:space="preserve"> </w:t>
            </w:r>
          </w:p>
        </w:tc>
        <w:tc>
          <w:tcPr>
            <w:tcW w:w="472" w:type="pct"/>
            <w:tcBorders>
              <w:top w:val="single" w:sz="8" w:space="0" w:color="auto"/>
            </w:tcBorders>
          </w:tcPr>
          <w:p w14:paraId="0455FD2E" w14:textId="1113EA19" w:rsidR="00DD2706" w:rsidRPr="00A17DE8" w:rsidRDefault="00DD2706" w:rsidP="00E3084D">
            <w:pPr>
              <w:jc w:val="right"/>
              <w:rPr>
                <w:rFonts w:cs="Arial"/>
                <w:b/>
                <w:bCs/>
                <w:i/>
                <w:iCs/>
                <w:szCs w:val="24"/>
              </w:rPr>
            </w:pPr>
            <w:r w:rsidRPr="00A17DE8">
              <w:rPr>
                <w:rFonts w:cs="Arial"/>
                <w:i/>
                <w:iCs/>
                <w:szCs w:val="24"/>
              </w:rPr>
              <w:t>$</w:t>
            </w:r>
            <w:del w:id="323" w:author="Author">
              <w:r w:rsidRPr="00A17DE8">
                <w:rPr>
                  <w:rFonts w:cs="Arial"/>
                  <w:i/>
                  <w:iCs/>
                  <w:szCs w:val="24"/>
                </w:rPr>
                <w:delText>2</w:delText>
              </w:r>
            </w:del>
            <w:ins w:id="324" w:author="Author">
              <w:r w:rsidR="00E65748">
                <w:rPr>
                  <w:rFonts w:cs="Arial"/>
                  <w:i/>
                  <w:iCs/>
                  <w:szCs w:val="24"/>
                </w:rPr>
                <w:t>3</w:t>
              </w:r>
            </w:ins>
          </w:p>
        </w:tc>
        <w:tc>
          <w:tcPr>
            <w:tcW w:w="436" w:type="pct"/>
            <w:tcBorders>
              <w:top w:val="single" w:sz="8" w:space="0" w:color="auto"/>
            </w:tcBorders>
          </w:tcPr>
          <w:p w14:paraId="71DE842E" w14:textId="440880EC" w:rsidR="00DD2706" w:rsidRPr="00A17DE8" w:rsidRDefault="00DD2706" w:rsidP="00E3084D">
            <w:pPr>
              <w:jc w:val="right"/>
              <w:rPr>
                <w:rFonts w:cs="Arial"/>
                <w:b/>
                <w:bCs/>
                <w:i/>
                <w:iCs/>
                <w:szCs w:val="24"/>
              </w:rPr>
            </w:pPr>
            <w:r w:rsidRPr="00A17DE8">
              <w:rPr>
                <w:rFonts w:cs="Arial"/>
                <w:i/>
                <w:iCs/>
                <w:szCs w:val="24"/>
              </w:rPr>
              <w:t>$</w:t>
            </w:r>
            <w:del w:id="325" w:author="Author">
              <w:r w:rsidRPr="00A17DE8">
                <w:rPr>
                  <w:rFonts w:cs="Arial"/>
                  <w:i/>
                  <w:iCs/>
                  <w:szCs w:val="24"/>
                </w:rPr>
                <w:delText>5</w:delText>
              </w:r>
            </w:del>
            <w:ins w:id="326" w:author="Author">
              <w:r w:rsidR="000E0B83">
                <w:rPr>
                  <w:rFonts w:cs="Arial"/>
                  <w:i/>
                  <w:iCs/>
                  <w:szCs w:val="24"/>
                </w:rPr>
                <w:t>7</w:t>
              </w:r>
            </w:ins>
            <w:r w:rsidR="000E0B83" w:rsidRPr="00A17DE8">
              <w:rPr>
                <w:rFonts w:cs="Arial"/>
                <w:i/>
                <w:iCs/>
                <w:szCs w:val="24"/>
              </w:rPr>
              <w:t xml:space="preserve"> </w:t>
            </w:r>
          </w:p>
        </w:tc>
        <w:tc>
          <w:tcPr>
            <w:tcW w:w="658" w:type="pct"/>
          </w:tcPr>
          <w:p w14:paraId="0081DAF1" w14:textId="1546AE49" w:rsidR="00DD2706" w:rsidRPr="00A17DE8" w:rsidRDefault="00DD2706" w:rsidP="00E3084D">
            <w:pPr>
              <w:jc w:val="right"/>
              <w:rPr>
                <w:rFonts w:cs="Arial"/>
                <w:b/>
                <w:bCs/>
                <w:i/>
                <w:iCs/>
                <w:szCs w:val="24"/>
              </w:rPr>
            </w:pPr>
            <w:r w:rsidRPr="00A17DE8">
              <w:rPr>
                <w:rFonts w:cs="Arial"/>
                <w:i/>
                <w:iCs/>
                <w:szCs w:val="24"/>
              </w:rPr>
              <w:t>$</w:t>
            </w:r>
            <w:del w:id="327" w:author="Author">
              <w:r w:rsidRPr="00A17DE8">
                <w:rPr>
                  <w:rFonts w:cs="Arial"/>
                  <w:i/>
                  <w:iCs/>
                  <w:szCs w:val="24"/>
                </w:rPr>
                <w:delText>35</w:delText>
              </w:r>
            </w:del>
            <w:ins w:id="328" w:author="Author">
              <w:r w:rsidR="000E0B83">
                <w:rPr>
                  <w:rFonts w:cs="Arial"/>
                  <w:i/>
                  <w:iCs/>
                  <w:szCs w:val="24"/>
                </w:rPr>
                <w:t>20</w:t>
              </w:r>
            </w:ins>
            <w:r w:rsidR="006916AF" w:rsidRPr="00A17DE8">
              <w:rPr>
                <w:rFonts w:cs="Arial"/>
                <w:i/>
                <w:iCs/>
                <w:szCs w:val="24"/>
              </w:rPr>
              <w:t xml:space="preserve"> </w:t>
            </w:r>
          </w:p>
        </w:tc>
        <w:tc>
          <w:tcPr>
            <w:tcW w:w="640" w:type="pct"/>
          </w:tcPr>
          <w:p w14:paraId="10B8F757" w14:textId="77777777" w:rsidR="00DD2706" w:rsidRPr="00A17DE8" w:rsidRDefault="00DD2706" w:rsidP="00E3084D">
            <w:pPr>
              <w:jc w:val="right"/>
              <w:rPr>
                <w:rFonts w:cs="Arial"/>
                <w:i/>
                <w:iCs/>
                <w:szCs w:val="24"/>
              </w:rPr>
            </w:pPr>
          </w:p>
        </w:tc>
      </w:tr>
      <w:tr w:rsidR="00DD2706" w:rsidRPr="00A17DE8" w14:paraId="1E6C5AA4" w14:textId="77777777" w:rsidTr="00E57C19">
        <w:trPr>
          <w:cantSplit/>
          <w:trHeight w:val="251"/>
          <w:jc w:val="center"/>
        </w:trPr>
        <w:tc>
          <w:tcPr>
            <w:tcW w:w="721" w:type="pct"/>
          </w:tcPr>
          <w:p w14:paraId="40A49CEE" w14:textId="77777777" w:rsidR="00DD2706" w:rsidRPr="00A17DE8" w:rsidRDefault="00DD2706" w:rsidP="00E3084D">
            <w:pPr>
              <w:rPr>
                <w:rFonts w:cs="Arial"/>
                <w:b/>
                <w:bCs/>
                <w:szCs w:val="24"/>
              </w:rPr>
            </w:pPr>
            <w:r w:rsidRPr="00A17DE8">
              <w:rPr>
                <w:rFonts w:cs="Arial"/>
                <w:b/>
                <w:bCs/>
                <w:szCs w:val="24"/>
              </w:rPr>
              <w:t>TOTAL</w:t>
            </w:r>
          </w:p>
        </w:tc>
        <w:tc>
          <w:tcPr>
            <w:tcW w:w="678" w:type="pct"/>
          </w:tcPr>
          <w:p w14:paraId="06251F42" w14:textId="77777777" w:rsidR="00DD2706" w:rsidRPr="00A17DE8" w:rsidRDefault="00DD2706" w:rsidP="00E3084D">
            <w:pPr>
              <w:jc w:val="right"/>
              <w:rPr>
                <w:rFonts w:cs="Arial"/>
                <w:b/>
                <w:bCs/>
                <w:szCs w:val="24"/>
              </w:rPr>
            </w:pPr>
          </w:p>
        </w:tc>
        <w:tc>
          <w:tcPr>
            <w:tcW w:w="710" w:type="pct"/>
          </w:tcPr>
          <w:p w14:paraId="592CD907" w14:textId="77777777" w:rsidR="00DD2706" w:rsidRPr="00A17DE8" w:rsidRDefault="00DD2706" w:rsidP="00E3084D">
            <w:pPr>
              <w:jc w:val="right"/>
              <w:rPr>
                <w:rFonts w:cs="Arial"/>
                <w:b/>
                <w:bCs/>
                <w:szCs w:val="24"/>
              </w:rPr>
            </w:pPr>
          </w:p>
        </w:tc>
        <w:tc>
          <w:tcPr>
            <w:tcW w:w="685" w:type="pct"/>
          </w:tcPr>
          <w:p w14:paraId="288EC845" w14:textId="77777777" w:rsidR="00DD2706" w:rsidRPr="00A17DE8" w:rsidRDefault="00DD2706" w:rsidP="00E3084D">
            <w:pPr>
              <w:jc w:val="right"/>
              <w:rPr>
                <w:rFonts w:cs="Arial"/>
                <w:b/>
                <w:bCs/>
                <w:szCs w:val="24"/>
              </w:rPr>
            </w:pPr>
          </w:p>
        </w:tc>
        <w:tc>
          <w:tcPr>
            <w:tcW w:w="472" w:type="pct"/>
          </w:tcPr>
          <w:p w14:paraId="08A5DA08" w14:textId="77777777" w:rsidR="00DD2706" w:rsidRPr="00A17DE8" w:rsidRDefault="00DD2706" w:rsidP="00E3084D">
            <w:pPr>
              <w:jc w:val="right"/>
              <w:rPr>
                <w:rFonts w:cs="Arial"/>
                <w:b/>
                <w:bCs/>
                <w:szCs w:val="24"/>
              </w:rPr>
            </w:pPr>
          </w:p>
        </w:tc>
        <w:tc>
          <w:tcPr>
            <w:tcW w:w="436" w:type="pct"/>
          </w:tcPr>
          <w:p w14:paraId="5DAA2C03" w14:textId="77777777" w:rsidR="00DD2706" w:rsidRPr="00A17DE8" w:rsidRDefault="00DD2706" w:rsidP="00E3084D">
            <w:pPr>
              <w:jc w:val="right"/>
              <w:rPr>
                <w:rFonts w:cs="Arial"/>
                <w:b/>
                <w:bCs/>
                <w:szCs w:val="24"/>
              </w:rPr>
            </w:pPr>
          </w:p>
        </w:tc>
        <w:tc>
          <w:tcPr>
            <w:tcW w:w="658" w:type="pct"/>
          </w:tcPr>
          <w:p w14:paraId="64675763" w14:textId="77777777" w:rsidR="00DD2706" w:rsidRPr="00A17DE8" w:rsidRDefault="00DD2706" w:rsidP="00E3084D">
            <w:pPr>
              <w:jc w:val="right"/>
              <w:rPr>
                <w:rFonts w:cs="Arial"/>
                <w:b/>
                <w:bCs/>
                <w:szCs w:val="24"/>
              </w:rPr>
            </w:pPr>
          </w:p>
        </w:tc>
        <w:tc>
          <w:tcPr>
            <w:tcW w:w="640" w:type="pct"/>
          </w:tcPr>
          <w:p w14:paraId="6B906B2C" w14:textId="77777777" w:rsidR="00DD2706" w:rsidRPr="00A17DE8" w:rsidRDefault="00DD2706" w:rsidP="00E3084D">
            <w:pPr>
              <w:jc w:val="right"/>
              <w:rPr>
                <w:rFonts w:cs="Arial"/>
                <w:b/>
                <w:bCs/>
                <w:i/>
                <w:iCs/>
                <w:szCs w:val="24"/>
              </w:rPr>
            </w:pPr>
            <w:r w:rsidRPr="00A17DE8">
              <w:rPr>
                <w:rFonts w:cs="Arial"/>
                <w:b/>
                <w:bCs/>
                <w:i/>
                <w:iCs/>
                <w:szCs w:val="24"/>
              </w:rPr>
              <w:t>$115.3</w:t>
            </w:r>
          </w:p>
        </w:tc>
      </w:tr>
      <w:tr w:rsidR="00DD2706" w:rsidRPr="00A17DE8" w14:paraId="75838193" w14:textId="77777777" w:rsidTr="00E57C19">
        <w:trPr>
          <w:cantSplit/>
          <w:trHeight w:val="502"/>
          <w:jc w:val="center"/>
        </w:trPr>
        <w:tc>
          <w:tcPr>
            <w:tcW w:w="721" w:type="pct"/>
          </w:tcPr>
          <w:p w14:paraId="3DDE0F88" w14:textId="77777777" w:rsidR="00DD2706" w:rsidRPr="00A17DE8" w:rsidRDefault="00DD2706" w:rsidP="00E3084D">
            <w:pPr>
              <w:rPr>
                <w:rFonts w:cs="Arial"/>
                <w:b/>
                <w:bCs/>
                <w:szCs w:val="24"/>
              </w:rPr>
            </w:pPr>
            <w:r w:rsidRPr="00A17DE8">
              <w:rPr>
                <w:rFonts w:cs="Arial"/>
                <w:b/>
                <w:bCs/>
                <w:szCs w:val="24"/>
              </w:rPr>
              <w:t>Other Program Needs</w:t>
            </w:r>
          </w:p>
        </w:tc>
        <w:tc>
          <w:tcPr>
            <w:tcW w:w="678" w:type="pct"/>
          </w:tcPr>
          <w:p w14:paraId="0B06B8F7" w14:textId="77777777" w:rsidR="00DD2706" w:rsidRPr="00A17DE8" w:rsidRDefault="00DD2706" w:rsidP="00E3084D">
            <w:pPr>
              <w:jc w:val="right"/>
              <w:rPr>
                <w:rFonts w:cs="Arial"/>
                <w:b/>
                <w:bCs/>
                <w:szCs w:val="24"/>
              </w:rPr>
            </w:pPr>
            <w:r w:rsidRPr="00A17DE8">
              <w:rPr>
                <w:rFonts w:cs="Arial"/>
                <w:b/>
                <w:bCs/>
                <w:szCs w:val="24"/>
              </w:rPr>
              <w:t>Pilot Projects</w:t>
            </w:r>
          </w:p>
        </w:tc>
        <w:tc>
          <w:tcPr>
            <w:tcW w:w="710" w:type="pct"/>
          </w:tcPr>
          <w:p w14:paraId="1BF28611" w14:textId="77777777" w:rsidR="00DD2706" w:rsidRPr="00A17DE8" w:rsidRDefault="00DD2706" w:rsidP="00E3084D">
            <w:pPr>
              <w:jc w:val="right"/>
              <w:rPr>
                <w:rFonts w:cs="Arial"/>
                <w:b/>
                <w:bCs/>
                <w:szCs w:val="24"/>
              </w:rPr>
            </w:pPr>
            <w:r w:rsidRPr="00A17DE8">
              <w:rPr>
                <w:rFonts w:cs="Arial"/>
                <w:b/>
                <w:bCs/>
                <w:szCs w:val="24"/>
              </w:rPr>
              <w:t>Contracts</w:t>
            </w:r>
          </w:p>
        </w:tc>
        <w:tc>
          <w:tcPr>
            <w:tcW w:w="685" w:type="pct"/>
          </w:tcPr>
          <w:p w14:paraId="420E05B4" w14:textId="77777777" w:rsidR="00DD2706" w:rsidRPr="00A17DE8" w:rsidRDefault="00DD2706" w:rsidP="00E3084D">
            <w:pPr>
              <w:jc w:val="right"/>
              <w:rPr>
                <w:rFonts w:cs="Arial"/>
                <w:b/>
                <w:bCs/>
                <w:szCs w:val="24"/>
              </w:rPr>
            </w:pPr>
            <w:r w:rsidRPr="00A17DE8">
              <w:rPr>
                <w:rFonts w:cs="Arial"/>
                <w:b/>
                <w:bCs/>
                <w:szCs w:val="24"/>
              </w:rPr>
              <w:t>Staff Costs</w:t>
            </w:r>
          </w:p>
        </w:tc>
        <w:tc>
          <w:tcPr>
            <w:tcW w:w="472" w:type="pct"/>
          </w:tcPr>
          <w:p w14:paraId="2EFDA7D4" w14:textId="77777777" w:rsidR="00DD2706" w:rsidRPr="00A17DE8" w:rsidRDefault="00DD2706" w:rsidP="00E3084D">
            <w:pPr>
              <w:jc w:val="right"/>
              <w:rPr>
                <w:rFonts w:cs="Arial"/>
                <w:b/>
                <w:bCs/>
                <w:szCs w:val="24"/>
              </w:rPr>
            </w:pPr>
          </w:p>
        </w:tc>
        <w:tc>
          <w:tcPr>
            <w:tcW w:w="436" w:type="pct"/>
          </w:tcPr>
          <w:p w14:paraId="541C36E6" w14:textId="77777777" w:rsidR="00DD2706" w:rsidRPr="00A17DE8" w:rsidRDefault="00DD2706" w:rsidP="00E3084D">
            <w:pPr>
              <w:jc w:val="right"/>
              <w:rPr>
                <w:rFonts w:cs="Arial"/>
                <w:b/>
                <w:bCs/>
                <w:szCs w:val="24"/>
              </w:rPr>
            </w:pPr>
          </w:p>
        </w:tc>
        <w:tc>
          <w:tcPr>
            <w:tcW w:w="658" w:type="pct"/>
          </w:tcPr>
          <w:p w14:paraId="5972E8F3" w14:textId="77777777" w:rsidR="00DD2706" w:rsidRPr="00A17DE8" w:rsidRDefault="00DD2706" w:rsidP="00E3084D">
            <w:pPr>
              <w:jc w:val="right"/>
              <w:rPr>
                <w:rFonts w:cs="Arial"/>
                <w:b/>
                <w:bCs/>
                <w:szCs w:val="24"/>
              </w:rPr>
            </w:pPr>
          </w:p>
        </w:tc>
        <w:tc>
          <w:tcPr>
            <w:tcW w:w="640" w:type="pct"/>
          </w:tcPr>
          <w:p w14:paraId="285F927D" w14:textId="77777777" w:rsidR="00DD2706" w:rsidRPr="00A17DE8" w:rsidRDefault="00DD2706" w:rsidP="00E3084D">
            <w:pPr>
              <w:jc w:val="right"/>
              <w:rPr>
                <w:rFonts w:cs="Arial"/>
                <w:b/>
                <w:bCs/>
                <w:szCs w:val="24"/>
              </w:rPr>
            </w:pPr>
          </w:p>
        </w:tc>
      </w:tr>
      <w:tr w:rsidR="00DD2706" w:rsidRPr="00A17DE8" w14:paraId="5BD5E453" w14:textId="77777777" w:rsidTr="00E57C19">
        <w:trPr>
          <w:cantSplit/>
          <w:trHeight w:val="251"/>
          <w:jc w:val="center"/>
        </w:trPr>
        <w:tc>
          <w:tcPr>
            <w:tcW w:w="721" w:type="pct"/>
            <w:tcBorders>
              <w:bottom w:val="single" w:sz="4" w:space="0" w:color="auto"/>
            </w:tcBorders>
          </w:tcPr>
          <w:p w14:paraId="510EDF22" w14:textId="77777777" w:rsidR="00DD2706" w:rsidRPr="00A17DE8" w:rsidRDefault="00DD2706" w:rsidP="00E3084D">
            <w:pPr>
              <w:rPr>
                <w:rFonts w:cs="Arial"/>
                <w:b/>
                <w:bCs/>
                <w:szCs w:val="24"/>
              </w:rPr>
            </w:pPr>
          </w:p>
        </w:tc>
        <w:tc>
          <w:tcPr>
            <w:tcW w:w="678" w:type="pct"/>
            <w:tcBorders>
              <w:bottom w:val="single" w:sz="4" w:space="0" w:color="auto"/>
            </w:tcBorders>
          </w:tcPr>
          <w:p w14:paraId="42930992" w14:textId="77777777" w:rsidR="00DD2706" w:rsidRPr="00A17DE8" w:rsidRDefault="00DD2706" w:rsidP="00E3084D">
            <w:pPr>
              <w:jc w:val="right"/>
              <w:rPr>
                <w:rFonts w:cs="Arial"/>
                <w:szCs w:val="24"/>
              </w:rPr>
            </w:pPr>
            <w:r w:rsidRPr="00A17DE8">
              <w:rPr>
                <w:rFonts w:cs="Arial"/>
                <w:szCs w:val="24"/>
              </w:rPr>
              <w:t>$0</w:t>
            </w:r>
          </w:p>
        </w:tc>
        <w:tc>
          <w:tcPr>
            <w:tcW w:w="710" w:type="pct"/>
            <w:tcBorders>
              <w:bottom w:val="single" w:sz="4" w:space="0" w:color="auto"/>
            </w:tcBorders>
          </w:tcPr>
          <w:p w14:paraId="1DE3074C" w14:textId="77777777" w:rsidR="00DD2706" w:rsidRPr="00A17DE8" w:rsidRDefault="00DD2706" w:rsidP="00E3084D">
            <w:pPr>
              <w:jc w:val="right"/>
              <w:rPr>
                <w:rFonts w:cs="Arial"/>
                <w:szCs w:val="24"/>
              </w:rPr>
            </w:pPr>
            <w:r w:rsidRPr="00A17DE8">
              <w:rPr>
                <w:rFonts w:cs="Arial"/>
                <w:szCs w:val="24"/>
              </w:rPr>
              <w:t>$1.5</w:t>
            </w:r>
          </w:p>
        </w:tc>
        <w:tc>
          <w:tcPr>
            <w:tcW w:w="685" w:type="pct"/>
            <w:tcBorders>
              <w:bottom w:val="single" w:sz="4" w:space="0" w:color="auto"/>
            </w:tcBorders>
          </w:tcPr>
          <w:p w14:paraId="299BBF9C" w14:textId="77777777" w:rsidR="00DD2706" w:rsidRPr="00A17DE8" w:rsidRDefault="00DD2706" w:rsidP="00E3084D">
            <w:pPr>
              <w:jc w:val="right"/>
              <w:rPr>
                <w:rFonts w:cs="Arial"/>
                <w:szCs w:val="24"/>
              </w:rPr>
            </w:pPr>
            <w:r w:rsidRPr="00A17DE8">
              <w:rPr>
                <w:rFonts w:cs="Arial"/>
                <w:szCs w:val="24"/>
              </w:rPr>
              <w:t>$13.2</w:t>
            </w:r>
          </w:p>
        </w:tc>
        <w:tc>
          <w:tcPr>
            <w:tcW w:w="472" w:type="pct"/>
            <w:tcBorders>
              <w:bottom w:val="single" w:sz="4" w:space="0" w:color="auto"/>
            </w:tcBorders>
          </w:tcPr>
          <w:p w14:paraId="571284B5" w14:textId="77777777" w:rsidR="00DD2706" w:rsidRPr="00A17DE8" w:rsidRDefault="00DD2706" w:rsidP="00E3084D">
            <w:pPr>
              <w:jc w:val="right"/>
              <w:rPr>
                <w:rFonts w:cs="Arial"/>
                <w:b/>
                <w:bCs/>
                <w:szCs w:val="24"/>
              </w:rPr>
            </w:pPr>
          </w:p>
        </w:tc>
        <w:tc>
          <w:tcPr>
            <w:tcW w:w="436" w:type="pct"/>
            <w:tcBorders>
              <w:bottom w:val="single" w:sz="4" w:space="0" w:color="auto"/>
            </w:tcBorders>
          </w:tcPr>
          <w:p w14:paraId="7C7A0711" w14:textId="77777777" w:rsidR="00DD2706" w:rsidRPr="00A17DE8" w:rsidRDefault="00DD2706" w:rsidP="00E3084D">
            <w:pPr>
              <w:jc w:val="right"/>
              <w:rPr>
                <w:rFonts w:cs="Arial"/>
                <w:b/>
                <w:bCs/>
                <w:szCs w:val="24"/>
              </w:rPr>
            </w:pPr>
          </w:p>
        </w:tc>
        <w:tc>
          <w:tcPr>
            <w:tcW w:w="658" w:type="pct"/>
            <w:tcBorders>
              <w:bottom w:val="single" w:sz="4" w:space="0" w:color="auto"/>
            </w:tcBorders>
          </w:tcPr>
          <w:p w14:paraId="706E05EB" w14:textId="77777777" w:rsidR="00DD2706" w:rsidRPr="00A17DE8" w:rsidRDefault="00DD2706" w:rsidP="00E3084D">
            <w:pPr>
              <w:jc w:val="right"/>
              <w:rPr>
                <w:rFonts w:cs="Arial"/>
                <w:b/>
                <w:bCs/>
                <w:szCs w:val="24"/>
              </w:rPr>
            </w:pPr>
          </w:p>
        </w:tc>
        <w:tc>
          <w:tcPr>
            <w:tcW w:w="640" w:type="pct"/>
            <w:tcBorders>
              <w:bottom w:val="single" w:sz="12" w:space="0" w:color="auto"/>
            </w:tcBorders>
          </w:tcPr>
          <w:p w14:paraId="47E5F431" w14:textId="77777777" w:rsidR="00DD2706" w:rsidRPr="00A17DE8" w:rsidRDefault="00DD2706" w:rsidP="00E3084D">
            <w:pPr>
              <w:jc w:val="right"/>
              <w:rPr>
                <w:rFonts w:cs="Arial"/>
                <w:b/>
                <w:bCs/>
                <w:szCs w:val="24"/>
              </w:rPr>
            </w:pPr>
          </w:p>
        </w:tc>
      </w:tr>
      <w:tr w:rsidR="00DD2706" w:rsidRPr="00A17DE8" w14:paraId="64566A4D" w14:textId="77777777" w:rsidTr="00E57C19">
        <w:trPr>
          <w:cantSplit/>
          <w:trHeight w:val="153"/>
          <w:jc w:val="center"/>
        </w:trPr>
        <w:tc>
          <w:tcPr>
            <w:tcW w:w="721" w:type="pct"/>
            <w:tcBorders>
              <w:bottom w:val="single" w:sz="4" w:space="0" w:color="auto"/>
            </w:tcBorders>
          </w:tcPr>
          <w:p w14:paraId="37A52CE7" w14:textId="77777777" w:rsidR="00DD2706" w:rsidRPr="00A17DE8" w:rsidRDefault="00DD2706" w:rsidP="00E3084D">
            <w:pPr>
              <w:rPr>
                <w:rFonts w:cs="Arial"/>
                <w:b/>
                <w:bCs/>
                <w:szCs w:val="24"/>
              </w:rPr>
            </w:pPr>
            <w:r w:rsidRPr="00A17DE8">
              <w:rPr>
                <w:rFonts w:cs="Arial"/>
                <w:b/>
                <w:bCs/>
                <w:szCs w:val="24"/>
              </w:rPr>
              <w:t>GRAND TOTAL</w:t>
            </w:r>
          </w:p>
        </w:tc>
        <w:tc>
          <w:tcPr>
            <w:tcW w:w="678" w:type="pct"/>
            <w:tcBorders>
              <w:bottom w:val="single" w:sz="4" w:space="0" w:color="auto"/>
            </w:tcBorders>
          </w:tcPr>
          <w:p w14:paraId="56B87135" w14:textId="77777777" w:rsidR="00DD2706" w:rsidRPr="00A17DE8" w:rsidRDefault="00DD2706" w:rsidP="00E3084D">
            <w:pPr>
              <w:jc w:val="right"/>
              <w:rPr>
                <w:rFonts w:cs="Arial"/>
                <w:b/>
                <w:bCs/>
                <w:szCs w:val="24"/>
              </w:rPr>
            </w:pPr>
          </w:p>
        </w:tc>
        <w:tc>
          <w:tcPr>
            <w:tcW w:w="710" w:type="pct"/>
            <w:tcBorders>
              <w:bottom w:val="single" w:sz="4" w:space="0" w:color="auto"/>
            </w:tcBorders>
          </w:tcPr>
          <w:p w14:paraId="7CDBEF8B" w14:textId="77777777" w:rsidR="00DD2706" w:rsidRPr="00A17DE8" w:rsidRDefault="00DD2706" w:rsidP="00E3084D">
            <w:pPr>
              <w:jc w:val="right"/>
              <w:rPr>
                <w:rFonts w:cs="Arial"/>
                <w:b/>
                <w:bCs/>
                <w:szCs w:val="24"/>
              </w:rPr>
            </w:pPr>
          </w:p>
        </w:tc>
        <w:tc>
          <w:tcPr>
            <w:tcW w:w="685" w:type="pct"/>
            <w:tcBorders>
              <w:bottom w:val="single" w:sz="4" w:space="0" w:color="auto"/>
            </w:tcBorders>
          </w:tcPr>
          <w:p w14:paraId="1C8199EA" w14:textId="77777777" w:rsidR="00DD2706" w:rsidRPr="00A17DE8" w:rsidRDefault="00DD2706" w:rsidP="00E3084D">
            <w:pPr>
              <w:jc w:val="right"/>
              <w:rPr>
                <w:rFonts w:cs="Arial"/>
                <w:b/>
                <w:bCs/>
                <w:szCs w:val="24"/>
              </w:rPr>
            </w:pPr>
          </w:p>
        </w:tc>
        <w:tc>
          <w:tcPr>
            <w:tcW w:w="472" w:type="pct"/>
            <w:tcBorders>
              <w:bottom w:val="single" w:sz="4" w:space="0" w:color="auto"/>
            </w:tcBorders>
          </w:tcPr>
          <w:p w14:paraId="32FA6792" w14:textId="77777777" w:rsidR="00DD2706" w:rsidRPr="00A17DE8" w:rsidRDefault="00DD2706" w:rsidP="00E3084D">
            <w:pPr>
              <w:jc w:val="right"/>
              <w:rPr>
                <w:rFonts w:cs="Arial"/>
                <w:b/>
                <w:bCs/>
                <w:szCs w:val="24"/>
              </w:rPr>
            </w:pPr>
          </w:p>
        </w:tc>
        <w:tc>
          <w:tcPr>
            <w:tcW w:w="436" w:type="pct"/>
            <w:tcBorders>
              <w:bottom w:val="single" w:sz="4" w:space="0" w:color="auto"/>
            </w:tcBorders>
          </w:tcPr>
          <w:p w14:paraId="4B642368" w14:textId="77777777" w:rsidR="00DD2706" w:rsidRPr="00A17DE8" w:rsidRDefault="00DD2706" w:rsidP="00E3084D">
            <w:pPr>
              <w:jc w:val="right"/>
              <w:rPr>
                <w:rFonts w:cs="Arial"/>
                <w:b/>
                <w:bCs/>
                <w:szCs w:val="24"/>
              </w:rPr>
            </w:pPr>
          </w:p>
        </w:tc>
        <w:tc>
          <w:tcPr>
            <w:tcW w:w="658" w:type="pct"/>
            <w:tcBorders>
              <w:bottom w:val="single" w:sz="4" w:space="0" w:color="auto"/>
              <w:right w:val="single" w:sz="12" w:space="0" w:color="auto"/>
            </w:tcBorders>
          </w:tcPr>
          <w:p w14:paraId="5BAF1EAD" w14:textId="77777777" w:rsidR="00DD2706" w:rsidRPr="00A17DE8" w:rsidRDefault="00DD2706" w:rsidP="00E3084D">
            <w:pPr>
              <w:jc w:val="right"/>
              <w:rPr>
                <w:rFonts w:cs="Arial"/>
                <w:b/>
                <w:bCs/>
                <w:szCs w:val="24"/>
              </w:rPr>
            </w:pPr>
          </w:p>
        </w:tc>
        <w:tc>
          <w:tcPr>
            <w:tcW w:w="640" w:type="pct"/>
            <w:tcBorders>
              <w:top w:val="single" w:sz="12" w:space="0" w:color="auto"/>
              <w:left w:val="single" w:sz="12" w:space="0" w:color="auto"/>
              <w:bottom w:val="single" w:sz="12" w:space="0" w:color="auto"/>
              <w:right w:val="single" w:sz="12" w:space="0" w:color="auto"/>
            </w:tcBorders>
          </w:tcPr>
          <w:p w14:paraId="6838C124" w14:textId="77777777" w:rsidR="00DD2706" w:rsidRPr="00A17DE8" w:rsidRDefault="00DD2706" w:rsidP="00E3084D">
            <w:pPr>
              <w:jc w:val="right"/>
              <w:rPr>
                <w:rFonts w:cs="Arial"/>
                <w:b/>
                <w:bCs/>
                <w:szCs w:val="24"/>
              </w:rPr>
            </w:pPr>
            <w:r w:rsidRPr="00A17DE8">
              <w:rPr>
                <w:rFonts w:cs="Arial"/>
                <w:b/>
                <w:bCs/>
                <w:szCs w:val="24"/>
              </w:rPr>
              <w:t>$130</w:t>
            </w:r>
          </w:p>
        </w:tc>
      </w:tr>
    </w:tbl>
    <w:p w14:paraId="6238FF36" w14:textId="77777777" w:rsidR="00DD2706" w:rsidRDefault="00DD2706" w:rsidP="00DD2706">
      <w:pPr>
        <w:rPr>
          <w:rFonts w:cs="Arial"/>
        </w:rPr>
      </w:pPr>
      <w:r w:rsidRPr="000A3727">
        <w:rPr>
          <w:rFonts w:cs="Arial"/>
          <w:b/>
          <w:bCs/>
          <w:szCs w:val="24"/>
          <w:vertAlign w:val="superscript"/>
        </w:rPr>
        <w:t>1</w:t>
      </w:r>
      <w:r>
        <w:rPr>
          <w:rFonts w:cs="Arial"/>
          <w:b/>
          <w:bCs/>
          <w:szCs w:val="24"/>
          <w:vertAlign w:val="superscript"/>
        </w:rPr>
        <w:t xml:space="preserve"> </w:t>
      </w:r>
      <w:r w:rsidRPr="000A3727">
        <w:rPr>
          <w:rFonts w:cs="Arial"/>
          <w:szCs w:val="24"/>
        </w:rPr>
        <w:t>Provides Direct/Indirect</w:t>
      </w:r>
      <w:r w:rsidRPr="000A3727">
        <w:rPr>
          <w:rFonts w:cs="Arial"/>
          <w:szCs w:val="24"/>
          <w:vertAlign w:val="superscript"/>
        </w:rPr>
        <w:t xml:space="preserve"> </w:t>
      </w:r>
      <w:r w:rsidRPr="000A3727">
        <w:rPr>
          <w:rFonts w:cs="Arial"/>
        </w:rPr>
        <w:t>O&amp;M Support</w:t>
      </w:r>
    </w:p>
    <w:p w14:paraId="5F781E29" w14:textId="77777777" w:rsidR="00FD6CE7" w:rsidRDefault="00FD6CE7" w:rsidP="00DB1DC8">
      <w:pPr>
        <w:keepNext/>
        <w:jc w:val="center"/>
        <w:rPr>
          <w:b/>
        </w:rPr>
      </w:pPr>
    </w:p>
    <w:p w14:paraId="78C77F24" w14:textId="77777777" w:rsidR="00D73E58" w:rsidRDefault="00D73E58" w:rsidP="00DB1DC8">
      <w:pPr>
        <w:keepNext/>
        <w:jc w:val="center"/>
        <w:rPr>
          <w:b/>
        </w:rPr>
      </w:pPr>
    </w:p>
    <w:p w14:paraId="0BDEF040" w14:textId="77777777" w:rsidR="00D73E58" w:rsidRDefault="00D73E58" w:rsidP="00DB1DC8">
      <w:pPr>
        <w:keepNext/>
        <w:jc w:val="center"/>
        <w:rPr>
          <w:b/>
        </w:rPr>
      </w:pPr>
    </w:p>
    <w:p w14:paraId="45B04C5B" w14:textId="6AF79A60" w:rsidR="005E2D5A" w:rsidRDefault="005E2D5A" w:rsidP="00DB1DC8">
      <w:pPr>
        <w:keepNext/>
        <w:jc w:val="center"/>
        <w:rPr>
          <w:b/>
          <w:bCs/>
        </w:rPr>
      </w:pPr>
    </w:p>
    <w:p w14:paraId="37EA3C0D" w14:textId="77777777" w:rsidR="0081334E" w:rsidRDefault="0081334E" w:rsidP="00DB1DC8">
      <w:pPr>
        <w:keepNext/>
        <w:jc w:val="center"/>
        <w:rPr>
          <w:b/>
          <w:bCs/>
        </w:rPr>
      </w:pPr>
    </w:p>
    <w:bookmarkEnd w:id="298"/>
    <w:p w14:paraId="5970CA49" w14:textId="77777777" w:rsidR="004E05FE" w:rsidRDefault="004E05FE" w:rsidP="000034A3">
      <w:pPr>
        <w:sectPr w:rsidR="004E05FE" w:rsidSect="004E05FE">
          <w:pgSz w:w="15840" w:h="12240" w:orient="landscape"/>
          <w:pgMar w:top="1440" w:right="1440" w:bottom="1440" w:left="1440" w:header="720" w:footer="720" w:gutter="0"/>
          <w:cols w:space="720"/>
          <w:docGrid w:linePitch="360"/>
        </w:sectPr>
      </w:pPr>
    </w:p>
    <w:p w14:paraId="7F79163F" w14:textId="4D88A13B" w:rsidR="00591207" w:rsidRDefault="3DED1B85" w:rsidP="42E3A4EC">
      <w:pPr>
        <w:jc w:val="center"/>
        <w:rPr>
          <w:b/>
          <w:bCs/>
        </w:rPr>
      </w:pPr>
      <w:bookmarkStart w:id="329" w:name="_Toc38040094"/>
      <w:bookmarkStart w:id="330" w:name="_Toc39836493"/>
      <w:bookmarkStart w:id="331" w:name="_Toc40189237"/>
      <w:bookmarkStart w:id="332" w:name="_Toc41405845"/>
      <w:r w:rsidRPr="30D1E828">
        <w:rPr>
          <w:b/>
          <w:bCs/>
        </w:rPr>
        <w:lastRenderedPageBreak/>
        <w:t>Table ES-2. FY 2021-22 SAFER Program Anticipated Funding Availability for Projects</w:t>
      </w:r>
      <w:r w:rsidR="578072D3" w:rsidRPr="30D1E828">
        <w:rPr>
          <w:b/>
          <w:bCs/>
        </w:rPr>
        <w:t xml:space="preserve"> </w:t>
      </w:r>
      <w:r w:rsidRPr="30D1E828">
        <w:rPr>
          <w:b/>
          <w:bCs/>
        </w:rPr>
        <w:t>(SADW Fund plus complementary funding)</w:t>
      </w:r>
      <w:r w:rsidR="01E486D6" w:rsidRPr="30D1E828">
        <w:rPr>
          <w:b/>
          <w:bCs/>
        </w:rPr>
        <w:t xml:space="preserve"> </w:t>
      </w:r>
      <w:r w:rsidRPr="30D1E828">
        <w:rPr>
          <w:b/>
          <w:bCs/>
        </w:rPr>
        <w:t xml:space="preserve">(as of </w:t>
      </w:r>
      <w:r w:rsidR="194E171C" w:rsidRPr="30D1E828">
        <w:rPr>
          <w:b/>
          <w:bCs/>
        </w:rPr>
        <w:t>June</w:t>
      </w:r>
      <w:r w:rsidR="42967E26" w:rsidRPr="30D1E828">
        <w:rPr>
          <w:b/>
          <w:bCs/>
        </w:rPr>
        <w:t xml:space="preserve"> 3</w:t>
      </w:r>
      <w:r w:rsidR="20F1F6C5" w:rsidRPr="30D1E828">
        <w:rPr>
          <w:b/>
          <w:bCs/>
        </w:rPr>
        <w:t>0</w:t>
      </w:r>
      <w:r w:rsidR="42967E26" w:rsidRPr="30D1E828">
        <w:rPr>
          <w:b/>
          <w:bCs/>
        </w:rPr>
        <w:t>,</w:t>
      </w:r>
      <w:r w:rsidRPr="30D1E828">
        <w:rPr>
          <w:b/>
          <w:bCs/>
        </w:rPr>
        <w:t xml:space="preserve"> 2021)</w:t>
      </w:r>
    </w:p>
    <w:tbl>
      <w:tblPr>
        <w:tblStyle w:val="GridTable1Light"/>
        <w:tblW w:w="519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879"/>
        <w:gridCol w:w="942"/>
        <w:gridCol w:w="630"/>
        <w:gridCol w:w="451"/>
        <w:gridCol w:w="630"/>
        <w:gridCol w:w="991"/>
        <w:gridCol w:w="1980"/>
      </w:tblGrid>
      <w:tr w:rsidR="00E57C19" w:rsidRPr="0066206E" w14:paraId="180270F3" w14:textId="77777777" w:rsidTr="00E3084D">
        <w:trPr>
          <w:cnfStyle w:val="100000000000" w:firstRow="1" w:lastRow="0" w:firstColumn="0" w:lastColumn="0" w:oddVBand="0" w:evenVBand="0" w:oddHBand="0" w:evenHBand="0" w:firstRowFirstColumn="0" w:firstRowLastColumn="0" w:lastRowFirstColumn="0" w:lastRowLastColumn="0"/>
          <w:cantSplit/>
          <w:trHeight w:val="1751"/>
          <w:tblHeader/>
          <w:jc w:val="center"/>
        </w:trPr>
        <w:tc>
          <w:tcPr>
            <w:cnfStyle w:val="001000000000" w:firstRow="0" w:lastRow="0" w:firstColumn="1" w:lastColumn="0" w:oddVBand="0" w:evenVBand="0" w:oddHBand="0" w:evenHBand="0" w:firstRowFirstColumn="0" w:firstRowLastColumn="0" w:lastRowFirstColumn="0" w:lastRowLastColumn="0"/>
            <w:tcW w:w="1139" w:type="pct"/>
            <w:vAlign w:val="center"/>
          </w:tcPr>
          <w:p w14:paraId="59DD959B" w14:textId="77777777" w:rsidR="00E57C19" w:rsidRPr="00213FEE" w:rsidRDefault="00E57C19" w:rsidP="00E3084D">
            <w:pPr>
              <w:jc w:val="center"/>
              <w:rPr>
                <w:rFonts w:cs="Arial"/>
                <w:b w:val="0"/>
                <w:bCs w:val="0"/>
                <w:szCs w:val="24"/>
              </w:rPr>
            </w:pPr>
            <w:r w:rsidRPr="00062D5E">
              <w:rPr>
                <w:rFonts w:cs="Arial"/>
                <w:szCs w:val="24"/>
              </w:rPr>
              <w:t>Funding Category</w:t>
            </w:r>
            <w:r w:rsidRPr="00062D5E">
              <w:rPr>
                <w:rFonts w:cs="Arial"/>
                <w:szCs w:val="24"/>
                <w:vertAlign w:val="superscript"/>
              </w:rPr>
              <w:t>1</w:t>
            </w:r>
          </w:p>
        </w:tc>
        <w:tc>
          <w:tcPr>
            <w:tcW w:w="967" w:type="pct"/>
            <w:vAlign w:val="center"/>
          </w:tcPr>
          <w:p w14:paraId="24C13CDF" w14:textId="77777777" w:rsidR="00E57C19" w:rsidRPr="00213FEE" w:rsidRDefault="00E57C19" w:rsidP="00E3084D">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Funding Source</w:t>
            </w:r>
          </w:p>
        </w:tc>
        <w:tc>
          <w:tcPr>
            <w:tcW w:w="485" w:type="pct"/>
            <w:tcBorders>
              <w:top w:val="single" w:sz="4" w:space="0" w:color="auto"/>
              <w:left w:val="single" w:sz="2" w:space="0" w:color="auto"/>
              <w:bottom w:val="single" w:sz="12" w:space="0" w:color="auto"/>
              <w:right w:val="single" w:sz="2" w:space="0" w:color="auto"/>
            </w:tcBorders>
            <w:textDirection w:val="btLr"/>
            <w:vAlign w:val="center"/>
          </w:tcPr>
          <w:p w14:paraId="2448EE29" w14:textId="77777777" w:rsidR="00E57C19" w:rsidRPr="00B64193"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B64193">
              <w:rPr>
                <w:rFonts w:cs="Arial"/>
                <w:sz w:val="22"/>
              </w:rPr>
              <w:t xml:space="preserve">Interim Water </w:t>
            </w:r>
            <w:r w:rsidRPr="1939EA77">
              <w:rPr>
                <w:rFonts w:cs="Arial"/>
                <w:sz w:val="22"/>
              </w:rPr>
              <w:t>Supplies</w:t>
            </w:r>
            <w:r w:rsidRPr="00B64193">
              <w:rPr>
                <w:rFonts w:cs="Arial"/>
                <w:sz w:val="22"/>
              </w:rPr>
              <w:t xml:space="preserve"> and Emergencies</w:t>
            </w:r>
          </w:p>
        </w:tc>
        <w:tc>
          <w:tcPr>
            <w:tcW w:w="324" w:type="pct"/>
            <w:tcBorders>
              <w:top w:val="single" w:sz="4" w:space="0" w:color="auto"/>
              <w:left w:val="single" w:sz="2" w:space="0" w:color="auto"/>
              <w:bottom w:val="single" w:sz="12" w:space="0" w:color="auto"/>
              <w:right w:val="single" w:sz="2" w:space="0" w:color="auto"/>
            </w:tcBorders>
            <w:textDirection w:val="btLr"/>
            <w:vAlign w:val="center"/>
          </w:tcPr>
          <w:p w14:paraId="1CE568BF" w14:textId="77777777" w:rsidR="00E57C19" w:rsidRPr="00B64193"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B64193">
              <w:rPr>
                <w:rFonts w:cs="Arial"/>
                <w:sz w:val="22"/>
              </w:rPr>
              <w:t>Technical Assistance</w:t>
            </w:r>
          </w:p>
        </w:tc>
        <w:tc>
          <w:tcPr>
            <w:tcW w:w="232" w:type="pct"/>
            <w:tcBorders>
              <w:top w:val="single" w:sz="4" w:space="0" w:color="auto"/>
              <w:left w:val="single" w:sz="2" w:space="0" w:color="auto"/>
              <w:bottom w:val="single" w:sz="12" w:space="0" w:color="auto"/>
              <w:right w:val="single" w:sz="2" w:space="0" w:color="auto"/>
            </w:tcBorders>
            <w:textDirection w:val="btLr"/>
            <w:vAlign w:val="center"/>
          </w:tcPr>
          <w:p w14:paraId="27F036AA" w14:textId="77777777" w:rsidR="00E57C19" w:rsidRPr="00D62F6A"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Administrator</w:t>
            </w:r>
          </w:p>
        </w:tc>
        <w:tc>
          <w:tcPr>
            <w:tcW w:w="324" w:type="pct"/>
            <w:tcBorders>
              <w:top w:val="single" w:sz="4" w:space="0" w:color="auto"/>
              <w:left w:val="single" w:sz="2" w:space="0" w:color="auto"/>
              <w:bottom w:val="single" w:sz="12" w:space="0" w:color="auto"/>
              <w:right w:val="single" w:sz="2" w:space="0" w:color="auto"/>
            </w:tcBorders>
            <w:textDirection w:val="btLr"/>
            <w:vAlign w:val="center"/>
          </w:tcPr>
          <w:p w14:paraId="456DD1FA" w14:textId="77777777" w:rsidR="00E57C19" w:rsidRPr="00D62F6A"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Direct O&amp;M Support</w:t>
            </w:r>
          </w:p>
        </w:tc>
        <w:tc>
          <w:tcPr>
            <w:tcW w:w="510" w:type="pct"/>
            <w:tcBorders>
              <w:top w:val="single" w:sz="4" w:space="0" w:color="auto"/>
              <w:left w:val="single" w:sz="2" w:space="0" w:color="auto"/>
              <w:bottom w:val="single" w:sz="12" w:space="0" w:color="auto"/>
              <w:right w:val="single" w:sz="2" w:space="0" w:color="auto"/>
            </w:tcBorders>
            <w:textDirection w:val="btLr"/>
            <w:vAlign w:val="center"/>
          </w:tcPr>
          <w:p w14:paraId="211D42D5" w14:textId="77777777" w:rsidR="00E57C19"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b w:val="0"/>
                <w:bCs w:val="0"/>
                <w:sz w:val="22"/>
              </w:rPr>
            </w:pPr>
            <w:r w:rsidRPr="00D62F6A">
              <w:rPr>
                <w:rFonts w:cs="Arial"/>
                <w:sz w:val="22"/>
              </w:rPr>
              <w:t>Planning/</w:t>
            </w:r>
          </w:p>
          <w:p w14:paraId="7A99A524" w14:textId="77777777" w:rsidR="00E57C19" w:rsidRPr="00D62F6A" w:rsidRDefault="00E57C19" w:rsidP="00E3084D">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D62F6A">
              <w:rPr>
                <w:rFonts w:cs="Arial"/>
                <w:sz w:val="22"/>
              </w:rPr>
              <w:t>Construction</w:t>
            </w:r>
          </w:p>
        </w:tc>
        <w:tc>
          <w:tcPr>
            <w:tcW w:w="1019" w:type="pct"/>
            <w:vAlign w:val="center"/>
          </w:tcPr>
          <w:p w14:paraId="73614605" w14:textId="77777777" w:rsidR="00E57C19" w:rsidRPr="0066206E" w:rsidRDefault="00E57C19" w:rsidP="00E3084D">
            <w:pPr>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66206E">
              <w:rPr>
                <w:rFonts w:cs="Arial"/>
                <w:szCs w:val="24"/>
              </w:rPr>
              <w:t>FY 2021-22</w:t>
            </w:r>
          </w:p>
          <w:p w14:paraId="75C8160A" w14:textId="77777777" w:rsidR="00E57C19" w:rsidRPr="0066206E" w:rsidRDefault="00E57C19" w:rsidP="00E3084D">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062D5E">
              <w:rPr>
                <w:rFonts w:cs="Arial"/>
                <w:szCs w:val="24"/>
              </w:rPr>
              <w:t>Available Funds</w:t>
            </w:r>
          </w:p>
        </w:tc>
      </w:tr>
      <w:tr w:rsidR="00E57C19" w:rsidRPr="00B9134C" w14:paraId="0B13C78F"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12" w:space="0" w:color="666666" w:themeColor="text1" w:themeTint="99"/>
              <w:bottom w:val="nil"/>
            </w:tcBorders>
          </w:tcPr>
          <w:p w14:paraId="30B3E2BC" w14:textId="77777777" w:rsidR="00E57C19" w:rsidRPr="004D0E55" w:rsidRDefault="00E57C19" w:rsidP="00E3084D">
            <w:pPr>
              <w:rPr>
                <w:rFonts w:eastAsia="Times New Roman" w:cs="Arial"/>
                <w:szCs w:val="24"/>
                <w:vertAlign w:val="superscript"/>
              </w:rPr>
            </w:pPr>
            <w:r w:rsidRPr="00213FEE">
              <w:rPr>
                <w:rFonts w:eastAsia="Times New Roman" w:cs="Arial"/>
                <w:szCs w:val="24"/>
              </w:rPr>
              <w:t>SADW Fund</w:t>
            </w:r>
            <w:r>
              <w:rPr>
                <w:rFonts w:eastAsia="Times New Roman" w:cs="Arial"/>
                <w:szCs w:val="24"/>
                <w:vertAlign w:val="superscript"/>
              </w:rPr>
              <w:t>2</w:t>
            </w:r>
          </w:p>
        </w:tc>
        <w:tc>
          <w:tcPr>
            <w:tcW w:w="967" w:type="pct"/>
            <w:vAlign w:val="center"/>
          </w:tcPr>
          <w:p w14:paraId="000E1294" w14:textId="77777777" w:rsidR="00E57C19" w:rsidRPr="009B2CC5"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FY 2021-22</w:t>
            </w:r>
            <w:r>
              <w:rPr>
                <w:rFonts w:eastAsia="Times New Roman" w:cs="Arial"/>
                <w:szCs w:val="24"/>
                <w:vertAlign w:val="superscript"/>
              </w:rPr>
              <w:t>3</w:t>
            </w:r>
          </w:p>
        </w:tc>
        <w:tc>
          <w:tcPr>
            <w:tcW w:w="485" w:type="pct"/>
            <w:vAlign w:val="center"/>
          </w:tcPr>
          <w:p w14:paraId="36EB67CC" w14:textId="77777777" w:rsidR="00E57C19" w:rsidRPr="00DD270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324" w:type="pct"/>
            <w:vAlign w:val="center"/>
          </w:tcPr>
          <w:p w14:paraId="7FF9C124" w14:textId="77777777" w:rsidR="00E57C19" w:rsidRPr="00DD270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232" w:type="pct"/>
            <w:vAlign w:val="center"/>
          </w:tcPr>
          <w:p w14:paraId="2B738D39" w14:textId="77777777" w:rsidR="00E57C19" w:rsidRPr="00DD270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324" w:type="pct"/>
            <w:vAlign w:val="center"/>
          </w:tcPr>
          <w:p w14:paraId="0AFD8306" w14:textId="77777777" w:rsidR="00E57C19" w:rsidRPr="00DD270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510" w:type="pct"/>
            <w:vAlign w:val="center"/>
          </w:tcPr>
          <w:p w14:paraId="3A984350" w14:textId="77777777" w:rsidR="00E57C19" w:rsidRPr="00DD270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1019" w:type="pct"/>
            <w:vAlign w:val="center"/>
          </w:tcPr>
          <w:p w14:paraId="7E5B2E7F" w14:textId="77777777" w:rsidR="00E57C19" w:rsidRPr="00B9134C"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sidRPr="009E7FB3">
              <w:rPr>
                <w:color w:val="000000"/>
              </w:rPr>
              <w:t>$115,300,000</w:t>
            </w:r>
          </w:p>
        </w:tc>
      </w:tr>
      <w:tr w:rsidR="00E57C19" w:rsidRPr="009E7FB3" w14:paraId="7AAAB178"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single" w:sz="4" w:space="0" w:color="auto"/>
            </w:tcBorders>
          </w:tcPr>
          <w:p w14:paraId="10DB7186" w14:textId="77777777" w:rsidR="00E57C19" w:rsidRPr="00213FEE" w:rsidRDefault="00E57C19" w:rsidP="00E3084D">
            <w:pPr>
              <w:rPr>
                <w:rFonts w:eastAsia="Times New Roman" w:cs="Arial"/>
                <w:szCs w:val="24"/>
              </w:rPr>
            </w:pPr>
          </w:p>
        </w:tc>
        <w:tc>
          <w:tcPr>
            <w:tcW w:w="967" w:type="pct"/>
            <w:vAlign w:val="center"/>
          </w:tcPr>
          <w:p w14:paraId="4D9EDA7A"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FY 2020-21</w:t>
            </w:r>
          </w:p>
        </w:tc>
        <w:tc>
          <w:tcPr>
            <w:tcW w:w="485" w:type="pct"/>
            <w:vAlign w:val="center"/>
          </w:tcPr>
          <w:p w14:paraId="62304805"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vAlign w:val="center"/>
          </w:tcPr>
          <w:p w14:paraId="7147CF84"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232" w:type="pct"/>
            <w:vAlign w:val="center"/>
          </w:tcPr>
          <w:p w14:paraId="6AF0E3C7"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vAlign w:val="center"/>
          </w:tcPr>
          <w:p w14:paraId="365F27A1"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vAlign w:val="center"/>
          </w:tcPr>
          <w:p w14:paraId="7B801956"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vAlign w:val="center"/>
          </w:tcPr>
          <w:p w14:paraId="7C58EDE0" w14:textId="77777777" w:rsidR="00E57C19" w:rsidRPr="009E7FB3"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9E7FB3">
              <w:rPr>
                <w:color w:val="000000"/>
              </w:rPr>
              <w:t>$12,369,548</w:t>
            </w:r>
          </w:p>
        </w:tc>
      </w:tr>
      <w:tr w:rsidR="00E57C19" w:rsidRPr="005F21C3" w14:paraId="7405CCFD"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nil"/>
            </w:tcBorders>
          </w:tcPr>
          <w:p w14:paraId="0167359E" w14:textId="77777777" w:rsidR="00E57C19" w:rsidRPr="00213FEE" w:rsidRDefault="00E57C19" w:rsidP="00E3084D">
            <w:pPr>
              <w:rPr>
                <w:rFonts w:eastAsia="Times New Roman" w:cs="Arial"/>
                <w:szCs w:val="24"/>
              </w:rPr>
            </w:pPr>
            <w:r w:rsidRPr="00213FEE">
              <w:rPr>
                <w:color w:val="000000"/>
              </w:rPr>
              <w:t>General Fund</w:t>
            </w:r>
            <w:r>
              <w:rPr>
                <w:color w:val="000000"/>
                <w:vertAlign w:val="superscript"/>
              </w:rPr>
              <w:t>2</w:t>
            </w:r>
          </w:p>
        </w:tc>
        <w:tc>
          <w:tcPr>
            <w:tcW w:w="967" w:type="pct"/>
            <w:vAlign w:val="center"/>
          </w:tcPr>
          <w:p w14:paraId="6F80ACF6" w14:textId="77777777" w:rsidR="00E57C19" w:rsidRPr="00314CAE"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Arrearages</w:t>
            </w:r>
            <w:r>
              <w:rPr>
                <w:rFonts w:eastAsia="Times New Roman" w:cs="Arial"/>
                <w:szCs w:val="24"/>
                <w:vertAlign w:val="superscript"/>
              </w:rPr>
              <w:t>4</w:t>
            </w:r>
          </w:p>
        </w:tc>
        <w:tc>
          <w:tcPr>
            <w:tcW w:w="485" w:type="pct"/>
            <w:shd w:val="clear" w:color="auto" w:fill="auto"/>
            <w:vAlign w:val="center"/>
          </w:tcPr>
          <w:p w14:paraId="36784CE9"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402B491B"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57A06F11"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40D1CC59"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shd w:val="clear" w:color="auto" w:fill="auto"/>
            <w:vAlign w:val="center"/>
          </w:tcPr>
          <w:p w14:paraId="4B993EC2"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1019" w:type="pct"/>
            <w:shd w:val="clear" w:color="auto" w:fill="auto"/>
            <w:vAlign w:val="center"/>
          </w:tcPr>
          <w:p w14:paraId="51097CCE" w14:textId="77777777" w:rsidR="00E57C19" w:rsidRPr="005F21C3"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rPr>
              <w:t>$985,000,000</w:t>
            </w:r>
          </w:p>
        </w:tc>
      </w:tr>
      <w:tr w:rsidR="00E57C19" w:rsidRPr="005F21C3" w14:paraId="13426AD8"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1D96042B" w14:textId="77777777" w:rsidR="00E57C19" w:rsidRDefault="00E57C19" w:rsidP="00E3084D">
            <w:pPr>
              <w:rPr>
                <w:rFonts w:eastAsia="Times New Roman" w:cs="Arial"/>
                <w:szCs w:val="24"/>
              </w:rPr>
            </w:pPr>
          </w:p>
        </w:tc>
        <w:tc>
          <w:tcPr>
            <w:tcW w:w="967" w:type="pct"/>
            <w:vAlign w:val="center"/>
          </w:tcPr>
          <w:p w14:paraId="1F2A9BA6" w14:textId="77777777" w:rsidR="00E57C19" w:rsidRPr="00314CAE"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Infrastructure</w:t>
            </w:r>
            <w:r>
              <w:rPr>
                <w:rFonts w:eastAsia="Times New Roman" w:cs="Arial"/>
                <w:szCs w:val="24"/>
                <w:vertAlign w:val="superscript"/>
              </w:rPr>
              <w:t>4,5</w:t>
            </w:r>
          </w:p>
        </w:tc>
        <w:tc>
          <w:tcPr>
            <w:tcW w:w="485" w:type="pct"/>
            <w:shd w:val="clear" w:color="auto" w:fill="auto"/>
            <w:vAlign w:val="center"/>
          </w:tcPr>
          <w:p w14:paraId="40A1E15B"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1D4F46CA"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055B67FD"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1EB0F5A8"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05CCEFF9"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221ED0F1" w14:textId="77777777" w:rsidR="00E57C19" w:rsidRPr="005F21C3"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rPr>
              <w:t>$6</w:t>
            </w:r>
            <w:r>
              <w:rPr>
                <w:color w:val="000000"/>
              </w:rPr>
              <w:t>17</w:t>
            </w:r>
            <w:r w:rsidRPr="005F21C3">
              <w:rPr>
                <w:color w:val="000000"/>
              </w:rPr>
              <w:t>,</w:t>
            </w:r>
            <w:r>
              <w:rPr>
                <w:color w:val="000000"/>
              </w:rPr>
              <w:t>5</w:t>
            </w:r>
            <w:r w:rsidRPr="005F21C3">
              <w:rPr>
                <w:color w:val="000000"/>
              </w:rPr>
              <w:t>00,000</w:t>
            </w:r>
          </w:p>
        </w:tc>
      </w:tr>
      <w:tr w:rsidR="00E57C19" w:rsidRPr="005F21C3" w14:paraId="2090C25B"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7609AA45" w14:textId="77777777" w:rsidR="00E57C19" w:rsidRDefault="00E57C19" w:rsidP="00E3084D">
            <w:pPr>
              <w:rPr>
                <w:rFonts w:eastAsia="Times New Roman" w:cs="Arial"/>
                <w:szCs w:val="24"/>
              </w:rPr>
            </w:pPr>
          </w:p>
        </w:tc>
        <w:tc>
          <w:tcPr>
            <w:tcW w:w="967" w:type="pct"/>
            <w:vAlign w:val="center"/>
          </w:tcPr>
          <w:p w14:paraId="6BD6160B" w14:textId="77777777" w:rsidR="00E57C19" w:rsidRPr="00C613A9"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color w:val="000000"/>
              </w:rPr>
              <w:t>Drought</w:t>
            </w:r>
            <w:r>
              <w:rPr>
                <w:color w:val="000000"/>
                <w:vertAlign w:val="superscript"/>
              </w:rPr>
              <w:t>4,5</w:t>
            </w:r>
          </w:p>
        </w:tc>
        <w:tc>
          <w:tcPr>
            <w:tcW w:w="485" w:type="pct"/>
            <w:shd w:val="clear" w:color="auto" w:fill="auto"/>
            <w:vAlign w:val="center"/>
          </w:tcPr>
          <w:p w14:paraId="0F18A34D"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3F3D8BD4"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372A091A"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62ABF00D"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7925191B"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1F4120B7" w14:textId="77777777" w:rsidR="00E57C19" w:rsidRPr="005F21C3"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themeColor="text1"/>
              </w:rPr>
              <w:t>$</w:t>
            </w:r>
            <w:r>
              <w:rPr>
                <w:color w:val="000000" w:themeColor="text1"/>
              </w:rPr>
              <w:t>9</w:t>
            </w:r>
            <w:r w:rsidRPr="005F21C3">
              <w:rPr>
                <w:color w:val="000000" w:themeColor="text1"/>
              </w:rPr>
              <w:t>,</w:t>
            </w:r>
            <w:r>
              <w:rPr>
                <w:color w:val="000000" w:themeColor="text1"/>
              </w:rPr>
              <w:t>5</w:t>
            </w:r>
            <w:r w:rsidRPr="005F21C3">
              <w:rPr>
                <w:color w:val="000000" w:themeColor="text1"/>
              </w:rPr>
              <w:t>00,000</w:t>
            </w:r>
          </w:p>
        </w:tc>
      </w:tr>
      <w:tr w:rsidR="00997661" w:rsidRPr="005F21C3" w14:paraId="3C2CF460" w14:textId="77777777" w:rsidTr="00E3084D">
        <w:trPr>
          <w:trHeight w:val="286"/>
          <w:jc w:val="center"/>
          <w:ins w:id="333" w:author="Autho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060F1EEC" w14:textId="77777777" w:rsidR="00997661" w:rsidRDefault="00997661" w:rsidP="00E3084D">
            <w:pPr>
              <w:rPr>
                <w:ins w:id="334" w:author="Author"/>
                <w:rFonts w:eastAsia="Times New Roman" w:cs="Arial"/>
                <w:szCs w:val="24"/>
              </w:rPr>
            </w:pPr>
          </w:p>
        </w:tc>
        <w:tc>
          <w:tcPr>
            <w:tcW w:w="967" w:type="pct"/>
            <w:vAlign w:val="center"/>
          </w:tcPr>
          <w:p w14:paraId="0D21F8A3" w14:textId="0E33347A" w:rsidR="00997661" w:rsidRDefault="00EF7F16" w:rsidP="00E3084D">
            <w:pPr>
              <w:jc w:val="center"/>
              <w:cnfStyle w:val="000000000000" w:firstRow="0" w:lastRow="0" w:firstColumn="0" w:lastColumn="0" w:oddVBand="0" w:evenVBand="0" w:oddHBand="0" w:evenHBand="0" w:firstRowFirstColumn="0" w:firstRowLastColumn="0" w:lastRowFirstColumn="0" w:lastRowLastColumn="0"/>
              <w:rPr>
                <w:ins w:id="335" w:author="Author"/>
                <w:color w:val="000000"/>
              </w:rPr>
            </w:pPr>
            <w:ins w:id="336" w:author="Author">
              <w:r>
                <w:rPr>
                  <w:color w:val="000000"/>
                </w:rPr>
                <w:t>PFAS</w:t>
              </w:r>
              <w:r>
                <w:rPr>
                  <w:color w:val="000000"/>
                  <w:vertAlign w:val="superscript"/>
                </w:rPr>
                <w:t>4,5</w:t>
              </w:r>
            </w:ins>
          </w:p>
        </w:tc>
        <w:tc>
          <w:tcPr>
            <w:tcW w:w="485" w:type="pct"/>
            <w:shd w:val="clear" w:color="auto" w:fill="auto"/>
            <w:vAlign w:val="center"/>
          </w:tcPr>
          <w:p w14:paraId="6B4C41D4" w14:textId="77777777" w:rsidR="00997661" w:rsidRDefault="00997661" w:rsidP="00E3084D">
            <w:pPr>
              <w:jc w:val="center"/>
              <w:cnfStyle w:val="000000000000" w:firstRow="0" w:lastRow="0" w:firstColumn="0" w:lastColumn="0" w:oddVBand="0" w:evenVBand="0" w:oddHBand="0" w:evenHBand="0" w:firstRowFirstColumn="0" w:firstRowLastColumn="0" w:lastRowFirstColumn="0" w:lastRowLastColumn="0"/>
              <w:rPr>
                <w:ins w:id="337" w:author="Author"/>
                <w:noProof/>
              </w:rPr>
            </w:pPr>
          </w:p>
        </w:tc>
        <w:tc>
          <w:tcPr>
            <w:tcW w:w="324" w:type="pct"/>
            <w:shd w:val="clear" w:color="auto" w:fill="auto"/>
            <w:vAlign w:val="center"/>
          </w:tcPr>
          <w:p w14:paraId="67866031" w14:textId="13EA8DE1" w:rsidR="00997661" w:rsidRDefault="007A629D" w:rsidP="00E3084D">
            <w:pPr>
              <w:jc w:val="center"/>
              <w:cnfStyle w:val="000000000000" w:firstRow="0" w:lastRow="0" w:firstColumn="0" w:lastColumn="0" w:oddVBand="0" w:evenVBand="0" w:oddHBand="0" w:evenHBand="0" w:firstRowFirstColumn="0" w:firstRowLastColumn="0" w:lastRowFirstColumn="0" w:lastRowLastColumn="0"/>
              <w:rPr>
                <w:ins w:id="338" w:author="Author"/>
                <w:noProof/>
              </w:rPr>
            </w:pPr>
            <w:ins w:id="339" w:author="Author">
              <w:r>
                <w:rPr>
                  <w:noProof/>
                </w:rPr>
                <w:t>Y</w:t>
              </w:r>
            </w:ins>
          </w:p>
        </w:tc>
        <w:tc>
          <w:tcPr>
            <w:tcW w:w="232" w:type="pct"/>
            <w:shd w:val="clear" w:color="auto" w:fill="auto"/>
            <w:vAlign w:val="center"/>
          </w:tcPr>
          <w:p w14:paraId="29253382" w14:textId="77777777" w:rsidR="00997661" w:rsidRDefault="00997661" w:rsidP="00E3084D">
            <w:pPr>
              <w:jc w:val="center"/>
              <w:cnfStyle w:val="000000000000" w:firstRow="0" w:lastRow="0" w:firstColumn="0" w:lastColumn="0" w:oddVBand="0" w:evenVBand="0" w:oddHBand="0" w:evenHBand="0" w:firstRowFirstColumn="0" w:firstRowLastColumn="0" w:lastRowFirstColumn="0" w:lastRowLastColumn="0"/>
              <w:rPr>
                <w:ins w:id="340" w:author="Author"/>
                <w:noProof/>
              </w:rPr>
            </w:pPr>
          </w:p>
        </w:tc>
        <w:tc>
          <w:tcPr>
            <w:tcW w:w="324" w:type="pct"/>
            <w:shd w:val="clear" w:color="auto" w:fill="auto"/>
            <w:vAlign w:val="center"/>
          </w:tcPr>
          <w:p w14:paraId="1335D7CC" w14:textId="77777777" w:rsidR="00997661" w:rsidRDefault="00997661" w:rsidP="00E3084D">
            <w:pPr>
              <w:jc w:val="center"/>
              <w:cnfStyle w:val="000000000000" w:firstRow="0" w:lastRow="0" w:firstColumn="0" w:lastColumn="0" w:oddVBand="0" w:evenVBand="0" w:oddHBand="0" w:evenHBand="0" w:firstRowFirstColumn="0" w:firstRowLastColumn="0" w:lastRowFirstColumn="0" w:lastRowLastColumn="0"/>
              <w:rPr>
                <w:ins w:id="341" w:author="Author"/>
                <w:noProof/>
              </w:rPr>
            </w:pPr>
          </w:p>
        </w:tc>
        <w:tc>
          <w:tcPr>
            <w:tcW w:w="510" w:type="pct"/>
            <w:shd w:val="clear" w:color="auto" w:fill="auto"/>
            <w:vAlign w:val="center"/>
          </w:tcPr>
          <w:p w14:paraId="13A47139" w14:textId="6CBFC4B7" w:rsidR="00997661" w:rsidRDefault="007A629D" w:rsidP="00E3084D">
            <w:pPr>
              <w:jc w:val="center"/>
              <w:cnfStyle w:val="000000000000" w:firstRow="0" w:lastRow="0" w:firstColumn="0" w:lastColumn="0" w:oddVBand="0" w:evenVBand="0" w:oddHBand="0" w:evenHBand="0" w:firstRowFirstColumn="0" w:firstRowLastColumn="0" w:lastRowFirstColumn="0" w:lastRowLastColumn="0"/>
              <w:rPr>
                <w:ins w:id="342" w:author="Author"/>
                <w:noProof/>
              </w:rPr>
            </w:pPr>
            <w:ins w:id="343" w:author="Author">
              <w:r>
                <w:rPr>
                  <w:noProof/>
                </w:rPr>
                <w:t>Y</w:t>
              </w:r>
            </w:ins>
          </w:p>
        </w:tc>
        <w:tc>
          <w:tcPr>
            <w:tcW w:w="1019" w:type="pct"/>
            <w:shd w:val="clear" w:color="auto" w:fill="auto"/>
            <w:vAlign w:val="center"/>
          </w:tcPr>
          <w:p w14:paraId="26984F75" w14:textId="067C61C7" w:rsidR="00997661" w:rsidRPr="005F21C3" w:rsidRDefault="00EF7F16" w:rsidP="00E3084D">
            <w:pPr>
              <w:jc w:val="center"/>
              <w:cnfStyle w:val="000000000000" w:firstRow="0" w:lastRow="0" w:firstColumn="0" w:lastColumn="0" w:oddVBand="0" w:evenVBand="0" w:oddHBand="0" w:evenHBand="0" w:firstRowFirstColumn="0" w:firstRowLastColumn="0" w:lastRowFirstColumn="0" w:lastRowLastColumn="0"/>
              <w:rPr>
                <w:ins w:id="344" w:author="Author"/>
                <w:color w:val="000000" w:themeColor="text1"/>
              </w:rPr>
            </w:pPr>
            <w:ins w:id="345" w:author="Author">
              <w:r>
                <w:rPr>
                  <w:color w:val="000000" w:themeColor="text1"/>
                </w:rPr>
                <w:t>$28,</w:t>
              </w:r>
              <w:r w:rsidR="007A629D">
                <w:rPr>
                  <w:color w:val="000000" w:themeColor="text1"/>
                </w:rPr>
                <w:t>500,000</w:t>
              </w:r>
            </w:ins>
          </w:p>
        </w:tc>
      </w:tr>
      <w:tr w:rsidR="00E57C19" w:rsidRPr="008F0ACB" w14:paraId="1E27AA75"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6C7CE789" w14:textId="77777777" w:rsidR="00E57C19" w:rsidRDefault="00E57C19" w:rsidP="00E3084D">
            <w:pPr>
              <w:rPr>
                <w:rFonts w:eastAsia="Times New Roman" w:cs="Arial"/>
                <w:szCs w:val="24"/>
              </w:rPr>
            </w:pPr>
          </w:p>
        </w:tc>
        <w:tc>
          <w:tcPr>
            <w:tcW w:w="967" w:type="pct"/>
            <w:vAlign w:val="center"/>
          </w:tcPr>
          <w:p w14:paraId="0ECB61BE"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213FEE">
              <w:rPr>
                <w:color w:val="000000"/>
              </w:rPr>
              <w:t>AB 72</w:t>
            </w:r>
          </w:p>
        </w:tc>
        <w:tc>
          <w:tcPr>
            <w:tcW w:w="485" w:type="pct"/>
            <w:shd w:val="clear" w:color="auto" w:fill="auto"/>
            <w:vAlign w:val="center"/>
          </w:tcPr>
          <w:p w14:paraId="2B7169F3"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38FA6466"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78EA5DB7"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521A2C51"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5122FC90"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463FF1AF" w14:textId="77777777" w:rsidR="00E57C19" w:rsidRPr="008F0ACB"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F0ACB">
              <w:rPr>
                <w:color w:val="000000" w:themeColor="text1"/>
              </w:rPr>
              <w:t>$16,563,211</w:t>
            </w:r>
          </w:p>
        </w:tc>
      </w:tr>
      <w:tr w:rsidR="00E57C19" w:rsidRPr="008F0ACB" w14:paraId="7CE6604A" w14:textId="77777777" w:rsidTr="00E3084D">
        <w:trPr>
          <w:trHeight w:val="274"/>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single" w:sz="4" w:space="0" w:color="auto"/>
            </w:tcBorders>
          </w:tcPr>
          <w:p w14:paraId="72C302D9" w14:textId="77777777" w:rsidR="00E57C19" w:rsidRPr="00213FEE" w:rsidRDefault="00E57C19" w:rsidP="00E3084D">
            <w:pPr>
              <w:rPr>
                <w:rFonts w:eastAsia="Times New Roman" w:cs="Arial"/>
                <w:szCs w:val="24"/>
              </w:rPr>
            </w:pPr>
          </w:p>
        </w:tc>
        <w:tc>
          <w:tcPr>
            <w:tcW w:w="967" w:type="pct"/>
            <w:vAlign w:val="center"/>
          </w:tcPr>
          <w:p w14:paraId="3E512F73"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rPr>
                <w:color w:val="000000"/>
              </w:rPr>
              <w:t>AB 74</w:t>
            </w:r>
          </w:p>
        </w:tc>
        <w:tc>
          <w:tcPr>
            <w:tcW w:w="485" w:type="pct"/>
            <w:shd w:val="clear" w:color="auto" w:fill="auto"/>
            <w:vAlign w:val="center"/>
          </w:tcPr>
          <w:p w14:paraId="4B9628EA"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5AAC868D"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27B2BE7E"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0F42B780"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shd w:val="clear" w:color="auto" w:fill="auto"/>
            <w:vAlign w:val="center"/>
          </w:tcPr>
          <w:p w14:paraId="0D86672B"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7830A2E7" w14:textId="77777777" w:rsidR="00E57C19" w:rsidRPr="008F0ACB"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008F0ACB">
              <w:rPr>
                <w:color w:val="000000" w:themeColor="text1"/>
              </w:rPr>
              <w:t>$8,729,173</w:t>
            </w:r>
          </w:p>
        </w:tc>
      </w:tr>
      <w:tr w:rsidR="00E57C19" w:rsidRPr="00213FEE" w14:paraId="01F2F75B" w14:textId="77777777" w:rsidTr="00E3084D">
        <w:trPr>
          <w:trHeight w:val="374"/>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nil"/>
            </w:tcBorders>
          </w:tcPr>
          <w:p w14:paraId="2D08F823" w14:textId="77777777" w:rsidR="00E57C19" w:rsidRPr="002623FB" w:rsidRDefault="00E57C19" w:rsidP="00E3084D">
            <w:pPr>
              <w:rPr>
                <w:rFonts w:cs="Arial"/>
                <w:szCs w:val="24"/>
              </w:rPr>
            </w:pPr>
            <w:r w:rsidRPr="00213FEE">
              <w:rPr>
                <w:rFonts w:cs="Arial"/>
                <w:szCs w:val="24"/>
              </w:rPr>
              <w:t>General Obligation Bond Funding</w:t>
            </w:r>
          </w:p>
        </w:tc>
        <w:tc>
          <w:tcPr>
            <w:tcW w:w="967" w:type="pct"/>
            <w:vAlign w:val="center"/>
          </w:tcPr>
          <w:p w14:paraId="4C2416EE"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3D98AA86">
              <w:rPr>
                <w:rFonts w:cs="Arial"/>
              </w:rPr>
              <w:t>Prop 1 DW</w:t>
            </w:r>
          </w:p>
        </w:tc>
        <w:tc>
          <w:tcPr>
            <w:tcW w:w="485" w:type="pct"/>
            <w:shd w:val="clear" w:color="auto" w:fill="auto"/>
            <w:vAlign w:val="center"/>
          </w:tcPr>
          <w:p w14:paraId="1F90757D"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03F80BC3"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232" w:type="pct"/>
            <w:shd w:val="clear" w:color="auto" w:fill="auto"/>
            <w:vAlign w:val="center"/>
          </w:tcPr>
          <w:p w14:paraId="5DE7F907"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27495C6F"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446BCE77"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9" w:type="pct"/>
            <w:vAlign w:val="center"/>
          </w:tcPr>
          <w:p w14:paraId="76DC7149"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0D1E828">
              <w:rPr>
                <w:color w:val="000000" w:themeColor="text1"/>
              </w:rPr>
              <w:t>$12,094,591</w:t>
            </w:r>
          </w:p>
        </w:tc>
      </w:tr>
      <w:tr w:rsidR="00E57C19" w:rsidRPr="00213FEE" w14:paraId="2DBE66B0"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61081F05" w14:textId="77777777" w:rsidR="00E57C19" w:rsidRPr="00213FEE" w:rsidRDefault="00E57C19" w:rsidP="00E3084D">
            <w:pPr>
              <w:rPr>
                <w:rFonts w:cs="Arial"/>
                <w:szCs w:val="24"/>
              </w:rPr>
            </w:pPr>
          </w:p>
        </w:tc>
        <w:tc>
          <w:tcPr>
            <w:tcW w:w="967" w:type="pct"/>
            <w:vAlign w:val="center"/>
          </w:tcPr>
          <w:p w14:paraId="0F9AEF2B"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7870DA96">
              <w:rPr>
                <w:rFonts w:cs="Arial"/>
              </w:rPr>
              <w:t>Prop 1 GW</w:t>
            </w:r>
          </w:p>
        </w:tc>
        <w:tc>
          <w:tcPr>
            <w:tcW w:w="485" w:type="pct"/>
            <w:shd w:val="clear" w:color="auto" w:fill="auto"/>
            <w:vAlign w:val="center"/>
          </w:tcPr>
          <w:p w14:paraId="45D601C3"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3E0E7812"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4C212966"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2F3E063F"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798270B5"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1C2AB715"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rPr>
            </w:pPr>
            <w:r w:rsidRPr="7870DA96">
              <w:rPr>
                <w:color w:val="000000" w:themeColor="text1"/>
              </w:rPr>
              <w:t>$</w:t>
            </w:r>
            <w:r w:rsidRPr="791089C3">
              <w:rPr>
                <w:color w:val="000000" w:themeColor="text1"/>
              </w:rPr>
              <w:t>67</w:t>
            </w:r>
            <w:r w:rsidRPr="7870DA96">
              <w:rPr>
                <w:color w:val="000000" w:themeColor="text1"/>
              </w:rPr>
              <w:t>,000,000</w:t>
            </w:r>
          </w:p>
        </w:tc>
      </w:tr>
      <w:tr w:rsidR="00E57C19" w:rsidRPr="00213FEE" w14:paraId="726943EA"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7C764167" w14:textId="77777777" w:rsidR="00E57C19" w:rsidRPr="00213FEE" w:rsidRDefault="00E57C19" w:rsidP="00E3084D">
            <w:pPr>
              <w:rPr>
                <w:rFonts w:eastAsia="Times New Roman" w:cs="Arial"/>
                <w:szCs w:val="24"/>
              </w:rPr>
            </w:pPr>
          </w:p>
        </w:tc>
        <w:tc>
          <w:tcPr>
            <w:tcW w:w="967" w:type="pct"/>
            <w:vAlign w:val="center"/>
          </w:tcPr>
          <w:p w14:paraId="5FB819F5"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68 DW</w:t>
            </w:r>
          </w:p>
        </w:tc>
        <w:tc>
          <w:tcPr>
            <w:tcW w:w="485" w:type="pct"/>
            <w:shd w:val="clear" w:color="auto" w:fill="auto"/>
            <w:vAlign w:val="center"/>
          </w:tcPr>
          <w:p w14:paraId="34C8AA7D"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24" w:type="pct"/>
            <w:shd w:val="clear" w:color="auto" w:fill="auto"/>
            <w:vAlign w:val="center"/>
          </w:tcPr>
          <w:p w14:paraId="11415920"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32" w:type="pct"/>
            <w:shd w:val="clear" w:color="auto" w:fill="auto"/>
            <w:vAlign w:val="center"/>
          </w:tcPr>
          <w:p w14:paraId="1304E0B1"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24" w:type="pct"/>
            <w:shd w:val="clear" w:color="auto" w:fill="auto"/>
            <w:vAlign w:val="center"/>
          </w:tcPr>
          <w:p w14:paraId="3D2CA564"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510" w:type="pct"/>
            <w:shd w:val="clear" w:color="auto" w:fill="auto"/>
            <w:vAlign w:val="center"/>
          </w:tcPr>
          <w:p w14:paraId="74D1C4EB" w14:textId="77777777" w:rsidR="00E57C19" w:rsidRPr="1DA1C995"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1019" w:type="pct"/>
            <w:vAlign w:val="center"/>
          </w:tcPr>
          <w:p w14:paraId="2E7C522D"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$127,423,575</w:t>
            </w:r>
          </w:p>
        </w:tc>
      </w:tr>
      <w:tr w:rsidR="00E57C19" w:rsidRPr="00213FEE" w14:paraId="29306FE5"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4B5F515B" w14:textId="77777777" w:rsidR="00E57C19" w:rsidRPr="00213FEE" w:rsidRDefault="00E57C19" w:rsidP="00E3084D">
            <w:pPr>
              <w:rPr>
                <w:rFonts w:eastAsia="Times New Roman" w:cs="Arial"/>
                <w:szCs w:val="24"/>
              </w:rPr>
            </w:pPr>
          </w:p>
        </w:tc>
        <w:tc>
          <w:tcPr>
            <w:tcW w:w="967" w:type="pct"/>
            <w:vAlign w:val="center"/>
          </w:tcPr>
          <w:p w14:paraId="22C0F8E3"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68 GW</w:t>
            </w:r>
          </w:p>
        </w:tc>
        <w:tc>
          <w:tcPr>
            <w:tcW w:w="485" w:type="pct"/>
            <w:shd w:val="clear" w:color="auto" w:fill="auto"/>
            <w:vAlign w:val="center"/>
          </w:tcPr>
          <w:p w14:paraId="6018D45C" w14:textId="77777777" w:rsidR="00E57C19" w:rsidRPr="729D3BE6" w:rsidRDefault="00E57C19" w:rsidP="00E3084D">
            <w:pPr>
              <w:jc w:val="center"/>
              <w:cnfStyle w:val="000000000000" w:firstRow="0" w:lastRow="0" w:firstColumn="0" w:lastColumn="0" w:oddVBand="0" w:evenVBand="0" w:oddHBand="0" w:evenHBand="0" w:firstRowFirstColumn="0" w:firstRowLastColumn="0" w:lastRowFirstColumn="0" w:lastRowLastColumn="0"/>
            </w:pPr>
          </w:p>
        </w:tc>
        <w:tc>
          <w:tcPr>
            <w:tcW w:w="324" w:type="pct"/>
            <w:shd w:val="clear" w:color="auto" w:fill="auto"/>
            <w:vAlign w:val="center"/>
          </w:tcPr>
          <w:p w14:paraId="3397BA98" w14:textId="77777777" w:rsidR="00E57C19" w:rsidRPr="729D3BE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5EDE25A5" w14:textId="77777777" w:rsidR="00E57C19" w:rsidRPr="729D3BE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0B570F46" w14:textId="77777777" w:rsidR="00E57C19" w:rsidRPr="729D3BE6"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510" w:type="pct"/>
            <w:shd w:val="clear" w:color="auto" w:fill="auto"/>
            <w:vAlign w:val="center"/>
          </w:tcPr>
          <w:p w14:paraId="25F1AC39" w14:textId="77777777" w:rsidR="00E57C19" w:rsidRPr="729D3BE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4368DE99"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72F54EF6">
              <w:rPr>
                <w:rFonts w:cs="Arial"/>
              </w:rPr>
              <w:t>$28,000,000</w:t>
            </w:r>
          </w:p>
        </w:tc>
      </w:tr>
      <w:tr w:rsidR="00E57C19" w14:paraId="7BB53E18"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tcBorders>
          </w:tcPr>
          <w:p w14:paraId="424175A3" w14:textId="77777777" w:rsidR="00E57C19" w:rsidRDefault="00E57C19" w:rsidP="00E3084D"/>
        </w:tc>
        <w:tc>
          <w:tcPr>
            <w:tcW w:w="967" w:type="pct"/>
            <w:vAlign w:val="center"/>
          </w:tcPr>
          <w:p w14:paraId="644AD910"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84</w:t>
            </w:r>
          </w:p>
        </w:tc>
        <w:tc>
          <w:tcPr>
            <w:tcW w:w="485" w:type="pct"/>
            <w:shd w:val="clear" w:color="auto" w:fill="auto"/>
            <w:vAlign w:val="center"/>
          </w:tcPr>
          <w:p w14:paraId="26761567"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324" w:type="pct"/>
            <w:shd w:val="clear" w:color="auto" w:fill="auto"/>
            <w:vAlign w:val="center"/>
          </w:tcPr>
          <w:p w14:paraId="1B1FDB0D"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302331E7"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513E3CE4"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5BB2C5BA"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745854AC" w14:textId="77777777" w:rsidR="00E57C19"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0F31A9A3">
              <w:rPr>
                <w:color w:val="000000" w:themeColor="text1"/>
              </w:rPr>
              <w:t>$4,968,288</w:t>
            </w:r>
          </w:p>
        </w:tc>
      </w:tr>
      <w:tr w:rsidR="00E57C19" w:rsidRPr="00213FEE" w14:paraId="639DF223" w14:textId="77777777" w:rsidTr="00E3084D">
        <w:trPr>
          <w:trHeight w:val="574"/>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single" w:sz="2" w:space="0" w:color="auto"/>
            </w:tcBorders>
            <w:vAlign w:val="bottom"/>
          </w:tcPr>
          <w:p w14:paraId="731C2969" w14:textId="77777777" w:rsidR="00E57C19" w:rsidRPr="00213FEE" w:rsidRDefault="00E57C19" w:rsidP="00E3084D">
            <w:pPr>
              <w:rPr>
                <w:rFonts w:eastAsia="Times New Roman" w:cs="Arial"/>
                <w:szCs w:val="24"/>
              </w:rPr>
            </w:pPr>
            <w:r>
              <w:rPr>
                <w:color w:val="000000"/>
              </w:rPr>
              <w:t xml:space="preserve">DWSRF </w:t>
            </w:r>
            <w:r w:rsidRPr="00213FEE">
              <w:rPr>
                <w:color w:val="000000"/>
              </w:rPr>
              <w:t>Principal Forgiveness</w:t>
            </w:r>
          </w:p>
        </w:tc>
        <w:tc>
          <w:tcPr>
            <w:tcW w:w="967" w:type="pct"/>
            <w:tcBorders>
              <w:bottom w:val="single" w:sz="2" w:space="0" w:color="auto"/>
            </w:tcBorders>
            <w:vAlign w:val="center"/>
          </w:tcPr>
          <w:p w14:paraId="1A6D8361"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DWSRF</w:t>
            </w:r>
          </w:p>
        </w:tc>
        <w:tc>
          <w:tcPr>
            <w:tcW w:w="485" w:type="pct"/>
            <w:tcBorders>
              <w:bottom w:val="single" w:sz="2" w:space="0" w:color="auto"/>
            </w:tcBorders>
            <w:vAlign w:val="center"/>
          </w:tcPr>
          <w:p w14:paraId="7655D8CE" w14:textId="77777777" w:rsidR="00E57C19" w:rsidRPr="289A707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bottom w:val="single" w:sz="2" w:space="0" w:color="auto"/>
            </w:tcBorders>
            <w:vAlign w:val="center"/>
          </w:tcPr>
          <w:p w14:paraId="566B5C5B" w14:textId="77777777" w:rsidR="00E57C19" w:rsidRPr="289A707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tcBorders>
              <w:bottom w:val="single" w:sz="2" w:space="0" w:color="auto"/>
            </w:tcBorders>
            <w:vAlign w:val="center"/>
          </w:tcPr>
          <w:p w14:paraId="6FC30345" w14:textId="77777777" w:rsidR="00E57C19" w:rsidRPr="289A707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bottom w:val="single" w:sz="2" w:space="0" w:color="auto"/>
            </w:tcBorders>
            <w:vAlign w:val="center"/>
          </w:tcPr>
          <w:p w14:paraId="276163B5" w14:textId="77777777" w:rsidR="00E57C19" w:rsidRPr="289A707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tcBorders>
              <w:bottom w:val="single" w:sz="2" w:space="0" w:color="auto"/>
            </w:tcBorders>
            <w:vAlign w:val="center"/>
          </w:tcPr>
          <w:p w14:paraId="5E3AD11F" w14:textId="77777777" w:rsidR="00E57C19" w:rsidRPr="289A7079"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tcBorders>
              <w:bottom w:val="single" w:sz="2" w:space="0" w:color="auto"/>
            </w:tcBorders>
            <w:vAlign w:val="center"/>
          </w:tcPr>
          <w:p w14:paraId="11757F36"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sidRPr="4DA54E2E">
              <w:rPr>
                <w:color w:val="000000" w:themeColor="text1"/>
              </w:rPr>
              <w:t>$95,704,383</w:t>
            </w:r>
          </w:p>
        </w:tc>
      </w:tr>
      <w:tr w:rsidR="00E57C19" w:rsidRPr="00213FEE" w14:paraId="4CFF03AE" w14:textId="77777777" w:rsidTr="00E3084D">
        <w:trPr>
          <w:trHeight w:val="860"/>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2" w:space="0" w:color="auto"/>
              <w:left w:val="single" w:sz="2" w:space="0" w:color="auto"/>
              <w:bottom w:val="single" w:sz="12" w:space="0" w:color="auto"/>
              <w:right w:val="single" w:sz="2" w:space="0" w:color="auto"/>
            </w:tcBorders>
            <w:vAlign w:val="bottom"/>
          </w:tcPr>
          <w:p w14:paraId="3D5F1968" w14:textId="77777777" w:rsidR="00E57C19" w:rsidRPr="00213FEE" w:rsidRDefault="00E57C19" w:rsidP="00E3084D">
            <w:pPr>
              <w:rPr>
                <w:color w:val="000000" w:themeColor="text1"/>
                <w:vertAlign w:val="superscript"/>
              </w:rPr>
            </w:pPr>
            <w:r>
              <w:rPr>
                <w:color w:val="000000" w:themeColor="text1"/>
              </w:rPr>
              <w:t xml:space="preserve">DWSRF </w:t>
            </w:r>
            <w:r w:rsidRPr="669A29D5">
              <w:rPr>
                <w:color w:val="000000" w:themeColor="text1"/>
              </w:rPr>
              <w:t>Repayable Financing/Loans</w:t>
            </w:r>
            <w:r>
              <w:rPr>
                <w:color w:val="000000" w:themeColor="text1"/>
                <w:vertAlign w:val="superscript"/>
              </w:rPr>
              <w:t>6</w:t>
            </w:r>
          </w:p>
        </w:tc>
        <w:tc>
          <w:tcPr>
            <w:tcW w:w="967" w:type="pct"/>
            <w:tcBorders>
              <w:top w:val="single" w:sz="2" w:space="0" w:color="auto"/>
              <w:left w:val="single" w:sz="2" w:space="0" w:color="auto"/>
              <w:bottom w:val="single" w:sz="12" w:space="0" w:color="auto"/>
              <w:right w:val="single" w:sz="2" w:space="0" w:color="auto"/>
            </w:tcBorders>
            <w:vAlign w:val="center"/>
          </w:tcPr>
          <w:p w14:paraId="045E8BD1"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DWSRF</w:t>
            </w:r>
          </w:p>
        </w:tc>
        <w:tc>
          <w:tcPr>
            <w:tcW w:w="485" w:type="pct"/>
            <w:tcBorders>
              <w:top w:val="single" w:sz="2" w:space="0" w:color="auto"/>
              <w:left w:val="single" w:sz="2" w:space="0" w:color="auto"/>
              <w:bottom w:val="single" w:sz="12" w:space="0" w:color="auto"/>
              <w:right w:val="single" w:sz="2" w:space="0" w:color="auto"/>
            </w:tcBorders>
            <w:vAlign w:val="center"/>
          </w:tcPr>
          <w:p w14:paraId="3A268D05"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top w:val="single" w:sz="2" w:space="0" w:color="auto"/>
              <w:left w:val="single" w:sz="2" w:space="0" w:color="auto"/>
              <w:bottom w:val="single" w:sz="12" w:space="0" w:color="auto"/>
              <w:right w:val="single" w:sz="2" w:space="0" w:color="auto"/>
            </w:tcBorders>
            <w:vAlign w:val="center"/>
          </w:tcPr>
          <w:p w14:paraId="73FCC637"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tcBorders>
              <w:top w:val="single" w:sz="2" w:space="0" w:color="auto"/>
              <w:left w:val="single" w:sz="2" w:space="0" w:color="auto"/>
              <w:bottom w:val="single" w:sz="12" w:space="0" w:color="auto"/>
              <w:right w:val="single" w:sz="2" w:space="0" w:color="auto"/>
            </w:tcBorders>
            <w:vAlign w:val="center"/>
          </w:tcPr>
          <w:p w14:paraId="434D1E2C"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top w:val="single" w:sz="2" w:space="0" w:color="auto"/>
              <w:left w:val="single" w:sz="2" w:space="0" w:color="auto"/>
              <w:bottom w:val="single" w:sz="12" w:space="0" w:color="auto"/>
              <w:right w:val="single" w:sz="2" w:space="0" w:color="auto"/>
            </w:tcBorders>
            <w:vAlign w:val="center"/>
          </w:tcPr>
          <w:p w14:paraId="008B50EF"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tcBorders>
              <w:top w:val="single" w:sz="2" w:space="0" w:color="auto"/>
              <w:left w:val="single" w:sz="2" w:space="0" w:color="auto"/>
              <w:bottom w:val="single" w:sz="12" w:space="0" w:color="auto"/>
              <w:right w:val="single" w:sz="2" w:space="0" w:color="auto"/>
            </w:tcBorders>
            <w:vAlign w:val="center"/>
          </w:tcPr>
          <w:p w14:paraId="7BAC9738" w14:textId="77777777" w:rsidR="00E57C19" w:rsidRPr="7870DA96" w:rsidRDefault="00E57C19" w:rsidP="00E3084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tcBorders>
              <w:top w:val="single" w:sz="2" w:space="0" w:color="auto"/>
              <w:left w:val="single" w:sz="2" w:space="0" w:color="auto"/>
              <w:bottom w:val="single" w:sz="12" w:space="0" w:color="auto"/>
              <w:right w:val="single" w:sz="2" w:space="0" w:color="auto"/>
            </w:tcBorders>
            <w:vAlign w:val="center"/>
          </w:tcPr>
          <w:p w14:paraId="27323A9B" w14:textId="77777777" w:rsidR="00E57C19" w:rsidRPr="00213FEE" w:rsidRDefault="00E57C19" w:rsidP="00E3084D">
            <w:pPr>
              <w:jc w:val="center"/>
              <w:cnfStyle w:val="000000000000" w:firstRow="0" w:lastRow="0" w:firstColumn="0" w:lastColumn="0" w:oddVBand="0" w:evenVBand="0" w:oddHBand="0" w:evenHBand="0" w:firstRowFirstColumn="0" w:firstRowLastColumn="0" w:lastRowFirstColumn="0" w:lastRowLastColumn="0"/>
              <w:rPr>
                <w:rFonts w:cs="Arial"/>
              </w:rPr>
            </w:pPr>
            <w:r>
              <w:rPr>
                <w:color w:val="000000" w:themeColor="text1"/>
              </w:rPr>
              <w:t>$</w:t>
            </w:r>
            <w:r w:rsidRPr="7870DA96">
              <w:rPr>
                <w:color w:val="000000" w:themeColor="text1"/>
              </w:rPr>
              <w:t>30,000,000</w:t>
            </w:r>
          </w:p>
        </w:tc>
      </w:tr>
      <w:tr w:rsidR="00E57C19" w:rsidRPr="00213FEE" w14:paraId="642D8E59" w14:textId="77777777" w:rsidTr="00E3084D">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12" w:space="0" w:color="auto"/>
              <w:bottom w:val="single" w:sz="8" w:space="0" w:color="auto"/>
              <w:right w:val="nil"/>
            </w:tcBorders>
          </w:tcPr>
          <w:p w14:paraId="6E3D0CF7" w14:textId="77777777" w:rsidR="00E57C19" w:rsidRPr="3E359E89" w:rsidRDefault="00E57C19" w:rsidP="00E3084D">
            <w:pPr>
              <w:jc w:val="right"/>
              <w:rPr>
                <w:b w:val="0"/>
                <w:bCs w:val="0"/>
                <w:color w:val="000000" w:themeColor="text1"/>
              </w:rPr>
            </w:pPr>
          </w:p>
        </w:tc>
        <w:tc>
          <w:tcPr>
            <w:tcW w:w="967" w:type="pct"/>
            <w:tcBorders>
              <w:top w:val="single" w:sz="12" w:space="0" w:color="auto"/>
              <w:left w:val="nil"/>
              <w:bottom w:val="single" w:sz="8" w:space="0" w:color="auto"/>
              <w:right w:val="nil"/>
            </w:tcBorders>
          </w:tcPr>
          <w:p w14:paraId="37274901"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485" w:type="pct"/>
            <w:tcBorders>
              <w:top w:val="single" w:sz="12" w:space="0" w:color="auto"/>
              <w:left w:val="nil"/>
              <w:bottom w:val="single" w:sz="8" w:space="0" w:color="auto"/>
              <w:right w:val="nil"/>
            </w:tcBorders>
          </w:tcPr>
          <w:p w14:paraId="79288D24"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324" w:type="pct"/>
            <w:tcBorders>
              <w:top w:val="single" w:sz="12" w:space="0" w:color="auto"/>
              <w:left w:val="nil"/>
              <w:bottom w:val="single" w:sz="8" w:space="0" w:color="auto"/>
              <w:right w:val="nil"/>
            </w:tcBorders>
          </w:tcPr>
          <w:p w14:paraId="23BB9FDB"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232" w:type="pct"/>
            <w:tcBorders>
              <w:top w:val="single" w:sz="12" w:space="0" w:color="auto"/>
              <w:left w:val="nil"/>
              <w:bottom w:val="single" w:sz="8" w:space="0" w:color="auto"/>
              <w:right w:val="nil"/>
            </w:tcBorders>
          </w:tcPr>
          <w:p w14:paraId="6FF05F1C"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324" w:type="pct"/>
            <w:tcBorders>
              <w:top w:val="single" w:sz="12" w:space="0" w:color="auto"/>
              <w:left w:val="nil"/>
              <w:bottom w:val="single" w:sz="8" w:space="0" w:color="auto"/>
            </w:tcBorders>
          </w:tcPr>
          <w:p w14:paraId="737DAB1B"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510" w:type="pct"/>
            <w:tcBorders>
              <w:top w:val="single" w:sz="12" w:space="0" w:color="auto"/>
              <w:bottom w:val="single" w:sz="8" w:space="0" w:color="auto"/>
            </w:tcBorders>
          </w:tcPr>
          <w:p w14:paraId="371A276A" w14:textId="77777777" w:rsidR="00E57C19" w:rsidRPr="3E359E89" w:rsidRDefault="00E57C19" w:rsidP="00E3084D">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13FEE">
              <w:rPr>
                <w:rFonts w:eastAsia="Times New Roman" w:cs="Arial"/>
                <w:szCs w:val="24"/>
              </w:rPr>
              <w:t>TOTAL</w:t>
            </w:r>
          </w:p>
        </w:tc>
        <w:tc>
          <w:tcPr>
            <w:tcW w:w="1019" w:type="pct"/>
            <w:tcBorders>
              <w:top w:val="single" w:sz="12" w:space="0" w:color="auto"/>
              <w:bottom w:val="single" w:sz="8" w:space="0" w:color="auto"/>
            </w:tcBorders>
          </w:tcPr>
          <w:p w14:paraId="0166EA0C" w14:textId="5398E41C" w:rsidR="00E57C19" w:rsidRPr="00213FEE" w:rsidRDefault="0028590B" w:rsidP="00E3084D">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0D1E828">
              <w:rPr>
                <w:b/>
                <w:bCs/>
                <w:color w:val="000000" w:themeColor="text1"/>
              </w:rPr>
              <w:t>$2,</w:t>
            </w:r>
            <w:del w:id="346" w:author="Author">
              <w:r w:rsidR="00E57C19" w:rsidRPr="30D1E828">
                <w:rPr>
                  <w:b/>
                  <w:bCs/>
                  <w:color w:val="000000" w:themeColor="text1"/>
                </w:rPr>
                <w:delText>130,152</w:delText>
              </w:r>
            </w:del>
            <w:ins w:id="347" w:author="Author">
              <w:r w:rsidRPr="30D1E828">
                <w:rPr>
                  <w:b/>
                  <w:bCs/>
                  <w:color w:val="000000" w:themeColor="text1"/>
                </w:rPr>
                <w:t>1</w:t>
              </w:r>
              <w:r>
                <w:rPr>
                  <w:b/>
                  <w:bCs/>
                  <w:color w:val="000000" w:themeColor="text1"/>
                </w:rPr>
                <w:t>58</w:t>
              </w:r>
              <w:r w:rsidRPr="30D1E828">
                <w:rPr>
                  <w:b/>
                  <w:bCs/>
                  <w:color w:val="000000" w:themeColor="text1"/>
                </w:rPr>
                <w:t>,</w:t>
              </w:r>
              <w:r>
                <w:rPr>
                  <w:b/>
                  <w:bCs/>
                  <w:color w:val="000000" w:themeColor="text1"/>
                </w:rPr>
                <w:t>6</w:t>
              </w:r>
              <w:r w:rsidRPr="30D1E828">
                <w:rPr>
                  <w:b/>
                  <w:bCs/>
                  <w:color w:val="000000" w:themeColor="text1"/>
                </w:rPr>
                <w:t>52</w:t>
              </w:r>
            </w:ins>
            <w:r w:rsidRPr="30D1E828">
              <w:rPr>
                <w:b/>
                <w:bCs/>
                <w:color w:val="000000" w:themeColor="text1"/>
              </w:rPr>
              <w:t>,769</w:t>
            </w:r>
          </w:p>
        </w:tc>
      </w:tr>
    </w:tbl>
    <w:p w14:paraId="3089C549" w14:textId="7143D88D" w:rsidR="00885591" w:rsidRDefault="00591207" w:rsidP="00591207">
      <w:pPr>
        <w:ind w:left="360"/>
      </w:pPr>
      <w:r w:rsidRPr="59C28B08">
        <w:rPr>
          <w:vertAlign w:val="superscript"/>
        </w:rPr>
        <w:t>1</w:t>
      </w:r>
      <w:r>
        <w:t xml:space="preserve"> </w:t>
      </w:r>
      <w:r w:rsidR="00885591">
        <w:t>All allocations may be used for projects for at-risk systems.</w:t>
      </w:r>
    </w:p>
    <w:p w14:paraId="3E4DD165" w14:textId="77777777" w:rsidR="00955066" w:rsidRPr="004D0E55" w:rsidRDefault="00591207" w:rsidP="00955066">
      <w:pPr>
        <w:ind w:left="360"/>
      </w:pPr>
      <w:r w:rsidRPr="59C28B08">
        <w:rPr>
          <w:vertAlign w:val="superscript"/>
        </w:rPr>
        <w:t>2</w:t>
      </w:r>
      <w:r>
        <w:t xml:space="preserve"> </w:t>
      </w:r>
      <w:r w:rsidR="00955066">
        <w:t>SADW Fund and General Fund allocations may be used for projects for state smalls and domestic wells implemented by an eligible recipient.</w:t>
      </w:r>
    </w:p>
    <w:p w14:paraId="0BF365DD" w14:textId="7654C699" w:rsidR="000A17B9" w:rsidRPr="008D32C8" w:rsidRDefault="00591207" w:rsidP="00591207">
      <w:pPr>
        <w:ind w:left="360"/>
      </w:pPr>
      <w:r w:rsidRPr="59C28B08">
        <w:rPr>
          <w:vertAlign w:val="superscript"/>
        </w:rPr>
        <w:t>3</w:t>
      </w:r>
      <w:r w:rsidR="00A170B2">
        <w:rPr>
          <w:vertAlign w:val="superscript"/>
        </w:rPr>
        <w:t xml:space="preserve"> </w:t>
      </w:r>
      <w:r w:rsidR="008D32C8">
        <w:t xml:space="preserve">The FY 2021-22 </w:t>
      </w:r>
      <w:r w:rsidR="00F1403C">
        <w:t>allocation of the SADW Fund is $130 million minus estimated staff costs.</w:t>
      </w:r>
    </w:p>
    <w:p w14:paraId="3819F387" w14:textId="2B73EBDA" w:rsidR="00C613A9" w:rsidRDefault="000A17B9" w:rsidP="00591207">
      <w:pPr>
        <w:ind w:left="360"/>
      </w:pPr>
      <w:r>
        <w:rPr>
          <w:vertAlign w:val="superscript"/>
        </w:rPr>
        <w:t xml:space="preserve">4 </w:t>
      </w:r>
      <w:r w:rsidR="002B1468">
        <w:t>General Fund allocations for Arrearages, Infrastructure, and Drought are from the Budget Act of 2021</w:t>
      </w:r>
      <w:r w:rsidR="006C7564">
        <w:t xml:space="preserve"> and subsequent </w:t>
      </w:r>
      <w:del w:id="348" w:author="Author">
        <w:r w:rsidR="006C7564">
          <w:delText>amendment</w:delText>
        </w:r>
      </w:del>
      <w:ins w:id="349" w:author="Author">
        <w:r w:rsidR="006C7564">
          <w:t>amendment</w:t>
        </w:r>
        <w:r w:rsidR="00E75627">
          <w:t>s</w:t>
        </w:r>
      </w:ins>
      <w:r w:rsidR="006C7564">
        <w:t xml:space="preserve"> </w:t>
      </w:r>
      <w:r w:rsidR="003F288D">
        <w:t>by</w:t>
      </w:r>
      <w:r w:rsidR="006C7564">
        <w:t xml:space="preserve"> SB 129</w:t>
      </w:r>
      <w:ins w:id="350" w:author="Author">
        <w:r w:rsidR="00E75627">
          <w:t xml:space="preserve"> and </w:t>
        </w:r>
        <w:r w:rsidR="00B2352A">
          <w:t>S</w:t>
        </w:r>
        <w:r w:rsidR="00712E11">
          <w:t>B 170</w:t>
        </w:r>
      </w:ins>
      <w:r w:rsidR="003F288D">
        <w:t>.</w:t>
      </w:r>
    </w:p>
    <w:p w14:paraId="0639F070" w14:textId="192BD055" w:rsidR="003F288D" w:rsidRPr="003F288D" w:rsidRDefault="003F288D" w:rsidP="00591207">
      <w:pPr>
        <w:ind w:left="360"/>
      </w:pPr>
      <w:r>
        <w:rPr>
          <w:vertAlign w:val="superscript"/>
        </w:rPr>
        <w:t>5</w:t>
      </w:r>
      <w:r>
        <w:t xml:space="preserve"> </w:t>
      </w:r>
      <w:r w:rsidR="00E35239">
        <w:t>Amounts shown for Infrastructure</w:t>
      </w:r>
      <w:del w:id="351" w:author="Author">
        <w:r w:rsidR="00E35239">
          <w:delText xml:space="preserve"> and</w:delText>
        </w:r>
      </w:del>
      <w:ins w:id="352" w:author="Author">
        <w:r w:rsidR="005F4027">
          <w:t>,</w:t>
        </w:r>
      </w:ins>
      <w:r w:rsidR="005F4027">
        <w:t xml:space="preserve"> </w:t>
      </w:r>
      <w:r w:rsidR="00E35239">
        <w:t>Drought</w:t>
      </w:r>
      <w:ins w:id="353" w:author="Author">
        <w:r w:rsidR="005F4027">
          <w:t>, and PFAS</w:t>
        </w:r>
      </w:ins>
      <w:r w:rsidR="00E35239">
        <w:t xml:space="preserve"> </w:t>
      </w:r>
      <w:r w:rsidR="00875E96">
        <w:t>are the allocations minus 5 percent for state operations</w:t>
      </w:r>
      <w:ins w:id="354" w:author="Author">
        <w:r w:rsidR="00EF7F16">
          <w:t>/administrative costs</w:t>
        </w:r>
      </w:ins>
      <w:r w:rsidR="00875E96">
        <w:t xml:space="preserve">.  </w:t>
      </w:r>
    </w:p>
    <w:p w14:paraId="54BC9240" w14:textId="44C73B72" w:rsidR="00591207" w:rsidRPr="00622D54" w:rsidRDefault="002B1468" w:rsidP="00591207">
      <w:pPr>
        <w:ind w:left="360"/>
      </w:pPr>
      <w:r>
        <w:rPr>
          <w:vertAlign w:val="superscript"/>
        </w:rPr>
        <w:lastRenderedPageBreak/>
        <w:t xml:space="preserve">6 </w:t>
      </w:r>
      <w:r w:rsidR="00591207" w:rsidRPr="7870DA96">
        <w:t xml:space="preserve">This is an estimate of the amount of repayable loan financing that may be expended for small DAC projects that also receive grant funding.  The total amount </w:t>
      </w:r>
      <w:r w:rsidR="00591207" w:rsidRPr="00F754C4">
        <w:t xml:space="preserve">of anticipated repayable loan financing that is expected to be committed in </w:t>
      </w:r>
      <w:r w:rsidR="00591207" w:rsidRPr="00622D54">
        <w:t>FY</w:t>
      </w:r>
      <w:r w:rsidR="00591207" w:rsidRPr="00622D54">
        <w:rPr>
          <w:szCs w:val="24"/>
        </w:rPr>
        <w:t> </w:t>
      </w:r>
      <w:r w:rsidR="00591207" w:rsidRPr="00622D54">
        <w:t>2021</w:t>
      </w:r>
      <w:r w:rsidR="116744C9" w:rsidRPr="00622D54">
        <w:t>-</w:t>
      </w:r>
      <w:r w:rsidR="0039691A">
        <w:noBreakHyphen/>
      </w:r>
      <w:r w:rsidR="00591207" w:rsidRPr="00622D54">
        <w:t xml:space="preserve">22 can be found in the DWSRF </w:t>
      </w:r>
      <w:r w:rsidR="00C845C8">
        <w:t xml:space="preserve">Intended Use </w:t>
      </w:r>
      <w:r w:rsidR="00C845C8" w:rsidRPr="00C845C8">
        <w:t>Plan (</w:t>
      </w:r>
      <w:r w:rsidR="00591207" w:rsidRPr="00C845C8">
        <w:t>IUP</w:t>
      </w:r>
      <w:r w:rsidR="00C845C8" w:rsidRPr="00C845C8">
        <w:t>)</w:t>
      </w:r>
      <w:r w:rsidR="00591207" w:rsidRPr="00C845C8">
        <w:t>.</w:t>
      </w:r>
      <w:r w:rsidR="00BA3682">
        <w:t xml:space="preserve">  </w:t>
      </w:r>
      <w:r w:rsidR="007A29C9">
        <w:t>Additional repayable loan financing is available for small DAC projects, if needed.</w:t>
      </w:r>
    </w:p>
    <w:p w14:paraId="582F5377" w14:textId="77777777" w:rsidR="006B4FE1" w:rsidRDefault="005A0181" w:rsidP="008C3CD3">
      <w:r w:rsidRPr="00CE2A8D">
        <w:t xml:space="preserve">Since the SADW Fund was established, the SAFER Program has benefitted </w:t>
      </w:r>
      <w:r w:rsidR="00A50885" w:rsidRPr="00CE2A8D">
        <w:t>California communities</w:t>
      </w:r>
      <w:r w:rsidR="006B4FE1" w:rsidRPr="00CE2A8D">
        <w:t xml:space="preserve"> (including areas served by PWSs, </w:t>
      </w:r>
      <w:r w:rsidR="008C3CD3" w:rsidRPr="00CE2A8D">
        <w:t>state smalls</w:t>
      </w:r>
      <w:r w:rsidR="006B4FE1" w:rsidRPr="00CE2A8D">
        <w:t>,</w:t>
      </w:r>
      <w:r w:rsidR="008C3CD3" w:rsidRPr="00CE2A8D">
        <w:t xml:space="preserve"> and domestic well communities</w:t>
      </w:r>
      <w:r w:rsidR="006B4FE1" w:rsidRPr="00CE2A8D">
        <w:t>) by providing:</w:t>
      </w:r>
      <w:r w:rsidR="006B4FE1">
        <w:t xml:space="preserve"> </w:t>
      </w:r>
    </w:p>
    <w:p w14:paraId="5C387AF3" w14:textId="0481A934" w:rsidR="006B4FE1" w:rsidRDefault="006B4FE1" w:rsidP="008C3CD3">
      <w:pPr>
        <w:pStyle w:val="ListParagraph"/>
        <w:numPr>
          <w:ilvl w:val="0"/>
          <w:numId w:val="55"/>
        </w:numPr>
      </w:pPr>
      <w:r>
        <w:t>I</w:t>
      </w:r>
      <w:r w:rsidR="008C3CD3">
        <w:t xml:space="preserve">nterim supplies of safe drinking </w:t>
      </w:r>
      <w:proofErr w:type="gramStart"/>
      <w:r w:rsidR="008C3CD3">
        <w:t>water</w:t>
      </w:r>
      <w:r w:rsidR="00DB66EE">
        <w:t>;</w:t>
      </w:r>
      <w:proofErr w:type="gramEnd"/>
    </w:p>
    <w:p w14:paraId="7C8948D6" w14:textId="77777777" w:rsidR="00CE2A8D" w:rsidRDefault="006B4FE1" w:rsidP="008C3CD3">
      <w:pPr>
        <w:pStyle w:val="ListParagraph"/>
        <w:numPr>
          <w:ilvl w:val="0"/>
          <w:numId w:val="55"/>
        </w:numPr>
      </w:pPr>
      <w:r>
        <w:t>E</w:t>
      </w:r>
      <w:r w:rsidR="008C3CD3">
        <w:t>xecuted and completed preliminary planning assistance projects;</w:t>
      </w:r>
      <w:r w:rsidR="00CE2A8D">
        <w:t xml:space="preserve"> and </w:t>
      </w:r>
    </w:p>
    <w:p w14:paraId="3286E274" w14:textId="04197158" w:rsidR="008C3CD3" w:rsidRPr="00CE2A8D" w:rsidRDefault="00CE2A8D" w:rsidP="008C3CD3">
      <w:pPr>
        <w:pStyle w:val="ListParagraph"/>
        <w:numPr>
          <w:ilvl w:val="0"/>
          <w:numId w:val="55"/>
        </w:numPr>
      </w:pPr>
      <w:r>
        <w:t>L</w:t>
      </w:r>
      <w:r w:rsidR="008C3CD3">
        <w:t>ong-term solutions</w:t>
      </w:r>
      <w:r>
        <w:t>.</w:t>
      </w:r>
    </w:p>
    <w:p w14:paraId="313EEBFF" w14:textId="21102C8A" w:rsidR="00156A2A" w:rsidRDefault="006F1CD3" w:rsidP="0081334E">
      <w:r w:rsidRPr="00357066">
        <w:t>Table ES-3 shows</w:t>
      </w:r>
      <w:r w:rsidR="00A70051" w:rsidRPr="00357066">
        <w:t xml:space="preserve"> progress</w:t>
      </w:r>
      <w:r w:rsidR="00A70051" w:rsidRPr="00A70051">
        <w:t xml:space="preserve"> in both FY 2019-20</w:t>
      </w:r>
      <w:r w:rsidR="00A70051">
        <w:t xml:space="preserve"> and FY 2020-21 for these </w:t>
      </w:r>
      <w:r w:rsidR="00357066">
        <w:t xml:space="preserve">three </w:t>
      </w:r>
      <w:r w:rsidR="00DB66EE">
        <w:t xml:space="preserve">metric </w:t>
      </w:r>
      <w:r w:rsidR="00357066">
        <w:t xml:space="preserve">categories.  Additional discussion of performance metrics is included in Section X.  </w:t>
      </w:r>
    </w:p>
    <w:p w14:paraId="1F1C05DE" w14:textId="68BF46E9" w:rsidR="00DB66EE" w:rsidRPr="00427596" w:rsidRDefault="00DB66EE" w:rsidP="00DB66EE">
      <w:pPr>
        <w:spacing w:after="0"/>
        <w:jc w:val="center"/>
        <w:rPr>
          <w:b/>
          <w:bCs/>
        </w:rPr>
      </w:pPr>
      <w:r w:rsidRPr="00427596">
        <w:rPr>
          <w:b/>
          <w:bCs/>
        </w:rPr>
        <w:t xml:space="preserve">Table </w:t>
      </w:r>
      <w:r>
        <w:rPr>
          <w:b/>
          <w:bCs/>
        </w:rPr>
        <w:t>ES-3</w:t>
      </w:r>
      <w:r w:rsidRPr="00427596">
        <w:rPr>
          <w:b/>
          <w:bCs/>
        </w:rPr>
        <w:t xml:space="preserve">. </w:t>
      </w:r>
      <w:r w:rsidR="0091209E">
        <w:rPr>
          <w:b/>
          <w:bCs/>
        </w:rPr>
        <w:t xml:space="preserve">SAFER Program </w:t>
      </w:r>
      <w:r w:rsidRPr="00427596">
        <w:rPr>
          <w:b/>
          <w:bCs/>
        </w:rPr>
        <w:t>Performance</w:t>
      </w:r>
    </w:p>
    <w:p w14:paraId="1119D15F" w14:textId="77777777" w:rsidR="00DB66EE" w:rsidRDefault="00DB66EE" w:rsidP="00DB66EE">
      <w:pPr>
        <w:spacing w:after="0"/>
        <w:jc w:val="center"/>
        <w:rPr>
          <w:b/>
          <w:bCs/>
        </w:rPr>
      </w:pPr>
      <w:r w:rsidRPr="00427596">
        <w:rPr>
          <w:b/>
          <w:bCs/>
        </w:rPr>
        <w:t>(</w:t>
      </w:r>
      <w:proofErr w:type="gramStart"/>
      <w:r w:rsidRPr="00427596">
        <w:rPr>
          <w:b/>
          <w:bCs/>
        </w:rPr>
        <w:t>in</w:t>
      </w:r>
      <w:proofErr w:type="gramEnd"/>
      <w:r w:rsidRPr="00427596">
        <w:rPr>
          <w:b/>
          <w:bCs/>
        </w:rPr>
        <w:t xml:space="preserve"> Number of Communities)</w:t>
      </w:r>
    </w:p>
    <w:p w14:paraId="2681D413" w14:textId="77777777" w:rsidR="00DB66EE" w:rsidRPr="00213FEE" w:rsidRDefault="00DB66EE" w:rsidP="00DB66EE">
      <w:pPr>
        <w:spacing w:after="0"/>
        <w:jc w:val="center"/>
        <w:rPr>
          <w:b/>
          <w:bCs/>
        </w:rPr>
      </w:pPr>
    </w:p>
    <w:tbl>
      <w:tblPr>
        <w:tblStyle w:val="GridTable1Light"/>
        <w:tblW w:w="90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Performance Metric Goals (in Number of Communities)"/>
        <w:tblDescription w:val="Table 10 shows specific numeric goals for FY 2020-21."/>
      </w:tblPr>
      <w:tblGrid>
        <w:gridCol w:w="2184"/>
        <w:gridCol w:w="2675"/>
        <w:gridCol w:w="1485"/>
        <w:gridCol w:w="2743"/>
      </w:tblGrid>
      <w:tr w:rsidR="00DB66EE" w:rsidRPr="00213FEE" w14:paraId="4D5444EB" w14:textId="77777777" w:rsidTr="30D1E82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84" w:type="dxa"/>
            <w:tcBorders>
              <w:top w:val="single" w:sz="2" w:space="0" w:color="auto"/>
              <w:left w:val="single" w:sz="2" w:space="0" w:color="auto"/>
              <w:bottom w:val="single" w:sz="12" w:space="0" w:color="auto"/>
              <w:right w:val="single" w:sz="2" w:space="0" w:color="auto"/>
            </w:tcBorders>
            <w:shd w:val="clear" w:color="auto" w:fill="auto"/>
          </w:tcPr>
          <w:p w14:paraId="5DB196F8" w14:textId="77777777" w:rsidR="00DB66EE" w:rsidRPr="00213FEE" w:rsidRDefault="00DB66EE" w:rsidP="009C2AA7">
            <w:pPr>
              <w:rPr>
                <w:rFonts w:cs="Arial"/>
                <w:szCs w:val="24"/>
              </w:rPr>
            </w:pPr>
            <w:r w:rsidRPr="00213FEE">
              <w:t>Category</w:t>
            </w:r>
          </w:p>
        </w:tc>
        <w:tc>
          <w:tcPr>
            <w:tcW w:w="2675" w:type="dxa"/>
            <w:tcBorders>
              <w:top w:val="single" w:sz="2" w:space="0" w:color="auto"/>
              <w:left w:val="single" w:sz="2" w:space="0" w:color="auto"/>
              <w:bottom w:val="single" w:sz="12" w:space="0" w:color="auto"/>
              <w:right w:val="single" w:sz="2" w:space="0" w:color="auto"/>
            </w:tcBorders>
            <w:shd w:val="clear" w:color="auto" w:fill="auto"/>
          </w:tcPr>
          <w:p w14:paraId="00F99F89" w14:textId="77777777" w:rsidR="00DB66EE" w:rsidRPr="00213FEE" w:rsidRDefault="00DB66EE" w:rsidP="009C2AA7">
            <w:pPr>
              <w:jc w:val="center"/>
              <w:cnfStyle w:val="100000000000" w:firstRow="1" w:lastRow="0" w:firstColumn="0" w:lastColumn="0" w:oddVBand="0" w:evenVBand="0" w:oddHBand="0" w:evenHBand="0" w:firstRowFirstColumn="0" w:firstRowLastColumn="0" w:lastRowFirstColumn="0" w:lastRowLastColumn="0"/>
              <w:rPr>
                <w:b w:val="0"/>
                <w:bCs w:val="0"/>
              </w:rPr>
            </w:pPr>
            <w:r w:rsidRPr="00213FEE">
              <w:t xml:space="preserve">FY 2019-20 </w:t>
            </w:r>
            <w:r>
              <w:t>Progress</w:t>
            </w:r>
          </w:p>
          <w:p w14:paraId="0369EC6B" w14:textId="77777777" w:rsidR="00DB66EE" w:rsidRPr="00213FEE" w:rsidRDefault="00DB66EE" w:rsidP="009C2AA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rPr>
                <w:rFonts w:cs="Arial"/>
                <w:szCs w:val="24"/>
              </w:rPr>
              <w:t>(</w:t>
            </w:r>
            <w:r>
              <w:rPr>
                <w:rFonts w:cs="Arial"/>
                <w:szCs w:val="24"/>
              </w:rPr>
              <w:t>7/1/2019 – 6/30/2020</w:t>
            </w:r>
            <w:r w:rsidRPr="00213FEE">
              <w:rPr>
                <w:rFonts w:cs="Arial"/>
                <w:szCs w:val="24"/>
              </w:rPr>
              <w:t>)</w:t>
            </w:r>
          </w:p>
        </w:tc>
        <w:tc>
          <w:tcPr>
            <w:tcW w:w="1485" w:type="dxa"/>
            <w:tcBorders>
              <w:top w:val="single" w:sz="2" w:space="0" w:color="auto"/>
              <w:left w:val="single" w:sz="2" w:space="0" w:color="auto"/>
              <w:bottom w:val="single" w:sz="12" w:space="0" w:color="auto"/>
              <w:right w:val="single" w:sz="2" w:space="0" w:color="auto"/>
            </w:tcBorders>
          </w:tcPr>
          <w:p w14:paraId="119F6758" w14:textId="77777777" w:rsidR="00DB66EE" w:rsidRPr="00213FEE" w:rsidRDefault="00DB66EE" w:rsidP="009C2AA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t xml:space="preserve">FY 2020-21 Goal </w:t>
            </w:r>
          </w:p>
        </w:tc>
        <w:tc>
          <w:tcPr>
            <w:tcW w:w="2743" w:type="dxa"/>
            <w:tcBorders>
              <w:top w:val="single" w:sz="2" w:space="0" w:color="auto"/>
              <w:left w:val="single" w:sz="2" w:space="0" w:color="auto"/>
              <w:bottom w:val="single" w:sz="12" w:space="0" w:color="auto"/>
              <w:right w:val="single" w:sz="2" w:space="0" w:color="auto"/>
            </w:tcBorders>
          </w:tcPr>
          <w:p w14:paraId="2B4C48DC" w14:textId="77777777" w:rsidR="00DB66EE" w:rsidRPr="00213FEE" w:rsidRDefault="00DB66EE" w:rsidP="009C2AA7">
            <w:pPr>
              <w:jc w:val="center"/>
              <w:cnfStyle w:val="100000000000" w:firstRow="1" w:lastRow="0" w:firstColumn="0" w:lastColumn="0" w:oddVBand="0" w:evenVBand="0" w:oddHBand="0" w:evenHBand="0" w:firstRowFirstColumn="0" w:firstRowLastColumn="0" w:lastRowFirstColumn="0" w:lastRowLastColumn="0"/>
              <w:rPr>
                <w:b w:val="0"/>
                <w:bCs w:val="0"/>
              </w:rPr>
            </w:pPr>
            <w:r w:rsidRPr="00213FEE">
              <w:t>FY 20</w:t>
            </w:r>
            <w:r>
              <w:t>20</w:t>
            </w:r>
            <w:r w:rsidRPr="00213FEE">
              <w:t>-2</w:t>
            </w:r>
            <w:r>
              <w:t>1</w:t>
            </w:r>
            <w:r w:rsidRPr="00213FEE">
              <w:t xml:space="preserve"> </w:t>
            </w:r>
            <w:r>
              <w:t>Progress</w:t>
            </w:r>
          </w:p>
          <w:p w14:paraId="2893E8BC" w14:textId="05B6BDE2" w:rsidR="00DB66EE" w:rsidRPr="00213FEE" w:rsidRDefault="4BF77AFA" w:rsidP="009C2AA7">
            <w:pPr>
              <w:jc w:val="center"/>
              <w:cnfStyle w:val="100000000000" w:firstRow="1" w:lastRow="0" w:firstColumn="0" w:lastColumn="0" w:oddVBand="0" w:evenVBand="0" w:oddHBand="0" w:evenHBand="0" w:firstRowFirstColumn="0" w:firstRowLastColumn="0" w:lastRowFirstColumn="0" w:lastRowLastColumn="0"/>
            </w:pPr>
            <w:r w:rsidRPr="30D1E828">
              <w:rPr>
                <w:rFonts w:cs="Arial"/>
              </w:rPr>
              <w:t xml:space="preserve">(7/1/2020 – </w:t>
            </w:r>
            <w:r w:rsidR="45E73758" w:rsidRPr="30D1E828">
              <w:rPr>
                <w:rFonts w:cs="Arial"/>
              </w:rPr>
              <w:t>6</w:t>
            </w:r>
            <w:r w:rsidRPr="30D1E828">
              <w:rPr>
                <w:rFonts w:cs="Arial"/>
              </w:rPr>
              <w:t>/3</w:t>
            </w:r>
            <w:r w:rsidR="3354095C" w:rsidRPr="30D1E828">
              <w:rPr>
                <w:rFonts w:cs="Arial"/>
              </w:rPr>
              <w:t>0</w:t>
            </w:r>
            <w:r w:rsidRPr="30D1E828">
              <w:rPr>
                <w:rFonts w:cs="Arial"/>
              </w:rPr>
              <w:t>/2021)</w:t>
            </w:r>
          </w:p>
        </w:tc>
      </w:tr>
      <w:tr w:rsidR="00DB66EE" w:rsidRPr="00213FEE" w14:paraId="1371D9EB"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34E4D64B" w14:textId="77777777" w:rsidR="00DB66EE" w:rsidRPr="00D0100E" w:rsidRDefault="00DB66EE" w:rsidP="009C2AA7">
            <w:pPr>
              <w:rPr>
                <w:rFonts w:eastAsia="Times New Roman" w:cs="Arial"/>
                <w:b w:val="0"/>
                <w:szCs w:val="24"/>
                <w:vertAlign w:val="superscript"/>
              </w:rPr>
            </w:pPr>
            <w:r w:rsidRPr="00213FEE">
              <w:t>Interim Solutions</w:t>
            </w:r>
            <w:r>
              <w:rPr>
                <w:vertAlign w:val="superscript"/>
              </w:rPr>
              <w:t>1</w:t>
            </w:r>
          </w:p>
        </w:tc>
        <w:tc>
          <w:tcPr>
            <w:tcW w:w="2675" w:type="dxa"/>
            <w:shd w:val="clear" w:color="auto" w:fill="auto"/>
          </w:tcPr>
          <w:p w14:paraId="49FDDCCD"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t>173</w:t>
            </w:r>
          </w:p>
        </w:tc>
        <w:tc>
          <w:tcPr>
            <w:tcW w:w="1485" w:type="dxa"/>
          </w:tcPr>
          <w:p w14:paraId="2B0C9158"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t>150</w:t>
            </w:r>
          </w:p>
        </w:tc>
        <w:tc>
          <w:tcPr>
            <w:tcW w:w="2743" w:type="dxa"/>
          </w:tcPr>
          <w:p w14:paraId="1C30B3E3" w14:textId="56771A95" w:rsidR="00DB66EE" w:rsidRPr="00213FEE" w:rsidRDefault="6D51C501" w:rsidP="009C2AA7">
            <w:pPr>
              <w:jc w:val="center"/>
              <w:cnfStyle w:val="000000000000" w:firstRow="0" w:lastRow="0" w:firstColumn="0" w:lastColumn="0" w:oddVBand="0" w:evenVBand="0" w:oddHBand="0" w:evenHBand="0" w:firstRowFirstColumn="0" w:firstRowLastColumn="0" w:lastRowFirstColumn="0" w:lastRowLastColumn="0"/>
            </w:pPr>
            <w:r>
              <w:t>426</w:t>
            </w:r>
          </w:p>
        </w:tc>
      </w:tr>
      <w:tr w:rsidR="00DB66EE" w:rsidRPr="00213FEE" w14:paraId="5175B562"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11C1C6AB" w14:textId="77777777" w:rsidR="00DB66EE" w:rsidRPr="00213FEE" w:rsidRDefault="00DB66EE" w:rsidP="009C2AA7">
            <w:pPr>
              <w:rPr>
                <w:rFonts w:cs="Arial"/>
                <w:b w:val="0"/>
                <w:bCs w:val="0"/>
              </w:rPr>
            </w:pPr>
            <w:r w:rsidRPr="00213FEE">
              <w:t>Planning</w:t>
            </w:r>
            <w:r>
              <w:t xml:space="preserve"> </w:t>
            </w:r>
          </w:p>
          <w:p w14:paraId="51EF4DBC" w14:textId="77777777" w:rsidR="00DB66EE" w:rsidRPr="00213FEE" w:rsidRDefault="00DB66EE" w:rsidP="009C2AA7">
            <w:pPr>
              <w:rPr>
                <w:rFonts w:cs="Arial"/>
                <w:b w:val="0"/>
              </w:rPr>
            </w:pPr>
            <w:r>
              <w:t>Assistance</w:t>
            </w:r>
          </w:p>
        </w:tc>
        <w:tc>
          <w:tcPr>
            <w:tcW w:w="2675" w:type="dxa"/>
            <w:shd w:val="clear" w:color="auto" w:fill="auto"/>
          </w:tcPr>
          <w:p w14:paraId="6486074D"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t>72</w:t>
            </w:r>
          </w:p>
        </w:tc>
        <w:tc>
          <w:tcPr>
            <w:tcW w:w="1485" w:type="dxa"/>
          </w:tcPr>
          <w:p w14:paraId="04D3054B"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t>100</w:t>
            </w:r>
          </w:p>
        </w:tc>
        <w:tc>
          <w:tcPr>
            <w:tcW w:w="2743" w:type="dxa"/>
          </w:tcPr>
          <w:p w14:paraId="2E7ECC70" w14:textId="0CC91389" w:rsidR="00DB66EE" w:rsidRPr="00213FEE" w:rsidRDefault="4BF77AFA" w:rsidP="009C2AA7">
            <w:pPr>
              <w:jc w:val="center"/>
              <w:cnfStyle w:val="000000000000" w:firstRow="0" w:lastRow="0" w:firstColumn="0" w:lastColumn="0" w:oddVBand="0" w:evenVBand="0" w:oddHBand="0" w:evenHBand="0" w:firstRowFirstColumn="0" w:firstRowLastColumn="0" w:lastRowFirstColumn="0" w:lastRowLastColumn="0"/>
            </w:pPr>
            <w:r>
              <w:t>1</w:t>
            </w:r>
            <w:r w:rsidR="462D2A49">
              <w:t>71</w:t>
            </w:r>
          </w:p>
        </w:tc>
      </w:tr>
      <w:tr w:rsidR="00DB66EE" w:rsidRPr="00213FEE" w14:paraId="05545925"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2BBC627E" w14:textId="77777777" w:rsidR="00DB66EE" w:rsidRPr="00213FEE" w:rsidRDefault="00DB66EE" w:rsidP="009C2AA7">
            <w:pPr>
              <w:rPr>
                <w:rFonts w:eastAsia="Times New Roman" w:cs="Arial"/>
                <w:b w:val="0"/>
                <w:bCs w:val="0"/>
                <w:szCs w:val="24"/>
              </w:rPr>
            </w:pPr>
            <w:r w:rsidRPr="00213FEE">
              <w:t>Long-term Solutions</w:t>
            </w:r>
          </w:p>
        </w:tc>
        <w:tc>
          <w:tcPr>
            <w:tcW w:w="2675" w:type="dxa"/>
            <w:shd w:val="clear" w:color="auto" w:fill="auto"/>
          </w:tcPr>
          <w:p w14:paraId="751B5935"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cs="Arial"/>
                <w:szCs w:val="24"/>
              </w:rPr>
            </w:pPr>
            <w:r>
              <w:t>67</w:t>
            </w:r>
          </w:p>
        </w:tc>
        <w:tc>
          <w:tcPr>
            <w:tcW w:w="1485" w:type="dxa"/>
          </w:tcPr>
          <w:p w14:paraId="353A3380" w14:textId="77777777" w:rsidR="00DB66EE" w:rsidRPr="00213FEE" w:rsidRDefault="00DB66EE" w:rsidP="009C2AA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100</w:t>
            </w:r>
          </w:p>
        </w:tc>
        <w:tc>
          <w:tcPr>
            <w:tcW w:w="2743" w:type="dxa"/>
          </w:tcPr>
          <w:p w14:paraId="14D6890C" w14:textId="17B3B55E" w:rsidR="00DB66EE" w:rsidRPr="00213FEE" w:rsidRDefault="054B4004" w:rsidP="009C2AA7">
            <w:pPr>
              <w:spacing w:line="259" w:lineRule="auto"/>
              <w:jc w:val="center"/>
              <w:cnfStyle w:val="000000000000" w:firstRow="0" w:lastRow="0" w:firstColumn="0" w:lastColumn="0" w:oddVBand="0" w:evenVBand="0" w:oddHBand="0" w:evenHBand="0" w:firstRowFirstColumn="0" w:firstRowLastColumn="0" w:lastRowFirstColumn="0" w:lastRowLastColumn="0"/>
              <w:rPr>
                <w:rFonts w:cs="Arial"/>
              </w:rPr>
            </w:pPr>
            <w:r w:rsidRPr="76DD03CC">
              <w:rPr>
                <w:rFonts w:cs="Arial"/>
              </w:rPr>
              <w:t>81</w:t>
            </w:r>
          </w:p>
        </w:tc>
      </w:tr>
    </w:tbl>
    <w:p w14:paraId="2DA37002" w14:textId="77777777" w:rsidR="00B83A9E" w:rsidRPr="00213FEE" w:rsidRDefault="00B83A9E" w:rsidP="00A62D66">
      <w:pPr>
        <w:rPr>
          <w:ins w:id="355" w:author="Author"/>
        </w:rPr>
      </w:pPr>
      <w:ins w:id="356" w:author="Author">
        <w:r w:rsidRPr="30D1E828">
          <w:rPr>
            <w:vertAlign w:val="superscript"/>
          </w:rPr>
          <w:t xml:space="preserve">1 </w:t>
        </w:r>
        <w:r>
          <w:t>The count for Interim Solutions includes 62 communities and 364 households</w:t>
        </w:r>
      </w:ins>
    </w:p>
    <w:p w14:paraId="51C0D0FF" w14:textId="77777777" w:rsidR="009B3D58" w:rsidRDefault="009B3D58" w:rsidP="009B3D58"/>
    <w:p w14:paraId="4C90F630" w14:textId="2A77D205" w:rsidR="002122D0" w:rsidRPr="004E5DCC" w:rsidRDefault="002122D0" w:rsidP="0025199B">
      <w:pPr>
        <w:pStyle w:val="Heading1"/>
        <w:ind w:left="0"/>
      </w:pPr>
      <w:bookmarkStart w:id="357" w:name="_Toc82636729"/>
      <w:bookmarkStart w:id="358" w:name="_Toc79059802"/>
      <w:r w:rsidRPr="004E5DCC">
        <w:t>INTRODUCTION</w:t>
      </w:r>
      <w:bookmarkEnd w:id="276"/>
      <w:bookmarkEnd w:id="329"/>
      <w:bookmarkEnd w:id="330"/>
      <w:bookmarkEnd w:id="331"/>
      <w:bookmarkEnd w:id="332"/>
      <w:bookmarkEnd w:id="357"/>
      <w:bookmarkEnd w:id="358"/>
    </w:p>
    <w:p w14:paraId="6BC41714" w14:textId="2C91CBFF" w:rsidR="00E64DB5" w:rsidRPr="00443036" w:rsidRDefault="008E2CA1" w:rsidP="00E64DB5">
      <w:pPr>
        <w:rPr>
          <w:rFonts w:cs="Arial"/>
          <w:highlight w:val="yellow"/>
        </w:rPr>
      </w:pPr>
      <w:r w:rsidRPr="004E5DCC">
        <w:rPr>
          <w:rFonts w:cs="Arial"/>
        </w:rPr>
        <w:t>This</w:t>
      </w:r>
      <w:r w:rsidR="004B1008">
        <w:rPr>
          <w:rFonts w:cs="Arial"/>
        </w:rPr>
        <w:t xml:space="preserve"> Fiscal Year</w:t>
      </w:r>
      <w:r w:rsidRPr="004E5DCC">
        <w:rPr>
          <w:rFonts w:cs="Arial"/>
        </w:rPr>
        <w:t xml:space="preserve"> </w:t>
      </w:r>
      <w:r w:rsidR="004B1008">
        <w:rPr>
          <w:rFonts w:cs="Arial"/>
        </w:rPr>
        <w:t>(</w:t>
      </w:r>
      <w:r w:rsidR="00DA31A3" w:rsidRPr="004E5DCC">
        <w:rPr>
          <w:rFonts w:cs="Arial"/>
        </w:rPr>
        <w:t>FY</w:t>
      </w:r>
      <w:r w:rsidR="004B1008">
        <w:rPr>
          <w:rFonts w:cs="Arial"/>
        </w:rPr>
        <w:t>)</w:t>
      </w:r>
      <w:r w:rsidR="001A1C7A" w:rsidRPr="004E5DCC">
        <w:rPr>
          <w:rFonts w:cs="Arial"/>
        </w:rPr>
        <w:t xml:space="preserve"> </w:t>
      </w:r>
      <w:r w:rsidR="00EA5973" w:rsidRPr="004E5DCC">
        <w:rPr>
          <w:rFonts w:cs="Arial"/>
        </w:rPr>
        <w:t>202</w:t>
      </w:r>
      <w:r w:rsidR="00E178B0" w:rsidRPr="004E5DCC">
        <w:rPr>
          <w:rFonts w:cs="Arial"/>
        </w:rPr>
        <w:t>1</w:t>
      </w:r>
      <w:r w:rsidR="00EA5973" w:rsidRPr="004E5DCC">
        <w:rPr>
          <w:rFonts w:cs="Arial"/>
        </w:rPr>
        <w:t>-2</w:t>
      </w:r>
      <w:r w:rsidR="00E178B0" w:rsidRPr="004E5DCC">
        <w:rPr>
          <w:rFonts w:cs="Arial"/>
        </w:rPr>
        <w:t>2</w:t>
      </w:r>
      <w:r w:rsidR="001A1C7A" w:rsidRPr="004E5DCC">
        <w:rPr>
          <w:rFonts w:cs="Arial"/>
        </w:rPr>
        <w:t xml:space="preserve"> </w:t>
      </w:r>
      <w:r w:rsidRPr="004E5DCC">
        <w:rPr>
          <w:rFonts w:cs="Arial"/>
        </w:rPr>
        <w:t>Fund Expenditure Plan</w:t>
      </w:r>
      <w:r w:rsidR="00D37B5D">
        <w:rPr>
          <w:rFonts w:cs="Arial"/>
        </w:rPr>
        <w:t xml:space="preserve"> </w:t>
      </w:r>
      <w:r w:rsidRPr="004E5DCC">
        <w:rPr>
          <w:rFonts w:cs="Arial"/>
        </w:rPr>
        <w:t xml:space="preserve">for the </w:t>
      </w:r>
      <w:r w:rsidR="00E7220B" w:rsidRPr="004E5DCC">
        <w:rPr>
          <w:rFonts w:cs="Arial"/>
        </w:rPr>
        <w:t>SADW</w:t>
      </w:r>
      <w:r w:rsidRPr="004E5DCC">
        <w:rPr>
          <w:rFonts w:cs="Arial"/>
        </w:rPr>
        <w:t xml:space="preserve"> Fund</w:t>
      </w:r>
      <w:r w:rsidR="008E471E" w:rsidRPr="004E5DCC">
        <w:rPr>
          <w:rFonts w:cs="Arial"/>
        </w:rPr>
        <w:t xml:space="preserve"> </w:t>
      </w:r>
      <w:r w:rsidR="00E45A0A">
        <w:rPr>
          <w:rFonts w:cs="Arial"/>
        </w:rPr>
        <w:t>i</w:t>
      </w:r>
      <w:r w:rsidR="008E471E" w:rsidRPr="004E5DCC">
        <w:rPr>
          <w:rFonts w:cs="Arial"/>
        </w:rPr>
        <w:t>s part of the State Water Board’s larger SAFER Program.</w:t>
      </w:r>
      <w:r w:rsidR="007B2856" w:rsidRPr="004E5DCC">
        <w:rPr>
          <w:rFonts w:cs="Arial"/>
        </w:rPr>
        <w:t xml:space="preserve">  The State Water Board administers the SAFER</w:t>
      </w:r>
      <w:r w:rsidR="007B2856" w:rsidRPr="004E50DD">
        <w:rPr>
          <w:rFonts w:cs="Arial"/>
        </w:rPr>
        <w:t xml:space="preserve"> Program primarily through its Division of Drinking Water (</w:t>
      </w:r>
      <w:r w:rsidR="007B2856" w:rsidRPr="0069212A">
        <w:rPr>
          <w:rFonts w:cs="Arial"/>
        </w:rPr>
        <w:t xml:space="preserve">DDW), DFA, and Office of Public Participation </w:t>
      </w:r>
      <w:bookmarkStart w:id="359" w:name="_Hlk44603032"/>
      <w:r w:rsidR="007B2856" w:rsidRPr="0069212A">
        <w:rPr>
          <w:rFonts w:cs="Arial"/>
        </w:rPr>
        <w:t>(OPP).</w:t>
      </w:r>
      <w:r w:rsidR="007B2856" w:rsidRPr="004E50DD">
        <w:rPr>
          <w:rFonts w:cs="Arial"/>
        </w:rPr>
        <w:t xml:space="preserve">  </w:t>
      </w:r>
      <w:r w:rsidR="008E471E" w:rsidRPr="004E50DD">
        <w:rPr>
          <w:rFonts w:cs="Arial"/>
        </w:rPr>
        <w:t>The SAFER Program’s goal</w:t>
      </w:r>
      <w:r w:rsidR="002F32E5" w:rsidRPr="004E50DD">
        <w:rPr>
          <w:rFonts w:cs="Arial"/>
        </w:rPr>
        <w:t xml:space="preserve"> is</w:t>
      </w:r>
      <w:r w:rsidR="008E471E" w:rsidRPr="004E50DD">
        <w:rPr>
          <w:rFonts w:cs="Arial"/>
        </w:rPr>
        <w:t xml:space="preserve"> to provide safe </w:t>
      </w:r>
      <w:r w:rsidR="004C76D0">
        <w:rPr>
          <w:rFonts w:cs="Arial"/>
        </w:rPr>
        <w:t xml:space="preserve">and affordable </w:t>
      </w:r>
      <w:r w:rsidR="008E471E" w:rsidRPr="004E50DD">
        <w:rPr>
          <w:rFonts w:cs="Arial"/>
        </w:rPr>
        <w:t>drinking water in every California community, for every Californian</w:t>
      </w:r>
      <w:ins w:id="360" w:author="Author">
        <w:r w:rsidR="00E00722">
          <w:rPr>
            <w:rFonts w:cs="Arial"/>
          </w:rPr>
          <w:t xml:space="preserve"> – given</w:t>
        </w:r>
        <w:r w:rsidR="00DC6B2B">
          <w:rPr>
            <w:rFonts w:cs="Arial"/>
          </w:rPr>
          <w:t xml:space="preserve"> that</w:t>
        </w:r>
        <w:r w:rsidR="00E00722">
          <w:rPr>
            <w:rFonts w:cs="Arial"/>
          </w:rPr>
          <w:t xml:space="preserve"> </w:t>
        </w:r>
        <w:r w:rsidR="004C0C71">
          <w:rPr>
            <w:rFonts w:cs="Arial"/>
          </w:rPr>
          <w:t xml:space="preserve">limited funding </w:t>
        </w:r>
        <w:r w:rsidR="00DC6B2B">
          <w:rPr>
            <w:rFonts w:cs="Arial"/>
          </w:rPr>
          <w:t xml:space="preserve">is </w:t>
        </w:r>
        <w:r w:rsidR="004C0C71">
          <w:rPr>
            <w:rFonts w:cs="Arial"/>
          </w:rPr>
          <w:t xml:space="preserve">available, the State Water Board </w:t>
        </w:r>
        <w:r w:rsidR="009D7FCD">
          <w:rPr>
            <w:rFonts w:cs="Arial"/>
          </w:rPr>
          <w:t xml:space="preserve">has a responsibility to </w:t>
        </w:r>
        <w:r w:rsidR="004C0C71">
          <w:rPr>
            <w:rFonts w:cs="Arial"/>
          </w:rPr>
          <w:t xml:space="preserve">ensure that </w:t>
        </w:r>
        <w:r w:rsidR="004D0A64">
          <w:rPr>
            <w:rFonts w:cs="Arial"/>
          </w:rPr>
          <w:t>monies from the SADW Fund are utilized towards this goal</w:t>
        </w:r>
      </w:ins>
      <w:r w:rsidR="008E471E" w:rsidRPr="004E50DD">
        <w:rPr>
          <w:rFonts w:cs="Arial"/>
        </w:rPr>
        <w:t>.</w:t>
      </w:r>
      <w:bookmarkEnd w:id="359"/>
    </w:p>
    <w:p w14:paraId="5F61F5AE" w14:textId="40E400F4" w:rsidR="008E2CA1" w:rsidRPr="00CC084F" w:rsidRDefault="00123FFD" w:rsidP="00AA3CE8">
      <w:pPr>
        <w:rPr>
          <w:rFonts w:cs="Arial"/>
        </w:rPr>
      </w:pPr>
      <w:r w:rsidRPr="00CC084F">
        <w:rPr>
          <w:rFonts w:cs="Arial"/>
        </w:rPr>
        <w:t xml:space="preserve">The Fund was established by SB 200 in July 2019 to address funding gaps and provide solutions to water systems, especially those serving </w:t>
      </w:r>
      <w:r w:rsidR="001327C3" w:rsidRPr="00CC084F">
        <w:rPr>
          <w:rFonts w:cs="Arial"/>
        </w:rPr>
        <w:t>DACs</w:t>
      </w:r>
      <w:r w:rsidRPr="00CC084F">
        <w:rPr>
          <w:rFonts w:cs="Arial"/>
        </w:rPr>
        <w:t>, to address both their short</w:t>
      </w:r>
      <w:r w:rsidR="00030441" w:rsidRPr="00CC084F">
        <w:rPr>
          <w:rFonts w:cs="Arial"/>
        </w:rPr>
        <w:noBreakHyphen/>
      </w:r>
      <w:r w:rsidRPr="00CC084F">
        <w:rPr>
          <w:rFonts w:cs="Arial"/>
        </w:rPr>
        <w:t xml:space="preserve"> and long-term drinking water needs.  </w:t>
      </w:r>
      <w:r w:rsidR="00505454" w:rsidRPr="00CC084F">
        <w:rPr>
          <w:rFonts w:cs="Arial"/>
        </w:rPr>
        <w:t xml:space="preserve">Further details about the Fund, its </w:t>
      </w:r>
      <w:r w:rsidR="00A01F3B" w:rsidRPr="00CC084F">
        <w:rPr>
          <w:rFonts w:cs="Arial"/>
        </w:rPr>
        <w:t xml:space="preserve">purpose, as well as the </w:t>
      </w:r>
      <w:r w:rsidR="008C4E74" w:rsidRPr="00CC084F">
        <w:rPr>
          <w:rFonts w:cs="Arial"/>
        </w:rPr>
        <w:t>purpose and goals of the larger SAFER Program</w:t>
      </w:r>
      <w:r w:rsidR="00925F49" w:rsidRPr="00CC084F">
        <w:rPr>
          <w:rFonts w:cs="Arial"/>
        </w:rPr>
        <w:t xml:space="preserve"> are included in </w:t>
      </w:r>
      <w:r w:rsidR="00607485" w:rsidRPr="00CC084F">
        <w:rPr>
          <w:rFonts w:cs="Arial"/>
        </w:rPr>
        <w:t xml:space="preserve">Section </w:t>
      </w:r>
      <w:r w:rsidR="00A337D2" w:rsidRPr="00CC084F">
        <w:rPr>
          <w:rFonts w:cs="Arial"/>
        </w:rPr>
        <w:t xml:space="preserve">I </w:t>
      </w:r>
      <w:r w:rsidR="00A337D2" w:rsidRPr="00CC084F">
        <w:rPr>
          <w:rFonts w:cs="Arial"/>
        </w:rPr>
        <w:lastRenderedPageBreak/>
        <w:t xml:space="preserve">of </w:t>
      </w:r>
      <w:r w:rsidR="00925F49" w:rsidRPr="00CC084F">
        <w:rPr>
          <w:rFonts w:cs="Arial"/>
        </w:rPr>
        <w:t xml:space="preserve">the </w:t>
      </w:r>
      <w:r w:rsidR="00712202" w:rsidRPr="00CC084F">
        <w:rPr>
          <w:rFonts w:cs="Arial"/>
        </w:rPr>
        <w:t xml:space="preserve">Policy for Developing the </w:t>
      </w:r>
      <w:r w:rsidR="00B432F3" w:rsidRPr="00CC084F">
        <w:rPr>
          <w:rFonts w:cs="Arial"/>
        </w:rPr>
        <w:t xml:space="preserve">Fund Expenditure Plan for the Safe and Affordable Drinking Water </w:t>
      </w:r>
      <w:r w:rsidR="00B432F3" w:rsidRPr="0069212A">
        <w:rPr>
          <w:rFonts w:cs="Arial"/>
        </w:rPr>
        <w:t>Fund</w:t>
      </w:r>
      <w:r w:rsidR="00BF7B73" w:rsidRPr="0069212A">
        <w:rPr>
          <w:rFonts w:cs="Arial"/>
        </w:rPr>
        <w:t xml:space="preserve"> (Policy)</w:t>
      </w:r>
      <w:r w:rsidR="00D33333" w:rsidRPr="0069212A">
        <w:rPr>
          <w:rFonts w:cs="Arial"/>
        </w:rPr>
        <w:t>, adopted</w:t>
      </w:r>
      <w:r w:rsidR="00D33333">
        <w:rPr>
          <w:rFonts w:cs="Arial"/>
        </w:rPr>
        <w:t xml:space="preserve"> by the State Water Board </w:t>
      </w:r>
      <w:r w:rsidR="00DC5370">
        <w:rPr>
          <w:rFonts w:cs="Arial"/>
        </w:rPr>
        <w:t xml:space="preserve">on </w:t>
      </w:r>
      <w:r w:rsidR="00D33333">
        <w:rPr>
          <w:rFonts w:cs="Arial"/>
        </w:rPr>
        <w:t xml:space="preserve">May </w:t>
      </w:r>
      <w:r w:rsidR="00DC5370">
        <w:rPr>
          <w:rFonts w:cs="Arial"/>
        </w:rPr>
        <w:t xml:space="preserve">5, </w:t>
      </w:r>
      <w:r w:rsidR="00D33333">
        <w:rPr>
          <w:rFonts w:cs="Arial"/>
        </w:rPr>
        <w:t>2020</w:t>
      </w:r>
      <w:del w:id="361" w:author="Author">
        <w:r w:rsidR="00A337D2" w:rsidRPr="00CC084F">
          <w:rPr>
            <w:rFonts w:cs="Arial"/>
          </w:rPr>
          <w:delText>.</w:delText>
        </w:r>
      </w:del>
      <w:ins w:id="362" w:author="Author">
        <w:r w:rsidR="005E273D">
          <w:rPr>
            <w:rFonts w:cs="Arial"/>
          </w:rPr>
          <w:t>, and amended on October 19, 2021</w:t>
        </w:r>
        <w:r w:rsidR="00A337D2" w:rsidRPr="00CC084F">
          <w:rPr>
            <w:rFonts w:cs="Arial"/>
          </w:rPr>
          <w:t>.</w:t>
        </w:r>
      </w:ins>
      <w:r w:rsidR="00A337D2" w:rsidRPr="00CC084F">
        <w:rPr>
          <w:rFonts w:cs="Arial"/>
        </w:rPr>
        <w:t xml:space="preserve">  </w:t>
      </w:r>
    </w:p>
    <w:p w14:paraId="50752CAF" w14:textId="461CE741" w:rsidR="00056DFC" w:rsidRPr="00443036" w:rsidRDefault="006809F4" w:rsidP="00AA3CE8">
      <w:pPr>
        <w:rPr>
          <w:rFonts w:cs="Arial"/>
          <w:highlight w:val="yellow"/>
        </w:rPr>
      </w:pPr>
      <w:r w:rsidRPr="00AC017B">
        <w:rPr>
          <w:rFonts w:cs="Arial"/>
        </w:rPr>
        <w:t xml:space="preserve">The Fund complements the State Water Board’s existing suite of financial assistance programs, which are generally limited to addressing capital infrastructure.  </w:t>
      </w:r>
      <w:r w:rsidR="00267C6F" w:rsidRPr="00AC017B">
        <w:rPr>
          <w:rFonts w:cs="Arial"/>
        </w:rPr>
        <w:t xml:space="preserve">The Fund allows </w:t>
      </w:r>
      <w:r w:rsidR="00B4212A" w:rsidRPr="00AC017B">
        <w:rPr>
          <w:rFonts w:cs="Arial"/>
        </w:rPr>
        <w:t>for an expansion o</w:t>
      </w:r>
      <w:r w:rsidR="00663AEE" w:rsidRPr="00AC017B">
        <w:rPr>
          <w:rFonts w:cs="Arial"/>
        </w:rPr>
        <w:t xml:space="preserve">f entities and </w:t>
      </w:r>
      <w:r w:rsidR="00B4212A" w:rsidRPr="00AC017B">
        <w:rPr>
          <w:rFonts w:cs="Arial"/>
        </w:rPr>
        <w:t>types of projects that are eligible</w:t>
      </w:r>
      <w:r w:rsidR="006E2E0E" w:rsidRPr="00AC017B">
        <w:rPr>
          <w:rFonts w:cs="Arial"/>
        </w:rPr>
        <w:t xml:space="preserve"> for funding (</w:t>
      </w:r>
      <w:r w:rsidR="00EC2975" w:rsidRPr="00AC017B">
        <w:rPr>
          <w:rFonts w:cs="Arial"/>
        </w:rPr>
        <w:t xml:space="preserve">see </w:t>
      </w:r>
      <w:r w:rsidR="006E2E0E" w:rsidRPr="00AC017B">
        <w:rPr>
          <w:rFonts w:cs="Arial"/>
        </w:rPr>
        <w:t xml:space="preserve">Policy Sections </w:t>
      </w:r>
      <w:r w:rsidR="00E415C8" w:rsidRPr="00AC017B">
        <w:rPr>
          <w:rFonts w:cs="Arial"/>
        </w:rPr>
        <w:t>V, VI, and VII).</w:t>
      </w:r>
      <w:r w:rsidR="0040747D" w:rsidRPr="00AC017B">
        <w:rPr>
          <w:rFonts w:cs="Arial"/>
        </w:rPr>
        <w:t xml:space="preserve">  </w:t>
      </w:r>
      <w:r w:rsidRPr="004170D9">
        <w:rPr>
          <w:rFonts w:cs="Arial"/>
        </w:rPr>
        <w:t>Other funding sources administered by the State Water Board</w:t>
      </w:r>
      <w:r w:rsidR="00464256" w:rsidRPr="004170D9">
        <w:rPr>
          <w:rFonts w:cs="Arial"/>
        </w:rPr>
        <w:t>’s DFA</w:t>
      </w:r>
      <w:r w:rsidRPr="004170D9">
        <w:rPr>
          <w:rFonts w:cs="Arial"/>
        </w:rPr>
        <w:t xml:space="preserve"> for drinking water projects </w:t>
      </w:r>
      <w:proofErr w:type="gramStart"/>
      <w:r w:rsidRPr="004170D9">
        <w:rPr>
          <w:rFonts w:cs="Arial"/>
        </w:rPr>
        <w:t>include:</w:t>
      </w:r>
      <w:proofErr w:type="gramEnd"/>
      <w:r w:rsidRPr="004170D9">
        <w:rPr>
          <w:rFonts w:cs="Arial"/>
        </w:rPr>
        <w:t xml:space="preserve"> </w:t>
      </w:r>
      <w:r w:rsidR="004165FE" w:rsidRPr="004170D9">
        <w:rPr>
          <w:rFonts w:cs="Arial"/>
        </w:rPr>
        <w:t xml:space="preserve">Proposition </w:t>
      </w:r>
      <w:r w:rsidR="004165FE" w:rsidRPr="0069212A">
        <w:rPr>
          <w:rFonts w:cs="Arial"/>
        </w:rPr>
        <w:t>1</w:t>
      </w:r>
      <w:r w:rsidR="007C38FB" w:rsidRPr="0069212A">
        <w:rPr>
          <w:rFonts w:cs="Arial"/>
        </w:rPr>
        <w:t xml:space="preserve"> (Prop 1)</w:t>
      </w:r>
      <w:r w:rsidR="004165FE" w:rsidRPr="004170D9">
        <w:rPr>
          <w:rFonts w:cs="Arial"/>
        </w:rPr>
        <w:t xml:space="preserve"> and Proposition </w:t>
      </w:r>
      <w:r w:rsidR="004165FE" w:rsidRPr="0069212A">
        <w:rPr>
          <w:rFonts w:cs="Arial"/>
        </w:rPr>
        <w:t>68</w:t>
      </w:r>
      <w:r w:rsidR="007C38FB" w:rsidRPr="0069212A">
        <w:rPr>
          <w:rFonts w:cs="Arial"/>
        </w:rPr>
        <w:t xml:space="preserve"> (Prop 68)</w:t>
      </w:r>
      <w:r w:rsidR="004165FE" w:rsidRPr="004170D9">
        <w:rPr>
          <w:rFonts w:cs="Arial"/>
        </w:rPr>
        <w:t xml:space="preserve"> Groundwater, </w:t>
      </w:r>
      <w:r w:rsidR="006D70DE" w:rsidRPr="004170D9">
        <w:rPr>
          <w:rFonts w:cs="Arial"/>
        </w:rPr>
        <w:t xml:space="preserve">Prop 68 Drinking Water, </w:t>
      </w:r>
      <w:r w:rsidR="008437F7" w:rsidRPr="004170D9">
        <w:rPr>
          <w:rFonts w:cs="Arial"/>
        </w:rPr>
        <w:t xml:space="preserve">the </w:t>
      </w:r>
      <w:r w:rsidR="00090511" w:rsidRPr="004170D9">
        <w:t xml:space="preserve">State Water Pollution Cleanup and Abatement </w:t>
      </w:r>
      <w:r w:rsidR="00090511" w:rsidRPr="0069212A">
        <w:t>Account (CAA)</w:t>
      </w:r>
      <w:r w:rsidRPr="0069212A">
        <w:rPr>
          <w:rFonts w:cs="Arial"/>
        </w:rPr>
        <w:t xml:space="preserve">, </w:t>
      </w:r>
      <w:r w:rsidR="004165FE" w:rsidRPr="0069212A">
        <w:rPr>
          <w:rFonts w:cs="Arial"/>
        </w:rPr>
        <w:t>General</w:t>
      </w:r>
      <w:r w:rsidR="004165FE" w:rsidRPr="004170D9">
        <w:rPr>
          <w:rFonts w:cs="Arial"/>
        </w:rPr>
        <w:t xml:space="preserve"> Fund </w:t>
      </w:r>
      <w:r w:rsidR="00A82661" w:rsidRPr="004170D9">
        <w:rPr>
          <w:rFonts w:cs="Arial"/>
        </w:rPr>
        <w:t>appropria</w:t>
      </w:r>
      <w:r w:rsidR="004165FE" w:rsidRPr="004170D9">
        <w:rPr>
          <w:rFonts w:cs="Arial"/>
        </w:rPr>
        <w:t xml:space="preserve">tions, </w:t>
      </w:r>
      <w:r w:rsidRPr="004170D9">
        <w:rPr>
          <w:rFonts w:cs="Arial"/>
        </w:rPr>
        <w:t xml:space="preserve">and the </w:t>
      </w:r>
      <w:r w:rsidRPr="000B13D3">
        <w:rPr>
          <w:rFonts w:cs="Arial"/>
        </w:rPr>
        <w:t>DWSRF, which</w:t>
      </w:r>
      <w:r w:rsidRPr="004170D9">
        <w:rPr>
          <w:rFonts w:cs="Arial"/>
        </w:rPr>
        <w:t xml:space="preserve"> offers </w:t>
      </w:r>
      <w:r w:rsidR="009A2A78" w:rsidRPr="004170D9">
        <w:rPr>
          <w:rFonts w:cs="Arial"/>
        </w:rPr>
        <w:t>repayable</w:t>
      </w:r>
      <w:r w:rsidR="00E77BDA" w:rsidRPr="004170D9">
        <w:rPr>
          <w:rFonts w:cs="Arial"/>
        </w:rPr>
        <w:t>, low-interest</w:t>
      </w:r>
      <w:r w:rsidR="009A2A78" w:rsidRPr="004170D9">
        <w:rPr>
          <w:rFonts w:cs="Arial"/>
        </w:rPr>
        <w:t xml:space="preserve"> </w:t>
      </w:r>
      <w:r w:rsidR="005B6961" w:rsidRPr="004170D9">
        <w:rPr>
          <w:rFonts w:cs="Arial"/>
        </w:rPr>
        <w:t>financing</w:t>
      </w:r>
      <w:r w:rsidR="00571A01" w:rsidRPr="004170D9">
        <w:rPr>
          <w:rFonts w:cs="Arial"/>
        </w:rPr>
        <w:t xml:space="preserve"> </w:t>
      </w:r>
      <w:r w:rsidRPr="004170D9">
        <w:rPr>
          <w:rFonts w:cs="Arial"/>
        </w:rPr>
        <w:t xml:space="preserve">and </w:t>
      </w:r>
      <w:r w:rsidR="00E77BDA" w:rsidRPr="004170D9">
        <w:rPr>
          <w:rFonts w:cs="Arial"/>
        </w:rPr>
        <w:t xml:space="preserve">loans with </w:t>
      </w:r>
      <w:r w:rsidR="00E67666" w:rsidRPr="004170D9">
        <w:rPr>
          <w:rFonts w:cs="Arial"/>
        </w:rPr>
        <w:t xml:space="preserve">partial or complete </w:t>
      </w:r>
      <w:r w:rsidRPr="006B2A10">
        <w:rPr>
          <w:rFonts w:cs="Arial"/>
        </w:rPr>
        <w:t xml:space="preserve">principal forgiveness.  </w:t>
      </w:r>
      <w:r w:rsidR="002049B4" w:rsidRPr="006B2A10">
        <w:rPr>
          <w:rFonts w:cs="Arial"/>
        </w:rPr>
        <w:t>Additionally, the Budget Act of 2021</w:t>
      </w:r>
      <w:r w:rsidR="0088113F" w:rsidRPr="006B2A10">
        <w:rPr>
          <w:rFonts w:cs="Arial"/>
        </w:rPr>
        <w:t xml:space="preserve"> appropriated</w:t>
      </w:r>
      <w:r w:rsidR="002049B4" w:rsidRPr="006B2A10">
        <w:rPr>
          <w:rFonts w:cs="Arial"/>
        </w:rPr>
        <w:t xml:space="preserve"> </w:t>
      </w:r>
      <w:r w:rsidR="002049B4" w:rsidRPr="00FA3A71">
        <w:rPr>
          <w:rFonts w:cs="Arial"/>
        </w:rPr>
        <w:t>$2.3</w:t>
      </w:r>
      <w:r w:rsidR="00B04860" w:rsidRPr="00FA3A71">
        <w:rPr>
          <w:rFonts w:cs="Arial"/>
        </w:rPr>
        <w:t> </w:t>
      </w:r>
      <w:r w:rsidR="002049B4" w:rsidRPr="00FA3A71">
        <w:rPr>
          <w:rFonts w:cs="Arial"/>
        </w:rPr>
        <w:t>billion</w:t>
      </w:r>
      <w:r w:rsidR="002049B4" w:rsidRPr="006B2A10">
        <w:rPr>
          <w:rFonts w:cs="Arial"/>
        </w:rPr>
        <w:t xml:space="preserve"> </w:t>
      </w:r>
      <w:r w:rsidR="00847685" w:rsidRPr="006B2A10">
        <w:rPr>
          <w:rFonts w:cs="Arial"/>
        </w:rPr>
        <w:t xml:space="preserve">towards drinking water projects.  </w:t>
      </w:r>
      <w:r w:rsidR="00982A06" w:rsidRPr="006B2A10">
        <w:rPr>
          <w:rFonts w:cs="Arial"/>
        </w:rPr>
        <w:t>The</w:t>
      </w:r>
      <w:r w:rsidR="00865943" w:rsidRPr="006B2A10">
        <w:rPr>
          <w:rFonts w:cs="Arial"/>
        </w:rPr>
        <w:t xml:space="preserve"> Fund</w:t>
      </w:r>
      <w:r w:rsidR="00416D11" w:rsidRPr="006B2A10">
        <w:rPr>
          <w:rFonts w:cs="Arial"/>
        </w:rPr>
        <w:t>, and</w:t>
      </w:r>
      <w:r w:rsidR="00865943" w:rsidRPr="006B2A10">
        <w:rPr>
          <w:rFonts w:cs="Arial"/>
        </w:rPr>
        <w:t xml:space="preserve"> the</w:t>
      </w:r>
      <w:r w:rsidR="00982A06" w:rsidRPr="006B2A10">
        <w:rPr>
          <w:rFonts w:cs="Arial"/>
        </w:rPr>
        <w:t xml:space="preserve">se other </w:t>
      </w:r>
      <w:r w:rsidR="00863A7D" w:rsidRPr="006B2A10">
        <w:rPr>
          <w:rFonts w:cs="Arial"/>
        </w:rPr>
        <w:t xml:space="preserve">complementary </w:t>
      </w:r>
      <w:r w:rsidR="00982A06" w:rsidRPr="006B2A10">
        <w:rPr>
          <w:rFonts w:cs="Arial"/>
        </w:rPr>
        <w:t>funding sources</w:t>
      </w:r>
      <w:r w:rsidR="00AC017B" w:rsidRPr="006B2A10">
        <w:rPr>
          <w:rFonts w:cs="Arial"/>
        </w:rPr>
        <w:t xml:space="preserve"> (further discussed in Section II.B)</w:t>
      </w:r>
      <w:r w:rsidR="00416D11" w:rsidRPr="006B2A10">
        <w:rPr>
          <w:rFonts w:cs="Arial"/>
        </w:rPr>
        <w:t>,</w:t>
      </w:r>
      <w:r w:rsidR="00982A06" w:rsidRPr="006B2A10">
        <w:rPr>
          <w:rFonts w:cs="Arial"/>
        </w:rPr>
        <w:t xml:space="preserve"> </w:t>
      </w:r>
      <w:r w:rsidR="00865943" w:rsidRPr="006B2A10">
        <w:rPr>
          <w:rFonts w:cs="Arial"/>
        </w:rPr>
        <w:t>constitute</w:t>
      </w:r>
      <w:r w:rsidR="00982A06" w:rsidRPr="006B2A10">
        <w:rPr>
          <w:rFonts w:cs="Arial"/>
        </w:rPr>
        <w:t xml:space="preserve"> the larger SAFER</w:t>
      </w:r>
      <w:r w:rsidR="00AC017B" w:rsidRPr="00AC017B">
        <w:rPr>
          <w:rFonts w:cs="Arial"/>
        </w:rPr>
        <w:t xml:space="preserve"> Program</w:t>
      </w:r>
      <w:r w:rsidR="00961336" w:rsidRPr="00AC017B">
        <w:rPr>
          <w:rFonts w:cs="Arial"/>
        </w:rPr>
        <w:t>.</w:t>
      </w:r>
    </w:p>
    <w:p w14:paraId="7E1CD86B" w14:textId="77854883" w:rsidR="008D2C79" w:rsidRPr="00213FEE" w:rsidRDefault="00E112E7" w:rsidP="00AA3CE8">
      <w:pPr>
        <w:rPr>
          <w:rFonts w:cs="Arial"/>
        </w:rPr>
      </w:pPr>
      <w:r w:rsidRPr="004E50DD">
        <w:rPr>
          <w:rFonts w:cs="Arial"/>
        </w:rPr>
        <w:t xml:space="preserve">Any expenditures from the Fund in </w:t>
      </w:r>
      <w:r w:rsidR="00DA31A3" w:rsidRPr="004E50DD">
        <w:rPr>
          <w:rFonts w:cs="Arial"/>
        </w:rPr>
        <w:t>FY</w:t>
      </w:r>
      <w:r w:rsidRPr="004E50DD">
        <w:rPr>
          <w:rFonts w:cs="Arial"/>
        </w:rPr>
        <w:t xml:space="preserve"> 202</w:t>
      </w:r>
      <w:r w:rsidR="004E50DD" w:rsidRPr="004E50DD">
        <w:rPr>
          <w:rFonts w:cs="Arial"/>
        </w:rPr>
        <w:t>1</w:t>
      </w:r>
      <w:r w:rsidRPr="004E50DD">
        <w:rPr>
          <w:rFonts w:cs="Arial"/>
        </w:rPr>
        <w:t>-2</w:t>
      </w:r>
      <w:r w:rsidR="004E50DD" w:rsidRPr="004E50DD">
        <w:rPr>
          <w:rFonts w:cs="Arial"/>
        </w:rPr>
        <w:t>2</w:t>
      </w:r>
      <w:r w:rsidRPr="004E50DD">
        <w:rPr>
          <w:rFonts w:cs="Arial"/>
        </w:rPr>
        <w:t xml:space="preserve"> must be consistent with this Plan.  </w:t>
      </w:r>
      <w:r w:rsidR="002B3A97" w:rsidRPr="004E50DD">
        <w:rPr>
          <w:rFonts w:cs="Arial"/>
        </w:rPr>
        <w:t>Compl</w:t>
      </w:r>
      <w:r w:rsidR="008D087D" w:rsidRPr="004E50DD">
        <w:rPr>
          <w:rFonts w:cs="Arial"/>
        </w:rPr>
        <w:t>e</w:t>
      </w:r>
      <w:r w:rsidR="002B3A97" w:rsidRPr="004E50DD">
        <w:rPr>
          <w:rFonts w:cs="Arial"/>
        </w:rPr>
        <w:t xml:space="preserve">mentary funding sources administered by the State Water Board </w:t>
      </w:r>
      <w:r w:rsidR="00D006A3" w:rsidRPr="004E50DD">
        <w:rPr>
          <w:rFonts w:cs="Arial"/>
        </w:rPr>
        <w:t xml:space="preserve">will be used to address the </w:t>
      </w:r>
      <w:r w:rsidR="00B77A40" w:rsidRPr="004E50DD">
        <w:rPr>
          <w:rFonts w:cs="Arial"/>
        </w:rPr>
        <w:t>needs and priorities identified in this Plan to the extent allowed by law and applicable policies.</w:t>
      </w:r>
    </w:p>
    <w:p w14:paraId="37005C57" w14:textId="77777777" w:rsidR="00910F4C" w:rsidRPr="009B3D58" w:rsidRDefault="006311AE" w:rsidP="00AA3CE8">
      <w:r>
        <w:t>In February 2016, the State Water Board adopted Resolution No. 2016-0010 which identifies the human right to water as a top priority and core value of the Water Boards. Pursuant to Water Code section 106.3, “every human being has the right to safe, clean, affordable, and accessible water adequate for human consumption, cooking, and sanitary purposes.”</w:t>
      </w:r>
      <w:r w:rsidR="00AD3C59">
        <w:t xml:space="preserve">  </w:t>
      </w:r>
      <w:r w:rsidR="001A522E">
        <w:t>That resolution</w:t>
      </w:r>
      <w:r w:rsidR="004E5027">
        <w:t xml:space="preserve"> </w:t>
      </w:r>
      <w:r w:rsidR="0050798D">
        <w:t xml:space="preserve">is foundational to the </w:t>
      </w:r>
      <w:r w:rsidR="00910F4C">
        <w:t xml:space="preserve">work carried out under the </w:t>
      </w:r>
      <w:r w:rsidR="00910F4C" w:rsidRPr="009B3D58">
        <w:t>SAFER Program.</w:t>
      </w:r>
    </w:p>
    <w:p w14:paraId="470421C1" w14:textId="4B1A89F4" w:rsidR="006311AE" w:rsidRDefault="00AD3C59" w:rsidP="0044743F">
      <w:pPr>
        <w:rPr>
          <w:rFonts w:cs="Arial"/>
        </w:rPr>
      </w:pPr>
      <w:r w:rsidRPr="009B3D58">
        <w:t xml:space="preserve">The State Water Board </w:t>
      </w:r>
      <w:r w:rsidR="00BB3C1E" w:rsidRPr="009B3D58">
        <w:t xml:space="preserve">is </w:t>
      </w:r>
      <w:r w:rsidR="00910F4C" w:rsidRPr="009B3D58">
        <w:t>currently</w:t>
      </w:r>
      <w:r w:rsidR="00BB3C1E" w:rsidRPr="009B3D58">
        <w:t xml:space="preserve"> considering adoption of a Racial Equity Resolution</w:t>
      </w:r>
      <w:r w:rsidR="00856287" w:rsidRPr="009B3D58">
        <w:t>,</w:t>
      </w:r>
      <w:r w:rsidR="00257149" w:rsidRPr="009B3D58">
        <w:t xml:space="preserve"> </w:t>
      </w:r>
      <w:r w:rsidR="00856287" w:rsidRPr="009B3D58">
        <w:t xml:space="preserve">which will </w:t>
      </w:r>
      <w:r w:rsidR="00695D8F" w:rsidRPr="009B3D58">
        <w:t xml:space="preserve">provide goals and direction </w:t>
      </w:r>
      <w:r w:rsidR="00257149" w:rsidRPr="009B3D58">
        <w:t xml:space="preserve">to ensure racial equity issues and concerns </w:t>
      </w:r>
      <w:r w:rsidR="00C026DF" w:rsidRPr="009B3D58">
        <w:t xml:space="preserve">are integrated into </w:t>
      </w:r>
      <w:r w:rsidR="00772ED6" w:rsidRPr="009B3D58">
        <w:t xml:space="preserve">decisions made by the </w:t>
      </w:r>
      <w:r w:rsidR="00CB0DF6" w:rsidRPr="009B3D58">
        <w:t xml:space="preserve">State Water </w:t>
      </w:r>
      <w:r w:rsidR="00772ED6" w:rsidRPr="009B3D58">
        <w:t xml:space="preserve">Board, including funding decisions.  </w:t>
      </w:r>
      <w:r w:rsidR="001433D7" w:rsidRPr="009B3D58">
        <w:t>As an initial step t</w:t>
      </w:r>
      <w:r w:rsidR="00925FCE" w:rsidRPr="009B3D58">
        <w:t xml:space="preserve">o ensure </w:t>
      </w:r>
      <w:r w:rsidR="007971EC" w:rsidRPr="009B3D58">
        <w:t>that the annual Fund Expenditure Plans are</w:t>
      </w:r>
      <w:r w:rsidR="000B5C9D" w:rsidRPr="009B3D58">
        <w:t xml:space="preserve"> consistent with the Racial Equity Resolution</w:t>
      </w:r>
      <w:r w:rsidR="00710DB9" w:rsidRPr="009B3D58">
        <w:t xml:space="preserve"> and the associated Racial Equity Action Plan</w:t>
      </w:r>
      <w:r w:rsidR="000B5C9D" w:rsidRPr="009B3D58">
        <w:t>,</w:t>
      </w:r>
      <w:r w:rsidR="00617579" w:rsidRPr="009B3D58">
        <w:t xml:space="preserve"> this </w:t>
      </w:r>
      <w:r w:rsidR="001433D7" w:rsidRPr="009B3D58">
        <w:t xml:space="preserve">year’s </w:t>
      </w:r>
      <w:r w:rsidR="00CB0DF6" w:rsidRPr="009B3D58">
        <w:t>Plan</w:t>
      </w:r>
      <w:r w:rsidR="00617579" w:rsidRPr="009B3D58">
        <w:t xml:space="preserve"> includes </w:t>
      </w:r>
      <w:r w:rsidR="00A43EED" w:rsidRPr="009B3D58">
        <w:t xml:space="preserve">a new Racial Equity performance metric category to </w:t>
      </w:r>
      <w:r w:rsidR="00D11FD7" w:rsidRPr="009B3D58">
        <w:t xml:space="preserve">start the process of collecting the information needed to </w:t>
      </w:r>
      <w:r w:rsidR="0044743F" w:rsidRPr="009B3D58">
        <w:t>evaluate whether assistance is being provided in a manner consistent with the Racial Equity Resolution</w:t>
      </w:r>
      <w:r w:rsidR="00330ACC" w:rsidRPr="009B3D58">
        <w:t xml:space="preserve"> (see Section X.D)</w:t>
      </w:r>
      <w:r w:rsidR="0044743F" w:rsidRPr="009B3D58">
        <w:t xml:space="preserve">.  </w:t>
      </w:r>
      <w:r w:rsidR="00265D31">
        <w:t>Should</w:t>
      </w:r>
      <w:r w:rsidR="0044743F" w:rsidRPr="009B3D58">
        <w:t xml:space="preserve"> the </w:t>
      </w:r>
      <w:r w:rsidR="003E2928" w:rsidRPr="009B3D58">
        <w:t xml:space="preserve">State Water </w:t>
      </w:r>
      <w:r w:rsidR="0044743F" w:rsidRPr="009B3D58">
        <w:t xml:space="preserve">Board adopt the Racial Equity </w:t>
      </w:r>
      <w:r w:rsidR="00395328" w:rsidRPr="009B3D58">
        <w:t>R</w:t>
      </w:r>
      <w:r w:rsidR="0044743F" w:rsidRPr="009B3D58">
        <w:t xml:space="preserve">esolution, </w:t>
      </w:r>
      <w:r w:rsidR="00A66975" w:rsidRPr="009B3D58">
        <w:t xml:space="preserve">State Water Board </w:t>
      </w:r>
      <w:r w:rsidR="00362E3D" w:rsidRPr="009B3D58">
        <w:t xml:space="preserve">staff plan to work with the </w:t>
      </w:r>
      <w:r w:rsidR="003E2928" w:rsidRPr="009B3D58">
        <w:t xml:space="preserve">SAFER </w:t>
      </w:r>
      <w:r w:rsidR="00362E3D" w:rsidRPr="009B3D58">
        <w:t xml:space="preserve">Advisory Group and other stakeholders to </w:t>
      </w:r>
      <w:r w:rsidR="0044743F" w:rsidRPr="009B3D58">
        <w:t xml:space="preserve">develop potential changes to the Policy to ensure </w:t>
      </w:r>
      <w:r w:rsidR="00A54278" w:rsidRPr="009B3D58">
        <w:t xml:space="preserve">that </w:t>
      </w:r>
      <w:r w:rsidR="0044743F" w:rsidRPr="009B3D58">
        <w:t xml:space="preserve">the appropriate racial equity lens is being applied to each </w:t>
      </w:r>
      <w:r w:rsidR="00A54278" w:rsidRPr="009B3D58">
        <w:t>annual Fund Expenditure Plan</w:t>
      </w:r>
      <w:r w:rsidR="0044743F" w:rsidRPr="009B3D58">
        <w:t xml:space="preserve">.  </w:t>
      </w:r>
      <w:r w:rsidR="001F7A3D" w:rsidRPr="009B3D58">
        <w:t xml:space="preserve">In addition, </w:t>
      </w:r>
      <w:r w:rsidR="00A54278" w:rsidRPr="009B3D58">
        <w:t xml:space="preserve">State Water Board </w:t>
      </w:r>
      <w:r w:rsidR="001F7A3D" w:rsidRPr="009B3D58">
        <w:t xml:space="preserve">staff will gather readily available </w:t>
      </w:r>
      <w:r w:rsidR="0044743F" w:rsidRPr="009B3D58">
        <w:t>demographic information for the systems that are identified on the HR2W list</w:t>
      </w:r>
      <w:r w:rsidR="00B92C0F" w:rsidRPr="009B3D58">
        <w:t xml:space="preserve"> or </w:t>
      </w:r>
      <w:r w:rsidR="0044743F" w:rsidRPr="009B3D58">
        <w:t xml:space="preserve">at-risk list </w:t>
      </w:r>
      <w:r w:rsidR="000629F1" w:rsidRPr="009B3D58">
        <w:t>that are</w:t>
      </w:r>
      <w:r w:rsidR="0044743F" w:rsidRPr="009B3D58">
        <w:t xml:space="preserve"> part of the annual needs assessment.  </w:t>
      </w:r>
      <w:r w:rsidR="0026361B" w:rsidRPr="009B3D58">
        <w:t xml:space="preserve">Additional steps and the scope of effort related to ensuring the annual </w:t>
      </w:r>
      <w:r w:rsidR="0079462D" w:rsidRPr="009B3D58">
        <w:t>Fund Expenditure Plan</w:t>
      </w:r>
      <w:r w:rsidR="0026361B" w:rsidRPr="009B3D58">
        <w:t xml:space="preserve"> is </w:t>
      </w:r>
      <w:r w:rsidR="0026361B" w:rsidRPr="009B3D58">
        <w:lastRenderedPageBreak/>
        <w:t xml:space="preserve">consistent with </w:t>
      </w:r>
      <w:r w:rsidR="00C261D0">
        <w:t>any adopted</w:t>
      </w:r>
      <w:r w:rsidR="0026361B" w:rsidRPr="009B3D58">
        <w:t xml:space="preserve"> Racial Equity Resolution will be identified as staff engage with the </w:t>
      </w:r>
      <w:r w:rsidR="0079462D" w:rsidRPr="009B3D58">
        <w:t xml:space="preserve">SAFER </w:t>
      </w:r>
      <w:r w:rsidR="0026361B" w:rsidRPr="009B3D58">
        <w:t>Advisory Group and interested stakeholders.</w:t>
      </w:r>
    </w:p>
    <w:p w14:paraId="209D07E8" w14:textId="3ECCFE85" w:rsidR="00AC1EB5" w:rsidRPr="00C211A1" w:rsidRDefault="00AC1EB5" w:rsidP="00575A62">
      <w:pPr>
        <w:pStyle w:val="Heading2"/>
      </w:pPr>
      <w:bookmarkStart w:id="363" w:name="_Toc38040095"/>
      <w:bookmarkStart w:id="364" w:name="_Toc39836494"/>
      <w:bookmarkStart w:id="365" w:name="_Toc40189238"/>
      <w:bookmarkStart w:id="366" w:name="_Toc41405846"/>
      <w:bookmarkStart w:id="367" w:name="_Toc82636730"/>
      <w:bookmarkStart w:id="368" w:name="_Toc79059803"/>
      <w:r w:rsidRPr="00C211A1">
        <w:t>Plan Purpose and Objective</w:t>
      </w:r>
      <w:bookmarkEnd w:id="363"/>
      <w:bookmarkEnd w:id="364"/>
      <w:bookmarkEnd w:id="365"/>
      <w:bookmarkEnd w:id="366"/>
      <w:bookmarkEnd w:id="367"/>
      <w:bookmarkEnd w:id="368"/>
    </w:p>
    <w:p w14:paraId="7DD132EE" w14:textId="7BFA1521" w:rsidR="00AC1EB5" w:rsidRPr="00C211A1" w:rsidRDefault="00BD4187" w:rsidP="00AC1EB5">
      <w:pPr>
        <w:rPr>
          <w:rFonts w:cs="Arial"/>
        </w:rPr>
      </w:pPr>
      <w:r w:rsidRPr="00C211A1">
        <w:rPr>
          <w:rFonts w:cs="Arial"/>
        </w:rPr>
        <w:t>Per Health and Safety Code section 116768, t</w:t>
      </w:r>
      <w:r w:rsidR="004D7BA9" w:rsidRPr="00C211A1">
        <w:rPr>
          <w:rFonts w:cs="Arial"/>
        </w:rPr>
        <w:t>he purpose</w:t>
      </w:r>
      <w:r w:rsidR="00FC3639" w:rsidRPr="00C211A1">
        <w:rPr>
          <w:rFonts w:cs="Arial"/>
        </w:rPr>
        <w:t>s</w:t>
      </w:r>
      <w:r w:rsidR="004D7BA9" w:rsidRPr="00C211A1">
        <w:rPr>
          <w:rFonts w:cs="Arial"/>
        </w:rPr>
        <w:t xml:space="preserve"> of th</w:t>
      </w:r>
      <w:r w:rsidR="007E7BD2" w:rsidRPr="00C211A1">
        <w:rPr>
          <w:rFonts w:cs="Arial"/>
        </w:rPr>
        <w:t>e</w:t>
      </w:r>
      <w:r w:rsidR="004D7BA9" w:rsidRPr="00C211A1">
        <w:rPr>
          <w:rFonts w:cs="Arial"/>
        </w:rPr>
        <w:t xml:space="preserve"> </w:t>
      </w:r>
      <w:r w:rsidR="00FC3639" w:rsidRPr="00C211A1">
        <w:rPr>
          <w:rFonts w:cs="Arial"/>
        </w:rPr>
        <w:t xml:space="preserve">Fund Expenditure </w:t>
      </w:r>
      <w:r w:rsidR="004D7BA9" w:rsidRPr="00C211A1">
        <w:rPr>
          <w:rFonts w:cs="Arial"/>
        </w:rPr>
        <w:t xml:space="preserve">Plan </w:t>
      </w:r>
      <w:r w:rsidR="007A016C" w:rsidRPr="00C211A1">
        <w:rPr>
          <w:rFonts w:cs="Arial"/>
        </w:rPr>
        <w:t>are</w:t>
      </w:r>
      <w:r w:rsidR="004D7BA9" w:rsidRPr="00C211A1">
        <w:rPr>
          <w:rFonts w:cs="Arial"/>
        </w:rPr>
        <w:t xml:space="preserve"> to</w:t>
      </w:r>
      <w:r w:rsidR="007A016C" w:rsidRPr="00C211A1">
        <w:rPr>
          <w:rFonts w:cs="Arial"/>
        </w:rPr>
        <w:t>:</w:t>
      </w:r>
    </w:p>
    <w:p w14:paraId="3FF293A1" w14:textId="1FEC2F08" w:rsidR="00D413C3" w:rsidRPr="00C211A1" w:rsidRDefault="00D413C3" w:rsidP="006C3F71">
      <w:pPr>
        <w:pStyle w:val="ListParagraph"/>
        <w:numPr>
          <w:ilvl w:val="0"/>
          <w:numId w:val="2"/>
        </w:numPr>
        <w:ind w:left="360"/>
      </w:pPr>
      <w:r w:rsidRPr="00C211A1">
        <w:t>Identify PWS</w:t>
      </w:r>
      <w:r w:rsidR="009B61CA" w:rsidRPr="00C211A1">
        <w:t>s</w:t>
      </w:r>
      <w:r w:rsidRPr="00C211A1">
        <w:t>, state small</w:t>
      </w:r>
      <w:r w:rsidR="007A3228" w:rsidRPr="00C211A1">
        <w:t>s</w:t>
      </w:r>
      <w:r w:rsidR="003546B8" w:rsidRPr="00C211A1">
        <w:t>,</w:t>
      </w:r>
      <w:r w:rsidRPr="00C211A1">
        <w:t xml:space="preserve"> and regions where domestic wells consistently fail or are at risk of failing to provide</w:t>
      </w:r>
      <w:r w:rsidR="00A72723" w:rsidRPr="00C211A1">
        <w:t xml:space="preserve"> an</w:t>
      </w:r>
      <w:r w:rsidRPr="00C211A1">
        <w:t xml:space="preserve"> adequate </w:t>
      </w:r>
      <w:r w:rsidR="00A72723" w:rsidRPr="00C211A1">
        <w:t xml:space="preserve">supply of </w:t>
      </w:r>
      <w:r w:rsidRPr="00C211A1">
        <w:t xml:space="preserve">safe drinking water, the causes of failure, and appropriate </w:t>
      </w:r>
      <w:proofErr w:type="gramStart"/>
      <w:r w:rsidRPr="00C211A1">
        <w:t>remedies;</w:t>
      </w:r>
      <w:proofErr w:type="gramEnd"/>
      <w:r w:rsidRPr="00C211A1">
        <w:t xml:space="preserve"> </w:t>
      </w:r>
    </w:p>
    <w:p w14:paraId="581655F0" w14:textId="3B61755B" w:rsidR="00D413C3" w:rsidRPr="00C373C0" w:rsidRDefault="00D413C3" w:rsidP="006C3F71">
      <w:pPr>
        <w:pStyle w:val="ListParagraph"/>
        <w:numPr>
          <w:ilvl w:val="0"/>
          <w:numId w:val="2"/>
        </w:numPr>
        <w:ind w:left="360"/>
      </w:pPr>
      <w:r w:rsidRPr="00C211A1">
        <w:t>Determine the amounts and sources of funding needed to provide safe drinking water or eliminate the risk of failure</w:t>
      </w:r>
      <w:r w:rsidRPr="00C373C0">
        <w:t xml:space="preserve"> to provide safe drinking water; and</w:t>
      </w:r>
    </w:p>
    <w:p w14:paraId="725AA232" w14:textId="44424226" w:rsidR="007A016C" w:rsidRPr="00C373C0" w:rsidRDefault="00D413C3" w:rsidP="006C3F71">
      <w:pPr>
        <w:pStyle w:val="ListParagraph"/>
        <w:numPr>
          <w:ilvl w:val="0"/>
          <w:numId w:val="2"/>
        </w:numPr>
        <w:ind w:left="360"/>
      </w:pPr>
      <w:r w:rsidRPr="00C373C0">
        <w:t xml:space="preserve">Identify gaps in supplying safe and affordable drinking water and determine the amounts and potential sources of funding to </w:t>
      </w:r>
      <w:r w:rsidR="00946214" w:rsidRPr="00C373C0">
        <w:t xml:space="preserve">minimize or </w:t>
      </w:r>
      <w:r w:rsidRPr="00C373C0">
        <w:t>eliminate those gaps.</w:t>
      </w:r>
    </w:p>
    <w:p w14:paraId="53693B10" w14:textId="00617789" w:rsidR="002B0BAC" w:rsidRPr="00443036" w:rsidRDefault="007E7BD2" w:rsidP="00AA3CE8">
      <w:pPr>
        <w:rPr>
          <w:rFonts w:cs="Arial"/>
          <w:highlight w:val="yellow"/>
        </w:rPr>
      </w:pPr>
      <w:r w:rsidRPr="00827ACE">
        <w:rPr>
          <w:rFonts w:cs="Arial"/>
        </w:rPr>
        <w:t>Th</w:t>
      </w:r>
      <w:r w:rsidR="002B0BAC" w:rsidRPr="00827ACE">
        <w:rPr>
          <w:rFonts w:cs="Arial"/>
        </w:rPr>
        <w:t xml:space="preserve">is Plan </w:t>
      </w:r>
      <w:r w:rsidR="00400C4E" w:rsidRPr="00827ACE">
        <w:rPr>
          <w:rFonts w:cs="Arial"/>
        </w:rPr>
        <w:t>support</w:t>
      </w:r>
      <w:r w:rsidR="00986C07" w:rsidRPr="00827ACE">
        <w:rPr>
          <w:rFonts w:cs="Arial"/>
        </w:rPr>
        <w:t>s</w:t>
      </w:r>
      <w:r w:rsidR="00400C4E" w:rsidRPr="00827ACE">
        <w:rPr>
          <w:rFonts w:cs="Arial"/>
        </w:rPr>
        <w:t xml:space="preserve"> the </w:t>
      </w:r>
      <w:r w:rsidR="00A427D3" w:rsidRPr="00827ACE">
        <w:rPr>
          <w:rFonts w:cs="Arial"/>
        </w:rPr>
        <w:t xml:space="preserve">short- and long-term </w:t>
      </w:r>
      <w:r w:rsidR="56B455A8" w:rsidRPr="00827ACE">
        <w:rPr>
          <w:rFonts w:cs="Arial"/>
        </w:rPr>
        <w:t>goals</w:t>
      </w:r>
      <w:r w:rsidR="00A427D3" w:rsidRPr="00827ACE">
        <w:rPr>
          <w:rFonts w:cs="Arial"/>
        </w:rPr>
        <w:t xml:space="preserve"> </w:t>
      </w:r>
      <w:r w:rsidR="00C90C86" w:rsidRPr="00827ACE">
        <w:rPr>
          <w:rFonts w:cs="Arial"/>
        </w:rPr>
        <w:t xml:space="preserve">for the SAFER Program (see Policy </w:t>
      </w:r>
      <w:r w:rsidR="00C90C86" w:rsidRPr="003E7605">
        <w:rPr>
          <w:rFonts w:cs="Arial"/>
        </w:rPr>
        <w:t>Section</w:t>
      </w:r>
      <w:r w:rsidR="000C1882" w:rsidRPr="003E7605">
        <w:rPr>
          <w:rFonts w:cs="Arial"/>
        </w:rPr>
        <w:t xml:space="preserve"> I.A) and </w:t>
      </w:r>
      <w:r w:rsidR="008B0BC7" w:rsidRPr="003E7605">
        <w:rPr>
          <w:rFonts w:cs="Arial"/>
        </w:rPr>
        <w:t>discusses</w:t>
      </w:r>
      <w:r w:rsidR="003E4D85" w:rsidRPr="003E7605">
        <w:rPr>
          <w:rFonts w:cs="Arial"/>
        </w:rPr>
        <w:t xml:space="preserve"> the Statewide Needs Assessment,</w:t>
      </w:r>
      <w:r w:rsidR="008B0BC7" w:rsidRPr="003E7605">
        <w:rPr>
          <w:rFonts w:cs="Arial"/>
        </w:rPr>
        <w:t xml:space="preserve"> </w:t>
      </w:r>
      <w:r w:rsidR="005A51FB" w:rsidRPr="003E7605">
        <w:rPr>
          <w:rFonts w:cs="Arial"/>
        </w:rPr>
        <w:t>funding capacity and distribution of funds</w:t>
      </w:r>
      <w:r w:rsidR="004E3277" w:rsidRPr="003E7605">
        <w:rPr>
          <w:rFonts w:cs="Arial"/>
        </w:rPr>
        <w:t xml:space="preserve">; prioritization of solutions for water systems, administrators, TA, interim solutions, </w:t>
      </w:r>
      <w:r w:rsidR="004E3277" w:rsidRPr="009557E4">
        <w:rPr>
          <w:rFonts w:cs="Arial"/>
        </w:rPr>
        <w:t xml:space="preserve">emergencies, </w:t>
      </w:r>
      <w:r w:rsidR="00381C84" w:rsidRPr="009557E4">
        <w:rPr>
          <w:rFonts w:cs="Arial"/>
        </w:rPr>
        <w:t xml:space="preserve">O&amp;M, </w:t>
      </w:r>
      <w:r w:rsidR="00CA59E3" w:rsidRPr="009557E4">
        <w:rPr>
          <w:rFonts w:cs="Arial"/>
        </w:rPr>
        <w:t>state</w:t>
      </w:r>
      <w:r w:rsidR="00CA59E3" w:rsidRPr="003E7605">
        <w:rPr>
          <w:rFonts w:cs="Arial"/>
        </w:rPr>
        <w:t xml:space="preserve"> small</w:t>
      </w:r>
      <w:r w:rsidR="002B5B35" w:rsidRPr="003E7605">
        <w:rPr>
          <w:rFonts w:cs="Arial"/>
        </w:rPr>
        <w:t>s</w:t>
      </w:r>
      <w:r w:rsidR="00CA59E3" w:rsidRPr="003E7605">
        <w:rPr>
          <w:rFonts w:cs="Arial"/>
        </w:rPr>
        <w:t>, and households s</w:t>
      </w:r>
      <w:r w:rsidR="00766023" w:rsidRPr="003E7605">
        <w:rPr>
          <w:rFonts w:cs="Arial"/>
        </w:rPr>
        <w:t>upplie</w:t>
      </w:r>
      <w:r w:rsidR="00CA59E3" w:rsidRPr="003E7605">
        <w:rPr>
          <w:rFonts w:cs="Arial"/>
        </w:rPr>
        <w:t xml:space="preserve">d by </w:t>
      </w:r>
      <w:r w:rsidR="00766023" w:rsidRPr="003E7605">
        <w:rPr>
          <w:rFonts w:cs="Arial"/>
        </w:rPr>
        <w:t>domestic wells;</w:t>
      </w:r>
      <w:r w:rsidR="005B363C" w:rsidRPr="003E7605">
        <w:rPr>
          <w:rFonts w:cs="Arial"/>
        </w:rPr>
        <w:t xml:space="preserve"> </w:t>
      </w:r>
      <w:r w:rsidR="003D51DE" w:rsidRPr="003E7605">
        <w:rPr>
          <w:rFonts w:cs="Arial"/>
        </w:rPr>
        <w:t>other activities (e.g., community engagement and workforce development); financing and programmatic requirements</w:t>
      </w:r>
      <w:r w:rsidR="000E70A2" w:rsidRPr="003E7605">
        <w:rPr>
          <w:rFonts w:cs="Arial"/>
        </w:rPr>
        <w:t xml:space="preserve">; outcomes, goals, and metrics; and a </w:t>
      </w:r>
      <w:r w:rsidR="008A6578" w:rsidRPr="003E7605">
        <w:rPr>
          <w:rFonts w:cs="Arial"/>
        </w:rPr>
        <w:t xml:space="preserve">schedule for </w:t>
      </w:r>
      <w:r w:rsidR="00037E77" w:rsidRPr="003E7605">
        <w:rPr>
          <w:rFonts w:cs="Arial"/>
        </w:rPr>
        <w:t>public comment and adoption of this Plan.</w:t>
      </w:r>
    </w:p>
    <w:p w14:paraId="65241AC1" w14:textId="615224F6" w:rsidR="002B0BAC" w:rsidRPr="00213FEE" w:rsidRDefault="000F46CE" w:rsidP="00AA3CE8">
      <w:pPr>
        <w:rPr>
          <w:rFonts w:cs="Arial"/>
        </w:rPr>
      </w:pPr>
      <w:bookmarkStart w:id="369" w:name="_Hlk44603034"/>
      <w:r w:rsidRPr="00F53FDB">
        <w:rPr>
          <w:rFonts w:cs="Arial"/>
        </w:rPr>
        <w:t xml:space="preserve">The State Water Board convened an Advisory Group in December 2019 to provide input </w:t>
      </w:r>
      <w:r w:rsidRPr="00EA7213">
        <w:rPr>
          <w:rFonts w:cs="Arial"/>
        </w:rPr>
        <w:t>into the development of this P</w:t>
      </w:r>
      <w:r w:rsidR="00FF7FAF" w:rsidRPr="00EA7213">
        <w:rPr>
          <w:rFonts w:cs="Arial"/>
        </w:rPr>
        <w:t>lan</w:t>
      </w:r>
      <w:r w:rsidRPr="00EA7213">
        <w:rPr>
          <w:rFonts w:cs="Arial"/>
        </w:rPr>
        <w:t xml:space="preserve">, the </w:t>
      </w:r>
      <w:r w:rsidR="00FF7FAF" w:rsidRPr="00EA7213">
        <w:rPr>
          <w:rFonts w:cs="Arial"/>
        </w:rPr>
        <w:t>Policy</w:t>
      </w:r>
      <w:r w:rsidRPr="00EA7213">
        <w:rPr>
          <w:rFonts w:cs="Arial"/>
        </w:rPr>
        <w:t>, and overall implementation of the Fund.  More information on</w:t>
      </w:r>
      <w:r w:rsidR="007A00AC" w:rsidRPr="00EA7213">
        <w:rPr>
          <w:rFonts w:cs="Arial"/>
        </w:rPr>
        <w:t xml:space="preserve"> activities of</w:t>
      </w:r>
      <w:r w:rsidRPr="00EA7213">
        <w:rPr>
          <w:rFonts w:cs="Arial"/>
        </w:rPr>
        <w:t xml:space="preserve"> the Advisory Group</w:t>
      </w:r>
      <w:r w:rsidR="00F53FDB" w:rsidRPr="00EA7213">
        <w:rPr>
          <w:rFonts w:cs="Arial"/>
        </w:rPr>
        <w:t xml:space="preserve"> in FY 2020-21</w:t>
      </w:r>
      <w:r w:rsidRPr="00EA7213">
        <w:rPr>
          <w:rFonts w:cs="Arial"/>
        </w:rPr>
        <w:t xml:space="preserve"> is presented in Section </w:t>
      </w:r>
      <w:r w:rsidR="007626B6" w:rsidRPr="00EA7213">
        <w:rPr>
          <w:rFonts w:cs="Arial"/>
        </w:rPr>
        <w:t>V</w:t>
      </w:r>
      <w:r w:rsidR="00D464F6" w:rsidRPr="00EA7213">
        <w:rPr>
          <w:rFonts w:cs="Arial"/>
        </w:rPr>
        <w:t>I</w:t>
      </w:r>
      <w:r w:rsidR="007626B6" w:rsidRPr="00EA7213">
        <w:rPr>
          <w:rFonts w:cs="Arial"/>
        </w:rPr>
        <w:t>.D</w:t>
      </w:r>
      <w:r w:rsidRPr="00EA7213">
        <w:rPr>
          <w:rFonts w:cs="Arial"/>
        </w:rPr>
        <w:t>.</w:t>
      </w:r>
    </w:p>
    <w:p w14:paraId="3B24E30B" w14:textId="4351A667" w:rsidR="006B03DF" w:rsidRPr="00BA740E" w:rsidRDefault="006B03DF" w:rsidP="006B03DF">
      <w:pPr>
        <w:pStyle w:val="Heading2"/>
      </w:pPr>
      <w:bookmarkStart w:id="370" w:name="_Toc82636731"/>
      <w:bookmarkStart w:id="371" w:name="_Toc79059804"/>
      <w:bookmarkStart w:id="372" w:name="_Toc38040096"/>
      <w:bookmarkStart w:id="373" w:name="_Toc39836495"/>
      <w:bookmarkStart w:id="374" w:name="_Toc40189239"/>
      <w:bookmarkStart w:id="375" w:name="_Toc41405847"/>
      <w:bookmarkEnd w:id="0"/>
      <w:bookmarkEnd w:id="369"/>
      <w:r>
        <w:t>SAFER Program Complementary Funding</w:t>
      </w:r>
      <w:bookmarkEnd w:id="370"/>
      <w:bookmarkEnd w:id="371"/>
    </w:p>
    <w:p w14:paraId="7EDDDBD0" w14:textId="1DAE00B3" w:rsidR="005700B4" w:rsidRDefault="005700B4" w:rsidP="006B03DF">
      <w:r>
        <w:t xml:space="preserve">The Budget Act of 2021 included </w:t>
      </w:r>
      <w:r w:rsidR="00557B8B">
        <w:t xml:space="preserve">$985 million from the </w:t>
      </w:r>
      <w:r w:rsidR="00F97C65">
        <w:t>Coronavirus Fiscal Recovery Fund of 2021</w:t>
      </w:r>
      <w:r w:rsidR="00355B35">
        <w:t xml:space="preserve"> to </w:t>
      </w:r>
      <w:r w:rsidR="00355B35" w:rsidRPr="00355B35">
        <w:t>forgive residential and commercial customer arrear</w:t>
      </w:r>
      <w:r w:rsidR="00355B35">
        <w:t xml:space="preserve">ages </w:t>
      </w:r>
      <w:r w:rsidR="003968BA" w:rsidRPr="003968BA">
        <w:t>and water</w:t>
      </w:r>
      <w:r w:rsidR="003968BA">
        <w:t xml:space="preserve"> </w:t>
      </w:r>
      <w:r w:rsidR="003968BA" w:rsidRPr="003968BA">
        <w:t xml:space="preserve">enterprise revenue shortfalls where those arrearages and revenue shortfalls occurred during the period commencing March 4, 2020, through June 15, 2021, </w:t>
      </w:r>
      <w:proofErr w:type="gramStart"/>
      <w:r w:rsidR="003968BA" w:rsidRPr="003968BA">
        <w:t>as a result of</w:t>
      </w:r>
      <w:proofErr w:type="gramEnd"/>
      <w:r w:rsidR="003968BA" w:rsidRPr="003968BA">
        <w:t xml:space="preserve"> the COVID-19 pandemic</w:t>
      </w:r>
      <w:r w:rsidR="003968BA">
        <w:t>.</w:t>
      </w:r>
    </w:p>
    <w:p w14:paraId="1E5D7626" w14:textId="29F3890F" w:rsidR="008B7D62" w:rsidRDefault="008372EC" w:rsidP="006B03DF">
      <w:r w:rsidRPr="002517FE">
        <w:t xml:space="preserve">The Budget Act of 2021 </w:t>
      </w:r>
      <w:r w:rsidR="00A50375">
        <w:t xml:space="preserve">also </w:t>
      </w:r>
      <w:r w:rsidRPr="000F7164">
        <w:t>included $1.3 billion</w:t>
      </w:r>
      <w:r w:rsidR="00363B2D" w:rsidRPr="000F7164">
        <w:t xml:space="preserve"> </w:t>
      </w:r>
      <w:r w:rsidR="001F1B14" w:rsidRPr="000F7164">
        <w:t xml:space="preserve">for </w:t>
      </w:r>
      <w:r w:rsidR="008D4C1B" w:rsidRPr="000F7164">
        <w:t>drinking water and wastewater infrastructure</w:t>
      </w:r>
      <w:r w:rsidR="005E2B96" w:rsidRPr="000F7164">
        <w:t>.</w:t>
      </w:r>
      <w:r w:rsidR="00EE5577" w:rsidRPr="000F7164">
        <w:t xml:space="preserve">  These funds will </w:t>
      </w:r>
      <w:r w:rsidR="00A24FA8" w:rsidRPr="000F7164">
        <w:t>go towards</w:t>
      </w:r>
      <w:r w:rsidR="00D12A54" w:rsidRPr="000F7164">
        <w:t xml:space="preserve"> projects that have been under development and seeking funding from the </w:t>
      </w:r>
      <w:r w:rsidR="000E2674" w:rsidRPr="000F7164">
        <w:t xml:space="preserve">State </w:t>
      </w:r>
      <w:r w:rsidR="00D12A54" w:rsidRPr="000F7164">
        <w:t xml:space="preserve">Water Board and that can meet </w:t>
      </w:r>
      <w:r w:rsidR="00FB1951" w:rsidRPr="000F7164">
        <w:t>applicable</w:t>
      </w:r>
      <w:r w:rsidR="00D12A54" w:rsidRPr="000F7164">
        <w:t xml:space="preserve"> construction timelines. Funds will be prioritized for projects that benefit small </w:t>
      </w:r>
      <w:r w:rsidR="00A57A71" w:rsidRPr="000F7164">
        <w:t xml:space="preserve">communities </w:t>
      </w:r>
      <w:r w:rsidR="00D12A54" w:rsidRPr="000F7164">
        <w:t>and</w:t>
      </w:r>
      <w:r w:rsidR="00A57A71" w:rsidRPr="000F7164">
        <w:t>/</w:t>
      </w:r>
      <w:r w:rsidR="00D12A54" w:rsidRPr="000F7164">
        <w:t>or</w:t>
      </w:r>
      <w:r w:rsidR="00A57A71" w:rsidRPr="000F7164">
        <w:t xml:space="preserve"> DACs</w:t>
      </w:r>
      <w:r w:rsidR="00D12A54" w:rsidRPr="000F7164">
        <w:t>, consolidations, and regional solutions</w:t>
      </w:r>
      <w:r w:rsidR="002517FE" w:rsidRPr="000F7164">
        <w:t>.  $</w:t>
      </w:r>
      <w:r w:rsidR="000F7164" w:rsidRPr="000F7164">
        <w:t>650 m</w:t>
      </w:r>
      <w:r w:rsidR="002517FE" w:rsidRPr="000F7164">
        <w:t>illion</w:t>
      </w:r>
      <w:r w:rsidR="00595CA9" w:rsidRPr="000F7164">
        <w:t xml:space="preserve"> of the $1.3 billion</w:t>
      </w:r>
      <w:r w:rsidR="002517FE" w:rsidRPr="000F7164">
        <w:t xml:space="preserve"> </w:t>
      </w:r>
      <w:r w:rsidR="00D609D9">
        <w:t>will</w:t>
      </w:r>
      <w:r w:rsidR="00595CA9" w:rsidRPr="000F7164">
        <w:t xml:space="preserve"> </w:t>
      </w:r>
      <w:r w:rsidR="002517FE" w:rsidRPr="000F7164">
        <w:t>go towards drinking water infrastructure.</w:t>
      </w:r>
      <w:r w:rsidR="00D609D9">
        <w:t xml:space="preserve">  The remaining $650 million will go towards wastewater infrastructure.  </w:t>
      </w:r>
    </w:p>
    <w:p w14:paraId="70458241" w14:textId="335A4407" w:rsidR="00DD1E57" w:rsidRPr="00FC22B9" w:rsidRDefault="383F9F30" w:rsidP="00DD1E57">
      <w:r>
        <w:t xml:space="preserve">The DWSRF program finances infrastructure improvements to </w:t>
      </w:r>
      <w:r w:rsidR="6930DF00">
        <w:t>address public health risks</w:t>
      </w:r>
      <w:r>
        <w:t xml:space="preserve">.  In accordance with federal rules, the DWSRF program prioritizes financing for </w:t>
      </w:r>
      <w:r>
        <w:lastRenderedPageBreak/>
        <w:t>projects that (1) address the most serious human health risks, (2) are necessary to comply with federal Safe Drinking Water Act (SDWA) requirements, and (3) assist PWSs most in need on a per household basis.  Repayable, low-interest financing and partial or total principal forgiveness are available through the DWSRF.  Approximately $</w:t>
      </w:r>
      <w:r w:rsidR="7F7B50ED">
        <w:t>47</w:t>
      </w:r>
      <w:r>
        <w:t xml:space="preserve"> million in principal forgiveness is expected to be available from the DWSRF capitalization grant that the United States Environmental Protection Agency (U.S. EPA) </w:t>
      </w:r>
      <w:r w:rsidR="758FF973">
        <w:t xml:space="preserve">is </w:t>
      </w:r>
      <w:r w:rsidR="716846EB">
        <w:t>anticipated</w:t>
      </w:r>
      <w:r w:rsidR="758FF973">
        <w:t xml:space="preserve"> to</w:t>
      </w:r>
      <w:r>
        <w:t xml:space="preserve"> provide to California during federal fiscal year 2021.  As of </w:t>
      </w:r>
      <w:r w:rsidR="007D36F3">
        <w:br/>
      </w:r>
      <w:r w:rsidR="35590E70">
        <w:t>June</w:t>
      </w:r>
      <w:r w:rsidR="007D36F3">
        <w:t xml:space="preserve"> </w:t>
      </w:r>
      <w:r>
        <w:t>3</w:t>
      </w:r>
      <w:r w:rsidR="2FE815D9">
        <w:t>0</w:t>
      </w:r>
      <w:r>
        <w:t>,</w:t>
      </w:r>
      <w:r w:rsidR="007D36F3">
        <w:t xml:space="preserve"> </w:t>
      </w:r>
      <w:r>
        <w:t xml:space="preserve">2021, the anticipated amount </w:t>
      </w:r>
      <w:r w:rsidR="11FC81E5">
        <w:t>of princip</w:t>
      </w:r>
      <w:r w:rsidR="395991D3">
        <w:t>al</w:t>
      </w:r>
      <w:r w:rsidR="11FC81E5">
        <w:t xml:space="preserve"> forgiveness </w:t>
      </w:r>
      <w:r>
        <w:t>available from the DWSRF to go towards projects is $12</w:t>
      </w:r>
      <w:r w:rsidR="73F60734">
        <w:t>6</w:t>
      </w:r>
      <w:r w:rsidR="007D36F3">
        <w:t xml:space="preserve"> </w:t>
      </w:r>
      <w:r w:rsidR="73F60734">
        <w:t>million</w:t>
      </w:r>
      <w:r>
        <w:t>.</w:t>
      </w:r>
    </w:p>
    <w:p w14:paraId="738E93D3" w14:textId="2EBBF1AB" w:rsidR="00DD1E57" w:rsidRPr="00FC22B9" w:rsidRDefault="383F9F30" w:rsidP="00DD1E57">
      <w:r>
        <w:t xml:space="preserve">Prop 68, the California Drought, Water, Parks, Climate, Coastal Protection, and Outdoor Access for All Act of 2018 allocated $250 million for drinking water and clean water financial assistance for PWS infrastructure improvements and related actions to improve water quality or help provide clean, safe, and reliable drinking water.  As of </w:t>
      </w:r>
      <w:r w:rsidR="258A345F">
        <w:t>June</w:t>
      </w:r>
      <w:r w:rsidR="007D36F3">
        <w:t xml:space="preserve"> </w:t>
      </w:r>
      <w:r>
        <w:t>3</w:t>
      </w:r>
      <w:r w:rsidR="3BCAD2CE">
        <w:t>0</w:t>
      </w:r>
      <w:r>
        <w:t>, 2021, the anticipated amount available to go towards projects is $12</w:t>
      </w:r>
      <w:r w:rsidR="73F60734">
        <w:t>8 million</w:t>
      </w:r>
      <w:r>
        <w:t>.</w:t>
      </w:r>
    </w:p>
    <w:p w14:paraId="3FC9F49F" w14:textId="6B352FDD" w:rsidR="00DD1E57" w:rsidRPr="00FC22B9" w:rsidRDefault="383F9F30" w:rsidP="00DD1E57">
      <w:r>
        <w:t xml:space="preserve">Prop 68 also included $80 million for treatment and remediation activities that prevent or reduce the contamination of groundwater that serves as a source of drinking water (Prop 68 Groundwater). </w:t>
      </w:r>
      <w:r w:rsidR="007D36F3">
        <w:t xml:space="preserve"> </w:t>
      </w:r>
      <w:r>
        <w:t>After completing two solicitations, the State Water Board has made remaining uncommitted funds available for DAC drinking water treatment projects</w:t>
      </w:r>
      <w:r w:rsidR="268397E3">
        <w:t xml:space="preserve"> that are consistent with Prop 68</w:t>
      </w:r>
      <w:r>
        <w:t>.</w:t>
      </w:r>
      <w:r w:rsidR="007D36F3">
        <w:t xml:space="preserve"> </w:t>
      </w:r>
      <w:r>
        <w:t xml:space="preserve"> The Prop 68 Groundwater Grant Program Guidelines are waived for these projects</w:t>
      </w:r>
      <w:r w:rsidR="5D4ECC8E">
        <w:t>, which will instead be implemented consistent with this Plan</w:t>
      </w:r>
      <w:r>
        <w:t xml:space="preserve">.  </w:t>
      </w:r>
      <w:r w:rsidR="5B2919DB">
        <w:t>Agreements will include terms required by Prop 68, including monitoring and reporting requiremen</w:t>
      </w:r>
      <w:r w:rsidR="2CD2A8C5">
        <w:t>t</w:t>
      </w:r>
      <w:r w:rsidR="5B2919DB">
        <w:t xml:space="preserve">s. </w:t>
      </w:r>
      <w:r w:rsidR="46A6199F">
        <w:t xml:space="preserve"> Projects should incorporate efficient use and conservation of water </w:t>
      </w:r>
      <w:r w:rsidR="60F635C6">
        <w:t xml:space="preserve">where feasible. </w:t>
      </w:r>
      <w:r w:rsidR="04922C2E">
        <w:t xml:space="preserve"> </w:t>
      </w:r>
      <w:r>
        <w:t xml:space="preserve">As of </w:t>
      </w:r>
      <w:r w:rsidR="7FB6025E">
        <w:t>June</w:t>
      </w:r>
      <w:r>
        <w:t xml:space="preserve"> 3</w:t>
      </w:r>
      <w:r w:rsidR="1096CEFF">
        <w:t>0</w:t>
      </w:r>
      <w:r>
        <w:t>, 2021, the anticipated amount available to go towards projects is $28</w:t>
      </w:r>
      <w:r w:rsidR="07960EA8">
        <w:t xml:space="preserve"> million</w:t>
      </w:r>
      <w:r>
        <w:t>.</w:t>
      </w:r>
    </w:p>
    <w:p w14:paraId="1126ED66" w14:textId="0CDB20AE" w:rsidR="006B03DF" w:rsidRPr="00FC22B9" w:rsidRDefault="3602408B" w:rsidP="006B03DF">
      <w:r>
        <w:t>Prop 1, the Water Quality, Supply, and Infrastructure Improvement Act of 2014 (Assembly Bill</w:t>
      </w:r>
      <w:r w:rsidR="53E3FAFB">
        <w:t xml:space="preserve"> [AB]</w:t>
      </w:r>
      <w:r>
        <w:t xml:space="preserve"> 1471, Rendon) allocated $260 million for drinking water grants and loans for PWS infrastructure improvements and related actions to meet safe drinking water standards, to ensure affordable drinking water, or both.  The State Water Board’s guidelines for the Prop 1 drinking water funds are updated annually, in conjunction with the </w:t>
      </w:r>
      <w:r w:rsidR="69788208">
        <w:t xml:space="preserve">applicable annual </w:t>
      </w:r>
      <w:r>
        <w:t>DWSRF IUP.</w:t>
      </w:r>
      <w:r w:rsidR="0168C814">
        <w:t xml:space="preserve">  As of </w:t>
      </w:r>
      <w:r w:rsidR="271E0332">
        <w:t>June</w:t>
      </w:r>
      <w:r w:rsidR="0168C814">
        <w:t xml:space="preserve"> 3</w:t>
      </w:r>
      <w:r w:rsidR="59E2CF06">
        <w:t>0</w:t>
      </w:r>
      <w:r w:rsidR="0168C814">
        <w:t xml:space="preserve">, 2021, the </w:t>
      </w:r>
      <w:r w:rsidR="358350B8">
        <w:t>anticipated amount available to go towards projects is $</w:t>
      </w:r>
      <w:r w:rsidR="7CDC102B">
        <w:t>12</w:t>
      </w:r>
      <w:r w:rsidR="3A5F4A30">
        <w:t xml:space="preserve"> million</w:t>
      </w:r>
      <w:r w:rsidR="358350B8">
        <w:t>.</w:t>
      </w:r>
    </w:p>
    <w:p w14:paraId="71E353B7" w14:textId="5EEE63D3" w:rsidR="00453D81" w:rsidRPr="00FC22B9" w:rsidRDefault="720AE307" w:rsidP="006B03DF">
      <w:r w:rsidRPr="00FC22B9">
        <w:t xml:space="preserve">Prop 1 also included $720 million for the prevention and cleanup of contamination of groundwater that serves or has served as a source of drinking water (Prop 1 Groundwater Grant Program).  </w:t>
      </w:r>
      <w:r w:rsidR="3602408B" w:rsidRPr="00FC22B9">
        <w:t>The Prop 1 Groundwater Grant Program Guidelines identify drinking water treatment projects that benefit DACs or Economically Distressed Areas (EDAs)</w:t>
      </w:r>
      <w:r w:rsidR="0054090F" w:rsidRPr="00FC22B9">
        <w:rPr>
          <w:rStyle w:val="FootnoteReference"/>
        </w:rPr>
        <w:footnoteReference w:id="4"/>
      </w:r>
      <w:r w:rsidR="3602408B" w:rsidRPr="00FC22B9">
        <w:t xml:space="preserve"> as eligible projects.  </w:t>
      </w:r>
      <w:r w:rsidR="57B96119" w:rsidRPr="00FC22B9">
        <w:t>Subject to Prop 1 requirements, t</w:t>
      </w:r>
      <w:r w:rsidR="05AD7C55" w:rsidRPr="00FC22B9">
        <w:t xml:space="preserve">hese projects are </w:t>
      </w:r>
      <w:r w:rsidR="05AD7C55" w:rsidRPr="00FC22B9">
        <w:lastRenderedPageBreak/>
        <w:t xml:space="preserve">funded via the </w:t>
      </w:r>
      <w:r w:rsidR="6E4F93D2" w:rsidRPr="00FC22B9">
        <w:t>DWSRF</w:t>
      </w:r>
      <w:r w:rsidR="05AD7C55" w:rsidRPr="00FC22B9">
        <w:t xml:space="preserve"> process, and many of the requirements in the Prop 1 Groundwater Grant Program Guidelines are waived.</w:t>
      </w:r>
      <w:r w:rsidR="358350B8" w:rsidRPr="00FC22B9">
        <w:t xml:space="preserve">  As of </w:t>
      </w:r>
      <w:r w:rsidR="026935E8" w:rsidRPr="00FC22B9">
        <w:t>June</w:t>
      </w:r>
      <w:r w:rsidR="358350B8" w:rsidRPr="00FC22B9">
        <w:t xml:space="preserve"> 3</w:t>
      </w:r>
      <w:r w:rsidR="23BE1DA8" w:rsidRPr="00FC22B9">
        <w:t>0</w:t>
      </w:r>
      <w:r w:rsidR="358350B8" w:rsidRPr="00FC22B9">
        <w:t xml:space="preserve">, 2021, the anticipated amount available to go towards projects is </w:t>
      </w:r>
      <w:r w:rsidR="512E373A" w:rsidRPr="00FC22B9">
        <w:t>$</w:t>
      </w:r>
      <w:r w:rsidR="6B98E854" w:rsidRPr="00FC22B9">
        <w:t>67</w:t>
      </w:r>
      <w:r w:rsidR="3A5F4A30">
        <w:t xml:space="preserve"> million</w:t>
      </w:r>
      <w:r w:rsidR="358350B8" w:rsidRPr="00FC22B9">
        <w:t>.</w:t>
      </w:r>
    </w:p>
    <w:p w14:paraId="5481EFE9" w14:textId="67E8A15A" w:rsidR="00FC22B9" w:rsidRPr="00FC22B9" w:rsidRDefault="28387FCE" w:rsidP="00FC22B9">
      <w:r>
        <w:t xml:space="preserve">SB 862 (Chapter 449, Stats 2018), AB 72 (Chapter 1, Stats 2018), and AB 74 (Chapter 23, Stats 2019) made appropriations from the General Fund to help provide drinking water systems, schools, and homeowners with funding to address numerous challenges to the provision of safe, reliable drinking water.  These bills authorize the State Water Board to provide grants for administrators, urgent drinking water needs, water system emergencies, and various household needs including tanks and hauled water, well and septic system replacement, permanent connections to public systems, and point of use (POU)/point of entry (POE) treatment systems.  The funds available and status of each program are detailed in Appendix B.  As of </w:t>
      </w:r>
      <w:r w:rsidR="46611D3C">
        <w:t>June</w:t>
      </w:r>
      <w:r>
        <w:t xml:space="preserve"> 3</w:t>
      </w:r>
      <w:r w:rsidR="0841088A">
        <w:t>0</w:t>
      </w:r>
      <w:r>
        <w:t>, 2021, the anticipated amount available from older a</w:t>
      </w:r>
      <w:r w:rsidR="49C3F534">
        <w:t>ppropriation</w:t>
      </w:r>
      <w:r>
        <w:t xml:space="preserve">s of the General Fund to go towards projects is </w:t>
      </w:r>
      <w:r w:rsidR="007D36F3">
        <w:br/>
      </w:r>
      <w:r>
        <w:t>$</w:t>
      </w:r>
      <w:r w:rsidR="35AAFFE4">
        <w:t>25.3</w:t>
      </w:r>
      <w:r w:rsidR="007D36F3">
        <w:t xml:space="preserve"> </w:t>
      </w:r>
      <w:r w:rsidR="3A5F4A30">
        <w:t>million</w:t>
      </w:r>
      <w:r>
        <w:t>.</w:t>
      </w:r>
    </w:p>
    <w:p w14:paraId="19A47D76" w14:textId="060573B3" w:rsidR="00D13325" w:rsidRDefault="00FC22B9" w:rsidP="00FC22B9">
      <w:pPr>
        <w:rPr>
          <w:ins w:id="376" w:author="Author"/>
        </w:rPr>
      </w:pPr>
      <w:del w:id="377" w:author="Author">
        <w:r w:rsidRPr="008372EC">
          <w:delText>The Budget Act of 2021</w:delText>
        </w:r>
      </w:del>
      <w:ins w:id="378" w:author="Author">
        <w:r w:rsidR="6D593DF5">
          <w:t xml:space="preserve">The Budget Act of 2021 included </w:t>
        </w:r>
        <w:r w:rsidR="7B0F2D30">
          <w:t xml:space="preserve">$30 million in General Fund local assistance for </w:t>
        </w:r>
        <w:r w:rsidR="62ED93AD">
          <w:t>technical and financial assistance to drinking water systems to address PFAS.</w:t>
        </w:r>
        <w:r w:rsidR="01468F27">
          <w:t xml:space="preserve">  This </w:t>
        </w:r>
        <w:r w:rsidR="7BBE62D2">
          <w:t>funding program will be developed in FY 2021-22</w:t>
        </w:r>
        <w:r w:rsidR="06E180AA">
          <w:t>.</w:t>
        </w:r>
        <w:r w:rsidR="01468F27">
          <w:t xml:space="preserve"> </w:t>
        </w:r>
      </w:ins>
    </w:p>
    <w:p w14:paraId="17DD9F0E" w14:textId="0B6524D5" w:rsidR="00FC22B9" w:rsidRPr="008372EC" w:rsidRDefault="00FC22B9" w:rsidP="00FC22B9">
      <w:ins w:id="379" w:author="Author">
        <w:r w:rsidRPr="008372EC">
          <w:t>The Budget Act of 2021</w:t>
        </w:r>
        <w:r w:rsidR="00834A86">
          <w:t xml:space="preserve"> also</w:t>
        </w:r>
      </w:ins>
      <w:r w:rsidRPr="008372EC">
        <w:t xml:space="preserve"> </w:t>
      </w:r>
      <w:r w:rsidRPr="00A50375">
        <w:t>included $10 million in</w:t>
      </w:r>
      <w:r w:rsidRPr="008372EC">
        <w:t xml:space="preserve"> General Fund local assistance for emergency interim or permanent solutions to drinking water drought emergencies.  Interim solutions may include hauled water, bottled water, vending machines,</w:t>
      </w:r>
      <w:r w:rsidR="00A46885">
        <w:t xml:space="preserve"> POU/POE treatment</w:t>
      </w:r>
      <w:r w:rsidR="00CC37FE">
        <w:t>,</w:t>
      </w:r>
      <w:r w:rsidRPr="008372EC">
        <w:t xml:space="preserve"> and emergency interties. </w:t>
      </w:r>
      <w:r w:rsidR="007D36F3">
        <w:t xml:space="preserve"> </w:t>
      </w:r>
      <w:r w:rsidRPr="008372EC">
        <w:t>Permanent solutions may include new wells, rehabilitating wells, and permanent connections to adjacent water systems.</w:t>
      </w:r>
    </w:p>
    <w:p w14:paraId="7799C43A" w14:textId="7C10D1DA" w:rsidR="006B03DF" w:rsidRPr="00BA740E" w:rsidRDefault="00A363BC" w:rsidP="006B03DF">
      <w:r>
        <w:t xml:space="preserve">The </w:t>
      </w:r>
      <w:r w:rsidR="006B03DF" w:rsidRPr="00BA740E">
        <w:t xml:space="preserve">CAA is established by Water Code sections 13440-13443.  The sources of the CAA </w:t>
      </w:r>
      <w:proofErr w:type="gramStart"/>
      <w:r w:rsidR="006B03DF" w:rsidRPr="00BA740E">
        <w:t>include:</w:t>
      </w:r>
      <w:proofErr w:type="gramEnd"/>
      <w:r w:rsidR="006B03DF" w:rsidRPr="00BA740E">
        <w:t xml:space="preserve"> General Fund appropriations; criminal or civil penalties for water quality violations; repayments of CAA loans; and interest. (Wat. Code, § 13441).  Consistent with the CAA Funding Program Guidelines, adopted by the State Water Board on December 11, 2018, available funds may be awarded to 1)</w:t>
      </w:r>
      <w:r w:rsidR="007D36F3">
        <w:t xml:space="preserve"> </w:t>
      </w:r>
      <w:r w:rsidR="006B03DF" w:rsidRPr="00BA740E">
        <w:t>projects that clean up waste and/or abate the effects of waste on waters of the State; or 2) projects that address urgent drinking water needs.  Due to the transition to the statewide accounting system (</w:t>
      </w:r>
      <w:proofErr w:type="spellStart"/>
      <w:r w:rsidR="006B03DF" w:rsidRPr="00BA740E">
        <w:t>FI$Cal</w:t>
      </w:r>
      <w:proofErr w:type="spellEnd"/>
      <w:r w:rsidR="006B03DF" w:rsidRPr="00BA740E">
        <w:t>), a recent reconciled account balance for the CAA is not available; however, it is estimated that less than $1</w:t>
      </w:r>
      <w:r w:rsidR="007D36F3">
        <w:t xml:space="preserve"> </w:t>
      </w:r>
      <w:r w:rsidR="006B03DF" w:rsidRPr="00BA740E">
        <w:t>million of the funds in the CAA are not committed to projects or other obligations.</w:t>
      </w:r>
    </w:p>
    <w:p w14:paraId="6109ECEA" w14:textId="738C2031" w:rsidR="006B03DF" w:rsidRPr="00FE2A17" w:rsidRDefault="006B03DF" w:rsidP="006B03DF">
      <w:pPr>
        <w:rPr>
          <w:highlight w:val="yellow"/>
        </w:rPr>
      </w:pPr>
      <w:r w:rsidRPr="00F94B8C">
        <w:t xml:space="preserve">The Drinking Water for </w:t>
      </w:r>
      <w:r w:rsidRPr="0053520A">
        <w:t>Schools (DWFS) grant</w:t>
      </w:r>
      <w:r w:rsidRPr="00F94B8C">
        <w:t xml:space="preserve"> program was initially appropriated and has awarded $9.5 million in grant funds to school districts to improve access to, and the quality of, drinking water in public schools.  Funds were awarded to over 70 school </w:t>
      </w:r>
      <w:r w:rsidRPr="00F94B8C">
        <w:lastRenderedPageBreak/>
        <w:t xml:space="preserve">districts pursuant to </w:t>
      </w:r>
      <w:r w:rsidR="00B03A22">
        <w:t>SB</w:t>
      </w:r>
      <w:r w:rsidRPr="00F94B8C">
        <w:t xml:space="preserve"> 828 (the Budget Act of 2016), consistent with the DWFS Guidelines adopted by the State Water Board on May 16, 2017.  An additional </w:t>
      </w:r>
      <w:r w:rsidRPr="00F94B8C">
        <w:br/>
        <w:t>$6.8 million was authorized in the Budget Act of 2018.  Guidelines for the additional funding were adopted on June 18, 2019, and funding was awarded to two nonprofit</w:t>
      </w:r>
      <w:r w:rsidR="00E169ED">
        <w:t xml:space="preserve"> organizations (</w:t>
      </w:r>
      <w:r w:rsidR="00E72EDB" w:rsidRPr="00E72EDB">
        <w:t>Rural Community Assistance Association</w:t>
      </w:r>
      <w:r w:rsidR="00E72EDB">
        <w:t xml:space="preserve"> and </w:t>
      </w:r>
      <w:r w:rsidR="00E72EDB" w:rsidRPr="00E72EDB">
        <w:t>Self-Help Enterprises</w:t>
      </w:r>
      <w:r w:rsidR="00E72EDB">
        <w:t>)</w:t>
      </w:r>
      <w:r w:rsidRPr="00F94B8C">
        <w:t xml:space="preserve"> with a focus on addressing schools receiving drinking water that exceeds primary MCLs.  </w:t>
      </w:r>
      <w:r w:rsidRPr="007B22FA">
        <w:t>All DWFS funds have been encumbered.</w:t>
      </w:r>
    </w:p>
    <w:p w14:paraId="3D818FAB" w14:textId="2FA7BF8D" w:rsidR="00DB11EC" w:rsidRPr="007242A9" w:rsidRDefault="00DB11EC" w:rsidP="0032543A">
      <w:pPr>
        <w:pStyle w:val="Heading2"/>
      </w:pPr>
      <w:bookmarkStart w:id="380" w:name="_Toc38040098"/>
      <w:bookmarkStart w:id="381" w:name="_Toc39836497"/>
      <w:bookmarkStart w:id="382" w:name="_Toc40189241"/>
      <w:bookmarkStart w:id="383" w:name="_Toc41405849"/>
      <w:bookmarkStart w:id="384" w:name="_Toc82636732"/>
      <w:bookmarkStart w:id="385" w:name="_Toc79059805"/>
      <w:r w:rsidRPr="007242A9">
        <w:t>Updates to the Fund Expenditure Plan</w:t>
      </w:r>
      <w:bookmarkEnd w:id="380"/>
      <w:bookmarkEnd w:id="381"/>
      <w:bookmarkEnd w:id="382"/>
      <w:bookmarkEnd w:id="383"/>
      <w:bookmarkEnd w:id="384"/>
      <w:bookmarkEnd w:id="385"/>
    </w:p>
    <w:p w14:paraId="2E716698" w14:textId="1A345273" w:rsidR="00DB11EC" w:rsidRPr="005774FE" w:rsidRDefault="00DB11EC" w:rsidP="00DB11EC">
      <w:r w:rsidRPr="007242A9">
        <w:t xml:space="preserve">The </w:t>
      </w:r>
      <w:r w:rsidR="00075AF4">
        <w:t>inaugural</w:t>
      </w:r>
      <w:r w:rsidRPr="007242A9">
        <w:t xml:space="preserve"> Fund Expenditure Plan</w:t>
      </w:r>
      <w:r w:rsidR="008C1E0D" w:rsidRPr="007242A9">
        <w:t>, for FY 2020-21,</w:t>
      </w:r>
      <w:r w:rsidRPr="007242A9">
        <w:t xml:space="preserve"> </w:t>
      </w:r>
      <w:r w:rsidR="008C1E0D" w:rsidRPr="007242A9">
        <w:t>was adopted by the State Water Board</w:t>
      </w:r>
      <w:r w:rsidR="00927DBA" w:rsidRPr="007242A9">
        <w:t xml:space="preserve"> on July 7, </w:t>
      </w:r>
      <w:proofErr w:type="gramStart"/>
      <w:r w:rsidR="00927DBA" w:rsidRPr="007242A9">
        <w:t>2020</w:t>
      </w:r>
      <w:proofErr w:type="gramEnd"/>
      <w:r w:rsidR="00927DBA" w:rsidRPr="007242A9">
        <w:t xml:space="preserve"> and </w:t>
      </w:r>
      <w:r w:rsidR="00FF6E7E" w:rsidRPr="007242A9">
        <w:t xml:space="preserve">will be updated annually as </w:t>
      </w:r>
      <w:r w:rsidR="00FF6E7E" w:rsidRPr="00EA7213">
        <w:t>required by statute.</w:t>
      </w:r>
      <w:r w:rsidR="00C8083F" w:rsidRPr="00EA7213">
        <w:t xml:space="preserve">  </w:t>
      </w:r>
      <w:del w:id="386" w:author="Author">
        <w:r w:rsidR="00D66976" w:rsidRPr="00EA7213">
          <w:delText xml:space="preserve">These items are part of the 2021 Needs Assessment, described more in Section </w:delText>
        </w:r>
        <w:r w:rsidR="002D0429" w:rsidRPr="00EA7213">
          <w:delText>V</w:delText>
        </w:r>
        <w:r w:rsidR="00D66976" w:rsidRPr="00EA7213">
          <w:delText xml:space="preserve">II.  </w:delText>
        </w:r>
      </w:del>
      <w:r w:rsidRPr="00EA7213">
        <w:t>The</w:t>
      </w:r>
      <w:r w:rsidRPr="007242A9">
        <w:t xml:space="preserve"> Deputy Director of DFA may make clarifying, non-substantive amendments to this Plan.  The Deputy Director of DFA may also </w:t>
      </w:r>
      <w:r w:rsidRPr="005774FE">
        <w:t>substantively update and amend the appendices included in this Plan.</w:t>
      </w:r>
    </w:p>
    <w:p w14:paraId="0BBDA206" w14:textId="29DB1524" w:rsidR="006B1C38" w:rsidRDefault="00D90809" w:rsidP="00F53FDB">
      <w:pPr>
        <w:pStyle w:val="Heading1"/>
        <w:ind w:left="0"/>
      </w:pPr>
      <w:bookmarkStart w:id="387" w:name="_Toc82636733"/>
      <w:bookmarkStart w:id="388" w:name="_Toc79059806"/>
      <w:r>
        <w:t>FY 2021-22</w:t>
      </w:r>
      <w:r w:rsidR="005B3D98">
        <w:t xml:space="preserve"> </w:t>
      </w:r>
      <w:r w:rsidR="0062733E">
        <w:t>TARGETS</w:t>
      </w:r>
      <w:r w:rsidR="009437D2">
        <w:t xml:space="preserve"> AND SOLUTION LISTS</w:t>
      </w:r>
      <w:bookmarkEnd w:id="387"/>
      <w:bookmarkEnd w:id="388"/>
    </w:p>
    <w:p w14:paraId="4FDF2780" w14:textId="77777777" w:rsidR="009544DB" w:rsidRPr="004021F2" w:rsidRDefault="009544DB" w:rsidP="009544DB">
      <w:pPr>
        <w:pStyle w:val="Heading2"/>
      </w:pPr>
      <w:bookmarkStart w:id="389" w:name="_Toc82636734"/>
      <w:bookmarkStart w:id="390" w:name="_Toc79059807"/>
      <w:r w:rsidRPr="004021F2">
        <w:t>General Funding Approach and Prioritization</w:t>
      </w:r>
      <w:bookmarkEnd w:id="389"/>
      <w:bookmarkEnd w:id="390"/>
    </w:p>
    <w:p w14:paraId="3EFB37E9" w14:textId="50DFA6BA" w:rsidR="009544DB" w:rsidRPr="00DF2E43" w:rsidRDefault="009544DB" w:rsidP="009544DB">
      <w:r w:rsidRPr="004021F2">
        <w:t>DFA will manage the Fund in concert with the other complementary drinking water funding, including the Small Community Grants Drinking Water</w:t>
      </w:r>
      <w:r w:rsidRPr="007E3757">
        <w:rPr>
          <w:rStyle w:val="FootnoteReference"/>
        </w:rPr>
        <w:footnoteReference w:id="5"/>
      </w:r>
      <w:r w:rsidRPr="007E3757">
        <w:t xml:space="preserve"> (SCG DW</w:t>
      </w:r>
      <w:r w:rsidRPr="004021F2">
        <w:t>) and DWSRF programs, to provide grants, affordable financing, and other types of assistance to drinking</w:t>
      </w:r>
      <w:r w:rsidRPr="00DF2E43">
        <w:t xml:space="preserve"> water systems to achieve the long</w:t>
      </w:r>
      <w:r w:rsidRPr="00DF2E43">
        <w:noBreakHyphen/>
        <w:t xml:space="preserve">term goals of the larger SAFER Program.  In general, </w:t>
      </w:r>
      <w:r w:rsidR="00DA0302">
        <w:t xml:space="preserve">the new 2021 infrastructure funding, </w:t>
      </w:r>
      <w:r w:rsidRPr="00DF2E43">
        <w:t>SCG DW</w:t>
      </w:r>
      <w:r w:rsidR="00DF7351">
        <w:t xml:space="preserve">, </w:t>
      </w:r>
      <w:r w:rsidR="00DA0302">
        <w:t xml:space="preserve">and </w:t>
      </w:r>
      <w:r w:rsidRPr="00DF2E43">
        <w:t>DWSRF</w:t>
      </w:r>
      <w:r w:rsidR="00DA0302">
        <w:t xml:space="preserve"> </w:t>
      </w:r>
      <w:r w:rsidRPr="00DF2E43">
        <w:t>will be used to support priority capital infrastructure projects.  The Fund will be used to address funding gaps for capital and non-capital projects that otherwise cannot be funded with other funding sources.  The Fund may be used to fund or supplement priority capital projects when statutory or other restrictions (e.g., funding caps) of other funding sources would otherwise prevent the priority project from being implemented.</w:t>
      </w:r>
      <w:r w:rsidR="00DF6235">
        <w:t xml:space="preserve">  The Fund does not </w:t>
      </w:r>
      <w:r w:rsidR="00324E65">
        <w:t xml:space="preserve">have funding limits per project or applicant, but larger projects may be taken to the State Water Board for approval at the discretion of the Deputy Director of DFA.  </w:t>
      </w:r>
    </w:p>
    <w:p w14:paraId="469CC5DA" w14:textId="644BD6FF" w:rsidR="009544DB" w:rsidRDefault="4B797538" w:rsidP="009544DB">
      <w:r w:rsidRPr="5AD1F11C">
        <w:rPr>
          <w:rFonts w:cs="Arial"/>
        </w:rPr>
        <w:t>The expenditures from the Fund for FY 2021-22 will focus on solutions for small DACs and low</w:t>
      </w:r>
      <w:del w:id="391" w:author="Author">
        <w:r w:rsidR="009544DB" w:rsidRPr="00AE63E6">
          <w:rPr>
            <w:rFonts w:cs="Arial"/>
            <w:szCs w:val="24"/>
          </w:rPr>
          <w:noBreakHyphen/>
        </w:r>
      </w:del>
      <w:ins w:id="392" w:author="Author">
        <w:r w:rsidR="57058FE6" w:rsidRPr="5AD1F11C">
          <w:rPr>
            <w:rFonts w:cs="Arial"/>
          </w:rPr>
          <w:t>-</w:t>
        </w:r>
      </w:ins>
      <w:r w:rsidRPr="5AD1F11C">
        <w:rPr>
          <w:rFonts w:cs="Arial"/>
        </w:rPr>
        <w:t xml:space="preserve">income households, as shown in </w:t>
      </w:r>
      <w:r>
        <w:t>Figure</w:t>
      </w:r>
      <w:r w:rsidR="51455272">
        <w:t xml:space="preserve"> </w:t>
      </w:r>
      <w:r w:rsidR="7AB278E9">
        <w:t>1</w:t>
      </w:r>
      <w:r>
        <w:t>.</w:t>
      </w:r>
    </w:p>
    <w:p w14:paraId="4C83F0F1" w14:textId="77777777" w:rsidR="0080171F" w:rsidRDefault="0080171F" w:rsidP="009544DB">
      <w:pPr>
        <w:rPr>
          <w:del w:id="393" w:author="Author"/>
        </w:rPr>
      </w:pPr>
    </w:p>
    <w:p w14:paraId="7CBF3480" w14:textId="77777777" w:rsidR="0080171F" w:rsidRDefault="0080171F" w:rsidP="009544DB">
      <w:pPr>
        <w:rPr>
          <w:del w:id="394" w:author="Author"/>
        </w:rPr>
      </w:pPr>
    </w:p>
    <w:p w14:paraId="4E4E025E" w14:textId="77777777" w:rsidR="0080171F" w:rsidRDefault="0080171F" w:rsidP="009544DB">
      <w:pPr>
        <w:rPr>
          <w:del w:id="395" w:author="Author"/>
        </w:rPr>
      </w:pPr>
    </w:p>
    <w:p w14:paraId="075F1EBB" w14:textId="65D7D515" w:rsidR="009544DB" w:rsidRDefault="4B797538" w:rsidP="009544DB">
      <w:pPr>
        <w:jc w:val="center"/>
        <w:rPr>
          <w:b/>
          <w:bCs/>
        </w:rPr>
      </w:pPr>
      <w:r w:rsidRPr="00AE63E6">
        <w:rPr>
          <w:b/>
          <w:bCs/>
        </w:rPr>
        <w:lastRenderedPageBreak/>
        <w:t xml:space="preserve">Figure </w:t>
      </w:r>
      <w:r w:rsidR="7AB278E9" w:rsidRPr="00AE63E6">
        <w:rPr>
          <w:b/>
          <w:bCs/>
        </w:rPr>
        <w:t>1</w:t>
      </w:r>
      <w:r w:rsidRPr="00AE63E6">
        <w:rPr>
          <w:b/>
          <w:bCs/>
        </w:rPr>
        <w:t>. FY 2021</w:t>
      </w:r>
      <w:r>
        <w:rPr>
          <w:b/>
          <w:bCs/>
        </w:rPr>
        <w:t>-22 SADW Fund Expenditure Priorities</w:t>
      </w:r>
      <w:r w:rsidR="009544DB">
        <w:rPr>
          <w:rStyle w:val="FootnoteReference"/>
          <w:b/>
          <w:bCs/>
        </w:rPr>
        <w:footnoteReference w:id="6"/>
      </w:r>
    </w:p>
    <w:p w14:paraId="4E355501" w14:textId="66467847" w:rsidR="009B3D58" w:rsidRDefault="00C00135" w:rsidP="00C00135">
      <w:pPr>
        <w:jc w:val="center"/>
        <w:rPr>
          <w:ins w:id="399" w:author="Author"/>
          <w:b/>
          <w:bCs/>
        </w:rPr>
      </w:pPr>
      <w:ins w:id="400" w:author="Author">
        <w:r>
          <w:rPr>
            <w:b/>
            <w:bCs/>
            <w:noProof/>
          </w:rPr>
          <w:drawing>
            <wp:inline distT="0" distB="0" distL="0" distR="0" wp14:anchorId="742B6974" wp14:editId="1AE8C999">
              <wp:extent cx="5669915" cy="4237355"/>
              <wp:effectExtent l="0" t="0" r="6985" b="0"/>
              <wp:docPr id="2" name="Picture 2" descr="Figure 1. FY 2021-22 SADW Fund Expenditure Pri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FY 2021-22 SADW Fund Expenditure Prioriti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9915" cy="4237355"/>
                      </a:xfrm>
                      <a:prstGeom prst="rect">
                        <a:avLst/>
                      </a:prstGeom>
                      <a:noFill/>
                    </pic:spPr>
                  </pic:pic>
                </a:graphicData>
              </a:graphic>
            </wp:inline>
          </w:drawing>
        </w:r>
      </w:ins>
    </w:p>
    <w:p w14:paraId="454B643E" w14:textId="0AE95637" w:rsidR="009544DB" w:rsidRPr="00FE4C9A" w:rsidRDefault="009544DB" w:rsidP="00FE4C9A">
      <w:pPr>
        <w:rPr>
          <w:highlight w:val="yellow"/>
        </w:rPr>
      </w:pPr>
      <w:r w:rsidRPr="00A4787E">
        <w:t>These priorities expand on those established in the adopted FY 2020-21 Fund Expenditure Plan to address emergency or urgent funding needs expeditiously, address CWSs and school water systems at-risk of failing, and add a priority related to expediting planning through use of TA.  The</w:t>
      </w:r>
      <w:r>
        <w:t xml:space="preserve"> </w:t>
      </w:r>
      <w:r w:rsidRPr="00FA3F9E">
        <w:t xml:space="preserve">SAFER Program will be implemented consistent with the above priorities and the requirements and restrictions of each respective funding program.  </w:t>
      </w:r>
      <w:r w:rsidRPr="00A506DC">
        <w:t xml:space="preserve">Within each priority category, </w:t>
      </w:r>
      <w:r w:rsidR="00026841">
        <w:t>for routine and non</w:t>
      </w:r>
      <w:r w:rsidR="00E56C69">
        <w:noBreakHyphen/>
      </w:r>
      <w:r w:rsidR="00026841">
        <w:t>controversial projects</w:t>
      </w:r>
      <w:r w:rsidRPr="00A506DC">
        <w:t xml:space="preserve">, DFA may commit </w:t>
      </w:r>
      <w:r w:rsidR="00026841">
        <w:t xml:space="preserve">SADW </w:t>
      </w:r>
      <w:r w:rsidRPr="00A506DC">
        <w:t xml:space="preserve">funding to a given project after a complete application has been submitted and DFA has completed its review of the application package.  </w:t>
      </w:r>
      <w:r w:rsidR="00ED1DE1">
        <w:t>DFA may</w:t>
      </w:r>
      <w:r w:rsidRPr="00A506DC">
        <w:t xml:space="preserve"> provide TA support for those water systems that require help to complete an application or manage a project.  In addition, DFA will work with DDW staff and Local Primacy Agencies (</w:t>
      </w:r>
      <w:r w:rsidRPr="007E3757">
        <w:t>LPAs)</w:t>
      </w:r>
      <w:r w:rsidRPr="00A506DC">
        <w:t xml:space="preserve"> where enforcement or compliance action are required to ensure a water system is making a good faith effort to seek financing and timely complete any funded project.  For example, DDW or an LPA may need to issue or propose to issue fines to water systems that are not making adequate </w:t>
      </w:r>
      <w:r w:rsidRPr="00A506DC">
        <w:lastRenderedPageBreak/>
        <w:t xml:space="preserve">progress in completing a planning project to address a contaminant that exceeds a primary MCL.  </w:t>
      </w:r>
    </w:p>
    <w:p w14:paraId="28574B3E" w14:textId="79336F8D" w:rsidR="002407CD" w:rsidRPr="00FE66F7" w:rsidRDefault="002407CD" w:rsidP="006468FD">
      <w:pPr>
        <w:pStyle w:val="Heading2"/>
      </w:pPr>
      <w:bookmarkStart w:id="401" w:name="_Toc82636735"/>
      <w:bookmarkStart w:id="402" w:name="_Toc79059808"/>
      <w:r w:rsidRPr="00FE66F7">
        <w:t xml:space="preserve">SADW Fund Target </w:t>
      </w:r>
      <w:r w:rsidR="005B3D98">
        <w:t>Allocation</w:t>
      </w:r>
      <w:r w:rsidRPr="00FE66F7">
        <w:t>s (FY 2021-22)</w:t>
      </w:r>
      <w:bookmarkEnd w:id="401"/>
      <w:bookmarkEnd w:id="402"/>
    </w:p>
    <w:p w14:paraId="37EE464B" w14:textId="6F24C402" w:rsidR="002407CD" w:rsidRPr="00EA7213" w:rsidRDefault="002407CD" w:rsidP="002407CD">
      <w:r w:rsidRPr="00CA15F1">
        <w:t xml:space="preserve">The target allocations from the SADW Fund for FY 2021-22 are provided below in </w:t>
      </w:r>
      <w:r w:rsidR="008171A3">
        <w:br/>
      </w:r>
      <w:r w:rsidRPr="005D7B82">
        <w:t>Table</w:t>
      </w:r>
      <w:r w:rsidR="008171A3">
        <w:t xml:space="preserve"> </w:t>
      </w:r>
      <w:r w:rsidR="005D7B82" w:rsidRPr="005D7B82">
        <w:t>1</w:t>
      </w:r>
      <w:r w:rsidRPr="005D7B82">
        <w:t>.  The projected distribution is described for different water system categories (Systems</w:t>
      </w:r>
      <w:r w:rsidRPr="007229A1">
        <w:t xml:space="preserve"> Out of Compliance; Systems at Risk; State Small Systems/Domestic Wells) and Other Program Needs (Contracts; Staff Costs).  Within each water system category, the projected distribution among solution types is also provided.  </w:t>
      </w:r>
      <w:r w:rsidR="00BA4808">
        <w:t xml:space="preserve">The </w:t>
      </w:r>
      <w:r w:rsidR="008171A3">
        <w:br/>
      </w:r>
      <w:r w:rsidR="00BA4808">
        <w:t xml:space="preserve">FY 2021-22 target allocations are in addition to projects </w:t>
      </w:r>
      <w:r w:rsidR="00BA4808" w:rsidRPr="00EA7213">
        <w:t xml:space="preserve">already funded in FY 2020-21 and prior.  </w:t>
      </w:r>
      <w:r w:rsidRPr="00EA7213">
        <w:t xml:space="preserve">Detailed discussion on each solution type is provided </w:t>
      </w:r>
      <w:r w:rsidR="005D5435" w:rsidRPr="00EA7213">
        <w:t>Section IV</w:t>
      </w:r>
      <w:r w:rsidRPr="00EA7213">
        <w:t>.</w:t>
      </w:r>
    </w:p>
    <w:p w14:paraId="4B0B6AA3" w14:textId="1CC42C04" w:rsidR="002407CD" w:rsidRPr="00EA7213" w:rsidRDefault="002407CD" w:rsidP="002407CD">
      <w:r w:rsidRPr="00EA7213">
        <w:t>The Deputy Director of DFA is authorized to fund projects consistent with these targets and will use the targets as a guide for prioritizing and making funding decisions.  Actual FY 2021-22 encumbrances will likely differ from the targets based on factors such as the challenges described in Section V</w:t>
      </w:r>
      <w:r w:rsidR="00F4501D" w:rsidRPr="00EA7213">
        <w:t>I</w:t>
      </w:r>
      <w:r w:rsidRPr="00EA7213">
        <w:t>.</w:t>
      </w:r>
      <w:r w:rsidR="00F4501D" w:rsidRPr="00EA7213">
        <w:t>A</w:t>
      </w:r>
      <w:r w:rsidRPr="00EA7213">
        <w:t>.1.</w:t>
      </w:r>
    </w:p>
    <w:p w14:paraId="6D7345BE" w14:textId="7B435368" w:rsidR="002407CD" w:rsidRDefault="002407CD" w:rsidP="002407CD">
      <w:pPr>
        <w:rPr>
          <w:highlight w:val="yellow"/>
        </w:rPr>
      </w:pPr>
      <w:r w:rsidRPr="00EA7213">
        <w:t xml:space="preserve">The projected target allocations for FY 2021-22 are based on the </w:t>
      </w:r>
      <w:del w:id="403" w:author="Author">
        <w:r w:rsidRPr="00EA7213">
          <w:delText>five</w:delText>
        </w:r>
      </w:del>
      <w:ins w:id="404" w:author="Author">
        <w:r w:rsidR="00484BB1">
          <w:t>six</w:t>
        </w:r>
      </w:ins>
      <w:r w:rsidRPr="00EA7213">
        <w:t xml:space="preserve"> priorities described above in Section </w:t>
      </w:r>
      <w:r w:rsidR="008302BA" w:rsidRPr="00EA7213">
        <w:t>III</w:t>
      </w:r>
      <w:r w:rsidRPr="00EA7213">
        <w:t xml:space="preserve">.A and shown in Table </w:t>
      </w:r>
      <w:r w:rsidR="005D7B82" w:rsidRPr="00EA7213">
        <w:t>1</w:t>
      </w:r>
      <w:r w:rsidRPr="00EA7213">
        <w:t xml:space="preserve"> broken out by water system category and solution type.  These target allocations are discussed below in </w:t>
      </w:r>
      <w:r w:rsidR="008171A3">
        <w:br/>
      </w:r>
      <w:r w:rsidRPr="00EA7213">
        <w:t>Section</w:t>
      </w:r>
      <w:r w:rsidR="008171A3">
        <w:t xml:space="preserve"> </w:t>
      </w:r>
      <w:r w:rsidR="008302BA" w:rsidRPr="00EA7213">
        <w:t>III</w:t>
      </w:r>
      <w:r w:rsidRPr="00EA7213">
        <w:t>.</w:t>
      </w:r>
      <w:r w:rsidR="008302BA" w:rsidRPr="00EA7213">
        <w:t>B</w:t>
      </w:r>
      <w:r w:rsidRPr="00EA7213">
        <w:t xml:space="preserve">.1.  Table </w:t>
      </w:r>
      <w:r w:rsidR="005D7B82" w:rsidRPr="00EA7213">
        <w:t>2</w:t>
      </w:r>
      <w:r w:rsidRPr="00EA7213">
        <w:t xml:space="preserve"> provides an estimate of anticipated funding available for </w:t>
      </w:r>
      <w:r w:rsidR="008171A3">
        <w:br/>
      </w:r>
      <w:r w:rsidRPr="00EA7213">
        <w:t>FY</w:t>
      </w:r>
      <w:r w:rsidR="008171A3">
        <w:t xml:space="preserve"> </w:t>
      </w:r>
      <w:r w:rsidRPr="00EA7213">
        <w:t xml:space="preserve">2021-22 </w:t>
      </w:r>
      <w:r w:rsidR="00D96FF7">
        <w:t xml:space="preserve">(i.e., uncommitted balances) </w:t>
      </w:r>
      <w:r w:rsidRPr="00EA7213">
        <w:t>across the larger SAFER Program, which inc</w:t>
      </w:r>
      <w:r w:rsidRPr="005D7B82">
        <w:t>ludes</w:t>
      </w:r>
      <w:r w:rsidRPr="009F5C3F">
        <w:t xml:space="preserve"> the SADW Fund plus complementary funding, broken out by funding category and solution type</w:t>
      </w:r>
      <w:r>
        <w:t>s able to be funded by each funding source</w:t>
      </w:r>
      <w:r w:rsidRPr="009F5C3F">
        <w:t xml:space="preserve">.  </w:t>
      </w:r>
    </w:p>
    <w:p w14:paraId="7A476D73" w14:textId="77777777" w:rsidR="002407CD" w:rsidRDefault="002407CD" w:rsidP="002407CD">
      <w:pPr>
        <w:rPr>
          <w:highlight w:val="yellow"/>
        </w:rPr>
      </w:pPr>
    </w:p>
    <w:p w14:paraId="213ED67B" w14:textId="77777777" w:rsidR="002407CD" w:rsidRDefault="002407CD" w:rsidP="002407CD">
      <w:pPr>
        <w:rPr>
          <w:highlight w:val="yellow"/>
        </w:rPr>
      </w:pPr>
    </w:p>
    <w:p w14:paraId="02B6F059" w14:textId="77777777" w:rsidR="002407CD" w:rsidRDefault="002407CD" w:rsidP="002407CD"/>
    <w:p w14:paraId="3F2F3AA2" w14:textId="77777777" w:rsidR="002407CD" w:rsidRPr="00213FEE" w:rsidRDefault="002407CD" w:rsidP="002407CD"/>
    <w:p w14:paraId="11E92A74" w14:textId="77777777" w:rsidR="002407CD" w:rsidRDefault="002407CD" w:rsidP="002407CD">
      <w:pPr>
        <w:jc w:val="center"/>
        <w:rPr>
          <w:b/>
          <w:bCs/>
        </w:rPr>
        <w:sectPr w:rsidR="002407CD" w:rsidSect="004E09A5">
          <w:pgSz w:w="12240" w:h="15840"/>
          <w:pgMar w:top="1440" w:right="1440" w:bottom="1440" w:left="1440" w:header="720" w:footer="720" w:gutter="0"/>
          <w:cols w:space="720"/>
          <w:docGrid w:linePitch="360"/>
        </w:sectPr>
      </w:pPr>
    </w:p>
    <w:p w14:paraId="390E6734" w14:textId="77777777" w:rsidR="002407CD" w:rsidRDefault="002407CD" w:rsidP="002407CD">
      <w:pPr>
        <w:jc w:val="center"/>
        <w:rPr>
          <w:b/>
          <w:bCs/>
        </w:rPr>
      </w:pPr>
    </w:p>
    <w:p w14:paraId="7899FF2B" w14:textId="5BB081C4" w:rsidR="002407CD" w:rsidRDefault="002407CD" w:rsidP="002407CD">
      <w:pPr>
        <w:jc w:val="center"/>
        <w:rPr>
          <w:b/>
        </w:rPr>
      </w:pPr>
      <w:r w:rsidRPr="005D7B82">
        <w:rPr>
          <w:b/>
          <w:bCs/>
        </w:rPr>
        <w:t xml:space="preserve">Table </w:t>
      </w:r>
      <w:r w:rsidR="005D7B82" w:rsidRPr="005D7B82">
        <w:rPr>
          <w:b/>
          <w:bCs/>
        </w:rPr>
        <w:t>1</w:t>
      </w:r>
      <w:r w:rsidRPr="005D7B82">
        <w:rPr>
          <w:b/>
          <w:bCs/>
        </w:rPr>
        <w:t xml:space="preserve">. </w:t>
      </w:r>
      <w:r w:rsidRPr="005D7B82">
        <w:rPr>
          <w:b/>
        </w:rPr>
        <w:t>FY</w:t>
      </w:r>
      <w:r w:rsidRPr="00B05C88">
        <w:rPr>
          <w:b/>
        </w:rPr>
        <w:t xml:space="preserve"> 2021-22 SADW Fund Target Allocations</w:t>
      </w:r>
      <w:r w:rsidR="00FD6CE7">
        <w:rPr>
          <w:b/>
        </w:rPr>
        <w:t xml:space="preserve"> (in millions)</w:t>
      </w:r>
    </w:p>
    <w:tbl>
      <w:tblPr>
        <w:tblStyle w:val="TableGrid"/>
        <w:tblW w:w="5432" w:type="pct"/>
        <w:jc w:val="center"/>
        <w:tblLayout w:type="fixed"/>
        <w:tblLook w:val="04A0" w:firstRow="1" w:lastRow="0" w:firstColumn="1" w:lastColumn="0" w:noHBand="0" w:noVBand="1"/>
        <w:tblCaption w:val="Table ES-1. FY 2020-21 SADW Fund Target Expenditures"/>
        <w:tblDescription w:val="This table provides expenditure targets by solution type if the Fund receives the full $130 million allotment."/>
      </w:tblPr>
      <w:tblGrid>
        <w:gridCol w:w="2029"/>
        <w:gridCol w:w="1908"/>
        <w:gridCol w:w="1998"/>
        <w:gridCol w:w="1927"/>
        <w:gridCol w:w="1328"/>
        <w:gridCol w:w="1227"/>
        <w:gridCol w:w="1851"/>
        <w:gridCol w:w="1801"/>
      </w:tblGrid>
      <w:tr w:rsidR="00A31FBA" w:rsidRPr="00A17DE8" w14:paraId="0E000A59" w14:textId="77777777" w:rsidTr="00FA3A71">
        <w:trPr>
          <w:cantSplit/>
          <w:trHeight w:val="1204"/>
          <w:jc w:val="center"/>
        </w:trPr>
        <w:tc>
          <w:tcPr>
            <w:tcW w:w="721" w:type="pct"/>
            <w:vAlign w:val="center"/>
          </w:tcPr>
          <w:p w14:paraId="27850DFC" w14:textId="77777777" w:rsidR="00A31FBA" w:rsidRPr="00A17DE8" w:rsidRDefault="00A31FBA" w:rsidP="00FA3A71">
            <w:pPr>
              <w:keepNext/>
              <w:jc w:val="center"/>
              <w:rPr>
                <w:rFonts w:cs="Arial"/>
                <w:b/>
                <w:bCs/>
                <w:szCs w:val="24"/>
              </w:rPr>
            </w:pPr>
            <w:r w:rsidRPr="00A17DE8">
              <w:rPr>
                <w:rFonts w:cs="Arial"/>
                <w:b/>
                <w:bCs/>
                <w:szCs w:val="24"/>
              </w:rPr>
              <w:t>Water System Category</w:t>
            </w:r>
          </w:p>
        </w:tc>
        <w:tc>
          <w:tcPr>
            <w:tcW w:w="678" w:type="pct"/>
            <w:tcBorders>
              <w:right w:val="single" w:sz="8" w:space="0" w:color="auto"/>
            </w:tcBorders>
            <w:vAlign w:val="center"/>
          </w:tcPr>
          <w:p w14:paraId="367634D2" w14:textId="77777777" w:rsidR="00A31FBA" w:rsidRPr="00A17DE8" w:rsidRDefault="00A31FBA" w:rsidP="00FA3A71">
            <w:pPr>
              <w:keepNext/>
              <w:jc w:val="center"/>
              <w:rPr>
                <w:rFonts w:cs="Arial"/>
                <w:b/>
                <w:bCs/>
                <w:szCs w:val="24"/>
              </w:rPr>
            </w:pPr>
            <w:r w:rsidRPr="00A17DE8">
              <w:rPr>
                <w:rFonts w:cs="Arial"/>
                <w:b/>
                <w:bCs/>
                <w:szCs w:val="24"/>
              </w:rPr>
              <w:t>Interim Water Supplies and Emergencies</w:t>
            </w:r>
          </w:p>
        </w:tc>
        <w:tc>
          <w:tcPr>
            <w:tcW w:w="710" w:type="pct"/>
            <w:tcBorders>
              <w:top w:val="single" w:sz="8" w:space="0" w:color="auto"/>
              <w:left w:val="single" w:sz="8" w:space="0" w:color="auto"/>
              <w:bottom w:val="single" w:sz="8" w:space="0" w:color="auto"/>
              <w:right w:val="single" w:sz="8" w:space="0" w:color="auto"/>
            </w:tcBorders>
            <w:vAlign w:val="center"/>
          </w:tcPr>
          <w:p w14:paraId="6FD51F92" w14:textId="77777777" w:rsidR="00A31FBA" w:rsidRPr="00A17DE8" w:rsidRDefault="00A31FBA" w:rsidP="00FA3A71">
            <w:pPr>
              <w:keepNext/>
              <w:jc w:val="center"/>
              <w:rPr>
                <w:rFonts w:cs="Arial"/>
                <w:b/>
                <w:bCs/>
                <w:szCs w:val="24"/>
              </w:rPr>
            </w:pPr>
            <w:r w:rsidRPr="00A17DE8">
              <w:rPr>
                <w:rFonts w:cs="Arial"/>
                <w:b/>
                <w:bCs/>
                <w:szCs w:val="24"/>
              </w:rPr>
              <w:t>Technical Assistance (includes Planning)</w:t>
            </w:r>
            <w:r w:rsidRPr="000A3727">
              <w:rPr>
                <w:rFonts w:cs="Arial"/>
                <w:b/>
                <w:bCs/>
                <w:szCs w:val="24"/>
                <w:vertAlign w:val="superscript"/>
              </w:rPr>
              <w:t>1</w:t>
            </w:r>
          </w:p>
        </w:tc>
        <w:tc>
          <w:tcPr>
            <w:tcW w:w="685" w:type="pct"/>
            <w:tcBorders>
              <w:top w:val="single" w:sz="8" w:space="0" w:color="auto"/>
              <w:left w:val="single" w:sz="8" w:space="0" w:color="auto"/>
              <w:bottom w:val="single" w:sz="8" w:space="0" w:color="auto"/>
              <w:right w:val="single" w:sz="8" w:space="0" w:color="auto"/>
            </w:tcBorders>
            <w:vAlign w:val="center"/>
          </w:tcPr>
          <w:p w14:paraId="5E292896" w14:textId="77777777" w:rsidR="00A31FBA" w:rsidRPr="00A17DE8" w:rsidRDefault="00A31FBA" w:rsidP="00FA3A71">
            <w:pPr>
              <w:keepNext/>
              <w:jc w:val="center"/>
              <w:rPr>
                <w:rFonts w:cs="Arial"/>
                <w:b/>
                <w:bCs/>
                <w:szCs w:val="24"/>
              </w:rPr>
            </w:pPr>
            <w:r w:rsidRPr="00A17DE8">
              <w:rPr>
                <w:rFonts w:cs="Arial"/>
                <w:b/>
                <w:bCs/>
                <w:szCs w:val="24"/>
              </w:rPr>
              <w:t>Administrator</w:t>
            </w:r>
            <w:r w:rsidRPr="000A3727">
              <w:rPr>
                <w:rFonts w:cs="Arial"/>
                <w:b/>
                <w:bCs/>
                <w:szCs w:val="24"/>
                <w:vertAlign w:val="superscript"/>
              </w:rPr>
              <w:t>1</w:t>
            </w:r>
          </w:p>
        </w:tc>
        <w:tc>
          <w:tcPr>
            <w:tcW w:w="472" w:type="pct"/>
            <w:tcBorders>
              <w:top w:val="single" w:sz="8" w:space="0" w:color="auto"/>
              <w:left w:val="single" w:sz="8" w:space="0" w:color="auto"/>
              <w:bottom w:val="single" w:sz="8" w:space="0" w:color="auto"/>
              <w:right w:val="single" w:sz="8" w:space="0" w:color="auto"/>
            </w:tcBorders>
            <w:vAlign w:val="center"/>
          </w:tcPr>
          <w:p w14:paraId="6C06E8C4" w14:textId="77777777" w:rsidR="00A31FBA" w:rsidRPr="00A17DE8" w:rsidRDefault="00A31FBA" w:rsidP="00FA3A71">
            <w:pPr>
              <w:keepNext/>
              <w:jc w:val="center"/>
              <w:rPr>
                <w:rFonts w:cs="Arial"/>
                <w:b/>
                <w:bCs/>
                <w:szCs w:val="24"/>
              </w:rPr>
            </w:pPr>
            <w:r w:rsidRPr="00A17DE8">
              <w:rPr>
                <w:rFonts w:cs="Arial"/>
                <w:b/>
                <w:bCs/>
                <w:szCs w:val="24"/>
              </w:rPr>
              <w:t>Planning</w:t>
            </w:r>
            <w:r w:rsidRPr="000A3727">
              <w:rPr>
                <w:rFonts w:cs="Arial"/>
                <w:b/>
                <w:bCs/>
                <w:szCs w:val="24"/>
                <w:vertAlign w:val="superscript"/>
              </w:rPr>
              <w:t>1</w:t>
            </w:r>
          </w:p>
        </w:tc>
        <w:tc>
          <w:tcPr>
            <w:tcW w:w="436" w:type="pct"/>
            <w:tcBorders>
              <w:top w:val="single" w:sz="8" w:space="0" w:color="auto"/>
              <w:left w:val="single" w:sz="8" w:space="0" w:color="auto"/>
              <w:bottom w:val="single" w:sz="8" w:space="0" w:color="auto"/>
              <w:right w:val="single" w:sz="8" w:space="0" w:color="auto"/>
            </w:tcBorders>
            <w:vAlign w:val="center"/>
          </w:tcPr>
          <w:p w14:paraId="601CA515" w14:textId="77777777" w:rsidR="00A31FBA" w:rsidRPr="00A17DE8" w:rsidRDefault="00A31FBA" w:rsidP="00FA3A71">
            <w:pPr>
              <w:keepNext/>
              <w:jc w:val="center"/>
              <w:rPr>
                <w:rFonts w:cs="Arial"/>
                <w:b/>
                <w:bCs/>
                <w:szCs w:val="24"/>
              </w:rPr>
            </w:pPr>
            <w:r w:rsidRPr="00A17DE8">
              <w:rPr>
                <w:rFonts w:cs="Arial"/>
                <w:b/>
                <w:bCs/>
                <w:szCs w:val="24"/>
              </w:rPr>
              <w:t>Direct O&amp;M Support</w:t>
            </w:r>
            <w:r w:rsidRPr="000A3727">
              <w:rPr>
                <w:rFonts w:cs="Arial"/>
                <w:b/>
                <w:bCs/>
                <w:szCs w:val="24"/>
                <w:vertAlign w:val="superscript"/>
              </w:rPr>
              <w:t>1</w:t>
            </w:r>
          </w:p>
        </w:tc>
        <w:tc>
          <w:tcPr>
            <w:tcW w:w="658" w:type="pct"/>
            <w:tcBorders>
              <w:left w:val="single" w:sz="8" w:space="0" w:color="auto"/>
              <w:right w:val="single" w:sz="2" w:space="0" w:color="auto"/>
            </w:tcBorders>
            <w:vAlign w:val="center"/>
          </w:tcPr>
          <w:p w14:paraId="45F5F676" w14:textId="77777777" w:rsidR="00A31FBA" w:rsidRPr="00A17DE8" w:rsidRDefault="00A31FBA" w:rsidP="00FA3A71">
            <w:pPr>
              <w:keepNext/>
              <w:jc w:val="center"/>
              <w:rPr>
                <w:rFonts w:cs="Arial"/>
                <w:b/>
                <w:bCs/>
                <w:szCs w:val="24"/>
              </w:rPr>
            </w:pPr>
            <w:r w:rsidRPr="00A17DE8">
              <w:rPr>
                <w:rFonts w:cs="Arial"/>
                <w:b/>
                <w:bCs/>
                <w:szCs w:val="24"/>
              </w:rPr>
              <w:t>Construction</w:t>
            </w:r>
          </w:p>
        </w:tc>
        <w:tc>
          <w:tcPr>
            <w:tcW w:w="640" w:type="pct"/>
            <w:tcBorders>
              <w:left w:val="single" w:sz="2" w:space="0" w:color="auto"/>
            </w:tcBorders>
            <w:vAlign w:val="center"/>
          </w:tcPr>
          <w:p w14:paraId="07FCF2EC" w14:textId="77777777" w:rsidR="00A31FBA" w:rsidRPr="00A17DE8" w:rsidRDefault="00A31FBA" w:rsidP="00FA3A71">
            <w:pPr>
              <w:keepNext/>
              <w:jc w:val="center"/>
              <w:rPr>
                <w:rFonts w:cs="Arial"/>
                <w:b/>
                <w:bCs/>
                <w:szCs w:val="24"/>
              </w:rPr>
            </w:pPr>
            <w:r w:rsidRPr="00A17DE8">
              <w:rPr>
                <w:rFonts w:cs="Arial"/>
                <w:b/>
                <w:bCs/>
                <w:i/>
                <w:iCs/>
                <w:szCs w:val="24"/>
              </w:rPr>
              <w:t>SUBTOTAL BY WATER SYSTEM CATEGORY</w:t>
            </w:r>
          </w:p>
        </w:tc>
      </w:tr>
      <w:tr w:rsidR="00A31FBA" w:rsidRPr="00A17DE8" w14:paraId="06856628" w14:textId="77777777" w:rsidTr="00FA3A71">
        <w:trPr>
          <w:cantSplit/>
          <w:trHeight w:val="494"/>
          <w:jc w:val="center"/>
        </w:trPr>
        <w:tc>
          <w:tcPr>
            <w:tcW w:w="721" w:type="pct"/>
          </w:tcPr>
          <w:p w14:paraId="3299BE2B" w14:textId="77777777" w:rsidR="00A31FBA" w:rsidRPr="00A17DE8" w:rsidRDefault="00A31FBA" w:rsidP="00FA3A71">
            <w:pPr>
              <w:keepNext/>
              <w:rPr>
                <w:rFonts w:cs="Arial"/>
                <w:b/>
                <w:bCs/>
                <w:szCs w:val="24"/>
              </w:rPr>
            </w:pPr>
            <w:r w:rsidRPr="00A17DE8">
              <w:rPr>
                <w:rFonts w:cs="Arial"/>
                <w:b/>
                <w:bCs/>
                <w:szCs w:val="24"/>
              </w:rPr>
              <w:t>Systems Out of Compliance or At-Risk</w:t>
            </w:r>
          </w:p>
        </w:tc>
        <w:tc>
          <w:tcPr>
            <w:tcW w:w="678" w:type="pct"/>
            <w:tcBorders>
              <w:right w:val="single" w:sz="8" w:space="0" w:color="auto"/>
            </w:tcBorders>
            <w:vAlign w:val="center"/>
          </w:tcPr>
          <w:p w14:paraId="4F213630" w14:textId="77777777" w:rsidR="00A31FBA" w:rsidRPr="00A17DE8" w:rsidRDefault="00A31FBA" w:rsidP="00FA3A71">
            <w:pPr>
              <w:keepNext/>
              <w:jc w:val="right"/>
              <w:rPr>
                <w:rFonts w:cs="Arial"/>
                <w:b/>
                <w:bCs/>
                <w:szCs w:val="24"/>
              </w:rPr>
            </w:pPr>
            <w:r w:rsidRPr="00A17DE8">
              <w:rPr>
                <w:rFonts w:cs="Arial"/>
                <w:szCs w:val="24"/>
              </w:rPr>
              <w:t>$1</w:t>
            </w:r>
            <w:r>
              <w:rPr>
                <w:rFonts w:cs="Arial"/>
                <w:szCs w:val="24"/>
              </w:rPr>
              <w:t>0</w:t>
            </w:r>
          </w:p>
        </w:tc>
        <w:tc>
          <w:tcPr>
            <w:tcW w:w="710" w:type="pct"/>
            <w:tcBorders>
              <w:left w:val="single" w:sz="8" w:space="0" w:color="auto"/>
              <w:right w:val="single" w:sz="8" w:space="0" w:color="auto"/>
            </w:tcBorders>
            <w:vAlign w:val="center"/>
          </w:tcPr>
          <w:p w14:paraId="48289C9D" w14:textId="60E3BD0F" w:rsidR="00A31FBA" w:rsidRPr="00A17DE8" w:rsidRDefault="00A31FBA" w:rsidP="00FA3A71">
            <w:pPr>
              <w:keepNext/>
              <w:jc w:val="right"/>
              <w:rPr>
                <w:rFonts w:cs="Arial"/>
                <w:b/>
                <w:bCs/>
                <w:szCs w:val="24"/>
              </w:rPr>
            </w:pPr>
            <w:r w:rsidRPr="00A17DE8">
              <w:rPr>
                <w:rFonts w:cs="Arial"/>
                <w:szCs w:val="24"/>
              </w:rPr>
              <w:t>$</w:t>
            </w:r>
            <w:del w:id="405" w:author="Author">
              <w:r w:rsidR="00E57C19" w:rsidRPr="00A17DE8">
                <w:rPr>
                  <w:rFonts w:cs="Arial"/>
                  <w:szCs w:val="24"/>
                </w:rPr>
                <w:delText>20</w:delText>
              </w:r>
            </w:del>
            <w:ins w:id="406" w:author="Author">
              <w:r>
                <w:rPr>
                  <w:rFonts w:cs="Arial"/>
                  <w:szCs w:val="24"/>
                </w:rPr>
                <w:t>30</w:t>
              </w:r>
            </w:ins>
          </w:p>
        </w:tc>
        <w:tc>
          <w:tcPr>
            <w:tcW w:w="685" w:type="pct"/>
            <w:tcBorders>
              <w:left w:val="single" w:sz="8" w:space="0" w:color="auto"/>
              <w:bottom w:val="single" w:sz="8" w:space="0" w:color="auto"/>
              <w:right w:val="single" w:sz="8" w:space="0" w:color="auto"/>
            </w:tcBorders>
            <w:shd w:val="clear" w:color="auto" w:fill="auto"/>
            <w:vAlign w:val="center"/>
          </w:tcPr>
          <w:p w14:paraId="590D1052" w14:textId="1BD8C118" w:rsidR="00A31FBA" w:rsidRPr="00A17DE8" w:rsidRDefault="00A31FBA" w:rsidP="00FA3A71">
            <w:pPr>
              <w:keepNext/>
              <w:jc w:val="right"/>
              <w:rPr>
                <w:rFonts w:cs="Arial"/>
                <w:b/>
                <w:bCs/>
                <w:szCs w:val="24"/>
              </w:rPr>
            </w:pPr>
            <w:r w:rsidRPr="00A17DE8">
              <w:rPr>
                <w:rFonts w:cs="Arial"/>
                <w:szCs w:val="24"/>
              </w:rPr>
              <w:t>$</w:t>
            </w:r>
            <w:del w:id="407" w:author="Author">
              <w:r w:rsidR="00E57C19" w:rsidRPr="00A17DE8">
                <w:rPr>
                  <w:rFonts w:cs="Arial"/>
                  <w:szCs w:val="24"/>
                </w:rPr>
                <w:delText>4</w:delText>
              </w:r>
            </w:del>
            <w:ins w:id="408" w:author="Author">
              <w:r>
                <w:rPr>
                  <w:rFonts w:cs="Arial"/>
                  <w:szCs w:val="24"/>
                </w:rPr>
                <w:t>5</w:t>
              </w:r>
            </w:ins>
            <w:r w:rsidRPr="00A17DE8">
              <w:rPr>
                <w:rFonts w:cs="Arial"/>
                <w:szCs w:val="24"/>
              </w:rPr>
              <w:t xml:space="preserve"> </w:t>
            </w:r>
          </w:p>
        </w:tc>
        <w:tc>
          <w:tcPr>
            <w:tcW w:w="472" w:type="pct"/>
            <w:tcBorders>
              <w:left w:val="single" w:sz="8" w:space="0" w:color="auto"/>
              <w:bottom w:val="single" w:sz="8" w:space="0" w:color="auto"/>
              <w:right w:val="single" w:sz="8" w:space="0" w:color="auto"/>
            </w:tcBorders>
            <w:vAlign w:val="center"/>
          </w:tcPr>
          <w:p w14:paraId="6537F919" w14:textId="6574649F" w:rsidR="00A31FBA" w:rsidRPr="00A17DE8" w:rsidRDefault="00A31FBA" w:rsidP="00FA3A71">
            <w:pPr>
              <w:keepNext/>
              <w:jc w:val="right"/>
              <w:rPr>
                <w:rFonts w:cs="Arial"/>
                <w:b/>
                <w:bCs/>
                <w:szCs w:val="24"/>
              </w:rPr>
            </w:pPr>
            <w:r w:rsidRPr="00A17DE8">
              <w:rPr>
                <w:rFonts w:cs="Arial"/>
                <w:szCs w:val="24"/>
              </w:rPr>
              <w:t>$</w:t>
            </w:r>
            <w:del w:id="409" w:author="Author">
              <w:r w:rsidR="00E57C19" w:rsidRPr="00A17DE8">
                <w:rPr>
                  <w:rFonts w:cs="Arial"/>
                  <w:szCs w:val="24"/>
                </w:rPr>
                <w:delText>2</w:delText>
              </w:r>
            </w:del>
            <w:ins w:id="410" w:author="Author">
              <w:r>
                <w:rPr>
                  <w:rFonts w:cs="Arial"/>
                  <w:szCs w:val="24"/>
                </w:rPr>
                <w:t>3</w:t>
              </w:r>
            </w:ins>
          </w:p>
        </w:tc>
        <w:tc>
          <w:tcPr>
            <w:tcW w:w="436" w:type="pct"/>
            <w:tcBorders>
              <w:left w:val="single" w:sz="8" w:space="0" w:color="auto"/>
              <w:bottom w:val="single" w:sz="8" w:space="0" w:color="auto"/>
              <w:right w:val="single" w:sz="8" w:space="0" w:color="auto"/>
            </w:tcBorders>
            <w:vAlign w:val="center"/>
          </w:tcPr>
          <w:p w14:paraId="2F5C0FB8" w14:textId="3D451CBA" w:rsidR="00A31FBA" w:rsidRPr="00A17DE8" w:rsidRDefault="00A31FBA" w:rsidP="00FA3A71">
            <w:pPr>
              <w:keepNext/>
              <w:jc w:val="right"/>
              <w:rPr>
                <w:rFonts w:cs="Arial"/>
                <w:b/>
                <w:bCs/>
                <w:szCs w:val="24"/>
              </w:rPr>
            </w:pPr>
            <w:r w:rsidRPr="00A17DE8">
              <w:rPr>
                <w:rFonts w:cs="Arial"/>
                <w:szCs w:val="24"/>
              </w:rPr>
              <w:t>$</w:t>
            </w:r>
            <w:del w:id="411" w:author="Author">
              <w:r w:rsidR="00E57C19" w:rsidRPr="00A17DE8">
                <w:rPr>
                  <w:rFonts w:cs="Arial"/>
                  <w:szCs w:val="24"/>
                </w:rPr>
                <w:delText>5</w:delText>
              </w:r>
            </w:del>
            <w:ins w:id="412" w:author="Author">
              <w:r>
                <w:rPr>
                  <w:rFonts w:cs="Arial"/>
                  <w:szCs w:val="24"/>
                </w:rPr>
                <w:t>7</w:t>
              </w:r>
            </w:ins>
          </w:p>
        </w:tc>
        <w:tc>
          <w:tcPr>
            <w:tcW w:w="658" w:type="pct"/>
            <w:tcBorders>
              <w:left w:val="single" w:sz="8" w:space="0" w:color="auto"/>
              <w:right w:val="single" w:sz="2" w:space="0" w:color="auto"/>
            </w:tcBorders>
            <w:vAlign w:val="center"/>
          </w:tcPr>
          <w:p w14:paraId="79D3E54D" w14:textId="1F6BD3CE" w:rsidR="00A31FBA" w:rsidRPr="00A17DE8" w:rsidRDefault="00A31FBA" w:rsidP="00FA3A71">
            <w:pPr>
              <w:keepNext/>
              <w:jc w:val="right"/>
              <w:rPr>
                <w:rFonts w:cs="Arial"/>
                <w:b/>
                <w:bCs/>
                <w:szCs w:val="24"/>
              </w:rPr>
            </w:pPr>
            <w:r w:rsidRPr="00A17DE8">
              <w:rPr>
                <w:rFonts w:cs="Arial"/>
                <w:szCs w:val="24"/>
              </w:rPr>
              <w:t>$</w:t>
            </w:r>
            <w:del w:id="413" w:author="Author">
              <w:r w:rsidR="00E57C19" w:rsidRPr="00A17DE8">
                <w:rPr>
                  <w:rFonts w:cs="Arial"/>
                  <w:szCs w:val="24"/>
                </w:rPr>
                <w:delText>33</w:delText>
              </w:r>
            </w:del>
            <w:ins w:id="414" w:author="Author">
              <w:r>
                <w:rPr>
                  <w:rFonts w:cs="Arial"/>
                  <w:szCs w:val="24"/>
                </w:rPr>
                <w:t>15</w:t>
              </w:r>
            </w:ins>
            <w:r w:rsidRPr="00A17DE8">
              <w:rPr>
                <w:rFonts w:cs="Arial"/>
                <w:szCs w:val="24"/>
              </w:rPr>
              <w:t xml:space="preserve"> </w:t>
            </w:r>
          </w:p>
        </w:tc>
        <w:tc>
          <w:tcPr>
            <w:tcW w:w="640" w:type="pct"/>
            <w:tcBorders>
              <w:left w:val="single" w:sz="2" w:space="0" w:color="auto"/>
            </w:tcBorders>
            <w:vAlign w:val="center"/>
          </w:tcPr>
          <w:p w14:paraId="5110A48C" w14:textId="06A93D36" w:rsidR="00A31FBA" w:rsidRPr="00A17DE8" w:rsidRDefault="00A31FBA" w:rsidP="00FA3A71">
            <w:pPr>
              <w:keepNext/>
              <w:jc w:val="right"/>
              <w:rPr>
                <w:rFonts w:cs="Arial"/>
                <w:i/>
                <w:iCs/>
                <w:szCs w:val="24"/>
              </w:rPr>
            </w:pPr>
            <w:r w:rsidRPr="00A17DE8">
              <w:rPr>
                <w:rFonts w:cs="Arial"/>
                <w:i/>
                <w:iCs/>
                <w:szCs w:val="24"/>
              </w:rPr>
              <w:t>$</w:t>
            </w:r>
            <w:del w:id="415" w:author="Author">
              <w:r w:rsidR="00E57C19" w:rsidRPr="00A17DE8">
                <w:rPr>
                  <w:rFonts w:cs="Arial"/>
                  <w:i/>
                  <w:iCs/>
                  <w:szCs w:val="24"/>
                </w:rPr>
                <w:delText>74</w:delText>
              </w:r>
            </w:del>
            <w:ins w:id="416" w:author="Author">
              <w:r>
                <w:rPr>
                  <w:rFonts w:cs="Arial"/>
                  <w:i/>
                  <w:iCs/>
                  <w:szCs w:val="24"/>
                </w:rPr>
                <w:t>70</w:t>
              </w:r>
            </w:ins>
          </w:p>
        </w:tc>
      </w:tr>
      <w:tr w:rsidR="00A31FBA" w:rsidRPr="00A17DE8" w14:paraId="3B19BB7D" w14:textId="77777777" w:rsidTr="00FA3A71">
        <w:trPr>
          <w:cantSplit/>
          <w:trHeight w:val="738"/>
          <w:jc w:val="center"/>
        </w:trPr>
        <w:tc>
          <w:tcPr>
            <w:tcW w:w="721" w:type="pct"/>
          </w:tcPr>
          <w:p w14:paraId="46ACB119" w14:textId="77777777" w:rsidR="00A31FBA" w:rsidRPr="00A17DE8" w:rsidRDefault="00A31FBA" w:rsidP="00FA3A71">
            <w:pPr>
              <w:rPr>
                <w:rFonts w:cs="Arial"/>
                <w:b/>
                <w:bCs/>
                <w:szCs w:val="24"/>
              </w:rPr>
            </w:pPr>
            <w:r w:rsidRPr="00A17DE8">
              <w:rPr>
                <w:rFonts w:cs="Arial"/>
                <w:b/>
                <w:bCs/>
                <w:szCs w:val="24"/>
              </w:rPr>
              <w:t>State Smalls/ Domestic Wells</w:t>
            </w:r>
          </w:p>
        </w:tc>
        <w:tc>
          <w:tcPr>
            <w:tcW w:w="678" w:type="pct"/>
            <w:tcBorders>
              <w:right w:val="single" w:sz="8" w:space="0" w:color="auto"/>
            </w:tcBorders>
            <w:vAlign w:val="center"/>
          </w:tcPr>
          <w:p w14:paraId="6A12D822" w14:textId="259DFD03" w:rsidR="00A31FBA" w:rsidRPr="00A17DE8" w:rsidRDefault="00A31FBA" w:rsidP="00FA3A71">
            <w:pPr>
              <w:jc w:val="right"/>
              <w:rPr>
                <w:rFonts w:cs="Arial"/>
                <w:b/>
                <w:bCs/>
                <w:szCs w:val="24"/>
              </w:rPr>
            </w:pPr>
            <w:r w:rsidRPr="00A17DE8">
              <w:rPr>
                <w:rFonts w:cs="Arial"/>
                <w:szCs w:val="24"/>
              </w:rPr>
              <w:t>$</w:t>
            </w:r>
            <w:del w:id="417" w:author="Author">
              <w:r w:rsidR="00E57C19" w:rsidRPr="00A17DE8">
                <w:rPr>
                  <w:rFonts w:cs="Arial"/>
                  <w:szCs w:val="24"/>
                </w:rPr>
                <w:delText>29</w:delText>
              </w:r>
            </w:del>
            <w:ins w:id="418" w:author="Author">
              <w:r>
                <w:rPr>
                  <w:rFonts w:cs="Arial"/>
                  <w:szCs w:val="24"/>
                </w:rPr>
                <w:t>30</w:t>
              </w:r>
            </w:ins>
            <w:r>
              <w:rPr>
                <w:rFonts w:cs="Arial"/>
                <w:szCs w:val="24"/>
              </w:rPr>
              <w:t>.3</w:t>
            </w:r>
          </w:p>
        </w:tc>
        <w:tc>
          <w:tcPr>
            <w:tcW w:w="710" w:type="pct"/>
            <w:tcBorders>
              <w:left w:val="single" w:sz="8" w:space="0" w:color="auto"/>
              <w:bottom w:val="single" w:sz="8" w:space="0" w:color="auto"/>
              <w:right w:val="single" w:sz="8" w:space="0" w:color="auto"/>
            </w:tcBorders>
            <w:vAlign w:val="center"/>
          </w:tcPr>
          <w:p w14:paraId="6FFA7833" w14:textId="77777777" w:rsidR="00A31FBA" w:rsidRPr="00A17DE8" w:rsidRDefault="00A31FBA" w:rsidP="00FA3A71">
            <w:pPr>
              <w:jc w:val="right"/>
              <w:rPr>
                <w:rFonts w:cs="Arial"/>
                <w:b/>
                <w:bCs/>
                <w:szCs w:val="24"/>
              </w:rPr>
            </w:pPr>
            <w:r w:rsidRPr="00A17DE8">
              <w:rPr>
                <w:rFonts w:cs="Arial"/>
                <w:szCs w:val="24"/>
              </w:rPr>
              <w:t>$10</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76E23349" w14:textId="77777777" w:rsidR="00A31FBA" w:rsidRPr="00A17DE8" w:rsidRDefault="00A31FBA" w:rsidP="00FA3A71">
            <w:pPr>
              <w:jc w:val="right"/>
              <w:rPr>
                <w:rFonts w:cs="Arial"/>
                <w:b/>
                <w:bCs/>
                <w:szCs w:val="24"/>
              </w:rPr>
            </w:pPr>
            <w:r w:rsidRPr="00A17DE8">
              <w:rPr>
                <w:rFonts w:cs="Arial"/>
                <w:szCs w:val="24"/>
              </w:rPr>
              <w:t xml:space="preserve">$0 </w:t>
            </w:r>
          </w:p>
        </w:tc>
        <w:tc>
          <w:tcPr>
            <w:tcW w:w="472" w:type="pct"/>
            <w:tcBorders>
              <w:top w:val="single" w:sz="8" w:space="0" w:color="auto"/>
              <w:left w:val="single" w:sz="8" w:space="0" w:color="auto"/>
              <w:bottom w:val="single" w:sz="8" w:space="0" w:color="auto"/>
              <w:right w:val="single" w:sz="8" w:space="0" w:color="auto"/>
            </w:tcBorders>
            <w:vAlign w:val="center"/>
          </w:tcPr>
          <w:p w14:paraId="5ED673F9" w14:textId="77777777" w:rsidR="00A31FBA" w:rsidRPr="00A17DE8" w:rsidRDefault="00A31FBA" w:rsidP="00FA3A71">
            <w:pPr>
              <w:jc w:val="right"/>
              <w:rPr>
                <w:rFonts w:cs="Arial"/>
                <w:b/>
                <w:bCs/>
                <w:szCs w:val="24"/>
              </w:rPr>
            </w:pPr>
            <w:r w:rsidRPr="00A17DE8">
              <w:rPr>
                <w:rFonts w:cs="Arial"/>
                <w:szCs w:val="24"/>
              </w:rPr>
              <w:t xml:space="preserve">$0 </w:t>
            </w:r>
          </w:p>
        </w:tc>
        <w:tc>
          <w:tcPr>
            <w:tcW w:w="436" w:type="pct"/>
            <w:tcBorders>
              <w:top w:val="single" w:sz="8" w:space="0" w:color="auto"/>
              <w:left w:val="single" w:sz="8" w:space="0" w:color="auto"/>
              <w:bottom w:val="single" w:sz="8" w:space="0" w:color="auto"/>
              <w:right w:val="single" w:sz="8" w:space="0" w:color="auto"/>
            </w:tcBorders>
            <w:vAlign w:val="center"/>
          </w:tcPr>
          <w:p w14:paraId="642C0C6B" w14:textId="77777777" w:rsidR="00A31FBA" w:rsidRPr="00A17DE8" w:rsidRDefault="00A31FBA" w:rsidP="00FA3A71">
            <w:pPr>
              <w:jc w:val="right"/>
              <w:rPr>
                <w:rFonts w:cs="Arial"/>
                <w:b/>
                <w:bCs/>
                <w:szCs w:val="24"/>
              </w:rPr>
            </w:pPr>
            <w:r w:rsidRPr="00A17DE8">
              <w:rPr>
                <w:rFonts w:cs="Arial"/>
                <w:szCs w:val="24"/>
              </w:rPr>
              <w:t xml:space="preserve">$0 </w:t>
            </w:r>
          </w:p>
        </w:tc>
        <w:tc>
          <w:tcPr>
            <w:tcW w:w="658" w:type="pct"/>
            <w:tcBorders>
              <w:left w:val="single" w:sz="8" w:space="0" w:color="auto"/>
              <w:right w:val="single" w:sz="2" w:space="0" w:color="auto"/>
            </w:tcBorders>
            <w:vAlign w:val="center"/>
          </w:tcPr>
          <w:p w14:paraId="08E55378" w14:textId="39001F00" w:rsidR="00A31FBA" w:rsidRPr="00A17DE8" w:rsidRDefault="00A31FBA" w:rsidP="00FA3A71">
            <w:pPr>
              <w:jc w:val="right"/>
              <w:rPr>
                <w:rFonts w:cs="Arial"/>
                <w:b/>
                <w:bCs/>
                <w:szCs w:val="24"/>
              </w:rPr>
            </w:pPr>
            <w:r w:rsidRPr="00A17DE8">
              <w:rPr>
                <w:rFonts w:cs="Arial"/>
                <w:szCs w:val="24"/>
              </w:rPr>
              <w:t>$</w:t>
            </w:r>
            <w:del w:id="419" w:author="Author">
              <w:r w:rsidR="00E57C19" w:rsidRPr="00A17DE8">
                <w:rPr>
                  <w:rFonts w:cs="Arial"/>
                  <w:szCs w:val="24"/>
                </w:rPr>
                <w:delText>2</w:delText>
              </w:r>
            </w:del>
            <w:ins w:id="420" w:author="Author">
              <w:r>
                <w:rPr>
                  <w:rFonts w:cs="Arial"/>
                  <w:szCs w:val="24"/>
                </w:rPr>
                <w:t>5</w:t>
              </w:r>
            </w:ins>
            <w:r w:rsidRPr="00A17DE8">
              <w:rPr>
                <w:rFonts w:cs="Arial"/>
                <w:szCs w:val="24"/>
              </w:rPr>
              <w:t xml:space="preserve"> </w:t>
            </w:r>
          </w:p>
        </w:tc>
        <w:tc>
          <w:tcPr>
            <w:tcW w:w="640" w:type="pct"/>
            <w:tcBorders>
              <w:left w:val="single" w:sz="2" w:space="0" w:color="auto"/>
            </w:tcBorders>
            <w:vAlign w:val="center"/>
          </w:tcPr>
          <w:p w14:paraId="60BFD9F7" w14:textId="54B224B5" w:rsidR="00A31FBA" w:rsidRPr="00A17DE8" w:rsidRDefault="00A31FBA" w:rsidP="00FA3A71">
            <w:pPr>
              <w:jc w:val="right"/>
              <w:rPr>
                <w:rFonts w:cs="Arial"/>
                <w:i/>
                <w:iCs/>
                <w:szCs w:val="24"/>
              </w:rPr>
            </w:pPr>
            <w:r w:rsidRPr="00A17DE8">
              <w:rPr>
                <w:rFonts w:cs="Arial"/>
                <w:i/>
                <w:iCs/>
                <w:szCs w:val="24"/>
              </w:rPr>
              <w:t>$</w:t>
            </w:r>
            <w:del w:id="421" w:author="Author">
              <w:r w:rsidR="00E57C19" w:rsidRPr="00A17DE8">
                <w:rPr>
                  <w:rFonts w:cs="Arial"/>
                  <w:i/>
                  <w:iCs/>
                  <w:szCs w:val="24"/>
                </w:rPr>
                <w:delText>41</w:delText>
              </w:r>
            </w:del>
            <w:ins w:id="422" w:author="Author">
              <w:r>
                <w:rPr>
                  <w:rFonts w:cs="Arial"/>
                  <w:i/>
                  <w:iCs/>
                  <w:szCs w:val="24"/>
                </w:rPr>
                <w:t>45</w:t>
              </w:r>
            </w:ins>
            <w:r>
              <w:rPr>
                <w:rFonts w:cs="Arial"/>
                <w:i/>
                <w:iCs/>
                <w:szCs w:val="24"/>
              </w:rPr>
              <w:t>.3</w:t>
            </w:r>
          </w:p>
        </w:tc>
      </w:tr>
      <w:tr w:rsidR="00A31FBA" w:rsidRPr="00A17DE8" w14:paraId="12A3428B" w14:textId="77777777" w:rsidTr="00FA3A71">
        <w:trPr>
          <w:cantSplit/>
          <w:trHeight w:val="745"/>
          <w:jc w:val="center"/>
        </w:trPr>
        <w:tc>
          <w:tcPr>
            <w:tcW w:w="721" w:type="pct"/>
          </w:tcPr>
          <w:p w14:paraId="653A6D52" w14:textId="77777777" w:rsidR="00A31FBA" w:rsidRPr="00A17DE8" w:rsidRDefault="00A31FBA" w:rsidP="00FA3A71">
            <w:pPr>
              <w:jc w:val="right"/>
              <w:rPr>
                <w:rFonts w:cs="Arial"/>
                <w:b/>
                <w:bCs/>
                <w:i/>
                <w:iCs/>
                <w:szCs w:val="24"/>
              </w:rPr>
            </w:pPr>
            <w:r w:rsidRPr="00A17DE8">
              <w:rPr>
                <w:rFonts w:cs="Arial"/>
                <w:b/>
                <w:bCs/>
                <w:i/>
                <w:iCs/>
                <w:szCs w:val="24"/>
              </w:rPr>
              <w:t>SUBTOTAL BY SOLUTION TYPE</w:t>
            </w:r>
          </w:p>
        </w:tc>
        <w:tc>
          <w:tcPr>
            <w:tcW w:w="678" w:type="pct"/>
          </w:tcPr>
          <w:p w14:paraId="0D80C480" w14:textId="51370833" w:rsidR="00A31FBA" w:rsidRPr="00A17DE8" w:rsidRDefault="00A31FBA" w:rsidP="00FA3A71">
            <w:pPr>
              <w:jc w:val="right"/>
              <w:rPr>
                <w:rFonts w:cs="Arial"/>
                <w:b/>
                <w:bCs/>
                <w:i/>
                <w:iCs/>
                <w:szCs w:val="24"/>
              </w:rPr>
            </w:pPr>
            <w:r w:rsidRPr="00A17DE8">
              <w:rPr>
                <w:rFonts w:cs="Arial"/>
                <w:i/>
                <w:iCs/>
                <w:szCs w:val="24"/>
              </w:rPr>
              <w:t>$</w:t>
            </w:r>
            <w:del w:id="423" w:author="Author">
              <w:r w:rsidR="00E57C19" w:rsidRPr="00A17DE8">
                <w:rPr>
                  <w:rFonts w:cs="Arial"/>
                  <w:i/>
                  <w:iCs/>
                  <w:szCs w:val="24"/>
                </w:rPr>
                <w:delText>39</w:delText>
              </w:r>
            </w:del>
            <w:ins w:id="424" w:author="Author">
              <w:r>
                <w:rPr>
                  <w:rFonts w:cs="Arial"/>
                  <w:i/>
                  <w:iCs/>
                  <w:szCs w:val="24"/>
                </w:rPr>
                <w:t>40</w:t>
              </w:r>
            </w:ins>
            <w:r>
              <w:rPr>
                <w:rFonts w:cs="Arial"/>
                <w:i/>
                <w:iCs/>
                <w:szCs w:val="24"/>
              </w:rPr>
              <w:t>.3</w:t>
            </w:r>
            <w:r w:rsidRPr="00A17DE8">
              <w:rPr>
                <w:rFonts w:cs="Arial"/>
                <w:i/>
                <w:iCs/>
                <w:szCs w:val="24"/>
              </w:rPr>
              <w:t xml:space="preserve"> </w:t>
            </w:r>
          </w:p>
        </w:tc>
        <w:tc>
          <w:tcPr>
            <w:tcW w:w="710" w:type="pct"/>
            <w:tcBorders>
              <w:top w:val="single" w:sz="8" w:space="0" w:color="auto"/>
            </w:tcBorders>
          </w:tcPr>
          <w:p w14:paraId="1FFF1095" w14:textId="47425B34" w:rsidR="00A31FBA" w:rsidRPr="00A17DE8" w:rsidRDefault="00A31FBA" w:rsidP="00FA3A71">
            <w:pPr>
              <w:jc w:val="right"/>
              <w:rPr>
                <w:rFonts w:cs="Arial"/>
                <w:b/>
                <w:bCs/>
                <w:i/>
                <w:iCs/>
                <w:szCs w:val="24"/>
              </w:rPr>
            </w:pPr>
            <w:r w:rsidRPr="00A17DE8">
              <w:rPr>
                <w:rFonts w:cs="Arial"/>
                <w:i/>
                <w:iCs/>
                <w:szCs w:val="24"/>
              </w:rPr>
              <w:t>$</w:t>
            </w:r>
            <w:del w:id="425" w:author="Author">
              <w:r w:rsidR="00E57C19" w:rsidRPr="00A17DE8">
                <w:rPr>
                  <w:rFonts w:cs="Arial"/>
                  <w:i/>
                  <w:iCs/>
                  <w:szCs w:val="24"/>
                </w:rPr>
                <w:delText xml:space="preserve">30 </w:delText>
              </w:r>
            </w:del>
            <w:ins w:id="426" w:author="Author">
              <w:r>
                <w:rPr>
                  <w:rFonts w:cs="Arial"/>
                  <w:i/>
                  <w:iCs/>
                  <w:szCs w:val="24"/>
                </w:rPr>
                <w:t>40</w:t>
              </w:r>
            </w:ins>
          </w:p>
        </w:tc>
        <w:tc>
          <w:tcPr>
            <w:tcW w:w="685" w:type="pct"/>
            <w:tcBorders>
              <w:top w:val="single" w:sz="8" w:space="0" w:color="auto"/>
            </w:tcBorders>
            <w:shd w:val="clear" w:color="auto" w:fill="auto"/>
          </w:tcPr>
          <w:p w14:paraId="172BF2CE" w14:textId="57B1A917" w:rsidR="00A31FBA" w:rsidRPr="00A17DE8" w:rsidRDefault="00A31FBA" w:rsidP="00FA3A71">
            <w:pPr>
              <w:jc w:val="right"/>
              <w:rPr>
                <w:rFonts w:cs="Arial"/>
                <w:b/>
                <w:bCs/>
                <w:i/>
                <w:iCs/>
                <w:szCs w:val="24"/>
              </w:rPr>
            </w:pPr>
            <w:r w:rsidRPr="00A17DE8">
              <w:rPr>
                <w:rFonts w:cs="Arial"/>
                <w:i/>
                <w:iCs/>
                <w:szCs w:val="24"/>
              </w:rPr>
              <w:t>$</w:t>
            </w:r>
            <w:del w:id="427" w:author="Author">
              <w:r w:rsidR="00E57C19" w:rsidRPr="00A17DE8">
                <w:rPr>
                  <w:rFonts w:cs="Arial"/>
                  <w:i/>
                  <w:iCs/>
                  <w:szCs w:val="24"/>
                </w:rPr>
                <w:delText>4</w:delText>
              </w:r>
            </w:del>
            <w:ins w:id="428" w:author="Author">
              <w:r>
                <w:rPr>
                  <w:rFonts w:cs="Arial"/>
                  <w:i/>
                  <w:iCs/>
                  <w:szCs w:val="24"/>
                </w:rPr>
                <w:t>5</w:t>
              </w:r>
            </w:ins>
            <w:r w:rsidRPr="00A17DE8">
              <w:rPr>
                <w:rFonts w:cs="Arial"/>
                <w:i/>
                <w:iCs/>
                <w:szCs w:val="24"/>
              </w:rPr>
              <w:t xml:space="preserve"> </w:t>
            </w:r>
          </w:p>
        </w:tc>
        <w:tc>
          <w:tcPr>
            <w:tcW w:w="472" w:type="pct"/>
            <w:tcBorders>
              <w:top w:val="single" w:sz="8" w:space="0" w:color="auto"/>
            </w:tcBorders>
          </w:tcPr>
          <w:p w14:paraId="0C0E980A" w14:textId="55B0B0F8" w:rsidR="00A31FBA" w:rsidRPr="00A17DE8" w:rsidRDefault="00A31FBA" w:rsidP="00FA3A71">
            <w:pPr>
              <w:jc w:val="right"/>
              <w:rPr>
                <w:rFonts w:cs="Arial"/>
                <w:b/>
                <w:bCs/>
                <w:i/>
                <w:iCs/>
                <w:szCs w:val="24"/>
              </w:rPr>
            </w:pPr>
            <w:r w:rsidRPr="00A17DE8">
              <w:rPr>
                <w:rFonts w:cs="Arial"/>
                <w:i/>
                <w:iCs/>
                <w:szCs w:val="24"/>
              </w:rPr>
              <w:t>$</w:t>
            </w:r>
            <w:del w:id="429" w:author="Author">
              <w:r w:rsidR="00E57C19" w:rsidRPr="00A17DE8">
                <w:rPr>
                  <w:rFonts w:cs="Arial"/>
                  <w:i/>
                  <w:iCs/>
                  <w:szCs w:val="24"/>
                </w:rPr>
                <w:delText>2</w:delText>
              </w:r>
            </w:del>
            <w:ins w:id="430" w:author="Author">
              <w:r>
                <w:rPr>
                  <w:rFonts w:cs="Arial"/>
                  <w:i/>
                  <w:iCs/>
                  <w:szCs w:val="24"/>
                </w:rPr>
                <w:t>3</w:t>
              </w:r>
            </w:ins>
          </w:p>
        </w:tc>
        <w:tc>
          <w:tcPr>
            <w:tcW w:w="436" w:type="pct"/>
            <w:tcBorders>
              <w:top w:val="single" w:sz="8" w:space="0" w:color="auto"/>
            </w:tcBorders>
          </w:tcPr>
          <w:p w14:paraId="26EB6AE3" w14:textId="7681FD39" w:rsidR="00A31FBA" w:rsidRPr="00A17DE8" w:rsidRDefault="00A31FBA" w:rsidP="00FA3A71">
            <w:pPr>
              <w:jc w:val="right"/>
              <w:rPr>
                <w:rFonts w:cs="Arial"/>
                <w:b/>
                <w:bCs/>
                <w:i/>
                <w:iCs/>
                <w:szCs w:val="24"/>
              </w:rPr>
            </w:pPr>
            <w:r w:rsidRPr="00A17DE8">
              <w:rPr>
                <w:rFonts w:cs="Arial"/>
                <w:i/>
                <w:iCs/>
                <w:szCs w:val="24"/>
              </w:rPr>
              <w:t>$</w:t>
            </w:r>
            <w:del w:id="431" w:author="Author">
              <w:r w:rsidR="00E57C19" w:rsidRPr="00A17DE8">
                <w:rPr>
                  <w:rFonts w:cs="Arial"/>
                  <w:i/>
                  <w:iCs/>
                  <w:szCs w:val="24"/>
                </w:rPr>
                <w:delText>5</w:delText>
              </w:r>
            </w:del>
            <w:ins w:id="432" w:author="Author">
              <w:r>
                <w:rPr>
                  <w:rFonts w:cs="Arial"/>
                  <w:i/>
                  <w:iCs/>
                  <w:szCs w:val="24"/>
                </w:rPr>
                <w:t>7</w:t>
              </w:r>
            </w:ins>
            <w:r w:rsidRPr="00A17DE8">
              <w:rPr>
                <w:rFonts w:cs="Arial"/>
                <w:i/>
                <w:iCs/>
                <w:szCs w:val="24"/>
              </w:rPr>
              <w:t xml:space="preserve"> </w:t>
            </w:r>
          </w:p>
        </w:tc>
        <w:tc>
          <w:tcPr>
            <w:tcW w:w="658" w:type="pct"/>
          </w:tcPr>
          <w:p w14:paraId="3070433C" w14:textId="73DC5975" w:rsidR="00A31FBA" w:rsidRPr="00A17DE8" w:rsidRDefault="00A31FBA" w:rsidP="00FA3A71">
            <w:pPr>
              <w:jc w:val="right"/>
              <w:rPr>
                <w:rFonts w:cs="Arial"/>
                <w:b/>
                <w:bCs/>
                <w:i/>
                <w:iCs/>
                <w:szCs w:val="24"/>
              </w:rPr>
            </w:pPr>
            <w:r w:rsidRPr="00A17DE8">
              <w:rPr>
                <w:rFonts w:cs="Arial"/>
                <w:i/>
                <w:iCs/>
                <w:szCs w:val="24"/>
              </w:rPr>
              <w:t>$</w:t>
            </w:r>
            <w:del w:id="433" w:author="Author">
              <w:r w:rsidR="00E57C19" w:rsidRPr="00A17DE8">
                <w:rPr>
                  <w:rFonts w:cs="Arial"/>
                  <w:i/>
                  <w:iCs/>
                  <w:szCs w:val="24"/>
                </w:rPr>
                <w:delText>35</w:delText>
              </w:r>
            </w:del>
            <w:ins w:id="434" w:author="Author">
              <w:r>
                <w:rPr>
                  <w:rFonts w:cs="Arial"/>
                  <w:i/>
                  <w:iCs/>
                  <w:szCs w:val="24"/>
                </w:rPr>
                <w:t>20</w:t>
              </w:r>
            </w:ins>
            <w:r w:rsidRPr="00A17DE8">
              <w:rPr>
                <w:rFonts w:cs="Arial"/>
                <w:i/>
                <w:iCs/>
                <w:szCs w:val="24"/>
              </w:rPr>
              <w:t xml:space="preserve"> </w:t>
            </w:r>
          </w:p>
        </w:tc>
        <w:tc>
          <w:tcPr>
            <w:tcW w:w="640" w:type="pct"/>
          </w:tcPr>
          <w:p w14:paraId="5DD0142F" w14:textId="77777777" w:rsidR="00A31FBA" w:rsidRPr="00A17DE8" w:rsidRDefault="00A31FBA" w:rsidP="00FA3A71">
            <w:pPr>
              <w:jc w:val="right"/>
              <w:rPr>
                <w:rFonts w:cs="Arial"/>
                <w:i/>
                <w:iCs/>
                <w:szCs w:val="24"/>
              </w:rPr>
            </w:pPr>
          </w:p>
        </w:tc>
      </w:tr>
      <w:tr w:rsidR="00A31FBA" w:rsidRPr="00A17DE8" w14:paraId="1B45699A" w14:textId="77777777" w:rsidTr="00FA3A71">
        <w:trPr>
          <w:cantSplit/>
          <w:trHeight w:val="251"/>
          <w:jc w:val="center"/>
        </w:trPr>
        <w:tc>
          <w:tcPr>
            <w:tcW w:w="721" w:type="pct"/>
          </w:tcPr>
          <w:p w14:paraId="1C3C7E74" w14:textId="77777777" w:rsidR="00A31FBA" w:rsidRPr="00A17DE8" w:rsidRDefault="00A31FBA" w:rsidP="00FA3A71">
            <w:pPr>
              <w:rPr>
                <w:rFonts w:cs="Arial"/>
                <w:b/>
                <w:bCs/>
                <w:szCs w:val="24"/>
              </w:rPr>
            </w:pPr>
            <w:r w:rsidRPr="00A17DE8">
              <w:rPr>
                <w:rFonts w:cs="Arial"/>
                <w:b/>
                <w:bCs/>
                <w:szCs w:val="24"/>
              </w:rPr>
              <w:t>TOTAL</w:t>
            </w:r>
          </w:p>
        </w:tc>
        <w:tc>
          <w:tcPr>
            <w:tcW w:w="678" w:type="pct"/>
          </w:tcPr>
          <w:p w14:paraId="57CBE535" w14:textId="77777777" w:rsidR="00A31FBA" w:rsidRPr="00A17DE8" w:rsidRDefault="00A31FBA" w:rsidP="00FA3A71">
            <w:pPr>
              <w:jc w:val="right"/>
              <w:rPr>
                <w:rFonts w:cs="Arial"/>
                <w:b/>
                <w:bCs/>
                <w:szCs w:val="24"/>
              </w:rPr>
            </w:pPr>
          </w:p>
        </w:tc>
        <w:tc>
          <w:tcPr>
            <w:tcW w:w="710" w:type="pct"/>
          </w:tcPr>
          <w:p w14:paraId="4424FD84" w14:textId="77777777" w:rsidR="00A31FBA" w:rsidRPr="00A17DE8" w:rsidRDefault="00A31FBA" w:rsidP="00FA3A71">
            <w:pPr>
              <w:jc w:val="right"/>
              <w:rPr>
                <w:rFonts w:cs="Arial"/>
                <w:b/>
                <w:bCs/>
                <w:szCs w:val="24"/>
              </w:rPr>
            </w:pPr>
          </w:p>
        </w:tc>
        <w:tc>
          <w:tcPr>
            <w:tcW w:w="685" w:type="pct"/>
          </w:tcPr>
          <w:p w14:paraId="5A1E93EF" w14:textId="77777777" w:rsidR="00A31FBA" w:rsidRPr="00A17DE8" w:rsidRDefault="00A31FBA" w:rsidP="00FA3A71">
            <w:pPr>
              <w:jc w:val="right"/>
              <w:rPr>
                <w:rFonts w:cs="Arial"/>
                <w:b/>
                <w:bCs/>
                <w:szCs w:val="24"/>
              </w:rPr>
            </w:pPr>
          </w:p>
        </w:tc>
        <w:tc>
          <w:tcPr>
            <w:tcW w:w="472" w:type="pct"/>
          </w:tcPr>
          <w:p w14:paraId="621E0FA3" w14:textId="77777777" w:rsidR="00A31FBA" w:rsidRPr="00A17DE8" w:rsidRDefault="00A31FBA" w:rsidP="00FA3A71">
            <w:pPr>
              <w:jc w:val="right"/>
              <w:rPr>
                <w:rFonts w:cs="Arial"/>
                <w:b/>
                <w:bCs/>
                <w:szCs w:val="24"/>
              </w:rPr>
            </w:pPr>
          </w:p>
        </w:tc>
        <w:tc>
          <w:tcPr>
            <w:tcW w:w="436" w:type="pct"/>
          </w:tcPr>
          <w:p w14:paraId="364ADBEC" w14:textId="77777777" w:rsidR="00A31FBA" w:rsidRPr="00A17DE8" w:rsidRDefault="00A31FBA" w:rsidP="00FA3A71">
            <w:pPr>
              <w:jc w:val="right"/>
              <w:rPr>
                <w:rFonts w:cs="Arial"/>
                <w:b/>
                <w:bCs/>
                <w:szCs w:val="24"/>
              </w:rPr>
            </w:pPr>
          </w:p>
        </w:tc>
        <w:tc>
          <w:tcPr>
            <w:tcW w:w="658" w:type="pct"/>
          </w:tcPr>
          <w:p w14:paraId="70E3C24D" w14:textId="77777777" w:rsidR="00A31FBA" w:rsidRPr="00A17DE8" w:rsidRDefault="00A31FBA" w:rsidP="00FA3A71">
            <w:pPr>
              <w:jc w:val="right"/>
              <w:rPr>
                <w:rFonts w:cs="Arial"/>
                <w:b/>
                <w:bCs/>
                <w:szCs w:val="24"/>
              </w:rPr>
            </w:pPr>
          </w:p>
        </w:tc>
        <w:tc>
          <w:tcPr>
            <w:tcW w:w="640" w:type="pct"/>
          </w:tcPr>
          <w:p w14:paraId="6CA1EE72" w14:textId="77777777" w:rsidR="00A31FBA" w:rsidRPr="00A17DE8" w:rsidRDefault="00A31FBA" w:rsidP="00FA3A71">
            <w:pPr>
              <w:jc w:val="right"/>
              <w:rPr>
                <w:rFonts w:cs="Arial"/>
                <w:b/>
                <w:bCs/>
                <w:i/>
                <w:iCs/>
                <w:szCs w:val="24"/>
              </w:rPr>
            </w:pPr>
            <w:r w:rsidRPr="00A17DE8">
              <w:rPr>
                <w:rFonts w:cs="Arial"/>
                <w:b/>
                <w:bCs/>
                <w:i/>
                <w:iCs/>
                <w:szCs w:val="24"/>
              </w:rPr>
              <w:t>$115.3</w:t>
            </w:r>
          </w:p>
        </w:tc>
      </w:tr>
      <w:tr w:rsidR="00A31FBA" w:rsidRPr="00A17DE8" w14:paraId="2ED396C9" w14:textId="77777777" w:rsidTr="00FA3A71">
        <w:trPr>
          <w:cantSplit/>
          <w:trHeight w:val="502"/>
          <w:jc w:val="center"/>
        </w:trPr>
        <w:tc>
          <w:tcPr>
            <w:tcW w:w="721" w:type="pct"/>
          </w:tcPr>
          <w:p w14:paraId="50F0F8DC" w14:textId="77777777" w:rsidR="00A31FBA" w:rsidRPr="00A17DE8" w:rsidRDefault="00A31FBA" w:rsidP="00FA3A71">
            <w:pPr>
              <w:rPr>
                <w:rFonts w:cs="Arial"/>
                <w:b/>
                <w:bCs/>
                <w:szCs w:val="24"/>
              </w:rPr>
            </w:pPr>
            <w:r w:rsidRPr="00A17DE8">
              <w:rPr>
                <w:rFonts w:cs="Arial"/>
                <w:b/>
                <w:bCs/>
                <w:szCs w:val="24"/>
              </w:rPr>
              <w:t>Other Program Needs</w:t>
            </w:r>
          </w:p>
        </w:tc>
        <w:tc>
          <w:tcPr>
            <w:tcW w:w="678" w:type="pct"/>
          </w:tcPr>
          <w:p w14:paraId="4787E770" w14:textId="77777777" w:rsidR="00A31FBA" w:rsidRPr="00A17DE8" w:rsidRDefault="00A31FBA" w:rsidP="00FA3A71">
            <w:pPr>
              <w:jc w:val="right"/>
              <w:rPr>
                <w:rFonts w:cs="Arial"/>
                <w:b/>
                <w:bCs/>
                <w:szCs w:val="24"/>
              </w:rPr>
            </w:pPr>
            <w:r w:rsidRPr="00A17DE8">
              <w:rPr>
                <w:rFonts w:cs="Arial"/>
                <w:b/>
                <w:bCs/>
                <w:szCs w:val="24"/>
              </w:rPr>
              <w:t>Pilot Projects</w:t>
            </w:r>
          </w:p>
        </w:tc>
        <w:tc>
          <w:tcPr>
            <w:tcW w:w="710" w:type="pct"/>
          </w:tcPr>
          <w:p w14:paraId="43C69385" w14:textId="77777777" w:rsidR="00A31FBA" w:rsidRPr="00A17DE8" w:rsidRDefault="00A31FBA" w:rsidP="00FA3A71">
            <w:pPr>
              <w:jc w:val="right"/>
              <w:rPr>
                <w:rFonts w:cs="Arial"/>
                <w:b/>
                <w:bCs/>
                <w:szCs w:val="24"/>
              </w:rPr>
            </w:pPr>
            <w:r w:rsidRPr="00A17DE8">
              <w:rPr>
                <w:rFonts w:cs="Arial"/>
                <w:b/>
                <w:bCs/>
                <w:szCs w:val="24"/>
              </w:rPr>
              <w:t>Contracts</w:t>
            </w:r>
          </w:p>
        </w:tc>
        <w:tc>
          <w:tcPr>
            <w:tcW w:w="685" w:type="pct"/>
          </w:tcPr>
          <w:p w14:paraId="34163B5F" w14:textId="77777777" w:rsidR="00A31FBA" w:rsidRPr="00A17DE8" w:rsidRDefault="00A31FBA" w:rsidP="00FA3A71">
            <w:pPr>
              <w:jc w:val="right"/>
              <w:rPr>
                <w:rFonts w:cs="Arial"/>
                <w:b/>
                <w:bCs/>
                <w:szCs w:val="24"/>
              </w:rPr>
            </w:pPr>
            <w:r w:rsidRPr="00A17DE8">
              <w:rPr>
                <w:rFonts w:cs="Arial"/>
                <w:b/>
                <w:bCs/>
                <w:szCs w:val="24"/>
              </w:rPr>
              <w:t>Staff Costs</w:t>
            </w:r>
          </w:p>
        </w:tc>
        <w:tc>
          <w:tcPr>
            <w:tcW w:w="472" w:type="pct"/>
          </w:tcPr>
          <w:p w14:paraId="53F06E1F" w14:textId="77777777" w:rsidR="00A31FBA" w:rsidRPr="00A17DE8" w:rsidRDefault="00A31FBA" w:rsidP="00FA3A71">
            <w:pPr>
              <w:jc w:val="right"/>
              <w:rPr>
                <w:rFonts w:cs="Arial"/>
                <w:b/>
                <w:bCs/>
                <w:szCs w:val="24"/>
              </w:rPr>
            </w:pPr>
          </w:p>
        </w:tc>
        <w:tc>
          <w:tcPr>
            <w:tcW w:w="436" w:type="pct"/>
          </w:tcPr>
          <w:p w14:paraId="49BD8775" w14:textId="77777777" w:rsidR="00A31FBA" w:rsidRPr="00A17DE8" w:rsidRDefault="00A31FBA" w:rsidP="00FA3A71">
            <w:pPr>
              <w:jc w:val="right"/>
              <w:rPr>
                <w:rFonts w:cs="Arial"/>
                <w:b/>
                <w:bCs/>
                <w:szCs w:val="24"/>
              </w:rPr>
            </w:pPr>
          </w:p>
        </w:tc>
        <w:tc>
          <w:tcPr>
            <w:tcW w:w="658" w:type="pct"/>
          </w:tcPr>
          <w:p w14:paraId="07027870" w14:textId="77777777" w:rsidR="00A31FBA" w:rsidRPr="00A17DE8" w:rsidRDefault="00A31FBA" w:rsidP="00FA3A71">
            <w:pPr>
              <w:jc w:val="right"/>
              <w:rPr>
                <w:rFonts w:cs="Arial"/>
                <w:b/>
                <w:bCs/>
                <w:szCs w:val="24"/>
              </w:rPr>
            </w:pPr>
          </w:p>
        </w:tc>
        <w:tc>
          <w:tcPr>
            <w:tcW w:w="640" w:type="pct"/>
          </w:tcPr>
          <w:p w14:paraId="04D30781" w14:textId="77777777" w:rsidR="00A31FBA" w:rsidRPr="00A17DE8" w:rsidRDefault="00A31FBA" w:rsidP="00FA3A71">
            <w:pPr>
              <w:jc w:val="right"/>
              <w:rPr>
                <w:rFonts w:cs="Arial"/>
                <w:b/>
                <w:bCs/>
                <w:szCs w:val="24"/>
              </w:rPr>
            </w:pPr>
          </w:p>
        </w:tc>
      </w:tr>
      <w:tr w:rsidR="00A31FBA" w:rsidRPr="00A17DE8" w14:paraId="5164AC06" w14:textId="77777777" w:rsidTr="00FA3A71">
        <w:trPr>
          <w:cantSplit/>
          <w:trHeight w:val="251"/>
          <w:jc w:val="center"/>
        </w:trPr>
        <w:tc>
          <w:tcPr>
            <w:tcW w:w="721" w:type="pct"/>
            <w:tcBorders>
              <w:bottom w:val="single" w:sz="4" w:space="0" w:color="auto"/>
            </w:tcBorders>
          </w:tcPr>
          <w:p w14:paraId="064C7C55" w14:textId="77777777" w:rsidR="00A31FBA" w:rsidRPr="00A17DE8" w:rsidRDefault="00A31FBA" w:rsidP="00FA3A71">
            <w:pPr>
              <w:rPr>
                <w:rFonts w:cs="Arial"/>
                <w:b/>
                <w:bCs/>
                <w:szCs w:val="24"/>
              </w:rPr>
            </w:pPr>
          </w:p>
        </w:tc>
        <w:tc>
          <w:tcPr>
            <w:tcW w:w="678" w:type="pct"/>
            <w:tcBorders>
              <w:bottom w:val="single" w:sz="4" w:space="0" w:color="auto"/>
            </w:tcBorders>
          </w:tcPr>
          <w:p w14:paraId="3F4A7E27" w14:textId="77777777" w:rsidR="00A31FBA" w:rsidRPr="00A17DE8" w:rsidRDefault="00A31FBA" w:rsidP="00FA3A71">
            <w:pPr>
              <w:jc w:val="right"/>
              <w:rPr>
                <w:rFonts w:cs="Arial"/>
                <w:szCs w:val="24"/>
              </w:rPr>
            </w:pPr>
            <w:r w:rsidRPr="00A17DE8">
              <w:rPr>
                <w:rFonts w:cs="Arial"/>
                <w:szCs w:val="24"/>
              </w:rPr>
              <w:t>$0</w:t>
            </w:r>
          </w:p>
        </w:tc>
        <w:tc>
          <w:tcPr>
            <w:tcW w:w="710" w:type="pct"/>
            <w:tcBorders>
              <w:bottom w:val="single" w:sz="4" w:space="0" w:color="auto"/>
            </w:tcBorders>
          </w:tcPr>
          <w:p w14:paraId="27D67DA1" w14:textId="77777777" w:rsidR="00A31FBA" w:rsidRPr="00A17DE8" w:rsidRDefault="00A31FBA" w:rsidP="00FA3A71">
            <w:pPr>
              <w:jc w:val="right"/>
              <w:rPr>
                <w:rFonts w:cs="Arial"/>
                <w:szCs w:val="24"/>
              </w:rPr>
            </w:pPr>
            <w:r w:rsidRPr="00A17DE8">
              <w:rPr>
                <w:rFonts w:cs="Arial"/>
                <w:szCs w:val="24"/>
              </w:rPr>
              <w:t>$1.5</w:t>
            </w:r>
          </w:p>
        </w:tc>
        <w:tc>
          <w:tcPr>
            <w:tcW w:w="685" w:type="pct"/>
            <w:tcBorders>
              <w:bottom w:val="single" w:sz="4" w:space="0" w:color="auto"/>
            </w:tcBorders>
          </w:tcPr>
          <w:p w14:paraId="6A9E4CB2" w14:textId="77777777" w:rsidR="00A31FBA" w:rsidRPr="00A17DE8" w:rsidRDefault="00A31FBA" w:rsidP="00FA3A71">
            <w:pPr>
              <w:jc w:val="right"/>
              <w:rPr>
                <w:rFonts w:cs="Arial"/>
                <w:szCs w:val="24"/>
              </w:rPr>
            </w:pPr>
            <w:r w:rsidRPr="00A17DE8">
              <w:rPr>
                <w:rFonts w:cs="Arial"/>
                <w:szCs w:val="24"/>
              </w:rPr>
              <w:t>$13.2</w:t>
            </w:r>
          </w:p>
        </w:tc>
        <w:tc>
          <w:tcPr>
            <w:tcW w:w="472" w:type="pct"/>
            <w:tcBorders>
              <w:bottom w:val="single" w:sz="4" w:space="0" w:color="auto"/>
            </w:tcBorders>
          </w:tcPr>
          <w:p w14:paraId="55F1463E" w14:textId="77777777" w:rsidR="00A31FBA" w:rsidRPr="00A17DE8" w:rsidRDefault="00A31FBA" w:rsidP="00FA3A71">
            <w:pPr>
              <w:jc w:val="right"/>
              <w:rPr>
                <w:rFonts w:cs="Arial"/>
                <w:b/>
                <w:bCs/>
                <w:szCs w:val="24"/>
              </w:rPr>
            </w:pPr>
          </w:p>
        </w:tc>
        <w:tc>
          <w:tcPr>
            <w:tcW w:w="436" w:type="pct"/>
            <w:tcBorders>
              <w:bottom w:val="single" w:sz="4" w:space="0" w:color="auto"/>
            </w:tcBorders>
          </w:tcPr>
          <w:p w14:paraId="2420A2D9" w14:textId="77777777" w:rsidR="00A31FBA" w:rsidRPr="00A17DE8" w:rsidRDefault="00A31FBA" w:rsidP="00FA3A71">
            <w:pPr>
              <w:jc w:val="right"/>
              <w:rPr>
                <w:rFonts w:cs="Arial"/>
                <w:b/>
                <w:bCs/>
                <w:szCs w:val="24"/>
              </w:rPr>
            </w:pPr>
          </w:p>
        </w:tc>
        <w:tc>
          <w:tcPr>
            <w:tcW w:w="658" w:type="pct"/>
            <w:tcBorders>
              <w:bottom w:val="single" w:sz="4" w:space="0" w:color="auto"/>
            </w:tcBorders>
          </w:tcPr>
          <w:p w14:paraId="13142F02" w14:textId="77777777" w:rsidR="00A31FBA" w:rsidRPr="00A17DE8" w:rsidRDefault="00A31FBA" w:rsidP="00FA3A71">
            <w:pPr>
              <w:jc w:val="right"/>
              <w:rPr>
                <w:rFonts w:cs="Arial"/>
                <w:b/>
                <w:bCs/>
                <w:szCs w:val="24"/>
              </w:rPr>
            </w:pPr>
          </w:p>
        </w:tc>
        <w:tc>
          <w:tcPr>
            <w:tcW w:w="640" w:type="pct"/>
            <w:tcBorders>
              <w:bottom w:val="single" w:sz="12" w:space="0" w:color="auto"/>
            </w:tcBorders>
          </w:tcPr>
          <w:p w14:paraId="085C20D8" w14:textId="77777777" w:rsidR="00A31FBA" w:rsidRPr="00A17DE8" w:rsidRDefault="00A31FBA" w:rsidP="00FA3A71">
            <w:pPr>
              <w:jc w:val="right"/>
              <w:rPr>
                <w:rFonts w:cs="Arial"/>
                <w:b/>
                <w:bCs/>
                <w:szCs w:val="24"/>
              </w:rPr>
            </w:pPr>
          </w:p>
        </w:tc>
      </w:tr>
      <w:tr w:rsidR="00A31FBA" w:rsidRPr="00A17DE8" w14:paraId="254F1E7D" w14:textId="77777777" w:rsidTr="00FA3A71">
        <w:trPr>
          <w:cantSplit/>
          <w:trHeight w:val="153"/>
          <w:jc w:val="center"/>
        </w:trPr>
        <w:tc>
          <w:tcPr>
            <w:tcW w:w="721" w:type="pct"/>
            <w:tcBorders>
              <w:bottom w:val="single" w:sz="4" w:space="0" w:color="auto"/>
            </w:tcBorders>
          </w:tcPr>
          <w:p w14:paraId="1E284CCE" w14:textId="77777777" w:rsidR="00A31FBA" w:rsidRPr="00A17DE8" w:rsidRDefault="00A31FBA" w:rsidP="00FA3A71">
            <w:pPr>
              <w:rPr>
                <w:rFonts w:cs="Arial"/>
                <w:b/>
                <w:bCs/>
                <w:szCs w:val="24"/>
              </w:rPr>
            </w:pPr>
            <w:r w:rsidRPr="00A17DE8">
              <w:rPr>
                <w:rFonts w:cs="Arial"/>
                <w:b/>
                <w:bCs/>
                <w:szCs w:val="24"/>
              </w:rPr>
              <w:t>GRAND TOTAL</w:t>
            </w:r>
          </w:p>
        </w:tc>
        <w:tc>
          <w:tcPr>
            <w:tcW w:w="678" w:type="pct"/>
            <w:tcBorders>
              <w:bottom w:val="single" w:sz="4" w:space="0" w:color="auto"/>
            </w:tcBorders>
          </w:tcPr>
          <w:p w14:paraId="0B174086" w14:textId="77777777" w:rsidR="00A31FBA" w:rsidRPr="00A17DE8" w:rsidRDefault="00A31FBA" w:rsidP="00FA3A71">
            <w:pPr>
              <w:jc w:val="right"/>
              <w:rPr>
                <w:rFonts w:cs="Arial"/>
                <w:b/>
                <w:bCs/>
                <w:szCs w:val="24"/>
              </w:rPr>
            </w:pPr>
          </w:p>
        </w:tc>
        <w:tc>
          <w:tcPr>
            <w:tcW w:w="710" w:type="pct"/>
            <w:tcBorders>
              <w:bottom w:val="single" w:sz="4" w:space="0" w:color="auto"/>
            </w:tcBorders>
          </w:tcPr>
          <w:p w14:paraId="16130550" w14:textId="77777777" w:rsidR="00A31FBA" w:rsidRPr="00A17DE8" w:rsidRDefault="00A31FBA" w:rsidP="00FA3A71">
            <w:pPr>
              <w:jc w:val="right"/>
              <w:rPr>
                <w:rFonts w:cs="Arial"/>
                <w:b/>
                <w:bCs/>
                <w:szCs w:val="24"/>
              </w:rPr>
            </w:pPr>
          </w:p>
        </w:tc>
        <w:tc>
          <w:tcPr>
            <w:tcW w:w="685" w:type="pct"/>
            <w:tcBorders>
              <w:bottom w:val="single" w:sz="4" w:space="0" w:color="auto"/>
            </w:tcBorders>
          </w:tcPr>
          <w:p w14:paraId="72BF7D1D" w14:textId="77777777" w:rsidR="00A31FBA" w:rsidRPr="00A17DE8" w:rsidRDefault="00A31FBA" w:rsidP="00FA3A71">
            <w:pPr>
              <w:jc w:val="right"/>
              <w:rPr>
                <w:rFonts w:cs="Arial"/>
                <w:b/>
                <w:bCs/>
                <w:szCs w:val="24"/>
              </w:rPr>
            </w:pPr>
          </w:p>
        </w:tc>
        <w:tc>
          <w:tcPr>
            <w:tcW w:w="472" w:type="pct"/>
            <w:tcBorders>
              <w:bottom w:val="single" w:sz="4" w:space="0" w:color="auto"/>
            </w:tcBorders>
          </w:tcPr>
          <w:p w14:paraId="372FC470" w14:textId="77777777" w:rsidR="00A31FBA" w:rsidRPr="00A17DE8" w:rsidRDefault="00A31FBA" w:rsidP="00FA3A71">
            <w:pPr>
              <w:jc w:val="right"/>
              <w:rPr>
                <w:rFonts w:cs="Arial"/>
                <w:b/>
                <w:bCs/>
                <w:szCs w:val="24"/>
              </w:rPr>
            </w:pPr>
          </w:p>
        </w:tc>
        <w:tc>
          <w:tcPr>
            <w:tcW w:w="436" w:type="pct"/>
            <w:tcBorders>
              <w:bottom w:val="single" w:sz="4" w:space="0" w:color="auto"/>
            </w:tcBorders>
          </w:tcPr>
          <w:p w14:paraId="3E8FBCC0" w14:textId="77777777" w:rsidR="00A31FBA" w:rsidRPr="00A17DE8" w:rsidRDefault="00A31FBA" w:rsidP="00FA3A71">
            <w:pPr>
              <w:jc w:val="right"/>
              <w:rPr>
                <w:rFonts w:cs="Arial"/>
                <w:b/>
                <w:bCs/>
                <w:szCs w:val="24"/>
              </w:rPr>
            </w:pPr>
          </w:p>
        </w:tc>
        <w:tc>
          <w:tcPr>
            <w:tcW w:w="658" w:type="pct"/>
            <w:tcBorders>
              <w:bottom w:val="single" w:sz="4" w:space="0" w:color="auto"/>
              <w:right w:val="single" w:sz="12" w:space="0" w:color="auto"/>
            </w:tcBorders>
          </w:tcPr>
          <w:p w14:paraId="2B48F734" w14:textId="77777777" w:rsidR="00A31FBA" w:rsidRPr="00A17DE8" w:rsidRDefault="00A31FBA" w:rsidP="00FA3A71">
            <w:pPr>
              <w:jc w:val="right"/>
              <w:rPr>
                <w:rFonts w:cs="Arial"/>
                <w:b/>
                <w:bCs/>
                <w:szCs w:val="24"/>
              </w:rPr>
            </w:pPr>
          </w:p>
        </w:tc>
        <w:tc>
          <w:tcPr>
            <w:tcW w:w="640" w:type="pct"/>
            <w:tcBorders>
              <w:top w:val="single" w:sz="12" w:space="0" w:color="auto"/>
              <w:left w:val="single" w:sz="12" w:space="0" w:color="auto"/>
              <w:bottom w:val="single" w:sz="12" w:space="0" w:color="auto"/>
              <w:right w:val="single" w:sz="12" w:space="0" w:color="auto"/>
            </w:tcBorders>
          </w:tcPr>
          <w:p w14:paraId="29405D7C" w14:textId="77777777" w:rsidR="00A31FBA" w:rsidRPr="00A17DE8" w:rsidRDefault="00A31FBA" w:rsidP="00FA3A71">
            <w:pPr>
              <w:jc w:val="right"/>
              <w:rPr>
                <w:rFonts w:cs="Arial"/>
                <w:b/>
                <w:bCs/>
                <w:szCs w:val="24"/>
              </w:rPr>
            </w:pPr>
            <w:r w:rsidRPr="00A17DE8">
              <w:rPr>
                <w:rFonts w:cs="Arial"/>
                <w:b/>
                <w:bCs/>
                <w:szCs w:val="24"/>
              </w:rPr>
              <w:t>$130</w:t>
            </w:r>
          </w:p>
        </w:tc>
      </w:tr>
    </w:tbl>
    <w:p w14:paraId="608A6E5E" w14:textId="77777777" w:rsidR="00E57C19" w:rsidRDefault="00E57C19" w:rsidP="00E57C19">
      <w:pPr>
        <w:rPr>
          <w:rFonts w:cs="Arial"/>
        </w:rPr>
      </w:pPr>
      <w:r w:rsidRPr="000A3727">
        <w:rPr>
          <w:rFonts w:cs="Arial"/>
          <w:b/>
          <w:bCs/>
          <w:szCs w:val="24"/>
          <w:vertAlign w:val="superscript"/>
        </w:rPr>
        <w:t>1</w:t>
      </w:r>
      <w:r>
        <w:rPr>
          <w:rFonts w:cs="Arial"/>
          <w:b/>
          <w:bCs/>
          <w:szCs w:val="24"/>
          <w:vertAlign w:val="superscript"/>
        </w:rPr>
        <w:t xml:space="preserve"> </w:t>
      </w:r>
      <w:r w:rsidRPr="000A3727">
        <w:rPr>
          <w:rFonts w:cs="Arial"/>
          <w:szCs w:val="24"/>
        </w:rPr>
        <w:t>Provides Direct/Indirect</w:t>
      </w:r>
      <w:r w:rsidRPr="000A3727">
        <w:rPr>
          <w:rFonts w:cs="Arial"/>
          <w:szCs w:val="24"/>
          <w:vertAlign w:val="superscript"/>
        </w:rPr>
        <w:t xml:space="preserve"> </w:t>
      </w:r>
      <w:r w:rsidRPr="000A3727">
        <w:rPr>
          <w:rFonts w:cs="Arial"/>
        </w:rPr>
        <w:t>O&amp;M Support</w:t>
      </w:r>
    </w:p>
    <w:p w14:paraId="64683AFE" w14:textId="2EF65B16" w:rsidR="00FD6CE7" w:rsidRDefault="00FD6CE7" w:rsidP="002407CD">
      <w:pPr>
        <w:jc w:val="center"/>
        <w:rPr>
          <w:b/>
        </w:rPr>
      </w:pPr>
    </w:p>
    <w:p w14:paraId="6AAFAD57" w14:textId="77777777" w:rsidR="003C6FE3" w:rsidRDefault="003C6FE3" w:rsidP="002407CD">
      <w:pPr>
        <w:jc w:val="center"/>
        <w:rPr>
          <w:b/>
        </w:rPr>
      </w:pPr>
    </w:p>
    <w:p w14:paraId="0FB8FEFE" w14:textId="77777777" w:rsidR="00D73E58" w:rsidRDefault="00D73E58" w:rsidP="002407CD">
      <w:pPr>
        <w:jc w:val="center"/>
        <w:rPr>
          <w:b/>
        </w:rPr>
      </w:pPr>
    </w:p>
    <w:p w14:paraId="366444BD" w14:textId="2BDBA8E4" w:rsidR="005E59AE" w:rsidRDefault="005E59AE" w:rsidP="002407CD">
      <w:pPr>
        <w:jc w:val="center"/>
        <w:rPr>
          <w:b/>
          <w:bCs/>
        </w:rPr>
      </w:pPr>
    </w:p>
    <w:p w14:paraId="24EAFD16" w14:textId="77777777" w:rsidR="005E59AE" w:rsidRDefault="005E59AE" w:rsidP="002407CD">
      <w:pPr>
        <w:jc w:val="center"/>
        <w:rPr>
          <w:b/>
          <w:bCs/>
        </w:rPr>
      </w:pPr>
    </w:p>
    <w:p w14:paraId="051E3985" w14:textId="77777777" w:rsidR="002407CD" w:rsidRDefault="002407CD" w:rsidP="002407CD">
      <w:pPr>
        <w:sectPr w:rsidR="002407CD" w:rsidSect="002B4F91">
          <w:pgSz w:w="15840" w:h="12240" w:orient="landscape"/>
          <w:pgMar w:top="1440" w:right="1440" w:bottom="1440" w:left="1440" w:header="720" w:footer="720" w:gutter="0"/>
          <w:cols w:space="720"/>
          <w:docGrid w:linePitch="360"/>
        </w:sectPr>
      </w:pPr>
    </w:p>
    <w:p w14:paraId="73916879" w14:textId="1D860C6F" w:rsidR="00BA4DFB" w:rsidRDefault="13A6E11A" w:rsidP="00BA4DFB">
      <w:pPr>
        <w:jc w:val="center"/>
        <w:rPr>
          <w:b/>
          <w:bCs/>
        </w:rPr>
      </w:pPr>
      <w:r w:rsidRPr="30D1E828">
        <w:rPr>
          <w:b/>
          <w:bCs/>
        </w:rPr>
        <w:lastRenderedPageBreak/>
        <w:t xml:space="preserve">Table </w:t>
      </w:r>
      <w:r w:rsidR="3A9C9B34" w:rsidRPr="30D1E828">
        <w:rPr>
          <w:b/>
          <w:bCs/>
        </w:rPr>
        <w:t>2</w:t>
      </w:r>
      <w:r w:rsidRPr="30D1E828">
        <w:rPr>
          <w:b/>
          <w:bCs/>
        </w:rPr>
        <w:t>. FY 2021-22 SAFER Program Anticipated Funding Availability for Projects</w:t>
      </w:r>
      <w:r w:rsidR="002407CD">
        <w:br/>
      </w:r>
      <w:r w:rsidRPr="30D1E828">
        <w:rPr>
          <w:b/>
          <w:bCs/>
        </w:rPr>
        <w:t xml:space="preserve">(SADW Fund plus complementary funding) (as of </w:t>
      </w:r>
      <w:r w:rsidR="16263F4E" w:rsidRPr="30D1E828">
        <w:rPr>
          <w:b/>
          <w:bCs/>
        </w:rPr>
        <w:t>June</w:t>
      </w:r>
      <w:r w:rsidR="70CE611E" w:rsidRPr="30D1E828">
        <w:rPr>
          <w:b/>
          <w:bCs/>
        </w:rPr>
        <w:t xml:space="preserve"> 3</w:t>
      </w:r>
      <w:r w:rsidR="19148E93" w:rsidRPr="30D1E828">
        <w:rPr>
          <w:b/>
          <w:bCs/>
        </w:rPr>
        <w:t>0</w:t>
      </w:r>
      <w:r w:rsidR="70CE611E" w:rsidRPr="30D1E828">
        <w:rPr>
          <w:b/>
          <w:bCs/>
        </w:rPr>
        <w:t>,</w:t>
      </w:r>
      <w:r w:rsidRPr="30D1E828">
        <w:rPr>
          <w:b/>
          <w:bCs/>
        </w:rPr>
        <w:t xml:space="preserve"> 2021)</w:t>
      </w:r>
    </w:p>
    <w:tbl>
      <w:tblPr>
        <w:tblStyle w:val="GridTable1Light"/>
        <w:tblW w:w="519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879"/>
        <w:gridCol w:w="942"/>
        <w:gridCol w:w="630"/>
        <w:gridCol w:w="451"/>
        <w:gridCol w:w="630"/>
        <w:gridCol w:w="991"/>
        <w:gridCol w:w="1980"/>
      </w:tblGrid>
      <w:tr w:rsidR="006F2A21" w:rsidRPr="0066206E" w14:paraId="65032DA9" w14:textId="77777777" w:rsidTr="00FA3A71">
        <w:trPr>
          <w:cnfStyle w:val="100000000000" w:firstRow="1" w:lastRow="0" w:firstColumn="0" w:lastColumn="0" w:oddVBand="0" w:evenVBand="0" w:oddHBand="0" w:evenHBand="0" w:firstRowFirstColumn="0" w:firstRowLastColumn="0" w:lastRowFirstColumn="0" w:lastRowLastColumn="0"/>
          <w:cantSplit/>
          <w:trHeight w:val="1751"/>
          <w:tblHeader/>
          <w:jc w:val="center"/>
        </w:trPr>
        <w:tc>
          <w:tcPr>
            <w:cnfStyle w:val="001000000000" w:firstRow="0" w:lastRow="0" w:firstColumn="1" w:lastColumn="0" w:oddVBand="0" w:evenVBand="0" w:oddHBand="0" w:evenHBand="0" w:firstRowFirstColumn="0" w:firstRowLastColumn="0" w:lastRowFirstColumn="0" w:lastRowLastColumn="0"/>
            <w:tcW w:w="1139" w:type="pct"/>
            <w:vAlign w:val="center"/>
          </w:tcPr>
          <w:p w14:paraId="4772FDE0" w14:textId="77777777" w:rsidR="006F2A21" w:rsidRPr="00213FEE" w:rsidRDefault="006F2A21" w:rsidP="00FA3A71">
            <w:pPr>
              <w:jc w:val="center"/>
              <w:rPr>
                <w:rFonts w:cs="Arial"/>
                <w:b w:val="0"/>
                <w:bCs w:val="0"/>
                <w:szCs w:val="24"/>
              </w:rPr>
            </w:pPr>
            <w:r w:rsidRPr="00062D5E">
              <w:rPr>
                <w:rFonts w:cs="Arial"/>
                <w:szCs w:val="24"/>
              </w:rPr>
              <w:t>Funding Category</w:t>
            </w:r>
            <w:r w:rsidRPr="00062D5E">
              <w:rPr>
                <w:rFonts w:cs="Arial"/>
                <w:szCs w:val="24"/>
                <w:vertAlign w:val="superscript"/>
              </w:rPr>
              <w:t>1</w:t>
            </w:r>
          </w:p>
        </w:tc>
        <w:tc>
          <w:tcPr>
            <w:tcW w:w="967" w:type="pct"/>
            <w:vAlign w:val="center"/>
          </w:tcPr>
          <w:p w14:paraId="218260BB" w14:textId="77777777" w:rsidR="006F2A21" w:rsidRPr="00213FEE" w:rsidRDefault="006F2A21" w:rsidP="00FA3A71">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Funding Source</w:t>
            </w:r>
          </w:p>
        </w:tc>
        <w:tc>
          <w:tcPr>
            <w:tcW w:w="485" w:type="pct"/>
            <w:tcBorders>
              <w:top w:val="single" w:sz="4" w:space="0" w:color="auto"/>
              <w:left w:val="single" w:sz="2" w:space="0" w:color="auto"/>
              <w:bottom w:val="single" w:sz="12" w:space="0" w:color="auto"/>
              <w:right w:val="single" w:sz="2" w:space="0" w:color="auto"/>
            </w:tcBorders>
            <w:textDirection w:val="btLr"/>
            <w:vAlign w:val="center"/>
          </w:tcPr>
          <w:p w14:paraId="21C59E0F" w14:textId="77777777" w:rsidR="006F2A21" w:rsidRPr="00B64193"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B64193">
              <w:rPr>
                <w:rFonts w:cs="Arial"/>
                <w:sz w:val="22"/>
              </w:rPr>
              <w:t xml:space="preserve">Interim Water </w:t>
            </w:r>
            <w:r w:rsidRPr="1939EA77">
              <w:rPr>
                <w:rFonts w:cs="Arial"/>
                <w:sz w:val="22"/>
              </w:rPr>
              <w:t>Supplies</w:t>
            </w:r>
            <w:r w:rsidRPr="00B64193">
              <w:rPr>
                <w:rFonts w:cs="Arial"/>
                <w:sz w:val="22"/>
              </w:rPr>
              <w:t xml:space="preserve"> and Emergencies</w:t>
            </w:r>
          </w:p>
        </w:tc>
        <w:tc>
          <w:tcPr>
            <w:tcW w:w="324" w:type="pct"/>
            <w:tcBorders>
              <w:top w:val="single" w:sz="4" w:space="0" w:color="auto"/>
              <w:left w:val="single" w:sz="2" w:space="0" w:color="auto"/>
              <w:bottom w:val="single" w:sz="12" w:space="0" w:color="auto"/>
              <w:right w:val="single" w:sz="2" w:space="0" w:color="auto"/>
            </w:tcBorders>
            <w:textDirection w:val="btLr"/>
            <w:vAlign w:val="center"/>
          </w:tcPr>
          <w:p w14:paraId="354D5ACD" w14:textId="77777777" w:rsidR="006F2A21" w:rsidRPr="00B64193"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B64193">
              <w:rPr>
                <w:rFonts w:cs="Arial"/>
                <w:sz w:val="22"/>
              </w:rPr>
              <w:t>Technical Assistance</w:t>
            </w:r>
          </w:p>
        </w:tc>
        <w:tc>
          <w:tcPr>
            <w:tcW w:w="232" w:type="pct"/>
            <w:tcBorders>
              <w:top w:val="single" w:sz="4" w:space="0" w:color="auto"/>
              <w:left w:val="single" w:sz="2" w:space="0" w:color="auto"/>
              <w:bottom w:val="single" w:sz="12" w:space="0" w:color="auto"/>
              <w:right w:val="single" w:sz="2" w:space="0" w:color="auto"/>
            </w:tcBorders>
            <w:textDirection w:val="btLr"/>
            <w:vAlign w:val="center"/>
          </w:tcPr>
          <w:p w14:paraId="73A12A89" w14:textId="77777777" w:rsidR="006F2A21" w:rsidRPr="00D62F6A"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Administrator</w:t>
            </w:r>
          </w:p>
        </w:tc>
        <w:tc>
          <w:tcPr>
            <w:tcW w:w="324" w:type="pct"/>
            <w:tcBorders>
              <w:top w:val="single" w:sz="4" w:space="0" w:color="auto"/>
              <w:left w:val="single" w:sz="2" w:space="0" w:color="auto"/>
              <w:bottom w:val="single" w:sz="12" w:space="0" w:color="auto"/>
              <w:right w:val="single" w:sz="2" w:space="0" w:color="auto"/>
            </w:tcBorders>
            <w:textDirection w:val="btLr"/>
            <w:vAlign w:val="center"/>
          </w:tcPr>
          <w:p w14:paraId="08E9AF3A" w14:textId="77777777" w:rsidR="006F2A21" w:rsidRPr="00D62F6A"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Direct O&amp;M Support</w:t>
            </w:r>
          </w:p>
        </w:tc>
        <w:tc>
          <w:tcPr>
            <w:tcW w:w="510" w:type="pct"/>
            <w:tcBorders>
              <w:top w:val="single" w:sz="4" w:space="0" w:color="auto"/>
              <w:left w:val="single" w:sz="2" w:space="0" w:color="auto"/>
              <w:bottom w:val="single" w:sz="12" w:space="0" w:color="auto"/>
              <w:right w:val="single" w:sz="2" w:space="0" w:color="auto"/>
            </w:tcBorders>
            <w:textDirection w:val="btLr"/>
            <w:vAlign w:val="center"/>
          </w:tcPr>
          <w:p w14:paraId="07F3F574" w14:textId="77777777" w:rsidR="006F2A21"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b w:val="0"/>
                <w:bCs w:val="0"/>
                <w:sz w:val="22"/>
              </w:rPr>
            </w:pPr>
            <w:r w:rsidRPr="00D62F6A">
              <w:rPr>
                <w:rFonts w:cs="Arial"/>
                <w:sz w:val="22"/>
              </w:rPr>
              <w:t>Planning/</w:t>
            </w:r>
          </w:p>
          <w:p w14:paraId="351C0B27" w14:textId="77777777" w:rsidR="006F2A21" w:rsidRPr="00D62F6A" w:rsidRDefault="006F2A21" w:rsidP="00FA3A71">
            <w:pPr>
              <w:ind w:left="113" w:right="113"/>
              <w:cnfStyle w:val="100000000000" w:firstRow="1" w:lastRow="0" w:firstColumn="0" w:lastColumn="0" w:oddVBand="0" w:evenVBand="0" w:oddHBand="0" w:evenHBand="0" w:firstRowFirstColumn="0" w:firstRowLastColumn="0" w:lastRowFirstColumn="0" w:lastRowLastColumn="0"/>
              <w:rPr>
                <w:rFonts w:cs="Arial"/>
                <w:sz w:val="22"/>
              </w:rPr>
            </w:pPr>
            <w:r w:rsidRPr="00D62F6A">
              <w:rPr>
                <w:rFonts w:cs="Arial"/>
                <w:sz w:val="22"/>
              </w:rPr>
              <w:t>Construction</w:t>
            </w:r>
          </w:p>
        </w:tc>
        <w:tc>
          <w:tcPr>
            <w:tcW w:w="1019" w:type="pct"/>
            <w:vAlign w:val="center"/>
          </w:tcPr>
          <w:p w14:paraId="0FE4B0DC" w14:textId="77777777" w:rsidR="006F2A21" w:rsidRPr="0066206E" w:rsidRDefault="006F2A21" w:rsidP="00FA3A71">
            <w:pPr>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66206E">
              <w:rPr>
                <w:rFonts w:cs="Arial"/>
                <w:szCs w:val="24"/>
              </w:rPr>
              <w:t>FY 2021-22</w:t>
            </w:r>
          </w:p>
          <w:p w14:paraId="5361ABA8" w14:textId="77777777" w:rsidR="006F2A21" w:rsidRPr="0066206E" w:rsidRDefault="006F2A21" w:rsidP="00FA3A71">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062D5E">
              <w:rPr>
                <w:rFonts w:cs="Arial"/>
                <w:szCs w:val="24"/>
              </w:rPr>
              <w:t>Available Funds</w:t>
            </w:r>
          </w:p>
        </w:tc>
      </w:tr>
      <w:tr w:rsidR="006F2A21" w:rsidRPr="00B9134C" w14:paraId="0D8D95C5"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12" w:space="0" w:color="666666" w:themeColor="text1" w:themeTint="99"/>
              <w:bottom w:val="nil"/>
            </w:tcBorders>
          </w:tcPr>
          <w:p w14:paraId="45FBA03C" w14:textId="77777777" w:rsidR="006F2A21" w:rsidRPr="004D0E55" w:rsidRDefault="006F2A21" w:rsidP="00FA3A71">
            <w:pPr>
              <w:rPr>
                <w:rFonts w:eastAsia="Times New Roman" w:cs="Arial"/>
                <w:szCs w:val="24"/>
                <w:vertAlign w:val="superscript"/>
              </w:rPr>
            </w:pPr>
            <w:r w:rsidRPr="00213FEE">
              <w:rPr>
                <w:rFonts w:eastAsia="Times New Roman" w:cs="Arial"/>
                <w:szCs w:val="24"/>
              </w:rPr>
              <w:t>SADW Fund</w:t>
            </w:r>
            <w:r>
              <w:rPr>
                <w:rFonts w:eastAsia="Times New Roman" w:cs="Arial"/>
                <w:szCs w:val="24"/>
                <w:vertAlign w:val="superscript"/>
              </w:rPr>
              <w:t>2</w:t>
            </w:r>
          </w:p>
        </w:tc>
        <w:tc>
          <w:tcPr>
            <w:tcW w:w="967" w:type="pct"/>
            <w:vAlign w:val="center"/>
          </w:tcPr>
          <w:p w14:paraId="613EF097" w14:textId="77777777" w:rsidR="006F2A21" w:rsidRPr="009B2CC5"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FY 2021-22</w:t>
            </w:r>
            <w:r>
              <w:rPr>
                <w:rFonts w:eastAsia="Times New Roman" w:cs="Arial"/>
                <w:szCs w:val="24"/>
                <w:vertAlign w:val="superscript"/>
              </w:rPr>
              <w:t>3</w:t>
            </w:r>
          </w:p>
        </w:tc>
        <w:tc>
          <w:tcPr>
            <w:tcW w:w="485" w:type="pct"/>
            <w:vAlign w:val="center"/>
          </w:tcPr>
          <w:p w14:paraId="46A0C60B" w14:textId="77777777" w:rsidR="006F2A21" w:rsidRPr="00DD270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324" w:type="pct"/>
            <w:vAlign w:val="center"/>
          </w:tcPr>
          <w:p w14:paraId="20DA7122" w14:textId="77777777" w:rsidR="006F2A21" w:rsidRPr="00DD270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232" w:type="pct"/>
            <w:vAlign w:val="center"/>
          </w:tcPr>
          <w:p w14:paraId="7732F6B8" w14:textId="77777777" w:rsidR="006F2A21" w:rsidRPr="00DD270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324" w:type="pct"/>
            <w:vAlign w:val="center"/>
          </w:tcPr>
          <w:p w14:paraId="792FFB15" w14:textId="77777777" w:rsidR="006F2A21" w:rsidRPr="00DD270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510" w:type="pct"/>
            <w:vAlign w:val="center"/>
          </w:tcPr>
          <w:p w14:paraId="40C059C7" w14:textId="77777777" w:rsidR="006F2A21" w:rsidRPr="00DD270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DD2706">
              <w:rPr>
                <w:color w:val="000000"/>
              </w:rPr>
              <w:t>Y</w:t>
            </w:r>
          </w:p>
        </w:tc>
        <w:tc>
          <w:tcPr>
            <w:tcW w:w="1019" w:type="pct"/>
            <w:vAlign w:val="center"/>
          </w:tcPr>
          <w:p w14:paraId="2E40F897" w14:textId="77777777" w:rsidR="006F2A21" w:rsidRPr="00B9134C"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sidRPr="009E7FB3">
              <w:rPr>
                <w:color w:val="000000"/>
              </w:rPr>
              <w:t>$115,300,000</w:t>
            </w:r>
          </w:p>
        </w:tc>
      </w:tr>
      <w:tr w:rsidR="006F2A21" w:rsidRPr="009E7FB3" w14:paraId="0EB26516"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single" w:sz="4" w:space="0" w:color="auto"/>
            </w:tcBorders>
          </w:tcPr>
          <w:p w14:paraId="0BB76309" w14:textId="77777777" w:rsidR="006F2A21" w:rsidRPr="00213FEE" w:rsidRDefault="006F2A21" w:rsidP="00FA3A71">
            <w:pPr>
              <w:rPr>
                <w:rFonts w:eastAsia="Times New Roman" w:cs="Arial"/>
                <w:szCs w:val="24"/>
              </w:rPr>
            </w:pPr>
          </w:p>
        </w:tc>
        <w:tc>
          <w:tcPr>
            <w:tcW w:w="967" w:type="pct"/>
            <w:vAlign w:val="center"/>
          </w:tcPr>
          <w:p w14:paraId="155F1A27"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FY 2020-21</w:t>
            </w:r>
          </w:p>
        </w:tc>
        <w:tc>
          <w:tcPr>
            <w:tcW w:w="485" w:type="pct"/>
            <w:vAlign w:val="center"/>
          </w:tcPr>
          <w:p w14:paraId="7C7B0163"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vAlign w:val="center"/>
          </w:tcPr>
          <w:p w14:paraId="15F12E26"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232" w:type="pct"/>
            <w:vAlign w:val="center"/>
          </w:tcPr>
          <w:p w14:paraId="608432F5"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vAlign w:val="center"/>
          </w:tcPr>
          <w:p w14:paraId="4AA3C1F6"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vAlign w:val="center"/>
          </w:tcPr>
          <w:p w14:paraId="0754D5DC"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vAlign w:val="center"/>
          </w:tcPr>
          <w:p w14:paraId="5C9D0414" w14:textId="77777777" w:rsidR="006F2A21" w:rsidRPr="009E7FB3"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9E7FB3">
              <w:rPr>
                <w:color w:val="000000"/>
              </w:rPr>
              <w:t>$12,369,548</w:t>
            </w:r>
          </w:p>
        </w:tc>
      </w:tr>
      <w:tr w:rsidR="006F2A21" w:rsidRPr="005F21C3" w14:paraId="2E335B26"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nil"/>
            </w:tcBorders>
          </w:tcPr>
          <w:p w14:paraId="6CDCAD18" w14:textId="77777777" w:rsidR="006F2A21" w:rsidRPr="00213FEE" w:rsidRDefault="006F2A21" w:rsidP="00FA3A71">
            <w:pPr>
              <w:rPr>
                <w:rFonts w:eastAsia="Times New Roman" w:cs="Arial"/>
                <w:szCs w:val="24"/>
              </w:rPr>
            </w:pPr>
            <w:r w:rsidRPr="00213FEE">
              <w:rPr>
                <w:color w:val="000000"/>
              </w:rPr>
              <w:t>General Fund</w:t>
            </w:r>
            <w:r>
              <w:rPr>
                <w:color w:val="000000"/>
                <w:vertAlign w:val="superscript"/>
              </w:rPr>
              <w:t>2</w:t>
            </w:r>
          </w:p>
        </w:tc>
        <w:tc>
          <w:tcPr>
            <w:tcW w:w="967" w:type="pct"/>
            <w:vAlign w:val="center"/>
          </w:tcPr>
          <w:p w14:paraId="68E96315" w14:textId="77777777" w:rsidR="006F2A21" w:rsidRPr="00314CAE"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Arrearages</w:t>
            </w:r>
            <w:r>
              <w:rPr>
                <w:rFonts w:eastAsia="Times New Roman" w:cs="Arial"/>
                <w:szCs w:val="24"/>
                <w:vertAlign w:val="superscript"/>
              </w:rPr>
              <w:t>4</w:t>
            </w:r>
          </w:p>
        </w:tc>
        <w:tc>
          <w:tcPr>
            <w:tcW w:w="485" w:type="pct"/>
            <w:shd w:val="clear" w:color="auto" w:fill="auto"/>
            <w:vAlign w:val="center"/>
          </w:tcPr>
          <w:p w14:paraId="5C8B1616"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5EDB34B0"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1A8136F4"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6A260182"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shd w:val="clear" w:color="auto" w:fill="auto"/>
            <w:vAlign w:val="center"/>
          </w:tcPr>
          <w:p w14:paraId="4F14D462"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1019" w:type="pct"/>
            <w:shd w:val="clear" w:color="auto" w:fill="auto"/>
            <w:vAlign w:val="center"/>
          </w:tcPr>
          <w:p w14:paraId="6D248C9D" w14:textId="77777777" w:rsidR="006F2A21" w:rsidRPr="005F21C3"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rPr>
              <w:t>$985,000,000</w:t>
            </w:r>
          </w:p>
        </w:tc>
      </w:tr>
      <w:tr w:rsidR="006F2A21" w:rsidRPr="005F21C3" w14:paraId="575E8099"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033C7AE1" w14:textId="77777777" w:rsidR="006F2A21" w:rsidRDefault="006F2A21" w:rsidP="00FA3A71">
            <w:pPr>
              <w:rPr>
                <w:rFonts w:eastAsia="Times New Roman" w:cs="Arial"/>
                <w:szCs w:val="24"/>
              </w:rPr>
            </w:pPr>
          </w:p>
        </w:tc>
        <w:tc>
          <w:tcPr>
            <w:tcW w:w="967" w:type="pct"/>
            <w:vAlign w:val="center"/>
          </w:tcPr>
          <w:p w14:paraId="4242B473" w14:textId="77777777" w:rsidR="006F2A21" w:rsidRPr="00314CAE"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rFonts w:eastAsia="Times New Roman" w:cs="Arial"/>
                <w:szCs w:val="24"/>
              </w:rPr>
              <w:t>Infrastructure</w:t>
            </w:r>
            <w:r>
              <w:rPr>
                <w:rFonts w:eastAsia="Times New Roman" w:cs="Arial"/>
                <w:szCs w:val="24"/>
                <w:vertAlign w:val="superscript"/>
              </w:rPr>
              <w:t>4,5</w:t>
            </w:r>
          </w:p>
        </w:tc>
        <w:tc>
          <w:tcPr>
            <w:tcW w:w="485" w:type="pct"/>
            <w:shd w:val="clear" w:color="auto" w:fill="auto"/>
            <w:vAlign w:val="center"/>
          </w:tcPr>
          <w:p w14:paraId="141167CA"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7AC769D9"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4F34B63F"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34407803"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2848DEDD"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0E9A7A9D" w14:textId="77777777" w:rsidR="006F2A21" w:rsidRPr="005F21C3"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rPr>
              <w:t>$6</w:t>
            </w:r>
            <w:r>
              <w:rPr>
                <w:color w:val="000000"/>
              </w:rPr>
              <w:t>17</w:t>
            </w:r>
            <w:r w:rsidRPr="005F21C3">
              <w:rPr>
                <w:color w:val="000000"/>
              </w:rPr>
              <w:t>,</w:t>
            </w:r>
            <w:r>
              <w:rPr>
                <w:color w:val="000000"/>
              </w:rPr>
              <w:t>5</w:t>
            </w:r>
            <w:r w:rsidRPr="005F21C3">
              <w:rPr>
                <w:color w:val="000000"/>
              </w:rPr>
              <w:t>00,000</w:t>
            </w:r>
          </w:p>
        </w:tc>
      </w:tr>
      <w:tr w:rsidR="006F2A21" w:rsidRPr="005F21C3" w14:paraId="3DA95304"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5F7843D3" w14:textId="77777777" w:rsidR="006F2A21" w:rsidRDefault="006F2A21" w:rsidP="00FA3A71">
            <w:pPr>
              <w:rPr>
                <w:rFonts w:eastAsia="Times New Roman" w:cs="Arial"/>
                <w:szCs w:val="24"/>
              </w:rPr>
            </w:pPr>
          </w:p>
        </w:tc>
        <w:tc>
          <w:tcPr>
            <w:tcW w:w="967" w:type="pct"/>
            <w:vAlign w:val="center"/>
          </w:tcPr>
          <w:p w14:paraId="23CED21E" w14:textId="77777777" w:rsidR="006F2A21" w:rsidRPr="00C613A9"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vertAlign w:val="superscript"/>
              </w:rPr>
            </w:pPr>
            <w:r>
              <w:rPr>
                <w:color w:val="000000"/>
              </w:rPr>
              <w:t>Drought</w:t>
            </w:r>
            <w:r>
              <w:rPr>
                <w:color w:val="000000"/>
                <w:vertAlign w:val="superscript"/>
              </w:rPr>
              <w:t>4,5</w:t>
            </w:r>
          </w:p>
        </w:tc>
        <w:tc>
          <w:tcPr>
            <w:tcW w:w="485" w:type="pct"/>
            <w:shd w:val="clear" w:color="auto" w:fill="auto"/>
            <w:vAlign w:val="center"/>
          </w:tcPr>
          <w:p w14:paraId="505F81EB"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7B07F6F9"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7B9AB028"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7864D88D"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4FD49A53"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2A313ACB" w14:textId="77777777" w:rsidR="006F2A21" w:rsidRPr="005F21C3"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5F21C3">
              <w:rPr>
                <w:color w:val="000000" w:themeColor="text1"/>
              </w:rPr>
              <w:t>$</w:t>
            </w:r>
            <w:r>
              <w:rPr>
                <w:color w:val="000000" w:themeColor="text1"/>
              </w:rPr>
              <w:t>9</w:t>
            </w:r>
            <w:r w:rsidRPr="005F21C3">
              <w:rPr>
                <w:color w:val="000000" w:themeColor="text1"/>
              </w:rPr>
              <w:t>,</w:t>
            </w:r>
            <w:r>
              <w:rPr>
                <w:color w:val="000000" w:themeColor="text1"/>
              </w:rPr>
              <w:t>5</w:t>
            </w:r>
            <w:r w:rsidRPr="005F21C3">
              <w:rPr>
                <w:color w:val="000000" w:themeColor="text1"/>
              </w:rPr>
              <w:t>00,000</w:t>
            </w:r>
          </w:p>
        </w:tc>
      </w:tr>
      <w:tr w:rsidR="006F2A21" w:rsidRPr="005F21C3" w14:paraId="24644FCA" w14:textId="77777777" w:rsidTr="00FA3A71">
        <w:trPr>
          <w:trHeight w:val="286"/>
          <w:jc w:val="center"/>
          <w:ins w:id="435" w:author="Autho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23E28F0E" w14:textId="77777777" w:rsidR="006F2A21" w:rsidRDefault="006F2A21" w:rsidP="00FA3A71">
            <w:pPr>
              <w:rPr>
                <w:ins w:id="436" w:author="Author"/>
                <w:rFonts w:eastAsia="Times New Roman" w:cs="Arial"/>
                <w:szCs w:val="24"/>
              </w:rPr>
            </w:pPr>
          </w:p>
        </w:tc>
        <w:tc>
          <w:tcPr>
            <w:tcW w:w="967" w:type="pct"/>
            <w:vAlign w:val="center"/>
          </w:tcPr>
          <w:p w14:paraId="4596D451"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37" w:author="Author"/>
                <w:color w:val="000000"/>
              </w:rPr>
            </w:pPr>
            <w:ins w:id="438" w:author="Author">
              <w:r>
                <w:rPr>
                  <w:color w:val="000000"/>
                </w:rPr>
                <w:t>PFAS</w:t>
              </w:r>
              <w:r>
                <w:rPr>
                  <w:color w:val="000000"/>
                  <w:vertAlign w:val="superscript"/>
                </w:rPr>
                <w:t>4,5</w:t>
              </w:r>
            </w:ins>
          </w:p>
        </w:tc>
        <w:tc>
          <w:tcPr>
            <w:tcW w:w="485" w:type="pct"/>
            <w:shd w:val="clear" w:color="auto" w:fill="auto"/>
            <w:vAlign w:val="center"/>
          </w:tcPr>
          <w:p w14:paraId="465C0529"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39" w:author="Author"/>
                <w:noProof/>
              </w:rPr>
            </w:pPr>
          </w:p>
        </w:tc>
        <w:tc>
          <w:tcPr>
            <w:tcW w:w="324" w:type="pct"/>
            <w:shd w:val="clear" w:color="auto" w:fill="auto"/>
            <w:vAlign w:val="center"/>
          </w:tcPr>
          <w:p w14:paraId="533ED8A6"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40" w:author="Author"/>
                <w:noProof/>
              </w:rPr>
            </w:pPr>
            <w:ins w:id="441" w:author="Author">
              <w:r>
                <w:rPr>
                  <w:noProof/>
                </w:rPr>
                <w:t>Y</w:t>
              </w:r>
            </w:ins>
          </w:p>
        </w:tc>
        <w:tc>
          <w:tcPr>
            <w:tcW w:w="232" w:type="pct"/>
            <w:shd w:val="clear" w:color="auto" w:fill="auto"/>
            <w:vAlign w:val="center"/>
          </w:tcPr>
          <w:p w14:paraId="2D0A4195"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42" w:author="Author"/>
                <w:noProof/>
              </w:rPr>
            </w:pPr>
          </w:p>
        </w:tc>
        <w:tc>
          <w:tcPr>
            <w:tcW w:w="324" w:type="pct"/>
            <w:shd w:val="clear" w:color="auto" w:fill="auto"/>
            <w:vAlign w:val="center"/>
          </w:tcPr>
          <w:p w14:paraId="7D82AC78"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43" w:author="Author"/>
                <w:noProof/>
              </w:rPr>
            </w:pPr>
          </w:p>
        </w:tc>
        <w:tc>
          <w:tcPr>
            <w:tcW w:w="510" w:type="pct"/>
            <w:shd w:val="clear" w:color="auto" w:fill="auto"/>
            <w:vAlign w:val="center"/>
          </w:tcPr>
          <w:p w14:paraId="191F7267"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ins w:id="444" w:author="Author"/>
                <w:noProof/>
              </w:rPr>
            </w:pPr>
            <w:ins w:id="445" w:author="Author">
              <w:r>
                <w:rPr>
                  <w:noProof/>
                </w:rPr>
                <w:t>Y</w:t>
              </w:r>
            </w:ins>
          </w:p>
        </w:tc>
        <w:tc>
          <w:tcPr>
            <w:tcW w:w="1019" w:type="pct"/>
            <w:shd w:val="clear" w:color="auto" w:fill="auto"/>
            <w:vAlign w:val="center"/>
          </w:tcPr>
          <w:p w14:paraId="6674A82A" w14:textId="77777777" w:rsidR="006F2A21" w:rsidRPr="005F21C3" w:rsidRDefault="006F2A21" w:rsidP="00FA3A71">
            <w:pPr>
              <w:jc w:val="center"/>
              <w:cnfStyle w:val="000000000000" w:firstRow="0" w:lastRow="0" w:firstColumn="0" w:lastColumn="0" w:oddVBand="0" w:evenVBand="0" w:oddHBand="0" w:evenHBand="0" w:firstRowFirstColumn="0" w:firstRowLastColumn="0" w:lastRowFirstColumn="0" w:lastRowLastColumn="0"/>
              <w:rPr>
                <w:ins w:id="446" w:author="Author"/>
                <w:color w:val="000000" w:themeColor="text1"/>
              </w:rPr>
            </w:pPr>
            <w:ins w:id="447" w:author="Author">
              <w:r>
                <w:rPr>
                  <w:color w:val="000000" w:themeColor="text1"/>
                </w:rPr>
                <w:t>$28,500,000</w:t>
              </w:r>
            </w:ins>
          </w:p>
        </w:tc>
      </w:tr>
      <w:tr w:rsidR="006F2A21" w:rsidRPr="008F0ACB" w14:paraId="648F5067"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3755CDE0" w14:textId="77777777" w:rsidR="006F2A21" w:rsidRDefault="006F2A21" w:rsidP="00FA3A71">
            <w:pPr>
              <w:rPr>
                <w:rFonts w:eastAsia="Times New Roman" w:cs="Arial"/>
                <w:szCs w:val="24"/>
              </w:rPr>
            </w:pPr>
          </w:p>
        </w:tc>
        <w:tc>
          <w:tcPr>
            <w:tcW w:w="967" w:type="pct"/>
            <w:vAlign w:val="center"/>
          </w:tcPr>
          <w:p w14:paraId="71C7EDE1"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213FEE">
              <w:rPr>
                <w:color w:val="000000"/>
              </w:rPr>
              <w:t>AB 72</w:t>
            </w:r>
          </w:p>
        </w:tc>
        <w:tc>
          <w:tcPr>
            <w:tcW w:w="485" w:type="pct"/>
            <w:shd w:val="clear" w:color="auto" w:fill="auto"/>
            <w:vAlign w:val="center"/>
          </w:tcPr>
          <w:p w14:paraId="1DFDB2F9"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28C7B308"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102BF2B5"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010AB118"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510" w:type="pct"/>
            <w:shd w:val="clear" w:color="auto" w:fill="auto"/>
            <w:vAlign w:val="center"/>
          </w:tcPr>
          <w:p w14:paraId="1238A70F"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226DACEA" w14:textId="77777777" w:rsidR="006F2A21" w:rsidRPr="008F0ACB"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8F0ACB">
              <w:rPr>
                <w:color w:val="000000" w:themeColor="text1"/>
              </w:rPr>
              <w:t>$16,563,211</w:t>
            </w:r>
          </w:p>
        </w:tc>
      </w:tr>
      <w:tr w:rsidR="006F2A21" w:rsidRPr="008F0ACB" w14:paraId="663ECBFA" w14:textId="77777777" w:rsidTr="00FA3A71">
        <w:trPr>
          <w:trHeight w:val="274"/>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single" w:sz="4" w:space="0" w:color="auto"/>
            </w:tcBorders>
          </w:tcPr>
          <w:p w14:paraId="690C7B3C" w14:textId="77777777" w:rsidR="006F2A21" w:rsidRPr="00213FEE" w:rsidRDefault="006F2A21" w:rsidP="00FA3A71">
            <w:pPr>
              <w:rPr>
                <w:rFonts w:eastAsia="Times New Roman" w:cs="Arial"/>
                <w:szCs w:val="24"/>
              </w:rPr>
            </w:pPr>
          </w:p>
        </w:tc>
        <w:tc>
          <w:tcPr>
            <w:tcW w:w="967" w:type="pct"/>
            <w:vAlign w:val="center"/>
          </w:tcPr>
          <w:p w14:paraId="1EE0A00A"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rPr>
                <w:color w:val="000000"/>
              </w:rPr>
              <w:t>AB 74</w:t>
            </w:r>
          </w:p>
        </w:tc>
        <w:tc>
          <w:tcPr>
            <w:tcW w:w="485" w:type="pct"/>
            <w:shd w:val="clear" w:color="auto" w:fill="auto"/>
            <w:vAlign w:val="center"/>
          </w:tcPr>
          <w:p w14:paraId="2A68610C"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324" w:type="pct"/>
            <w:shd w:val="clear" w:color="auto" w:fill="auto"/>
            <w:vAlign w:val="center"/>
          </w:tcPr>
          <w:p w14:paraId="015FD2CB"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232" w:type="pct"/>
            <w:shd w:val="clear" w:color="auto" w:fill="auto"/>
            <w:vAlign w:val="center"/>
          </w:tcPr>
          <w:p w14:paraId="54266985"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p>
        </w:tc>
        <w:tc>
          <w:tcPr>
            <w:tcW w:w="324" w:type="pct"/>
            <w:shd w:val="clear" w:color="auto" w:fill="auto"/>
            <w:vAlign w:val="center"/>
          </w:tcPr>
          <w:p w14:paraId="60AB00DC"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510" w:type="pct"/>
            <w:shd w:val="clear" w:color="auto" w:fill="auto"/>
            <w:vAlign w:val="center"/>
          </w:tcPr>
          <w:p w14:paraId="1B4CF2A8"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noProof/>
              </w:rPr>
            </w:pPr>
            <w:r>
              <w:rPr>
                <w:noProof/>
              </w:rPr>
              <w:t>Y</w:t>
            </w:r>
          </w:p>
        </w:tc>
        <w:tc>
          <w:tcPr>
            <w:tcW w:w="1019" w:type="pct"/>
            <w:shd w:val="clear" w:color="auto" w:fill="auto"/>
            <w:vAlign w:val="center"/>
          </w:tcPr>
          <w:p w14:paraId="7205DEBC" w14:textId="77777777" w:rsidR="006F2A21" w:rsidRPr="008F0ACB"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008F0ACB">
              <w:rPr>
                <w:color w:val="000000" w:themeColor="text1"/>
              </w:rPr>
              <w:t>$8,729,173</w:t>
            </w:r>
          </w:p>
        </w:tc>
      </w:tr>
      <w:tr w:rsidR="006F2A21" w:rsidRPr="00213FEE" w14:paraId="23949FD1" w14:textId="77777777" w:rsidTr="00FA3A71">
        <w:trPr>
          <w:trHeight w:val="374"/>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nil"/>
            </w:tcBorders>
          </w:tcPr>
          <w:p w14:paraId="1224356D" w14:textId="77777777" w:rsidR="006F2A21" w:rsidRPr="002623FB" w:rsidRDefault="006F2A21" w:rsidP="00FA3A71">
            <w:pPr>
              <w:rPr>
                <w:rFonts w:cs="Arial"/>
                <w:szCs w:val="24"/>
              </w:rPr>
            </w:pPr>
            <w:r w:rsidRPr="00213FEE">
              <w:rPr>
                <w:rFonts w:cs="Arial"/>
                <w:szCs w:val="24"/>
              </w:rPr>
              <w:t>General Obligation Bond Funding</w:t>
            </w:r>
          </w:p>
        </w:tc>
        <w:tc>
          <w:tcPr>
            <w:tcW w:w="967" w:type="pct"/>
            <w:vAlign w:val="center"/>
          </w:tcPr>
          <w:p w14:paraId="122256E4"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3D98AA86">
              <w:rPr>
                <w:rFonts w:cs="Arial"/>
              </w:rPr>
              <w:t>Prop 1 DW</w:t>
            </w:r>
          </w:p>
        </w:tc>
        <w:tc>
          <w:tcPr>
            <w:tcW w:w="485" w:type="pct"/>
            <w:shd w:val="clear" w:color="auto" w:fill="auto"/>
            <w:vAlign w:val="center"/>
          </w:tcPr>
          <w:p w14:paraId="4A6C1676"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2FA67819"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232" w:type="pct"/>
            <w:shd w:val="clear" w:color="auto" w:fill="auto"/>
            <w:vAlign w:val="center"/>
          </w:tcPr>
          <w:p w14:paraId="205A18A6"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3B70494F"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5DB92D98"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19" w:type="pct"/>
            <w:vAlign w:val="center"/>
          </w:tcPr>
          <w:p w14:paraId="24170E84"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0D1E828">
              <w:rPr>
                <w:color w:val="000000" w:themeColor="text1"/>
              </w:rPr>
              <w:t>$12,094,591</w:t>
            </w:r>
          </w:p>
        </w:tc>
      </w:tr>
      <w:tr w:rsidR="006F2A21" w:rsidRPr="00213FEE" w14:paraId="675C6C8E"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17C3E1CE" w14:textId="77777777" w:rsidR="006F2A21" w:rsidRPr="00213FEE" w:rsidRDefault="006F2A21" w:rsidP="00FA3A71">
            <w:pPr>
              <w:rPr>
                <w:rFonts w:cs="Arial"/>
                <w:szCs w:val="24"/>
              </w:rPr>
            </w:pPr>
          </w:p>
        </w:tc>
        <w:tc>
          <w:tcPr>
            <w:tcW w:w="967" w:type="pct"/>
            <w:vAlign w:val="center"/>
          </w:tcPr>
          <w:p w14:paraId="50BA5D3F"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7870DA96">
              <w:rPr>
                <w:rFonts w:cs="Arial"/>
              </w:rPr>
              <w:t>Prop 1 GW</w:t>
            </w:r>
          </w:p>
        </w:tc>
        <w:tc>
          <w:tcPr>
            <w:tcW w:w="485" w:type="pct"/>
            <w:shd w:val="clear" w:color="auto" w:fill="auto"/>
            <w:vAlign w:val="center"/>
          </w:tcPr>
          <w:p w14:paraId="189829AF"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2083D25A"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7C298DE0"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6134B9A4"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3EC2BEBE"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501C43A8"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rPr>
            </w:pPr>
            <w:r w:rsidRPr="7870DA96">
              <w:rPr>
                <w:color w:val="000000" w:themeColor="text1"/>
              </w:rPr>
              <w:t>$</w:t>
            </w:r>
            <w:r w:rsidRPr="791089C3">
              <w:rPr>
                <w:color w:val="000000" w:themeColor="text1"/>
              </w:rPr>
              <w:t>67</w:t>
            </w:r>
            <w:r w:rsidRPr="7870DA96">
              <w:rPr>
                <w:color w:val="000000" w:themeColor="text1"/>
              </w:rPr>
              <w:t>,000,000</w:t>
            </w:r>
          </w:p>
        </w:tc>
      </w:tr>
      <w:tr w:rsidR="006F2A21" w:rsidRPr="00213FEE" w14:paraId="7F32D732"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5FBD6C56" w14:textId="77777777" w:rsidR="006F2A21" w:rsidRPr="00213FEE" w:rsidRDefault="006F2A21" w:rsidP="00FA3A71">
            <w:pPr>
              <w:rPr>
                <w:rFonts w:eastAsia="Times New Roman" w:cs="Arial"/>
                <w:szCs w:val="24"/>
              </w:rPr>
            </w:pPr>
          </w:p>
        </w:tc>
        <w:tc>
          <w:tcPr>
            <w:tcW w:w="967" w:type="pct"/>
            <w:vAlign w:val="center"/>
          </w:tcPr>
          <w:p w14:paraId="00F1F68A"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68 DW</w:t>
            </w:r>
          </w:p>
        </w:tc>
        <w:tc>
          <w:tcPr>
            <w:tcW w:w="485" w:type="pct"/>
            <w:shd w:val="clear" w:color="auto" w:fill="auto"/>
            <w:vAlign w:val="center"/>
          </w:tcPr>
          <w:p w14:paraId="5D8BB0B2"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24" w:type="pct"/>
            <w:shd w:val="clear" w:color="auto" w:fill="auto"/>
            <w:vAlign w:val="center"/>
          </w:tcPr>
          <w:p w14:paraId="53068F14"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32" w:type="pct"/>
            <w:shd w:val="clear" w:color="auto" w:fill="auto"/>
            <w:vAlign w:val="center"/>
          </w:tcPr>
          <w:p w14:paraId="3DABE595"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24" w:type="pct"/>
            <w:shd w:val="clear" w:color="auto" w:fill="auto"/>
            <w:vAlign w:val="center"/>
          </w:tcPr>
          <w:p w14:paraId="06934D83"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510" w:type="pct"/>
            <w:shd w:val="clear" w:color="auto" w:fill="auto"/>
            <w:vAlign w:val="center"/>
          </w:tcPr>
          <w:p w14:paraId="5C115FE6" w14:textId="77777777" w:rsidR="006F2A21" w:rsidRPr="1DA1C995"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1019" w:type="pct"/>
            <w:vAlign w:val="center"/>
          </w:tcPr>
          <w:p w14:paraId="2198D512"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$127,423,575</w:t>
            </w:r>
          </w:p>
        </w:tc>
      </w:tr>
      <w:tr w:rsidR="006F2A21" w:rsidRPr="00213FEE" w14:paraId="027499B0"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bottom w:val="nil"/>
            </w:tcBorders>
          </w:tcPr>
          <w:p w14:paraId="5C769A30" w14:textId="77777777" w:rsidR="006F2A21" w:rsidRPr="00213FEE" w:rsidRDefault="006F2A21" w:rsidP="00FA3A71">
            <w:pPr>
              <w:rPr>
                <w:rFonts w:eastAsia="Times New Roman" w:cs="Arial"/>
                <w:szCs w:val="24"/>
              </w:rPr>
            </w:pPr>
          </w:p>
        </w:tc>
        <w:tc>
          <w:tcPr>
            <w:tcW w:w="967" w:type="pct"/>
            <w:vAlign w:val="center"/>
          </w:tcPr>
          <w:p w14:paraId="4D061B8C"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68 GW</w:t>
            </w:r>
          </w:p>
        </w:tc>
        <w:tc>
          <w:tcPr>
            <w:tcW w:w="485" w:type="pct"/>
            <w:shd w:val="clear" w:color="auto" w:fill="auto"/>
            <w:vAlign w:val="center"/>
          </w:tcPr>
          <w:p w14:paraId="7E5BAA37" w14:textId="77777777" w:rsidR="006F2A21" w:rsidRPr="729D3BE6" w:rsidRDefault="006F2A21" w:rsidP="00FA3A71">
            <w:pPr>
              <w:jc w:val="center"/>
              <w:cnfStyle w:val="000000000000" w:firstRow="0" w:lastRow="0" w:firstColumn="0" w:lastColumn="0" w:oddVBand="0" w:evenVBand="0" w:oddHBand="0" w:evenHBand="0" w:firstRowFirstColumn="0" w:firstRowLastColumn="0" w:lastRowFirstColumn="0" w:lastRowLastColumn="0"/>
            </w:pPr>
          </w:p>
        </w:tc>
        <w:tc>
          <w:tcPr>
            <w:tcW w:w="324" w:type="pct"/>
            <w:shd w:val="clear" w:color="auto" w:fill="auto"/>
            <w:vAlign w:val="center"/>
          </w:tcPr>
          <w:p w14:paraId="1D9DF073" w14:textId="77777777" w:rsidR="006F2A21" w:rsidRPr="729D3BE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4F1E37FB" w14:textId="77777777" w:rsidR="006F2A21" w:rsidRPr="729D3BE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5556679B" w14:textId="77777777" w:rsidR="006F2A21" w:rsidRPr="729D3BE6"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Y</w:t>
            </w:r>
          </w:p>
        </w:tc>
        <w:tc>
          <w:tcPr>
            <w:tcW w:w="510" w:type="pct"/>
            <w:shd w:val="clear" w:color="auto" w:fill="auto"/>
            <w:vAlign w:val="center"/>
          </w:tcPr>
          <w:p w14:paraId="6ED193D3" w14:textId="77777777" w:rsidR="006F2A21" w:rsidRPr="729D3BE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792102C8"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72F54EF6">
              <w:rPr>
                <w:rFonts w:cs="Arial"/>
              </w:rPr>
              <w:t>$28,000,000</w:t>
            </w:r>
          </w:p>
        </w:tc>
      </w:tr>
      <w:tr w:rsidR="006F2A21" w14:paraId="20F5B7E0"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nil"/>
            </w:tcBorders>
          </w:tcPr>
          <w:p w14:paraId="4E389F1F" w14:textId="77777777" w:rsidR="006F2A21" w:rsidRDefault="006F2A21" w:rsidP="00FA3A71"/>
        </w:tc>
        <w:tc>
          <w:tcPr>
            <w:tcW w:w="967" w:type="pct"/>
            <w:vAlign w:val="center"/>
          </w:tcPr>
          <w:p w14:paraId="6D3D4C37"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0FE48F3C">
              <w:rPr>
                <w:rFonts w:cs="Arial"/>
              </w:rPr>
              <w:t>Prop 84</w:t>
            </w:r>
          </w:p>
        </w:tc>
        <w:tc>
          <w:tcPr>
            <w:tcW w:w="485" w:type="pct"/>
            <w:shd w:val="clear" w:color="auto" w:fill="auto"/>
            <w:vAlign w:val="center"/>
          </w:tcPr>
          <w:p w14:paraId="63A1D6A9"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324" w:type="pct"/>
            <w:shd w:val="clear" w:color="auto" w:fill="auto"/>
            <w:vAlign w:val="center"/>
          </w:tcPr>
          <w:p w14:paraId="52B4F4D3"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shd w:val="clear" w:color="auto" w:fill="auto"/>
            <w:vAlign w:val="center"/>
          </w:tcPr>
          <w:p w14:paraId="03211DEB"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shd w:val="clear" w:color="auto" w:fill="auto"/>
            <w:vAlign w:val="center"/>
          </w:tcPr>
          <w:p w14:paraId="28857CFD"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shd w:val="clear" w:color="auto" w:fill="auto"/>
            <w:vAlign w:val="center"/>
          </w:tcPr>
          <w:p w14:paraId="2418CDBB"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vAlign w:val="center"/>
          </w:tcPr>
          <w:p w14:paraId="669944EA" w14:textId="77777777" w:rsidR="006F2A21"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0F31A9A3">
              <w:rPr>
                <w:color w:val="000000" w:themeColor="text1"/>
              </w:rPr>
              <w:t>$4,968,288</w:t>
            </w:r>
          </w:p>
        </w:tc>
      </w:tr>
      <w:tr w:rsidR="006F2A21" w:rsidRPr="00213FEE" w14:paraId="2C3B433D" w14:textId="77777777" w:rsidTr="00FA3A71">
        <w:trPr>
          <w:trHeight w:val="574"/>
          <w:jc w:val="center"/>
        </w:trPr>
        <w:tc>
          <w:tcPr>
            <w:cnfStyle w:val="001000000000" w:firstRow="0" w:lastRow="0" w:firstColumn="1" w:lastColumn="0" w:oddVBand="0" w:evenVBand="0" w:oddHBand="0" w:evenHBand="0" w:firstRowFirstColumn="0" w:firstRowLastColumn="0" w:lastRowFirstColumn="0" w:lastRowLastColumn="0"/>
            <w:tcW w:w="1139" w:type="pct"/>
            <w:tcBorders>
              <w:bottom w:val="single" w:sz="2" w:space="0" w:color="auto"/>
            </w:tcBorders>
            <w:vAlign w:val="bottom"/>
          </w:tcPr>
          <w:p w14:paraId="0D9BD150" w14:textId="77777777" w:rsidR="006F2A21" w:rsidRPr="00213FEE" w:rsidRDefault="006F2A21" w:rsidP="00FA3A71">
            <w:pPr>
              <w:rPr>
                <w:rFonts w:eastAsia="Times New Roman" w:cs="Arial"/>
                <w:szCs w:val="24"/>
              </w:rPr>
            </w:pPr>
            <w:r>
              <w:rPr>
                <w:color w:val="000000"/>
              </w:rPr>
              <w:t xml:space="preserve">DWSRF </w:t>
            </w:r>
            <w:r w:rsidRPr="00213FEE">
              <w:rPr>
                <w:color w:val="000000"/>
              </w:rPr>
              <w:t>Principal Forgiveness</w:t>
            </w:r>
          </w:p>
        </w:tc>
        <w:tc>
          <w:tcPr>
            <w:tcW w:w="967" w:type="pct"/>
            <w:tcBorders>
              <w:bottom w:val="single" w:sz="2" w:space="0" w:color="auto"/>
            </w:tcBorders>
            <w:vAlign w:val="center"/>
          </w:tcPr>
          <w:p w14:paraId="2DB9A1BC"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DWSRF</w:t>
            </w:r>
          </w:p>
        </w:tc>
        <w:tc>
          <w:tcPr>
            <w:tcW w:w="485" w:type="pct"/>
            <w:tcBorders>
              <w:bottom w:val="single" w:sz="2" w:space="0" w:color="auto"/>
            </w:tcBorders>
            <w:vAlign w:val="center"/>
          </w:tcPr>
          <w:p w14:paraId="457E8190" w14:textId="77777777" w:rsidR="006F2A21" w:rsidRPr="289A7079"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bottom w:val="single" w:sz="2" w:space="0" w:color="auto"/>
            </w:tcBorders>
            <w:vAlign w:val="center"/>
          </w:tcPr>
          <w:p w14:paraId="213D4A1B" w14:textId="77777777" w:rsidR="006F2A21" w:rsidRPr="289A7079"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tcBorders>
              <w:bottom w:val="single" w:sz="2" w:space="0" w:color="auto"/>
            </w:tcBorders>
            <w:vAlign w:val="center"/>
          </w:tcPr>
          <w:p w14:paraId="4750AAA6" w14:textId="77777777" w:rsidR="006F2A21" w:rsidRPr="289A7079"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bottom w:val="single" w:sz="2" w:space="0" w:color="auto"/>
            </w:tcBorders>
            <w:vAlign w:val="center"/>
          </w:tcPr>
          <w:p w14:paraId="7CAF8F06" w14:textId="77777777" w:rsidR="006F2A21" w:rsidRPr="289A7079"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tcBorders>
              <w:bottom w:val="single" w:sz="2" w:space="0" w:color="auto"/>
            </w:tcBorders>
            <w:vAlign w:val="center"/>
          </w:tcPr>
          <w:p w14:paraId="760EC885" w14:textId="77777777" w:rsidR="006F2A21" w:rsidRPr="289A7079"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tcBorders>
              <w:bottom w:val="single" w:sz="2" w:space="0" w:color="auto"/>
            </w:tcBorders>
            <w:vAlign w:val="center"/>
          </w:tcPr>
          <w:p w14:paraId="302F9386"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sidRPr="4DA54E2E">
              <w:rPr>
                <w:color w:val="000000" w:themeColor="text1"/>
              </w:rPr>
              <w:t>$95,704,383</w:t>
            </w:r>
          </w:p>
        </w:tc>
      </w:tr>
      <w:tr w:rsidR="006F2A21" w:rsidRPr="00213FEE" w14:paraId="3CEAEAC6" w14:textId="77777777" w:rsidTr="00FA3A71">
        <w:trPr>
          <w:trHeight w:val="860"/>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2" w:space="0" w:color="auto"/>
              <w:left w:val="single" w:sz="2" w:space="0" w:color="auto"/>
              <w:bottom w:val="single" w:sz="12" w:space="0" w:color="auto"/>
              <w:right w:val="single" w:sz="2" w:space="0" w:color="auto"/>
            </w:tcBorders>
            <w:vAlign w:val="bottom"/>
          </w:tcPr>
          <w:p w14:paraId="788F408A" w14:textId="77777777" w:rsidR="006F2A21" w:rsidRPr="00213FEE" w:rsidRDefault="006F2A21" w:rsidP="00FA3A71">
            <w:pPr>
              <w:rPr>
                <w:color w:val="000000" w:themeColor="text1"/>
                <w:vertAlign w:val="superscript"/>
              </w:rPr>
            </w:pPr>
            <w:r>
              <w:rPr>
                <w:color w:val="000000" w:themeColor="text1"/>
              </w:rPr>
              <w:t xml:space="preserve">DWSRF </w:t>
            </w:r>
            <w:r w:rsidRPr="669A29D5">
              <w:rPr>
                <w:color w:val="000000" w:themeColor="text1"/>
              </w:rPr>
              <w:t>Repayable Financing/Loans</w:t>
            </w:r>
            <w:r>
              <w:rPr>
                <w:color w:val="000000" w:themeColor="text1"/>
                <w:vertAlign w:val="superscript"/>
              </w:rPr>
              <w:t>6</w:t>
            </w:r>
          </w:p>
        </w:tc>
        <w:tc>
          <w:tcPr>
            <w:tcW w:w="967" w:type="pct"/>
            <w:tcBorders>
              <w:top w:val="single" w:sz="2" w:space="0" w:color="auto"/>
              <w:left w:val="single" w:sz="2" w:space="0" w:color="auto"/>
              <w:bottom w:val="single" w:sz="12" w:space="0" w:color="auto"/>
              <w:right w:val="single" w:sz="2" w:space="0" w:color="auto"/>
            </w:tcBorders>
            <w:vAlign w:val="center"/>
          </w:tcPr>
          <w:p w14:paraId="2AABF5FB"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DWSRF</w:t>
            </w:r>
          </w:p>
        </w:tc>
        <w:tc>
          <w:tcPr>
            <w:tcW w:w="485" w:type="pct"/>
            <w:tcBorders>
              <w:top w:val="single" w:sz="2" w:space="0" w:color="auto"/>
              <w:left w:val="single" w:sz="2" w:space="0" w:color="auto"/>
              <w:bottom w:val="single" w:sz="12" w:space="0" w:color="auto"/>
              <w:right w:val="single" w:sz="2" w:space="0" w:color="auto"/>
            </w:tcBorders>
            <w:vAlign w:val="center"/>
          </w:tcPr>
          <w:p w14:paraId="22085DCD"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top w:val="single" w:sz="2" w:space="0" w:color="auto"/>
              <w:left w:val="single" w:sz="2" w:space="0" w:color="auto"/>
              <w:bottom w:val="single" w:sz="12" w:space="0" w:color="auto"/>
              <w:right w:val="single" w:sz="2" w:space="0" w:color="auto"/>
            </w:tcBorders>
            <w:vAlign w:val="center"/>
          </w:tcPr>
          <w:p w14:paraId="36033D1E"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32" w:type="pct"/>
            <w:tcBorders>
              <w:top w:val="single" w:sz="2" w:space="0" w:color="auto"/>
              <w:left w:val="single" w:sz="2" w:space="0" w:color="auto"/>
              <w:bottom w:val="single" w:sz="12" w:space="0" w:color="auto"/>
              <w:right w:val="single" w:sz="2" w:space="0" w:color="auto"/>
            </w:tcBorders>
            <w:vAlign w:val="center"/>
          </w:tcPr>
          <w:p w14:paraId="354C71DB"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24" w:type="pct"/>
            <w:tcBorders>
              <w:top w:val="single" w:sz="2" w:space="0" w:color="auto"/>
              <w:left w:val="single" w:sz="2" w:space="0" w:color="auto"/>
              <w:bottom w:val="single" w:sz="12" w:space="0" w:color="auto"/>
              <w:right w:val="single" w:sz="2" w:space="0" w:color="auto"/>
            </w:tcBorders>
            <w:vAlign w:val="center"/>
          </w:tcPr>
          <w:p w14:paraId="50B89CC0"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510" w:type="pct"/>
            <w:tcBorders>
              <w:top w:val="single" w:sz="2" w:space="0" w:color="auto"/>
              <w:left w:val="single" w:sz="2" w:space="0" w:color="auto"/>
              <w:bottom w:val="single" w:sz="12" w:space="0" w:color="auto"/>
              <w:right w:val="single" w:sz="2" w:space="0" w:color="auto"/>
            </w:tcBorders>
            <w:vAlign w:val="center"/>
          </w:tcPr>
          <w:p w14:paraId="55624272" w14:textId="77777777" w:rsidR="006F2A21" w:rsidRPr="7870DA96" w:rsidRDefault="006F2A21" w:rsidP="00FA3A7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w:t>
            </w:r>
          </w:p>
        </w:tc>
        <w:tc>
          <w:tcPr>
            <w:tcW w:w="1019" w:type="pct"/>
            <w:tcBorders>
              <w:top w:val="single" w:sz="2" w:space="0" w:color="auto"/>
              <w:left w:val="single" w:sz="2" w:space="0" w:color="auto"/>
              <w:bottom w:val="single" w:sz="12" w:space="0" w:color="auto"/>
              <w:right w:val="single" w:sz="2" w:space="0" w:color="auto"/>
            </w:tcBorders>
            <w:vAlign w:val="center"/>
          </w:tcPr>
          <w:p w14:paraId="359C014E" w14:textId="77777777"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rFonts w:cs="Arial"/>
              </w:rPr>
            </w:pPr>
            <w:r>
              <w:rPr>
                <w:color w:val="000000" w:themeColor="text1"/>
              </w:rPr>
              <w:t>$</w:t>
            </w:r>
            <w:r w:rsidRPr="7870DA96">
              <w:rPr>
                <w:color w:val="000000" w:themeColor="text1"/>
              </w:rPr>
              <w:t>30,000,000</w:t>
            </w:r>
          </w:p>
        </w:tc>
      </w:tr>
      <w:tr w:rsidR="006F2A21" w:rsidRPr="00213FEE" w14:paraId="74F94477" w14:textId="77777777" w:rsidTr="00FA3A71">
        <w:trPr>
          <w:trHeight w:val="286"/>
          <w:jc w:val="center"/>
        </w:trPr>
        <w:tc>
          <w:tcPr>
            <w:cnfStyle w:val="001000000000" w:firstRow="0" w:lastRow="0" w:firstColumn="1" w:lastColumn="0" w:oddVBand="0" w:evenVBand="0" w:oddHBand="0" w:evenHBand="0" w:firstRowFirstColumn="0" w:firstRowLastColumn="0" w:lastRowFirstColumn="0" w:lastRowLastColumn="0"/>
            <w:tcW w:w="1139" w:type="pct"/>
            <w:tcBorders>
              <w:top w:val="single" w:sz="12" w:space="0" w:color="auto"/>
              <w:bottom w:val="single" w:sz="8" w:space="0" w:color="auto"/>
              <w:right w:val="nil"/>
            </w:tcBorders>
          </w:tcPr>
          <w:p w14:paraId="1B3D74D0" w14:textId="77777777" w:rsidR="006F2A21" w:rsidRPr="3E359E89" w:rsidRDefault="006F2A21" w:rsidP="00FA3A71">
            <w:pPr>
              <w:jc w:val="right"/>
              <w:rPr>
                <w:b w:val="0"/>
                <w:bCs w:val="0"/>
                <w:color w:val="000000" w:themeColor="text1"/>
              </w:rPr>
            </w:pPr>
          </w:p>
        </w:tc>
        <w:tc>
          <w:tcPr>
            <w:tcW w:w="967" w:type="pct"/>
            <w:tcBorders>
              <w:top w:val="single" w:sz="12" w:space="0" w:color="auto"/>
              <w:left w:val="nil"/>
              <w:bottom w:val="single" w:sz="8" w:space="0" w:color="auto"/>
              <w:right w:val="nil"/>
            </w:tcBorders>
          </w:tcPr>
          <w:p w14:paraId="1FB722F6"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485" w:type="pct"/>
            <w:tcBorders>
              <w:top w:val="single" w:sz="12" w:space="0" w:color="auto"/>
              <w:left w:val="nil"/>
              <w:bottom w:val="single" w:sz="8" w:space="0" w:color="auto"/>
              <w:right w:val="nil"/>
            </w:tcBorders>
          </w:tcPr>
          <w:p w14:paraId="4FC4F136"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324" w:type="pct"/>
            <w:tcBorders>
              <w:top w:val="single" w:sz="12" w:space="0" w:color="auto"/>
              <w:left w:val="nil"/>
              <w:bottom w:val="single" w:sz="8" w:space="0" w:color="auto"/>
              <w:right w:val="nil"/>
            </w:tcBorders>
          </w:tcPr>
          <w:p w14:paraId="51668726"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232" w:type="pct"/>
            <w:tcBorders>
              <w:top w:val="single" w:sz="12" w:space="0" w:color="auto"/>
              <w:left w:val="nil"/>
              <w:bottom w:val="single" w:sz="8" w:space="0" w:color="auto"/>
              <w:right w:val="nil"/>
            </w:tcBorders>
          </w:tcPr>
          <w:p w14:paraId="655B912C"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324" w:type="pct"/>
            <w:tcBorders>
              <w:top w:val="single" w:sz="12" w:space="0" w:color="auto"/>
              <w:left w:val="nil"/>
              <w:bottom w:val="single" w:sz="8" w:space="0" w:color="auto"/>
            </w:tcBorders>
          </w:tcPr>
          <w:p w14:paraId="04DD330F"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b/>
                <w:bCs/>
                <w:color w:val="000000" w:themeColor="text1"/>
              </w:rPr>
            </w:pPr>
          </w:p>
        </w:tc>
        <w:tc>
          <w:tcPr>
            <w:tcW w:w="510" w:type="pct"/>
            <w:tcBorders>
              <w:top w:val="single" w:sz="12" w:space="0" w:color="auto"/>
              <w:bottom w:val="single" w:sz="8" w:space="0" w:color="auto"/>
            </w:tcBorders>
          </w:tcPr>
          <w:p w14:paraId="34FC7368" w14:textId="77777777" w:rsidR="006F2A21" w:rsidRPr="3E359E89" w:rsidRDefault="006F2A21" w:rsidP="00FA3A71">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213FEE">
              <w:rPr>
                <w:rFonts w:eastAsia="Times New Roman" w:cs="Arial"/>
                <w:szCs w:val="24"/>
              </w:rPr>
              <w:t>TOTAL</w:t>
            </w:r>
          </w:p>
        </w:tc>
        <w:tc>
          <w:tcPr>
            <w:tcW w:w="1019" w:type="pct"/>
            <w:tcBorders>
              <w:top w:val="single" w:sz="12" w:space="0" w:color="auto"/>
              <w:bottom w:val="single" w:sz="8" w:space="0" w:color="auto"/>
            </w:tcBorders>
          </w:tcPr>
          <w:p w14:paraId="53E43605" w14:textId="6760D11E" w:rsidR="006F2A21" w:rsidRPr="00213FEE" w:rsidRDefault="006F2A21" w:rsidP="00FA3A71">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0D1E828">
              <w:rPr>
                <w:b/>
                <w:bCs/>
                <w:color w:val="000000" w:themeColor="text1"/>
              </w:rPr>
              <w:t>$2,</w:t>
            </w:r>
            <w:del w:id="448" w:author="Author">
              <w:r w:rsidR="00E57C19" w:rsidRPr="30D1E828">
                <w:rPr>
                  <w:b/>
                  <w:bCs/>
                  <w:color w:val="000000" w:themeColor="text1"/>
                </w:rPr>
                <w:delText>130,152</w:delText>
              </w:r>
            </w:del>
            <w:ins w:id="449" w:author="Author">
              <w:r w:rsidRPr="30D1E828">
                <w:rPr>
                  <w:b/>
                  <w:bCs/>
                  <w:color w:val="000000" w:themeColor="text1"/>
                </w:rPr>
                <w:t>1</w:t>
              </w:r>
              <w:r>
                <w:rPr>
                  <w:b/>
                  <w:bCs/>
                  <w:color w:val="000000" w:themeColor="text1"/>
                </w:rPr>
                <w:t>58</w:t>
              </w:r>
              <w:r w:rsidRPr="30D1E828">
                <w:rPr>
                  <w:b/>
                  <w:bCs/>
                  <w:color w:val="000000" w:themeColor="text1"/>
                </w:rPr>
                <w:t>,</w:t>
              </w:r>
              <w:r>
                <w:rPr>
                  <w:b/>
                  <w:bCs/>
                  <w:color w:val="000000" w:themeColor="text1"/>
                </w:rPr>
                <w:t>6</w:t>
              </w:r>
              <w:r w:rsidRPr="30D1E828">
                <w:rPr>
                  <w:b/>
                  <w:bCs/>
                  <w:color w:val="000000" w:themeColor="text1"/>
                </w:rPr>
                <w:t>52</w:t>
              </w:r>
            </w:ins>
            <w:r w:rsidRPr="30D1E828">
              <w:rPr>
                <w:b/>
                <w:bCs/>
                <w:color w:val="000000" w:themeColor="text1"/>
              </w:rPr>
              <w:t>,769</w:t>
            </w:r>
          </w:p>
        </w:tc>
      </w:tr>
    </w:tbl>
    <w:p w14:paraId="0843503B" w14:textId="77777777" w:rsidR="00875E96" w:rsidRDefault="00875E96" w:rsidP="00BA4DFB">
      <w:pPr>
        <w:jc w:val="center"/>
        <w:rPr>
          <w:del w:id="450" w:author="Author"/>
          <w:b/>
          <w:bCs/>
        </w:rPr>
      </w:pPr>
    </w:p>
    <w:p w14:paraId="34D95D0D" w14:textId="77777777" w:rsidR="00875E96" w:rsidRDefault="00875E96" w:rsidP="00875E96">
      <w:pPr>
        <w:ind w:left="360"/>
      </w:pPr>
      <w:r w:rsidRPr="59C28B08">
        <w:rPr>
          <w:vertAlign w:val="superscript"/>
        </w:rPr>
        <w:t>1</w:t>
      </w:r>
      <w:r>
        <w:t xml:space="preserve"> All allocations may be used for projects for at-risk systems.</w:t>
      </w:r>
    </w:p>
    <w:p w14:paraId="11D37EA3" w14:textId="77777777" w:rsidR="00875E96" w:rsidRPr="004D0E55" w:rsidRDefault="00875E96" w:rsidP="00875E96">
      <w:pPr>
        <w:ind w:left="360"/>
      </w:pPr>
      <w:r w:rsidRPr="59C28B08">
        <w:rPr>
          <w:vertAlign w:val="superscript"/>
        </w:rPr>
        <w:t>2</w:t>
      </w:r>
      <w:r>
        <w:t xml:space="preserve"> SADW Fund and General Fund allocations may be used for projects for state smalls and domestic wells implemented by an eligible recipient.</w:t>
      </w:r>
    </w:p>
    <w:p w14:paraId="79ADEE8E" w14:textId="77777777" w:rsidR="00875E96" w:rsidRPr="008D32C8" w:rsidRDefault="00875E96" w:rsidP="00875E96">
      <w:pPr>
        <w:ind w:left="360"/>
      </w:pPr>
      <w:r w:rsidRPr="59C28B08">
        <w:rPr>
          <w:vertAlign w:val="superscript"/>
        </w:rPr>
        <w:t>3</w:t>
      </w:r>
      <w:r>
        <w:rPr>
          <w:vertAlign w:val="superscript"/>
        </w:rPr>
        <w:t xml:space="preserve"> </w:t>
      </w:r>
      <w:r>
        <w:t>The FY 2021-22 allocation of the SADW Fund is $130 million minus estimated staff costs.</w:t>
      </w:r>
    </w:p>
    <w:p w14:paraId="20A5B865" w14:textId="1969A33B" w:rsidR="00875E96" w:rsidRDefault="00875E96" w:rsidP="00875E96">
      <w:pPr>
        <w:ind w:left="360"/>
      </w:pPr>
      <w:r>
        <w:rPr>
          <w:vertAlign w:val="superscript"/>
        </w:rPr>
        <w:t xml:space="preserve">4 </w:t>
      </w:r>
      <w:r>
        <w:t xml:space="preserve">General Fund allocations for Arrearages, Infrastructure, and Drought are from the Budget Act of 2021 and subsequent </w:t>
      </w:r>
      <w:del w:id="451" w:author="Author">
        <w:r>
          <w:delText>amendment</w:delText>
        </w:r>
      </w:del>
      <w:ins w:id="452" w:author="Author">
        <w:r>
          <w:t>amendment</w:t>
        </w:r>
        <w:r w:rsidR="00BA52BA">
          <w:t>s</w:t>
        </w:r>
      </w:ins>
      <w:r>
        <w:t xml:space="preserve"> by SB 129</w:t>
      </w:r>
      <w:ins w:id="453" w:author="Author">
        <w:r w:rsidR="00BA52BA">
          <w:t xml:space="preserve"> and </w:t>
        </w:r>
        <w:r w:rsidR="00A62D66">
          <w:t>SB</w:t>
        </w:r>
        <w:r w:rsidR="00BA52BA">
          <w:t xml:space="preserve"> 170</w:t>
        </w:r>
      </w:ins>
      <w:r>
        <w:t>.</w:t>
      </w:r>
    </w:p>
    <w:p w14:paraId="109FC972" w14:textId="04A7BFF7" w:rsidR="00875E96" w:rsidRPr="003F288D" w:rsidRDefault="00875E96" w:rsidP="00875E96">
      <w:pPr>
        <w:ind w:left="360"/>
      </w:pPr>
      <w:r>
        <w:rPr>
          <w:vertAlign w:val="superscript"/>
        </w:rPr>
        <w:lastRenderedPageBreak/>
        <w:t>5</w:t>
      </w:r>
      <w:r>
        <w:t xml:space="preserve"> Amounts shown for Infrastructure</w:t>
      </w:r>
      <w:del w:id="454" w:author="Author">
        <w:r>
          <w:delText xml:space="preserve"> and</w:delText>
        </w:r>
      </w:del>
      <w:ins w:id="455" w:author="Author">
        <w:r w:rsidR="00C96145">
          <w:t>,</w:t>
        </w:r>
      </w:ins>
      <w:r w:rsidR="00C96145">
        <w:t xml:space="preserve"> </w:t>
      </w:r>
      <w:r>
        <w:t>Drought</w:t>
      </w:r>
      <w:ins w:id="456" w:author="Author">
        <w:r w:rsidR="00C96145">
          <w:t>, and PFAS</w:t>
        </w:r>
      </w:ins>
      <w:r>
        <w:t xml:space="preserve"> are the allocations minus 5 percent for state operations.  </w:t>
      </w:r>
    </w:p>
    <w:p w14:paraId="5CFFCA38" w14:textId="77777777" w:rsidR="00875E96" w:rsidRPr="00844972" w:rsidRDefault="00875E96" w:rsidP="00875E96">
      <w:pPr>
        <w:ind w:left="360"/>
      </w:pPr>
      <w:r>
        <w:rPr>
          <w:vertAlign w:val="superscript"/>
        </w:rPr>
        <w:t xml:space="preserve">6 </w:t>
      </w:r>
      <w:r w:rsidRPr="7870DA96">
        <w:t xml:space="preserve">This is an estimate of the amount of repayable loan financing that may be expended for small DAC projects that also receive grant funding.  The total amount </w:t>
      </w:r>
      <w:r w:rsidRPr="00F754C4">
        <w:t xml:space="preserve">of anticipated repayable loan financing that is expected to be committed in </w:t>
      </w:r>
      <w:r w:rsidRPr="00622D54">
        <w:t>FY</w:t>
      </w:r>
      <w:r w:rsidRPr="00622D54">
        <w:rPr>
          <w:szCs w:val="24"/>
        </w:rPr>
        <w:t> </w:t>
      </w:r>
      <w:r w:rsidRPr="00622D54">
        <w:t>2021-</w:t>
      </w:r>
      <w:r>
        <w:noBreakHyphen/>
      </w:r>
      <w:r w:rsidRPr="00622D54">
        <w:t xml:space="preserve">22 can be found in the DWSRF </w:t>
      </w:r>
      <w:r>
        <w:t xml:space="preserve">Intended Use </w:t>
      </w:r>
      <w:r w:rsidRPr="00C845C8">
        <w:t>Plan (IUP).</w:t>
      </w:r>
      <w:r>
        <w:t xml:space="preserve">  Additional </w:t>
      </w:r>
      <w:r w:rsidRPr="00844972">
        <w:t>repayable loan financing is available for small DAC projects, if needed.</w:t>
      </w:r>
    </w:p>
    <w:p w14:paraId="53E69654" w14:textId="77777777" w:rsidR="002407CD" w:rsidRPr="00844972" w:rsidRDefault="002407CD" w:rsidP="002407CD">
      <w:pPr>
        <w:pStyle w:val="Heading3"/>
      </w:pPr>
      <w:r w:rsidRPr="00844972">
        <w:t>FY 2021-22 SADW Fund Target Allocation Details</w:t>
      </w:r>
    </w:p>
    <w:p w14:paraId="5021FAA4" w14:textId="6CAC2A08" w:rsidR="002407CD" w:rsidRPr="00622D54" w:rsidRDefault="002407CD" w:rsidP="002407CD">
      <w:pPr>
        <w:jc w:val="both"/>
      </w:pPr>
      <w:r w:rsidRPr="00844972">
        <w:t>The projected</w:t>
      </w:r>
      <w:r w:rsidRPr="00622D54">
        <w:t xml:space="preserve"> target allocations for FY 2021-22, shown above in </w:t>
      </w:r>
      <w:r w:rsidRPr="005D7B82">
        <w:t xml:space="preserve">Table </w:t>
      </w:r>
      <w:r w:rsidR="005D7B82" w:rsidRPr="005D7B82">
        <w:t>1</w:t>
      </w:r>
      <w:r w:rsidRPr="005D7B82">
        <w:t>,</w:t>
      </w:r>
      <w:r w:rsidRPr="00622D54">
        <w:t xml:space="preserve"> are discussed below.</w:t>
      </w:r>
    </w:p>
    <w:p w14:paraId="42995585" w14:textId="77777777" w:rsidR="002407CD" w:rsidRPr="00622D54" w:rsidRDefault="002407CD" w:rsidP="002407CD">
      <w:pPr>
        <w:pStyle w:val="Heading4"/>
      </w:pPr>
      <w:r w:rsidRPr="00622D54">
        <w:t>By Solution Type</w:t>
      </w:r>
    </w:p>
    <w:p w14:paraId="0F72B765" w14:textId="57B3C3FC" w:rsidR="002407CD" w:rsidRPr="007E716A" w:rsidRDefault="002407CD" w:rsidP="00CD782B">
      <w:pPr>
        <w:pStyle w:val="ListParagraph"/>
        <w:numPr>
          <w:ilvl w:val="0"/>
          <w:numId w:val="11"/>
        </w:numPr>
      </w:pPr>
      <w:r w:rsidRPr="00622D54">
        <w:rPr>
          <w:b/>
          <w:bCs/>
        </w:rPr>
        <w:t>Interim Water Supplies and Emergencies</w:t>
      </w:r>
      <w:r w:rsidRPr="00622D54">
        <w:t xml:space="preserve"> – The anticipated funding for interim </w:t>
      </w:r>
      <w:r w:rsidRPr="007361BB">
        <w:t>water supplies and emergencies ($</w:t>
      </w:r>
      <w:del w:id="457" w:author="Author">
        <w:r w:rsidR="00B15FA7" w:rsidRPr="007361BB">
          <w:delText>3</w:delText>
        </w:r>
        <w:r w:rsidR="006C0687" w:rsidRPr="007361BB">
          <w:delText>9</w:delText>
        </w:r>
      </w:del>
      <w:ins w:id="458" w:author="Author">
        <w:r w:rsidR="00DC760E">
          <w:t>40</w:t>
        </w:r>
      </w:ins>
      <w:r w:rsidR="00DC760E">
        <w:t>.3</w:t>
      </w:r>
      <w:r w:rsidRPr="007361BB">
        <w:t xml:space="preserve"> million) is equivalent to providing </w:t>
      </w:r>
      <w:r w:rsidR="00D66851" w:rsidRPr="007361BB">
        <w:t>approximately</w:t>
      </w:r>
      <w:r w:rsidRPr="007361BB">
        <w:t xml:space="preserve"> </w:t>
      </w:r>
      <w:del w:id="459" w:author="Author">
        <w:r w:rsidR="00AF7A8A" w:rsidRPr="007361BB">
          <w:delText>21</w:delText>
        </w:r>
        <w:r w:rsidRPr="007361BB">
          <w:delText>,</w:delText>
        </w:r>
        <w:r w:rsidR="00AF7A8A" w:rsidRPr="007361BB">
          <w:delText>8</w:delText>
        </w:r>
        <w:r w:rsidRPr="007361BB">
          <w:delText>00</w:delText>
        </w:r>
      </w:del>
      <w:ins w:id="460" w:author="Author">
        <w:r w:rsidR="00BA4482">
          <w:t>22,</w:t>
        </w:r>
        <w:r w:rsidR="00DC760E">
          <w:t>300</w:t>
        </w:r>
      </w:ins>
      <w:r w:rsidRPr="007361BB">
        <w:t xml:space="preserve"> households with bottled water (at $75 /month/ household) for two years.  The $</w:t>
      </w:r>
      <w:r w:rsidR="00AA4FCE" w:rsidRPr="007361BB">
        <w:t>5</w:t>
      </w:r>
      <w:r w:rsidR="008171A3">
        <w:t xml:space="preserve"> </w:t>
      </w:r>
      <w:r w:rsidRPr="007361BB">
        <w:t>million for systems out of compliance or at-risk w</w:t>
      </w:r>
      <w:r w:rsidR="00D64B6B">
        <w:t>ill</w:t>
      </w:r>
      <w:r w:rsidRPr="007361BB">
        <w:t xml:space="preserve"> be focused on interim water supplies like bottled water or hauled water for systems outside the Central Valley.  Emergency repair and O&amp;M funding is still available through AB 74 (approximately $</w:t>
      </w:r>
      <w:r w:rsidR="00B34089" w:rsidRPr="007361BB">
        <w:t>8</w:t>
      </w:r>
      <w:r w:rsidRPr="007361BB">
        <w:t xml:space="preserve"> million) for systems out of compliance or at-risk that serve DACs.  The $</w:t>
      </w:r>
      <w:del w:id="461" w:author="Author">
        <w:r w:rsidRPr="007361BB">
          <w:delText>2</w:delText>
        </w:r>
        <w:r w:rsidR="00734F4C" w:rsidRPr="007361BB">
          <w:delText>9</w:delText>
        </w:r>
      </w:del>
      <w:ins w:id="462" w:author="Author">
        <w:r w:rsidR="00B3273C">
          <w:t>30</w:t>
        </w:r>
      </w:ins>
      <w:r w:rsidR="00B3273C">
        <w:t>.3</w:t>
      </w:r>
      <w:r w:rsidRPr="007361BB">
        <w:t xml:space="preserve"> million for state smalls and domestic wells w</w:t>
      </w:r>
      <w:r w:rsidR="00D64B6B">
        <w:t xml:space="preserve">ill </w:t>
      </w:r>
      <w:r w:rsidRPr="007361BB">
        <w:t xml:space="preserve">be invested in </w:t>
      </w:r>
      <w:del w:id="463" w:author="Author">
        <w:r w:rsidRPr="007361BB">
          <w:delText xml:space="preserve"> </w:delText>
        </w:r>
      </w:del>
      <w:r w:rsidRPr="007361BB">
        <w:t xml:space="preserve">developing </w:t>
      </w:r>
      <w:del w:id="464" w:author="Author">
        <w:r w:rsidRPr="007361BB">
          <w:delText>either a statewide</w:delText>
        </w:r>
      </w:del>
      <w:ins w:id="465" w:author="Author">
        <w:r w:rsidR="00F63853">
          <w:t>regional</w:t>
        </w:r>
      </w:ins>
      <w:r w:rsidRPr="007361BB">
        <w:t xml:space="preserve"> bottled water, well testing, and</w:t>
      </w:r>
      <w:ins w:id="466" w:author="Author">
        <w:r w:rsidR="00F63853">
          <w:t>/or</w:t>
        </w:r>
      </w:ins>
      <w:r w:rsidRPr="007361BB">
        <w:t xml:space="preserve"> POU/POE </w:t>
      </w:r>
      <w:del w:id="467" w:author="Author">
        <w:r w:rsidRPr="007361BB">
          <w:delText>program, or  work within multiple</w:delText>
        </w:r>
      </w:del>
      <w:ins w:id="468" w:author="Author">
        <w:r w:rsidRPr="007361BB">
          <w:t>program</w:t>
        </w:r>
        <w:r w:rsidR="00F63853">
          <w:t>s</w:t>
        </w:r>
        <w:r w:rsidR="007429ED">
          <w:t xml:space="preserve"> with</w:t>
        </w:r>
      </w:ins>
      <w:r w:rsidRPr="007361BB">
        <w:t xml:space="preserve"> counties</w:t>
      </w:r>
      <w:r w:rsidR="001658D0" w:rsidRPr="007361BB">
        <w:t xml:space="preserve"> (or other</w:t>
      </w:r>
      <w:r w:rsidR="001658D0">
        <w:t xml:space="preserve"> local partners)</w:t>
      </w:r>
      <w:r w:rsidRPr="007D4E0A">
        <w:t xml:space="preserve"> with the highest numbers of state smalls and/or domestic wells</w:t>
      </w:r>
      <w:r w:rsidR="00254D74">
        <w:t xml:space="preserve"> </w:t>
      </w:r>
      <w:ins w:id="469" w:author="Author">
        <w:r w:rsidR="00254D74">
          <w:t>either</w:t>
        </w:r>
        <w:r w:rsidRPr="007D4E0A">
          <w:t xml:space="preserve"> </w:t>
        </w:r>
      </w:ins>
      <w:r w:rsidRPr="007D4E0A">
        <w:t>in high risk aquifers</w:t>
      </w:r>
      <w:ins w:id="470" w:author="Author">
        <w:r w:rsidR="00F63853">
          <w:t xml:space="preserve"> or at risk of water shortage</w:t>
        </w:r>
      </w:ins>
      <w:r w:rsidRPr="007D4E0A">
        <w:t xml:space="preserve">.  The funding for interim solutions for systems out of compliance or at-risk will be focused on communities with a population of less than 1,000 people.  The focus for interim solutions will be </w:t>
      </w:r>
      <w:r w:rsidRPr="007E716A">
        <w:t>on low-income households and identifying the lowest cost option based on the anticipated timeframe for providing a long-term solution.</w:t>
      </w:r>
    </w:p>
    <w:p w14:paraId="1E878771" w14:textId="7DE100F9" w:rsidR="002407CD" w:rsidRPr="00622D54" w:rsidRDefault="022787DD" w:rsidP="00CD782B">
      <w:pPr>
        <w:pStyle w:val="ListParagraph"/>
        <w:numPr>
          <w:ilvl w:val="0"/>
          <w:numId w:val="11"/>
        </w:numPr>
      </w:pPr>
      <w:r>
        <w:rPr>
          <w:b/>
          <w:bCs/>
        </w:rPr>
        <w:t>Technical Assistance (</w:t>
      </w:r>
      <w:r w:rsidR="0BFC608A" w:rsidRPr="008D3D27">
        <w:rPr>
          <w:b/>
          <w:bCs/>
        </w:rPr>
        <w:t>TA</w:t>
      </w:r>
      <w:r>
        <w:rPr>
          <w:b/>
          <w:bCs/>
        </w:rPr>
        <w:t>)</w:t>
      </w:r>
      <w:r w:rsidR="0BFC608A" w:rsidRPr="007E716A">
        <w:t xml:space="preserve"> – Significant investments in TA were made in both </w:t>
      </w:r>
      <w:r w:rsidR="008171A3">
        <w:br/>
      </w:r>
      <w:r w:rsidR="0BFC608A" w:rsidRPr="007E716A">
        <w:t>FY 2019-20 and 2020-21, primarily to support accelerated planning efforts for systems out of compliance; to support consolidations; and to provide enhanced assistance to water systems to address</w:t>
      </w:r>
      <w:r w:rsidR="0BFC608A" w:rsidRPr="00622D54">
        <w:t xml:space="preserve"> technical, managerial, and </w:t>
      </w:r>
      <w:r w:rsidR="0BFC608A" w:rsidRPr="007E3757">
        <w:t xml:space="preserve">financial (TMF) capacity </w:t>
      </w:r>
      <w:r w:rsidR="0BFC608A" w:rsidRPr="001F4935">
        <w:t>deficiencies.  The proposed FY 2021-22 TA investments of $</w:t>
      </w:r>
      <w:del w:id="471" w:author="Author">
        <w:r w:rsidR="006E56CD" w:rsidRPr="001F4935">
          <w:delText>3</w:delText>
        </w:r>
        <w:r w:rsidR="007361BB" w:rsidRPr="001F4935">
          <w:delText>0</w:delText>
        </w:r>
      </w:del>
      <w:ins w:id="472" w:author="Author">
        <w:r w:rsidR="01049C2A">
          <w:t>40</w:t>
        </w:r>
      </w:ins>
      <w:r w:rsidR="01049C2A">
        <w:t xml:space="preserve"> </w:t>
      </w:r>
      <w:r w:rsidR="0BFC608A" w:rsidRPr="001F4935">
        <w:t xml:space="preserve">million will supplement work with systems out of </w:t>
      </w:r>
      <w:proofErr w:type="gramStart"/>
      <w:r w:rsidR="0BFC608A" w:rsidRPr="001F4935">
        <w:t xml:space="preserve">compliance, </w:t>
      </w:r>
      <w:r w:rsidR="33085A0D">
        <w:t>and</w:t>
      </w:r>
      <w:proofErr w:type="gramEnd"/>
      <w:r w:rsidR="0BFC608A" w:rsidRPr="001F4935">
        <w:t xml:space="preserve"> focus more resources on at</w:t>
      </w:r>
      <w:r w:rsidR="00C840AF" w:rsidRPr="001F4935">
        <w:noBreakHyphen/>
      </w:r>
      <w:r w:rsidR="0BFC608A" w:rsidRPr="001F4935">
        <w:t>risk systems to accelerate planning through TA and help them avoid going out of compliance</w:t>
      </w:r>
      <w:r w:rsidR="6864B5EE" w:rsidRPr="001F4935">
        <w:t xml:space="preserve"> and to invest more in state smalls and domestic well owners that are in high risk aquifers</w:t>
      </w:r>
      <w:r w:rsidR="034B1B9F" w:rsidRPr="001F4935">
        <w:t>.  The $</w:t>
      </w:r>
      <w:del w:id="473" w:author="Author">
        <w:r w:rsidR="00B2127E" w:rsidRPr="001F4935">
          <w:delText>20</w:delText>
        </w:r>
      </w:del>
      <w:ins w:id="474" w:author="Author">
        <w:r w:rsidR="4AAA148A">
          <w:t>30</w:t>
        </w:r>
      </w:ins>
      <w:r w:rsidR="4AAA148A">
        <w:t xml:space="preserve"> </w:t>
      </w:r>
      <w:r w:rsidR="034B1B9F" w:rsidRPr="001F4935">
        <w:t xml:space="preserve">million </w:t>
      </w:r>
      <w:r w:rsidR="6864B5EE" w:rsidRPr="001F4935">
        <w:t xml:space="preserve">for </w:t>
      </w:r>
      <w:r w:rsidR="0C046426" w:rsidRPr="001F4935">
        <w:t>PWSs</w:t>
      </w:r>
      <w:r w:rsidR="1353030C" w:rsidRPr="001F4935">
        <w:t xml:space="preserve"> w</w:t>
      </w:r>
      <w:r w:rsidR="33085A0D">
        <w:t xml:space="preserve">ill </w:t>
      </w:r>
      <w:r w:rsidR="1353030C" w:rsidRPr="001F4935">
        <w:t xml:space="preserve">provide sufficient funding for </w:t>
      </w:r>
      <w:r w:rsidR="008171A3">
        <w:br/>
      </w:r>
      <w:del w:id="475" w:author="Author">
        <w:r w:rsidR="004E1A8A" w:rsidRPr="001F4935">
          <w:delText>40</w:delText>
        </w:r>
      </w:del>
      <w:ins w:id="476" w:author="Author">
        <w:r w:rsidR="4AAA148A">
          <w:t>approximately 60</w:t>
        </w:r>
      </w:ins>
      <w:r w:rsidR="4AAA148A">
        <w:t xml:space="preserve"> </w:t>
      </w:r>
      <w:r w:rsidR="1353030C" w:rsidRPr="001F4935">
        <w:t xml:space="preserve">planning </w:t>
      </w:r>
      <w:r w:rsidR="4F555786" w:rsidRPr="001F4935">
        <w:t>projects</w:t>
      </w:r>
      <w:r w:rsidR="5F73DCAE" w:rsidRPr="001F4935">
        <w:t xml:space="preserve"> through TA</w:t>
      </w:r>
      <w:r w:rsidR="4F555786" w:rsidRPr="001F4935">
        <w:t>.  The $1</w:t>
      </w:r>
      <w:r w:rsidR="2CA4B7A7" w:rsidRPr="001F4935">
        <w:t>0</w:t>
      </w:r>
      <w:r w:rsidR="4F555786" w:rsidRPr="001F4935">
        <w:t xml:space="preserve"> million </w:t>
      </w:r>
      <w:r w:rsidR="670C3A40" w:rsidRPr="001F4935">
        <w:t>associated with TA for state smalls and domestic wells w</w:t>
      </w:r>
      <w:r w:rsidR="33085A0D">
        <w:t xml:space="preserve">ill </w:t>
      </w:r>
      <w:r w:rsidR="670C3A40" w:rsidRPr="001F4935">
        <w:t>go towards</w:t>
      </w:r>
      <w:r w:rsidR="04FDE01F" w:rsidRPr="001F4935">
        <w:t xml:space="preserve"> a mix </w:t>
      </w:r>
      <w:r w:rsidR="7B69A3D5" w:rsidRPr="001F4935">
        <w:t>of specific projects</w:t>
      </w:r>
      <w:r w:rsidR="67D7E796" w:rsidRPr="001F4935">
        <w:t xml:space="preserve"> and regional efforts at the county scale funded through TA providers.</w:t>
      </w:r>
      <w:r w:rsidR="5FAA0352">
        <w:t xml:space="preserve">  </w:t>
      </w:r>
      <w:ins w:id="477" w:author="Author">
        <w:r w:rsidR="5FAA0352">
          <w:t>The significant investment in TA for FY 2021-22 also anticipates a</w:t>
        </w:r>
        <w:r w:rsidR="4C5A3D41">
          <w:t xml:space="preserve">n increase in agreements with new </w:t>
        </w:r>
        <w:r w:rsidR="3EE165F2">
          <w:t>TA provider</w:t>
        </w:r>
        <w:r w:rsidR="6E09F17A">
          <w:t>s</w:t>
        </w:r>
        <w:r w:rsidR="53A2D395">
          <w:t>,</w:t>
        </w:r>
        <w:r w:rsidR="4C5A3D41">
          <w:t xml:space="preserve"> given </w:t>
        </w:r>
        <w:r w:rsidR="496725C7">
          <w:t>recent</w:t>
        </w:r>
        <w:r w:rsidR="123515E0">
          <w:t xml:space="preserve"> legislation to broaden </w:t>
        </w:r>
        <w:r w:rsidR="1D3EDE27">
          <w:t xml:space="preserve">eligible recipients of </w:t>
        </w:r>
        <w:r w:rsidR="45BDF55E">
          <w:t xml:space="preserve">SADW </w:t>
        </w:r>
        <w:r w:rsidR="45BDF55E">
          <w:lastRenderedPageBreak/>
          <w:t>Fund</w:t>
        </w:r>
        <w:r w:rsidR="0F2D77EA">
          <w:t>s</w:t>
        </w:r>
        <w:r w:rsidR="45BDF55E">
          <w:t xml:space="preserve"> </w:t>
        </w:r>
        <w:r w:rsidR="0030F8E2">
          <w:t>to include</w:t>
        </w:r>
        <w:r w:rsidR="123515E0">
          <w:t xml:space="preserve"> </w:t>
        </w:r>
        <w:r w:rsidR="5CD18D5E">
          <w:t>TA providers</w:t>
        </w:r>
        <w:r w:rsidR="2A06DA29">
          <w:t>,</w:t>
        </w:r>
        <w:r w:rsidR="5CD18D5E">
          <w:t xml:space="preserve"> which </w:t>
        </w:r>
        <w:r w:rsidR="73EC55BC">
          <w:t>are</w:t>
        </w:r>
        <w:r w:rsidR="7D7F1AC5">
          <w:t xml:space="preserve"> entities the</w:t>
        </w:r>
        <w:r w:rsidR="25093799">
          <w:t xml:space="preserve"> State Water Board has determined </w:t>
        </w:r>
        <w:r w:rsidR="4DA8B3A2">
          <w:t xml:space="preserve">are </w:t>
        </w:r>
        <w:r w:rsidR="25093799">
          <w:t>compet</w:t>
        </w:r>
        <w:r w:rsidR="61820DE7">
          <w:t>e</w:t>
        </w:r>
        <w:r w:rsidR="25093799">
          <w:t xml:space="preserve">nt to provide TA </w:t>
        </w:r>
        <w:r w:rsidR="7EEF5FE2">
          <w:t xml:space="preserve">services. </w:t>
        </w:r>
      </w:ins>
    </w:p>
    <w:p w14:paraId="72D87C81" w14:textId="6521AA25" w:rsidR="002407CD" w:rsidRPr="00F1681D" w:rsidRDefault="002407CD" w:rsidP="00CD782B">
      <w:pPr>
        <w:pStyle w:val="ListParagraph"/>
        <w:numPr>
          <w:ilvl w:val="0"/>
          <w:numId w:val="11"/>
        </w:numPr>
      </w:pPr>
      <w:r w:rsidRPr="00622D54">
        <w:rPr>
          <w:b/>
          <w:bCs/>
        </w:rPr>
        <w:t>Administrator</w:t>
      </w:r>
      <w:r w:rsidRPr="00622D54">
        <w:t xml:space="preserve"> – The appointment of administrators is expected to continue to ramp</w:t>
      </w:r>
      <w:r w:rsidRPr="001A28AE">
        <w:t xml:space="preserve"> up in FY 2021-22 as the program </w:t>
      </w:r>
      <w:r w:rsidR="00E634CF">
        <w:t>matures</w:t>
      </w:r>
      <w:r w:rsidRPr="001A28AE">
        <w:t xml:space="preserve">.  DFA will also continue to develop master service agreements with </w:t>
      </w:r>
      <w:r w:rsidRPr="001F4935">
        <w:t>entities qualified to act as administrators which should increase the administrative efficiency of the program.  The AB 72 appropriation for administrators will be available for use ($10 million) and $</w:t>
      </w:r>
      <w:del w:id="478" w:author="Author">
        <w:r w:rsidR="00304BE2" w:rsidRPr="001F4935">
          <w:delText>4</w:delText>
        </w:r>
      </w:del>
      <w:ins w:id="479" w:author="Author">
        <w:r w:rsidR="005454C1">
          <w:t>5</w:t>
        </w:r>
      </w:ins>
      <w:r w:rsidR="005454C1" w:rsidRPr="001F4935">
        <w:t xml:space="preserve"> </w:t>
      </w:r>
      <w:r w:rsidRPr="001F4935">
        <w:t>million is</w:t>
      </w:r>
      <w:r w:rsidRPr="001A28AE">
        <w:t xml:space="preserve"> anticipated from the SADW Fund.  Combined, this could fund administrator </w:t>
      </w:r>
      <w:r w:rsidRPr="004E3EBC">
        <w:t xml:space="preserve">appointments for two-year terms for between </w:t>
      </w:r>
      <w:r w:rsidR="008A394E">
        <w:t>15</w:t>
      </w:r>
      <w:r w:rsidRPr="004E3EBC">
        <w:t xml:space="preserve"> and 3</w:t>
      </w:r>
      <w:r w:rsidR="00392DD8">
        <w:t>0</w:t>
      </w:r>
      <w:r w:rsidRPr="004E3EBC">
        <w:t xml:space="preserve"> systems.</w:t>
      </w:r>
      <w:r w:rsidR="004E3EBC" w:rsidRPr="004E3EBC">
        <w:t xml:space="preserve">  </w:t>
      </w:r>
      <w:r w:rsidR="00A04039" w:rsidRPr="004E3EBC">
        <w:t xml:space="preserve">In FY 2021-22, </w:t>
      </w:r>
      <w:r w:rsidR="004E3EBC" w:rsidRPr="004E3EBC">
        <w:t>DDW</w:t>
      </w:r>
      <w:r w:rsidR="00A04039" w:rsidRPr="004E3EBC">
        <w:t xml:space="preserve"> anticipates completion of the orders for </w:t>
      </w:r>
      <w:del w:id="480" w:author="Author">
        <w:r w:rsidR="00A04039" w:rsidRPr="004E3EBC">
          <w:delText xml:space="preserve">the remaining </w:delText>
        </w:r>
      </w:del>
      <w:r w:rsidR="00A04039" w:rsidRPr="004E3EBC">
        <w:t xml:space="preserve">10 water systems and </w:t>
      </w:r>
      <w:r w:rsidR="00A04039" w:rsidRPr="00F1681D">
        <w:t xml:space="preserve">initiation of five new administrator projects.  </w:t>
      </w:r>
    </w:p>
    <w:p w14:paraId="762D4FE7" w14:textId="7FE52248" w:rsidR="002407CD" w:rsidRPr="00926CA8" w:rsidRDefault="0BFC608A" w:rsidP="00CD782B">
      <w:pPr>
        <w:pStyle w:val="ListParagraph"/>
        <w:numPr>
          <w:ilvl w:val="0"/>
          <w:numId w:val="11"/>
        </w:numPr>
      </w:pPr>
      <w:r w:rsidRPr="00F1681D">
        <w:rPr>
          <w:b/>
          <w:bCs/>
        </w:rPr>
        <w:t>Planning and Construction</w:t>
      </w:r>
      <w:r w:rsidRPr="00F1681D">
        <w:t xml:space="preserve"> – The anticipated Planning and Construction funding for systems out of compliance or at-risk will be used in conjunction with complementary funding when limitations</w:t>
      </w:r>
      <w:r w:rsidRPr="00E70AF3">
        <w:t xml:space="preserve"> apply to those complementary funding sources either due to statutory funding caps or due to availability of funding.  For at</w:t>
      </w:r>
      <w:r w:rsidR="002407CD">
        <w:noBreakHyphen/>
      </w:r>
      <w:r w:rsidRPr="00E70AF3">
        <w:t>risk systems, planning and construction funding will focus on supporting consolidation efforts</w:t>
      </w:r>
      <w:r>
        <w:t>, primarily by providing additional incentives for large systems to consolidate smaller systems voluntarily</w:t>
      </w:r>
      <w:r w:rsidRPr="00E70AF3">
        <w:t xml:space="preserve">.  </w:t>
      </w:r>
      <w:ins w:id="481" w:author="Author">
        <w:r w:rsidR="06E19EEF">
          <w:t>In some cases, p</w:t>
        </w:r>
        <w:r w:rsidR="4B06DCEE">
          <w:t xml:space="preserve">lanning funds may be </w:t>
        </w:r>
        <w:r w:rsidR="7E0598D2">
          <w:t>more appropriate</w:t>
        </w:r>
        <w:r w:rsidR="4B06DCEE">
          <w:t xml:space="preserve"> for</w:t>
        </w:r>
        <w:r w:rsidR="7E0598D2">
          <w:t xml:space="preserve"> regional-scale consolidation efforts </w:t>
        </w:r>
        <w:r w:rsidR="2FB29E71">
          <w:t xml:space="preserve">being undertaken by larger entities with significant capacity, </w:t>
        </w:r>
        <w:r w:rsidR="7E0598D2">
          <w:t xml:space="preserve">rather than </w:t>
        </w:r>
        <w:r w:rsidR="56954B1B">
          <w:t xml:space="preserve">having planning completed through TA.  </w:t>
        </w:r>
      </w:ins>
      <w:r w:rsidR="6E4E13EF">
        <w:t xml:space="preserve">It is </w:t>
      </w:r>
      <w:r w:rsidRPr="00E70AF3">
        <w:t>anticipate</w:t>
      </w:r>
      <w:r w:rsidR="6E4E13EF">
        <w:t>d</w:t>
      </w:r>
      <w:r w:rsidRPr="00E70AF3">
        <w:t xml:space="preserve"> </w:t>
      </w:r>
      <w:r w:rsidR="376CCBAF">
        <w:t xml:space="preserve">that </w:t>
      </w:r>
      <w:r w:rsidRPr="00E70AF3">
        <w:t xml:space="preserve">construction funding for state smalls and domestic wells will be used to supplement </w:t>
      </w:r>
      <w:r w:rsidR="2ACC63D1">
        <w:t xml:space="preserve">existing </w:t>
      </w:r>
      <w:r w:rsidRPr="00E70AF3">
        <w:t>State Water Board grant programs that finance extension of service or well repair/replacement in areas with contamination or wells that have gone dry.</w:t>
      </w:r>
    </w:p>
    <w:p w14:paraId="435F589D" w14:textId="57893A63" w:rsidR="002407CD" w:rsidRPr="00EA7213" w:rsidRDefault="002407CD" w:rsidP="00CD782B">
      <w:pPr>
        <w:pStyle w:val="ListParagraph"/>
        <w:numPr>
          <w:ilvl w:val="0"/>
          <w:numId w:val="11"/>
        </w:numPr>
      </w:pPr>
      <w:r w:rsidRPr="00926CA8">
        <w:rPr>
          <w:b/>
          <w:bCs/>
        </w:rPr>
        <w:t>Direct O&amp;M Support</w:t>
      </w:r>
      <w:r w:rsidRPr="00926CA8">
        <w:t xml:space="preserve"> – The focus of direct O&amp;M support will be on assisting larger systems that are subsuming smaller water systems, through consolidation incentive projects eligible through the applicable DWSRF IUP.  Direct O&amp;M support will help address deferred maintenance or revenue shortfall associated with consolidation of the subsumed system during an interim period.  The interim O&amp;M assistance is expected to last until such time as required infrastructure upgrades have been completed and appropriate water rate adjustments applicable to the subsumed system have been made.  In some cases, direct O&amp;M support may be provided to smaller standalone water systems as part of a pilot study, but only when physical or managerial consolidation is not an option due to the remote location of the water system.  </w:t>
      </w:r>
      <w:del w:id="482" w:author="Author">
        <w:r w:rsidRPr="00926CA8">
          <w:delText>Direct O&amp;M support will also be</w:delText>
        </w:r>
      </w:del>
      <w:ins w:id="483" w:author="Author">
        <w:r w:rsidR="00865A60">
          <w:t>Interim</w:t>
        </w:r>
        <w:r w:rsidR="0080798D">
          <w:t xml:space="preserve"> O&amp;M support </w:t>
        </w:r>
        <w:r w:rsidR="00EF58BE">
          <w:t>may</w:t>
        </w:r>
        <w:r w:rsidR="0080798D">
          <w:t xml:space="preserve"> also be provided for PWSs with an appointed administrator, where revenues are not sufficient to cover costs, or in cases w</w:t>
        </w:r>
        <w:r w:rsidR="00FB1CB0">
          <w:t>h</w:t>
        </w:r>
        <w:r w:rsidR="0080798D">
          <w:t xml:space="preserve">ere it is unknown whether revenues are adequate.  </w:t>
        </w:r>
        <w:r w:rsidR="00C9251F">
          <w:t xml:space="preserve">Applications for direct O&amp;M support will be considered </w:t>
        </w:r>
        <w:r w:rsidR="00B64964">
          <w:t xml:space="preserve">for funding on a case-by-case basis. </w:t>
        </w:r>
        <w:r w:rsidR="00C9251F">
          <w:t xml:space="preserve"> </w:t>
        </w:r>
        <w:r w:rsidRPr="00926CA8">
          <w:t xml:space="preserve">Direct O&amp;M support </w:t>
        </w:r>
        <w:r w:rsidR="00532A29">
          <w:t>is also</w:t>
        </w:r>
      </w:ins>
      <w:r w:rsidRPr="00926CA8">
        <w:t xml:space="preserve"> available in FY 2021-22 through the O&amp;M Pilot (discussed </w:t>
      </w:r>
      <w:r w:rsidRPr="00EA7213">
        <w:t xml:space="preserve">in Section </w:t>
      </w:r>
      <w:r w:rsidR="00EE35DC" w:rsidRPr="00EA7213">
        <w:t>V</w:t>
      </w:r>
      <w:r w:rsidRPr="00EA7213">
        <w:t xml:space="preserve">I.C) and Prop 68 Groundwater.  </w:t>
      </w:r>
    </w:p>
    <w:p w14:paraId="3BD75714" w14:textId="77777777" w:rsidR="002407CD" w:rsidRPr="00EA7213" w:rsidRDefault="002407CD" w:rsidP="002407CD">
      <w:pPr>
        <w:pStyle w:val="Heading4"/>
      </w:pPr>
      <w:r w:rsidRPr="00EA7213">
        <w:lastRenderedPageBreak/>
        <w:t>Other Program Needs</w:t>
      </w:r>
    </w:p>
    <w:p w14:paraId="4F345E26" w14:textId="202D98FF" w:rsidR="002407CD" w:rsidRPr="00EA7213" w:rsidRDefault="002407CD" w:rsidP="00CD782B">
      <w:pPr>
        <w:pStyle w:val="ListParagraph"/>
        <w:numPr>
          <w:ilvl w:val="0"/>
          <w:numId w:val="10"/>
        </w:numPr>
      </w:pPr>
      <w:r w:rsidRPr="00EA7213">
        <w:rPr>
          <w:b/>
          <w:bCs/>
        </w:rPr>
        <w:t>Contracts</w:t>
      </w:r>
      <w:r w:rsidRPr="00EA7213">
        <w:t xml:space="preserve"> – $1.5 million is reserved for contracts that may be executed in FY</w:t>
      </w:r>
      <w:r w:rsidR="006C73A1" w:rsidRPr="00EA7213">
        <w:t> </w:t>
      </w:r>
      <w:r w:rsidRPr="00EA7213">
        <w:t>2021</w:t>
      </w:r>
      <w:r w:rsidR="006C73A1" w:rsidRPr="00EA7213">
        <w:noBreakHyphen/>
      </w:r>
      <w:r w:rsidRPr="00EA7213">
        <w:t>22 for items such as data management improvements and/or a</w:t>
      </w:r>
      <w:r w:rsidR="00281BF0" w:rsidRPr="00EA7213">
        <w:t xml:space="preserve"> </w:t>
      </w:r>
      <w:r w:rsidR="00992A22" w:rsidRPr="00EA7213">
        <w:t>program performance</w:t>
      </w:r>
      <w:r w:rsidRPr="00EA7213">
        <w:t xml:space="preserve"> audit</w:t>
      </w:r>
      <w:r w:rsidR="00D629D5">
        <w:rPr>
          <w:rStyle w:val="FootnoteReference"/>
        </w:rPr>
        <w:footnoteReference w:id="7"/>
      </w:r>
      <w:r w:rsidRPr="00EA7213">
        <w:t xml:space="preserve"> to more closely evaluate the funding process and identify areas to improve administrative efficiency.  The funding process is discussed in </w:t>
      </w:r>
      <w:r w:rsidR="008171A3">
        <w:br/>
      </w:r>
      <w:r w:rsidRPr="00EA7213">
        <w:t>Section</w:t>
      </w:r>
      <w:r w:rsidR="008171A3">
        <w:t xml:space="preserve"> </w:t>
      </w:r>
      <w:r w:rsidR="004C037C" w:rsidRPr="00EA7213">
        <w:t>VIII</w:t>
      </w:r>
      <w:r w:rsidRPr="00EA7213">
        <w:t>.</w:t>
      </w:r>
      <w:r w:rsidR="004C037C" w:rsidRPr="00EA7213">
        <w:t>A</w:t>
      </w:r>
      <w:r w:rsidRPr="00EA7213">
        <w:t>.</w:t>
      </w:r>
    </w:p>
    <w:p w14:paraId="270CC760" w14:textId="61600686" w:rsidR="002407CD" w:rsidRPr="00EA7213" w:rsidRDefault="002407CD" w:rsidP="00CD782B">
      <w:pPr>
        <w:pStyle w:val="ListParagraph"/>
        <w:numPr>
          <w:ilvl w:val="0"/>
          <w:numId w:val="10"/>
        </w:numPr>
      </w:pPr>
      <w:r w:rsidRPr="6749B012">
        <w:rPr>
          <w:b/>
          <w:bCs/>
        </w:rPr>
        <w:t>Staff Costs</w:t>
      </w:r>
      <w:r>
        <w:t xml:space="preserve"> – In addition to funding projects/local assistance, the SADW Fund is used to support State Water Board staff costs for administration and implementation of SB 200 through 71 staff positions</w:t>
      </w:r>
      <w:del w:id="484" w:author="Author">
        <w:r w:rsidRPr="00EA7213">
          <w:delText>.</w:delText>
        </w:r>
      </w:del>
      <w:ins w:id="485" w:author="Author">
        <w:r w:rsidR="00EB6617">
          <w:t>, which were authorized through the budget process</w:t>
        </w:r>
        <w:r>
          <w:t>.</w:t>
        </w:r>
      </w:ins>
      <w:r>
        <w:t xml:space="preserve">  Anticipated SAFER Program staff costs for FY</w:t>
      </w:r>
      <w:r w:rsidR="006C73A1">
        <w:t> </w:t>
      </w:r>
      <w:r>
        <w:t>2021-22 are $</w:t>
      </w:r>
      <w:r w:rsidR="007E037A">
        <w:t>13.</w:t>
      </w:r>
      <w:r w:rsidR="00AA0307">
        <w:t>2</w:t>
      </w:r>
      <w:r>
        <w:t xml:space="preserve"> million (this takes the </w:t>
      </w:r>
      <w:del w:id="486" w:author="Author">
        <w:r w:rsidRPr="00EA7213">
          <w:delText xml:space="preserve">projects </w:delText>
        </w:r>
      </w:del>
      <w:r>
        <w:t>costs from FY 2020-21 and assumes a return to normal salaries for staff).</w:t>
      </w:r>
      <w:ins w:id="487" w:author="Author">
        <w:r>
          <w:t xml:space="preserve">  </w:t>
        </w:r>
        <w:r w:rsidR="00F827C9">
          <w:t xml:space="preserve">Staff cost obligations associated with </w:t>
        </w:r>
        <w:r w:rsidR="111A4A37">
          <w:t>existing</w:t>
        </w:r>
        <w:r w:rsidR="00F827C9">
          <w:t xml:space="preserve"> program positions must be met.</w:t>
        </w:r>
      </w:ins>
      <w:r w:rsidR="006855DD">
        <w:t xml:space="preserve">  </w:t>
      </w:r>
      <w:r>
        <w:t>More information on the SAFER Program Resources is included in Section V</w:t>
      </w:r>
      <w:r w:rsidR="000540D6">
        <w:t>I</w:t>
      </w:r>
      <w:r>
        <w:t>.</w:t>
      </w:r>
      <w:r w:rsidR="000540D6">
        <w:t>B</w:t>
      </w:r>
      <w:r>
        <w:t>.</w:t>
      </w:r>
    </w:p>
    <w:p w14:paraId="4D9518F1" w14:textId="77777777" w:rsidR="009437D2" w:rsidRPr="0033215E" w:rsidRDefault="009437D2" w:rsidP="009437D2">
      <w:pPr>
        <w:pStyle w:val="Heading2"/>
      </w:pPr>
      <w:bookmarkStart w:id="488" w:name="_Toc82636736"/>
      <w:bookmarkStart w:id="489" w:name="_Toc79059809"/>
      <w:r w:rsidRPr="0033215E">
        <w:t>Funding Solution List for Systems Out of Compliance</w:t>
      </w:r>
      <w:bookmarkEnd w:id="488"/>
      <w:bookmarkEnd w:id="489"/>
    </w:p>
    <w:p w14:paraId="6BEABB4D" w14:textId="77777777" w:rsidR="009437D2" w:rsidRPr="0033215E" w:rsidRDefault="009437D2" w:rsidP="009437D2">
      <w:r w:rsidRPr="0033215E">
        <w:t xml:space="preserve">Per Health and Safety Code section 116769, subdivision (a)(2), the Fund Expenditure Plan shall contain a list of systems that consistently fail to provide an adequate supply of safe drinking water.  The list shall include, but is not limited to, </w:t>
      </w:r>
      <w:proofErr w:type="gramStart"/>
      <w:r w:rsidRPr="0033215E">
        <w:t>all of</w:t>
      </w:r>
      <w:proofErr w:type="gramEnd"/>
      <w:r w:rsidRPr="0033215E">
        <w:t xml:space="preserve"> the following:</w:t>
      </w:r>
    </w:p>
    <w:p w14:paraId="27206C70" w14:textId="77777777" w:rsidR="009437D2" w:rsidRPr="0033215E" w:rsidRDefault="009437D2" w:rsidP="00CD782B">
      <w:pPr>
        <w:pStyle w:val="ListParagraph"/>
        <w:numPr>
          <w:ilvl w:val="0"/>
          <w:numId w:val="6"/>
        </w:numPr>
        <w:ind w:left="360"/>
      </w:pPr>
      <w:r w:rsidRPr="0033215E">
        <w:t>Any PWS that consistently fails to provide an adequate supply of safe drinking water.</w:t>
      </w:r>
    </w:p>
    <w:p w14:paraId="21ECDB15" w14:textId="77777777" w:rsidR="009437D2" w:rsidRPr="000317D2" w:rsidRDefault="009437D2" w:rsidP="00CD782B">
      <w:pPr>
        <w:pStyle w:val="ListParagraph"/>
        <w:numPr>
          <w:ilvl w:val="0"/>
          <w:numId w:val="6"/>
        </w:numPr>
        <w:ind w:left="360"/>
      </w:pPr>
      <w:r w:rsidRPr="0033215E">
        <w:t>Any CWS that serves a DAC that must</w:t>
      </w:r>
      <w:r w:rsidRPr="000317D2">
        <w:t xml:space="preserve"> charge fees that exceed the affordability threshold established by the board </w:t>
      </w:r>
      <w:proofErr w:type="gramStart"/>
      <w:r w:rsidRPr="000317D2">
        <w:t>in order to</w:t>
      </w:r>
      <w:proofErr w:type="gramEnd"/>
      <w:r w:rsidRPr="000317D2">
        <w:t xml:space="preserve"> supply, treat, and distribute potable water that complies with federal and state drinking water standards.</w:t>
      </w:r>
    </w:p>
    <w:p w14:paraId="169D78AB" w14:textId="77777777" w:rsidR="009437D2" w:rsidRPr="000317D2" w:rsidRDefault="009437D2" w:rsidP="00CD782B">
      <w:pPr>
        <w:pStyle w:val="ListParagraph"/>
        <w:numPr>
          <w:ilvl w:val="0"/>
          <w:numId w:val="6"/>
        </w:numPr>
        <w:ind w:left="360"/>
      </w:pPr>
      <w:r w:rsidRPr="000317D2">
        <w:t>Any state small that consistently fails to provide an adequate supply of safe drinking water.</w:t>
      </w:r>
    </w:p>
    <w:p w14:paraId="322AE8E7" w14:textId="3E047C0E" w:rsidR="009437D2" w:rsidRPr="00C931B7" w:rsidRDefault="009437D2" w:rsidP="009437D2">
      <w:r w:rsidRPr="006D7B56">
        <w:t xml:space="preserve">The list of PWSs that fail to provide an adequate supply of safe drinking water is the same as the HR2W list and is </w:t>
      </w:r>
      <w:r>
        <w:t xml:space="preserve">presented with funding </w:t>
      </w:r>
      <w:r w:rsidRPr="00A81368">
        <w:t xml:space="preserve">information in Appendix </w:t>
      </w:r>
      <w:r w:rsidR="00B04F7A" w:rsidRPr="00A81368">
        <w:t>C</w:t>
      </w:r>
      <w:r w:rsidRPr="00A81368">
        <w:t>.</w:t>
      </w:r>
      <w:r w:rsidRPr="00233763">
        <w:t xml:space="preserve">  </w:t>
      </w:r>
      <w:r w:rsidRPr="009D5D93">
        <w:t xml:space="preserve">Such systems are out of compliance with drinking water standards and have been issued an enforcement action by DDW.  </w:t>
      </w:r>
      <w:r w:rsidRPr="00046B2F">
        <w:t xml:space="preserve">A list of </w:t>
      </w:r>
      <w:r>
        <w:t>CWSs that serve DACs that charge fees that exceed the affordability threshold is available from the</w:t>
      </w:r>
      <w:r w:rsidRPr="00A43BC5">
        <w:t xml:space="preserve"> </w:t>
      </w:r>
      <w:hyperlink r:id="rId22" w:history="1">
        <w:r w:rsidRPr="00A43BC5">
          <w:rPr>
            <w:rStyle w:val="Hyperlink"/>
          </w:rPr>
          <w:t>Affordability Assessment Data Spreadsheet</w:t>
        </w:r>
      </w:hyperlink>
      <w:r w:rsidRPr="00A43BC5">
        <w:t xml:space="preserve"> (see Affordability Assessment tab)</w:t>
      </w:r>
      <w:r>
        <w:t xml:space="preserve"> of the 2021 Needs Assessment</w:t>
      </w:r>
      <w:r w:rsidRPr="00A43BC5">
        <w:t>.</w:t>
      </w:r>
      <w:r>
        <w:t xml:space="preserve">  This list will be updated following further refinement of the affordability threshold as </w:t>
      </w:r>
      <w:r w:rsidRPr="00EA7213">
        <w:t xml:space="preserve">mentioned in Section </w:t>
      </w:r>
      <w:r w:rsidR="003F738A" w:rsidRPr="00EA7213">
        <w:t>V</w:t>
      </w:r>
      <w:r w:rsidRPr="00EA7213">
        <w:t>II.D.</w:t>
      </w:r>
      <w:r>
        <w:t xml:space="preserve">  </w:t>
      </w:r>
      <w:r w:rsidRPr="00965BAC">
        <w:t xml:space="preserve">A list of state smalls that consistently fail to provide an adequate supply of safe drinking water is not currently available.  Counties are not required to provide the State Water Board information about whether a state small is </w:t>
      </w:r>
      <w:r w:rsidRPr="00965BAC">
        <w:lastRenderedPageBreak/>
        <w:t xml:space="preserve">failing.  The State Water Board will work to collect this information from counties on a voluntary basis to better inform future iterations of the Needs Assessment.   </w:t>
      </w:r>
    </w:p>
    <w:p w14:paraId="3335A2E9" w14:textId="3F036716" w:rsidR="009437D2" w:rsidRPr="00FE37E5" w:rsidRDefault="009437D2" w:rsidP="009437D2">
      <w:r w:rsidRPr="00FE37E5">
        <w:t>Priority for funding projects for systems out of compliance will be based on consideration of both the type of problem and the type of system or solution.</w:t>
      </w:r>
      <w:r>
        <w:t xml:space="preserve">  Funding is also dependent on whether the applicant (or TA provider working on behalf of an eligible entity) has submitted a complete application and </w:t>
      </w:r>
      <w:r w:rsidR="00E046DB">
        <w:t>is</w:t>
      </w:r>
      <w:r>
        <w:t xml:space="preserve"> ready to proceed with entering into a funding agreement.  </w:t>
      </w:r>
    </w:p>
    <w:p w14:paraId="2BB798F1" w14:textId="77777777" w:rsidR="009437D2" w:rsidRPr="00F51C60" w:rsidRDefault="009437D2" w:rsidP="009437D2">
      <w:pPr>
        <w:pStyle w:val="Heading4"/>
      </w:pPr>
      <w:r w:rsidRPr="00F51C60">
        <w:t>Type of Problem</w:t>
      </w:r>
    </w:p>
    <w:p w14:paraId="3D73164A" w14:textId="77777777" w:rsidR="009437D2" w:rsidRPr="00F51C60" w:rsidRDefault="009437D2" w:rsidP="00CD782B">
      <w:pPr>
        <w:pStyle w:val="ListParagraph"/>
        <w:numPr>
          <w:ilvl w:val="0"/>
          <w:numId w:val="27"/>
        </w:numPr>
      </w:pPr>
      <w:r w:rsidRPr="00F51C60">
        <w:t xml:space="preserve">Whether the water delivered by the system poses an immediate health risk or is from an untreated or at-risk source; and </w:t>
      </w:r>
    </w:p>
    <w:p w14:paraId="032AEC54" w14:textId="77777777" w:rsidR="009437D2" w:rsidRPr="00F51C60" w:rsidRDefault="009437D2" w:rsidP="00CD782B">
      <w:pPr>
        <w:pStyle w:val="ListParagraph"/>
        <w:numPr>
          <w:ilvl w:val="0"/>
          <w:numId w:val="27"/>
        </w:numPr>
      </w:pPr>
      <w:r w:rsidRPr="00F51C60">
        <w:t>Whether the water system has other chronic compliance</w:t>
      </w:r>
      <w:r w:rsidRPr="00F51C60">
        <w:rPr>
          <w:rStyle w:val="FootnoteReference"/>
        </w:rPr>
        <w:footnoteReference w:id="8"/>
      </w:r>
      <w:r w:rsidRPr="00F51C60">
        <w:t xml:space="preserve"> or water shortage problems. </w:t>
      </w:r>
    </w:p>
    <w:p w14:paraId="20B90505" w14:textId="77777777" w:rsidR="009437D2" w:rsidRPr="00737099" w:rsidRDefault="009437D2" w:rsidP="009437D2">
      <w:pPr>
        <w:pStyle w:val="Heading4"/>
      </w:pPr>
      <w:r w:rsidRPr="00737099">
        <w:t>Type of System/Solution</w:t>
      </w:r>
    </w:p>
    <w:p w14:paraId="750254A0" w14:textId="584D738F" w:rsidR="009437D2" w:rsidRPr="00737099" w:rsidRDefault="009437D2" w:rsidP="00CD782B">
      <w:pPr>
        <w:pStyle w:val="ListParagraph"/>
        <w:numPr>
          <w:ilvl w:val="0"/>
          <w:numId w:val="28"/>
        </w:numPr>
      </w:pPr>
      <w:r w:rsidRPr="00737099">
        <w:t xml:space="preserve">Assisting DACs served by a </w:t>
      </w:r>
      <w:proofErr w:type="gramStart"/>
      <w:r w:rsidRPr="00737099">
        <w:t>PWS</w:t>
      </w:r>
      <w:proofErr w:type="gramEnd"/>
      <w:r w:rsidRPr="00737099">
        <w:t xml:space="preserve"> or low-income households served by a state small </w:t>
      </w:r>
      <w:r w:rsidR="00371097">
        <w:t xml:space="preserve">to </w:t>
      </w:r>
      <w:r w:rsidRPr="00737099">
        <w:t xml:space="preserve">receive access to safe drinking water as quickly as possible (both near-term and long-term); </w:t>
      </w:r>
    </w:p>
    <w:p w14:paraId="75757DBA" w14:textId="6FF47172" w:rsidR="009437D2" w:rsidRPr="00737099" w:rsidRDefault="009437D2" w:rsidP="00CD782B">
      <w:pPr>
        <w:pStyle w:val="ListParagraph"/>
        <w:numPr>
          <w:ilvl w:val="0"/>
          <w:numId w:val="28"/>
        </w:numPr>
      </w:pPr>
      <w:r w:rsidRPr="00737099">
        <w:t>Promoting the consolidation</w:t>
      </w:r>
      <w:r w:rsidR="00307FD1">
        <w:t xml:space="preserve"> (including regional-scale consolidation)</w:t>
      </w:r>
      <w:r w:rsidRPr="00737099">
        <w:t xml:space="preserve">, or extension of service and supporting appointed </w:t>
      </w:r>
      <w:proofErr w:type="gramStart"/>
      <w:r w:rsidRPr="00737099">
        <w:t>administrators;</w:t>
      </w:r>
      <w:proofErr w:type="gramEnd"/>
      <w:r w:rsidRPr="00737099">
        <w:t xml:space="preserve"> </w:t>
      </w:r>
    </w:p>
    <w:p w14:paraId="37652F4C" w14:textId="77777777" w:rsidR="009437D2" w:rsidRPr="00737099" w:rsidRDefault="009437D2" w:rsidP="00CD782B">
      <w:pPr>
        <w:pStyle w:val="ListParagraph"/>
        <w:numPr>
          <w:ilvl w:val="0"/>
          <w:numId w:val="28"/>
        </w:numPr>
      </w:pPr>
      <w:r w:rsidRPr="00737099">
        <w:t xml:space="preserve">Funding solutions other than those related to capital construction costs when complementary funding sources are available; and </w:t>
      </w:r>
    </w:p>
    <w:p w14:paraId="3FD451A6" w14:textId="77777777" w:rsidR="009437D2" w:rsidRPr="00737099" w:rsidRDefault="009437D2" w:rsidP="00CD782B">
      <w:pPr>
        <w:pStyle w:val="ListParagraph"/>
        <w:numPr>
          <w:ilvl w:val="0"/>
          <w:numId w:val="28"/>
        </w:numPr>
      </w:pPr>
      <w:r w:rsidRPr="00737099">
        <w:t>Assisting small non-DACs with contaminants above the MCL.</w:t>
      </w:r>
    </w:p>
    <w:p w14:paraId="4F4D1B61" w14:textId="37A3E613" w:rsidR="009437D2" w:rsidRPr="00D878EA" w:rsidRDefault="009437D2" w:rsidP="009437D2">
      <w:pPr>
        <w:rPr>
          <w:szCs w:val="24"/>
        </w:rPr>
      </w:pPr>
      <w:r w:rsidRPr="00D878EA">
        <w:rPr>
          <w:szCs w:val="24"/>
        </w:rPr>
        <w:t>The FY 2021-22 Funding Solution List for Systems Out of Compliance identifies existing and potential solutions that are approved for funding, have requested funding, or may request funding from the State Water Board as of May 2021 and includes information on the following:</w:t>
      </w:r>
    </w:p>
    <w:p w14:paraId="5C203C6A" w14:textId="77777777" w:rsidR="009437D2" w:rsidRPr="00D878EA" w:rsidRDefault="009437D2" w:rsidP="00CD782B">
      <w:pPr>
        <w:pStyle w:val="ListParagraph"/>
        <w:numPr>
          <w:ilvl w:val="0"/>
          <w:numId w:val="7"/>
        </w:numPr>
        <w:rPr>
          <w:szCs w:val="24"/>
        </w:rPr>
      </w:pPr>
      <w:r w:rsidRPr="00D878EA">
        <w:rPr>
          <w:szCs w:val="24"/>
        </w:rPr>
        <w:t>Population</w:t>
      </w:r>
    </w:p>
    <w:p w14:paraId="5BBAA917" w14:textId="77777777" w:rsidR="009437D2" w:rsidRPr="00D878EA" w:rsidRDefault="009437D2" w:rsidP="00CD782B">
      <w:pPr>
        <w:pStyle w:val="ListParagraph"/>
        <w:numPr>
          <w:ilvl w:val="0"/>
          <w:numId w:val="7"/>
        </w:numPr>
        <w:rPr>
          <w:szCs w:val="24"/>
        </w:rPr>
      </w:pPr>
      <w:r w:rsidRPr="00D878EA">
        <w:rPr>
          <w:szCs w:val="24"/>
        </w:rPr>
        <w:t>Number of connections</w:t>
      </w:r>
    </w:p>
    <w:p w14:paraId="22F5B77E" w14:textId="77777777" w:rsidR="009437D2" w:rsidRPr="00D878EA" w:rsidRDefault="009437D2" w:rsidP="00CD782B">
      <w:pPr>
        <w:pStyle w:val="ListParagraph"/>
        <w:numPr>
          <w:ilvl w:val="0"/>
          <w:numId w:val="7"/>
        </w:numPr>
        <w:rPr>
          <w:szCs w:val="24"/>
        </w:rPr>
      </w:pPr>
      <w:r w:rsidRPr="00D878EA">
        <w:rPr>
          <w:szCs w:val="24"/>
        </w:rPr>
        <w:t>County</w:t>
      </w:r>
    </w:p>
    <w:p w14:paraId="478D11F9" w14:textId="77777777" w:rsidR="009437D2" w:rsidRPr="00D878EA" w:rsidRDefault="009437D2" w:rsidP="00CD782B">
      <w:pPr>
        <w:pStyle w:val="ListParagraph"/>
        <w:numPr>
          <w:ilvl w:val="0"/>
          <w:numId w:val="7"/>
        </w:numPr>
        <w:rPr>
          <w:szCs w:val="24"/>
        </w:rPr>
      </w:pPr>
      <w:r w:rsidRPr="00D878EA">
        <w:rPr>
          <w:szCs w:val="24"/>
        </w:rPr>
        <w:t>Analyte that the system is in violation for which the funding is addressing</w:t>
      </w:r>
    </w:p>
    <w:p w14:paraId="09F755F3" w14:textId="77777777" w:rsidR="009437D2" w:rsidRPr="00A861D0" w:rsidRDefault="009437D2" w:rsidP="00CD782B">
      <w:pPr>
        <w:pStyle w:val="ListParagraph"/>
        <w:numPr>
          <w:ilvl w:val="0"/>
          <w:numId w:val="7"/>
        </w:numPr>
        <w:rPr>
          <w:szCs w:val="24"/>
        </w:rPr>
      </w:pPr>
      <w:r w:rsidRPr="00A861D0">
        <w:rPr>
          <w:szCs w:val="24"/>
        </w:rPr>
        <w:t>Type of solution(s) with existing or potential funding (O&amp;M support [TA, Interim, Planning, Direct O&amp;M Support, Administrator], construction, and consolidation [initiated discussions, voluntary, or mandatory process])</w:t>
      </w:r>
    </w:p>
    <w:p w14:paraId="70A9129B" w14:textId="77777777" w:rsidR="009437D2" w:rsidRPr="00A861D0" w:rsidRDefault="009437D2" w:rsidP="00CD782B">
      <w:pPr>
        <w:pStyle w:val="ListParagraph"/>
        <w:numPr>
          <w:ilvl w:val="0"/>
          <w:numId w:val="7"/>
        </w:numPr>
        <w:rPr>
          <w:szCs w:val="24"/>
        </w:rPr>
      </w:pPr>
      <w:r w:rsidRPr="00A861D0">
        <w:rPr>
          <w:szCs w:val="24"/>
        </w:rPr>
        <w:t>Costs (existing funding with approved costs and potential funding with requested costs)</w:t>
      </w:r>
    </w:p>
    <w:p w14:paraId="213BC184" w14:textId="25BE2A44" w:rsidR="009437D2" w:rsidRPr="007A53BA" w:rsidRDefault="009437D2" w:rsidP="009437D2">
      <w:r>
        <w:t xml:space="preserve">The Funding Solution List for Systems Out of Compliance is ordered by systems under review for next steps, then systems with projects that are delayed or require further action, followed by systems that are on schedule to compliance.  The order by which </w:t>
      </w:r>
      <w:r>
        <w:lastRenderedPageBreak/>
        <w:t>water systems are listed on the Funding Solution List for Systems Out of Compliance does not reflect priority for funding.  It is also important to note that some water systems will self-fund projects or receive funding from sources other than the State Water Board to fund their compliance project.</w:t>
      </w:r>
    </w:p>
    <w:p w14:paraId="0C7BAC83" w14:textId="6DE4BCF9" w:rsidR="009437D2" w:rsidRDefault="21ABFE78" w:rsidP="009437D2">
      <w:r>
        <w:t xml:space="preserve">Table </w:t>
      </w:r>
      <w:r w:rsidR="6EF60D0F">
        <w:t>3</w:t>
      </w:r>
      <w:r>
        <w:t xml:space="preserve"> is a summary of the FY 2021-22 Funding Solution List for Systems Out of Compliance (Appendix </w:t>
      </w:r>
      <w:r w:rsidR="01289C56">
        <w:t>C</w:t>
      </w:r>
      <w:r>
        <w:t>), which includes a total of 3</w:t>
      </w:r>
      <w:r w:rsidR="55C05DE4">
        <w:t>41</w:t>
      </w:r>
      <w:r>
        <w:t xml:space="preserve"> systems out of compliance, serving 8</w:t>
      </w:r>
      <w:r w:rsidR="754E6A59">
        <w:t>73</w:t>
      </w:r>
      <w:r>
        <w:t>,</w:t>
      </w:r>
      <w:r w:rsidR="4CB5ADA3">
        <w:t>007</w:t>
      </w:r>
      <w:r>
        <w:t xml:space="preserve"> people for a total of approximately of $6</w:t>
      </w:r>
      <w:r w:rsidR="7339BB21">
        <w:t>3</w:t>
      </w:r>
      <w:r w:rsidR="55607541">
        <w:t>9.5</w:t>
      </w:r>
      <w:r>
        <w:t xml:space="preserve"> million (approved and requested funding only).  </w:t>
      </w:r>
    </w:p>
    <w:p w14:paraId="3BE723B6" w14:textId="77777777" w:rsidR="003D6E99" w:rsidRDefault="003D6E99" w:rsidP="009437D2">
      <w:pPr>
        <w:rPr>
          <w:del w:id="490" w:author="Author"/>
        </w:rPr>
      </w:pPr>
    </w:p>
    <w:p w14:paraId="2D51DF93" w14:textId="77777777" w:rsidR="003D6E99" w:rsidRDefault="003D6E99" w:rsidP="009437D2">
      <w:pPr>
        <w:rPr>
          <w:del w:id="491" w:author="Author"/>
        </w:rPr>
      </w:pPr>
    </w:p>
    <w:p w14:paraId="38FAD7CE" w14:textId="77777777" w:rsidR="003D6E99" w:rsidRDefault="003D6E99" w:rsidP="009437D2">
      <w:pPr>
        <w:rPr>
          <w:del w:id="492" w:author="Author"/>
        </w:rPr>
      </w:pPr>
    </w:p>
    <w:p w14:paraId="0A35C5AB" w14:textId="77777777" w:rsidR="003D6E99" w:rsidRPr="00213FEE" w:rsidRDefault="003D6E99" w:rsidP="009437D2">
      <w:pPr>
        <w:rPr>
          <w:del w:id="493" w:author="Author"/>
        </w:rPr>
      </w:pPr>
    </w:p>
    <w:p w14:paraId="7F95E2F8" w14:textId="7D2EDB51" w:rsidR="009437D2" w:rsidRPr="00213FEE" w:rsidRDefault="21ABFE78" w:rsidP="009437D2">
      <w:pPr>
        <w:jc w:val="center"/>
        <w:rPr>
          <w:b/>
          <w:bCs/>
        </w:rPr>
      </w:pPr>
      <w:r w:rsidRPr="30D1E828">
        <w:rPr>
          <w:b/>
          <w:bCs/>
        </w:rPr>
        <w:t xml:space="preserve">Table </w:t>
      </w:r>
      <w:r w:rsidR="6EF60D0F" w:rsidRPr="30D1E828">
        <w:rPr>
          <w:b/>
          <w:bCs/>
        </w:rPr>
        <w:t>3</w:t>
      </w:r>
      <w:r w:rsidRPr="30D1E828">
        <w:rPr>
          <w:b/>
          <w:bCs/>
        </w:rPr>
        <w:t xml:space="preserve">. Summary of FY 2021-22 Funding Solution List for </w:t>
      </w:r>
      <w:r w:rsidR="009437D2">
        <w:br/>
      </w:r>
      <w:r w:rsidRPr="30D1E828">
        <w:rPr>
          <w:b/>
          <w:bCs/>
        </w:rPr>
        <w:t>Systems Out of Compliance</w:t>
      </w:r>
      <w:r w:rsidR="636B3072" w:rsidRPr="30D1E828">
        <w:rPr>
          <w:b/>
          <w:bCs/>
        </w:rPr>
        <w:t xml:space="preserve"> (as of </w:t>
      </w:r>
      <w:r w:rsidR="7888D218" w:rsidRPr="30D1E828">
        <w:rPr>
          <w:b/>
          <w:bCs/>
        </w:rPr>
        <w:t>June</w:t>
      </w:r>
      <w:r w:rsidR="636B3072" w:rsidRPr="30D1E828">
        <w:rPr>
          <w:b/>
          <w:bCs/>
        </w:rPr>
        <w:t xml:space="preserve"> 3</w:t>
      </w:r>
      <w:r w:rsidR="072156EC" w:rsidRPr="30D1E828">
        <w:rPr>
          <w:b/>
          <w:bCs/>
        </w:rPr>
        <w:t>0</w:t>
      </w:r>
      <w:r w:rsidR="636B3072" w:rsidRPr="30D1E828">
        <w:rPr>
          <w:b/>
          <w:bCs/>
        </w:rPr>
        <w:t>, 2021)</w:t>
      </w:r>
    </w:p>
    <w:tbl>
      <w:tblPr>
        <w:tblStyle w:val="GridTable1Light"/>
        <w:tblW w:w="86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Summary of FY 2020-21 Funding Solution List for "/>
        <w:tblDescription w:val="Table 5 is a summary of the FY 2020-21 Funding Solution List for Systems Out of Compliance (Appendix E)."/>
      </w:tblPr>
      <w:tblGrid>
        <w:gridCol w:w="1977"/>
        <w:gridCol w:w="1890"/>
        <w:gridCol w:w="2160"/>
        <w:gridCol w:w="2610"/>
      </w:tblGrid>
      <w:tr w:rsidR="009437D2" w:rsidRPr="00213FEE" w14:paraId="05E9C497" w14:textId="77777777" w:rsidTr="30D1E82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77" w:type="dxa"/>
            <w:tcBorders>
              <w:top w:val="single" w:sz="2" w:space="0" w:color="auto"/>
              <w:left w:val="single" w:sz="2" w:space="0" w:color="auto"/>
              <w:bottom w:val="single" w:sz="12" w:space="0" w:color="auto"/>
              <w:right w:val="single" w:sz="2" w:space="0" w:color="auto"/>
            </w:tcBorders>
          </w:tcPr>
          <w:p w14:paraId="34314BF1" w14:textId="77777777" w:rsidR="009437D2" w:rsidRPr="00213FEE" w:rsidRDefault="009437D2" w:rsidP="006B2137">
            <w:pPr>
              <w:jc w:val="center"/>
              <w:rPr>
                <w:rFonts w:cs="Arial"/>
                <w:szCs w:val="24"/>
              </w:rPr>
            </w:pPr>
            <w:bookmarkStart w:id="494" w:name="_Hlk78533674"/>
            <w:r w:rsidRPr="00213FEE">
              <w:rPr>
                <w:rFonts w:cs="Arial"/>
                <w:szCs w:val="24"/>
              </w:rPr>
              <w:t>Solution Category</w:t>
            </w:r>
          </w:p>
        </w:tc>
        <w:tc>
          <w:tcPr>
            <w:tcW w:w="1890" w:type="dxa"/>
            <w:tcBorders>
              <w:top w:val="single" w:sz="2" w:space="0" w:color="auto"/>
              <w:left w:val="single" w:sz="2" w:space="0" w:color="auto"/>
              <w:bottom w:val="single" w:sz="12" w:space="0" w:color="auto"/>
              <w:right w:val="single" w:sz="2" w:space="0" w:color="auto"/>
            </w:tcBorders>
          </w:tcPr>
          <w:p w14:paraId="623B1C2A" w14:textId="77777777" w:rsidR="009437D2" w:rsidRPr="00213FEE" w:rsidRDefault="009437D2"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rPr>
                <w:rFonts w:cs="Arial"/>
                <w:szCs w:val="24"/>
              </w:rPr>
              <w:t>Projected Number of Solutions</w:t>
            </w:r>
          </w:p>
        </w:tc>
        <w:tc>
          <w:tcPr>
            <w:tcW w:w="2160" w:type="dxa"/>
            <w:tcBorders>
              <w:top w:val="single" w:sz="2" w:space="0" w:color="auto"/>
              <w:left w:val="single" w:sz="2" w:space="0" w:color="auto"/>
              <w:bottom w:val="single" w:sz="12" w:space="0" w:color="auto"/>
              <w:right w:val="single" w:sz="2" w:space="0" w:color="auto"/>
            </w:tcBorders>
          </w:tcPr>
          <w:p w14:paraId="10B45944" w14:textId="77777777" w:rsidR="009437D2" w:rsidRPr="00213FEE" w:rsidRDefault="009437D2"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rPr>
                <w:rFonts w:cs="Arial"/>
                <w:szCs w:val="24"/>
              </w:rPr>
              <w:t>Existing Funding Being Provided</w:t>
            </w:r>
          </w:p>
        </w:tc>
        <w:tc>
          <w:tcPr>
            <w:tcW w:w="2610" w:type="dxa"/>
            <w:tcBorders>
              <w:top w:val="single" w:sz="2" w:space="0" w:color="auto"/>
              <w:left w:val="single" w:sz="2" w:space="0" w:color="auto"/>
              <w:bottom w:val="single" w:sz="12" w:space="0" w:color="auto"/>
              <w:right w:val="single" w:sz="2" w:space="0" w:color="auto"/>
            </w:tcBorders>
          </w:tcPr>
          <w:p w14:paraId="71D14FA8" w14:textId="5B0DA0FF" w:rsidR="009437D2" w:rsidRPr="00213FEE" w:rsidRDefault="009437D2" w:rsidP="006B2137">
            <w:pPr>
              <w:jc w:val="center"/>
              <w:cnfStyle w:val="100000000000" w:firstRow="1" w:lastRow="0" w:firstColumn="0" w:lastColumn="0" w:oddVBand="0" w:evenVBand="0" w:oddHBand="0" w:evenHBand="0" w:firstRowFirstColumn="0" w:firstRowLastColumn="0" w:lastRowFirstColumn="0" w:lastRowLastColumn="0"/>
              <w:rPr>
                <w:rFonts w:cs="Arial"/>
              </w:rPr>
            </w:pPr>
            <w:r w:rsidRPr="6449C278">
              <w:rPr>
                <w:rFonts w:cs="Arial"/>
              </w:rPr>
              <w:t>Funding Being Requested/ Potential Funding Need</w:t>
            </w:r>
            <w:r w:rsidR="6E973890" w:rsidRPr="005D76A0">
              <w:rPr>
                <w:rFonts w:cs="Arial"/>
                <w:vertAlign w:val="superscript"/>
              </w:rPr>
              <w:t>2</w:t>
            </w:r>
          </w:p>
        </w:tc>
      </w:tr>
      <w:tr w:rsidR="009437D2" w:rsidRPr="00213FEE" w14:paraId="4ABCAE98"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1977" w:type="dxa"/>
          </w:tcPr>
          <w:p w14:paraId="74277F56" w14:textId="77777777" w:rsidR="009437D2" w:rsidRPr="002C161F" w:rsidRDefault="009437D2" w:rsidP="006B2137">
            <w:pPr>
              <w:rPr>
                <w:color w:val="000000"/>
              </w:rPr>
            </w:pPr>
            <w:r w:rsidRPr="00213FEE">
              <w:rPr>
                <w:color w:val="000000"/>
              </w:rPr>
              <w:t>Technical Assistance</w:t>
            </w:r>
          </w:p>
        </w:tc>
        <w:tc>
          <w:tcPr>
            <w:tcW w:w="1890" w:type="dxa"/>
          </w:tcPr>
          <w:p w14:paraId="2A4D0612" w14:textId="3F8A2827"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pPr>
            <w:r>
              <w:t>12</w:t>
            </w:r>
            <w:r w:rsidR="07EFC4E3">
              <w:t>2</w:t>
            </w:r>
          </w:p>
        </w:tc>
        <w:tc>
          <w:tcPr>
            <w:tcW w:w="2160" w:type="dxa"/>
          </w:tcPr>
          <w:p w14:paraId="67EEB5E1" w14:textId="0F072C20"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30D1E828">
              <w:rPr>
                <w:color w:val="000000" w:themeColor="text1"/>
              </w:rPr>
              <w:t>$7,</w:t>
            </w:r>
            <w:r w:rsidR="33F0465C" w:rsidRPr="30D1E828">
              <w:rPr>
                <w:color w:val="000000" w:themeColor="text1"/>
              </w:rPr>
              <w:t>488,972</w:t>
            </w:r>
          </w:p>
        </w:tc>
        <w:tc>
          <w:tcPr>
            <w:tcW w:w="2610" w:type="dxa"/>
          </w:tcPr>
          <w:p w14:paraId="4BC474AB" w14:textId="77777777" w:rsidR="009437D2" w:rsidRPr="00213FEE" w:rsidRDefault="009437D2"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00213FEE">
              <w:t>--</w:t>
            </w:r>
          </w:p>
        </w:tc>
      </w:tr>
      <w:tr w:rsidR="009437D2" w:rsidRPr="00213FEE" w14:paraId="2DDCDEFA"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1977" w:type="dxa"/>
          </w:tcPr>
          <w:p w14:paraId="4382DB54" w14:textId="54F8F32F" w:rsidR="009437D2" w:rsidRPr="002C161F" w:rsidRDefault="009437D2" w:rsidP="006B2137">
            <w:pPr>
              <w:rPr>
                <w:color w:val="000000"/>
              </w:rPr>
            </w:pPr>
            <w:r w:rsidRPr="00213FEE">
              <w:rPr>
                <w:color w:val="000000"/>
              </w:rPr>
              <w:t>Interim Solutions</w:t>
            </w:r>
          </w:p>
        </w:tc>
        <w:tc>
          <w:tcPr>
            <w:tcW w:w="1890" w:type="dxa"/>
          </w:tcPr>
          <w:p w14:paraId="0E2504C1" w14:textId="6933B85D" w:rsidR="009437D2" w:rsidRPr="00213FEE" w:rsidRDefault="21ABFE78" w:rsidP="42E3A4EC">
            <w:pPr>
              <w:jc w:val="center"/>
              <w:cnfStyle w:val="000000000000" w:firstRow="0" w:lastRow="0" w:firstColumn="0" w:lastColumn="0" w:oddVBand="0" w:evenVBand="0" w:oddHBand="0" w:evenHBand="0" w:firstRowFirstColumn="0" w:firstRowLastColumn="0" w:lastRowFirstColumn="0" w:lastRowLastColumn="0"/>
            </w:pPr>
            <w:r>
              <w:t>3</w:t>
            </w:r>
            <w:r w:rsidR="253DBE8F">
              <w:t>35</w:t>
            </w:r>
          </w:p>
        </w:tc>
        <w:tc>
          <w:tcPr>
            <w:tcW w:w="2160" w:type="dxa"/>
          </w:tcPr>
          <w:p w14:paraId="3D340E6B" w14:textId="5A35C9AF"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30D1E828">
              <w:rPr>
                <w:color w:val="000000" w:themeColor="text1"/>
              </w:rPr>
              <w:t>$4,</w:t>
            </w:r>
            <w:r w:rsidR="56E849E5" w:rsidRPr="30D1E828">
              <w:rPr>
                <w:color w:val="000000" w:themeColor="text1"/>
              </w:rPr>
              <w:t>352</w:t>
            </w:r>
            <w:r w:rsidRPr="30D1E828">
              <w:rPr>
                <w:color w:val="000000" w:themeColor="text1"/>
              </w:rPr>
              <w:t>,</w:t>
            </w:r>
            <w:r w:rsidR="38A22347" w:rsidRPr="30D1E828">
              <w:rPr>
                <w:color w:val="000000" w:themeColor="text1"/>
              </w:rPr>
              <w:t>772</w:t>
            </w:r>
          </w:p>
        </w:tc>
        <w:tc>
          <w:tcPr>
            <w:tcW w:w="2610" w:type="dxa"/>
          </w:tcPr>
          <w:p w14:paraId="111A0274" w14:textId="23CDFD98"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pPr>
            <w:r>
              <w:t>$15</w:t>
            </w:r>
            <w:r w:rsidR="06A5DF9F">
              <w:t>4</w:t>
            </w:r>
            <w:r w:rsidR="297FCBF3">
              <w:t>,</w:t>
            </w:r>
            <w:r w:rsidR="3006CF6E">
              <w:t>388</w:t>
            </w:r>
            <w:r w:rsidR="297FCBF3">
              <w:t>,</w:t>
            </w:r>
            <w:r w:rsidR="4E776043">
              <w:t>556</w:t>
            </w:r>
          </w:p>
        </w:tc>
      </w:tr>
      <w:tr w:rsidR="009437D2" w:rsidRPr="00213FEE" w14:paraId="3087C61A"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1977" w:type="dxa"/>
          </w:tcPr>
          <w:p w14:paraId="0D62F790" w14:textId="359D1FC5" w:rsidR="009437D2" w:rsidRPr="00213FEE" w:rsidRDefault="009437D2" w:rsidP="006B2137">
            <w:pPr>
              <w:rPr>
                <w:b w:val="0"/>
                <w:bCs w:val="0"/>
                <w:color w:val="000000"/>
              </w:rPr>
            </w:pPr>
            <w:r w:rsidRPr="00213FEE">
              <w:rPr>
                <w:b w:val="0"/>
                <w:bCs w:val="0"/>
                <w:color w:val="000000"/>
              </w:rPr>
              <w:t>Planning</w:t>
            </w:r>
            <w:r w:rsidR="009A294E" w:rsidRPr="009A294E">
              <w:rPr>
                <w:b w:val="0"/>
                <w:bCs w:val="0"/>
                <w:color w:val="000000"/>
                <w:vertAlign w:val="superscript"/>
              </w:rPr>
              <w:t>1</w:t>
            </w:r>
          </w:p>
        </w:tc>
        <w:tc>
          <w:tcPr>
            <w:tcW w:w="1890" w:type="dxa"/>
          </w:tcPr>
          <w:p w14:paraId="28C00184" w14:textId="7C89479A" w:rsidR="009437D2" w:rsidRPr="00213FEE" w:rsidRDefault="009437D2" w:rsidP="006B2137">
            <w:pPr>
              <w:jc w:val="center"/>
              <w:cnfStyle w:val="000000000000" w:firstRow="0" w:lastRow="0" w:firstColumn="0" w:lastColumn="0" w:oddVBand="0" w:evenVBand="0" w:oddHBand="0" w:evenHBand="0" w:firstRowFirstColumn="0" w:firstRowLastColumn="0" w:lastRowFirstColumn="0" w:lastRowLastColumn="0"/>
              <w:rPr>
                <w:rFonts w:cs="Arial"/>
              </w:rPr>
            </w:pPr>
            <w:r w:rsidRPr="2931D5CC">
              <w:rPr>
                <w:rFonts w:cs="Arial"/>
              </w:rPr>
              <w:t>57</w:t>
            </w:r>
          </w:p>
        </w:tc>
        <w:tc>
          <w:tcPr>
            <w:tcW w:w="2160" w:type="dxa"/>
          </w:tcPr>
          <w:p w14:paraId="6906F340" w14:textId="376BCA14"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30D1E828">
              <w:rPr>
                <w:color w:val="000000" w:themeColor="text1"/>
              </w:rPr>
              <w:t>$</w:t>
            </w:r>
            <w:r w:rsidR="4CD80402" w:rsidRPr="30D1E828">
              <w:rPr>
                <w:color w:val="000000" w:themeColor="text1"/>
              </w:rPr>
              <w:t>7,396,773</w:t>
            </w:r>
          </w:p>
        </w:tc>
        <w:tc>
          <w:tcPr>
            <w:tcW w:w="2610" w:type="dxa"/>
          </w:tcPr>
          <w:p w14:paraId="4AAED755" w14:textId="64B6B790"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30D1E828">
              <w:rPr>
                <w:color w:val="000000" w:themeColor="text1"/>
              </w:rPr>
              <w:t>$1</w:t>
            </w:r>
            <w:r w:rsidR="201FB55A" w:rsidRPr="30D1E828">
              <w:rPr>
                <w:color w:val="000000" w:themeColor="text1"/>
              </w:rPr>
              <w:t>0,876,350</w:t>
            </w:r>
          </w:p>
        </w:tc>
      </w:tr>
      <w:tr w:rsidR="009437D2" w:rsidRPr="00213FEE" w14:paraId="6135B2E6"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1977" w:type="dxa"/>
          </w:tcPr>
          <w:p w14:paraId="63C78E56" w14:textId="794C0A72" w:rsidR="009437D2" w:rsidRPr="00213FEE" w:rsidRDefault="009437D2" w:rsidP="006B2137">
            <w:pPr>
              <w:rPr>
                <w:b w:val="0"/>
                <w:bCs w:val="0"/>
                <w:color w:val="000000"/>
              </w:rPr>
            </w:pPr>
            <w:r w:rsidRPr="00213FEE">
              <w:rPr>
                <w:b w:val="0"/>
                <w:bCs w:val="0"/>
                <w:color w:val="000000"/>
              </w:rPr>
              <w:t>Construction</w:t>
            </w:r>
            <w:r w:rsidR="009A294E" w:rsidRPr="009A294E">
              <w:rPr>
                <w:b w:val="0"/>
                <w:bCs w:val="0"/>
                <w:color w:val="000000"/>
                <w:vertAlign w:val="superscript"/>
              </w:rPr>
              <w:t>1</w:t>
            </w:r>
          </w:p>
        </w:tc>
        <w:tc>
          <w:tcPr>
            <w:tcW w:w="1890" w:type="dxa"/>
          </w:tcPr>
          <w:p w14:paraId="79AC709A" w14:textId="51760E12"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pPr>
            <w:r>
              <w:t>7</w:t>
            </w:r>
            <w:r w:rsidR="7F7227F2">
              <w:t>7</w:t>
            </w:r>
          </w:p>
        </w:tc>
        <w:tc>
          <w:tcPr>
            <w:tcW w:w="2160" w:type="dxa"/>
          </w:tcPr>
          <w:p w14:paraId="6768AB58" w14:textId="77777777" w:rsidR="009437D2" w:rsidRPr="00213FEE" w:rsidRDefault="009437D2"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2931D5CC">
              <w:rPr>
                <w:color w:val="000000" w:themeColor="text1"/>
              </w:rPr>
              <w:t>$129,027,228</w:t>
            </w:r>
          </w:p>
        </w:tc>
        <w:tc>
          <w:tcPr>
            <w:tcW w:w="2610" w:type="dxa"/>
          </w:tcPr>
          <w:p w14:paraId="35824249" w14:textId="3E8F5771"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color w:val="000000"/>
              </w:rPr>
            </w:pPr>
            <w:r w:rsidRPr="30D1E828">
              <w:rPr>
                <w:color w:val="000000" w:themeColor="text1"/>
              </w:rPr>
              <w:t>$32</w:t>
            </w:r>
            <w:r w:rsidR="037351C6" w:rsidRPr="30D1E828">
              <w:rPr>
                <w:color w:val="000000" w:themeColor="text1"/>
              </w:rPr>
              <w:t>5</w:t>
            </w:r>
            <w:r w:rsidRPr="30D1E828">
              <w:rPr>
                <w:color w:val="000000" w:themeColor="text1"/>
              </w:rPr>
              <w:t>,</w:t>
            </w:r>
            <w:r w:rsidR="5C8B66B2" w:rsidRPr="30D1E828">
              <w:rPr>
                <w:color w:val="000000" w:themeColor="text1"/>
              </w:rPr>
              <w:t>957</w:t>
            </w:r>
            <w:r w:rsidRPr="30D1E828">
              <w:rPr>
                <w:color w:val="000000" w:themeColor="text1"/>
              </w:rPr>
              <w:t>,</w:t>
            </w:r>
            <w:r w:rsidR="5E3DFDDC" w:rsidRPr="30D1E828">
              <w:rPr>
                <w:color w:val="000000" w:themeColor="text1"/>
              </w:rPr>
              <w:t>208</w:t>
            </w:r>
          </w:p>
        </w:tc>
      </w:tr>
      <w:tr w:rsidR="009437D2" w:rsidRPr="00213FEE" w14:paraId="45CB68FA"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1977" w:type="dxa"/>
            <w:tcBorders>
              <w:top w:val="single" w:sz="12" w:space="0" w:color="auto"/>
            </w:tcBorders>
          </w:tcPr>
          <w:p w14:paraId="641D0D3A" w14:textId="77777777" w:rsidR="009437D2" w:rsidRPr="00213FEE" w:rsidRDefault="009437D2" w:rsidP="006B2137">
            <w:pPr>
              <w:rPr>
                <w:color w:val="000000"/>
              </w:rPr>
            </w:pPr>
            <w:r w:rsidRPr="00213FEE">
              <w:rPr>
                <w:color w:val="000000"/>
              </w:rPr>
              <w:t>TOTAL</w:t>
            </w:r>
          </w:p>
        </w:tc>
        <w:tc>
          <w:tcPr>
            <w:tcW w:w="1890" w:type="dxa"/>
            <w:tcBorders>
              <w:top w:val="single" w:sz="12" w:space="0" w:color="auto"/>
            </w:tcBorders>
            <w:vAlign w:val="bottom"/>
          </w:tcPr>
          <w:p w14:paraId="49914495" w14:textId="27CD3E8F" w:rsidR="009437D2" w:rsidRPr="00213FEE" w:rsidRDefault="21ABFE78" w:rsidP="42E3A4EC">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30D1E828">
              <w:rPr>
                <w:rFonts w:eastAsia="Times New Roman" w:cs="Arial"/>
                <w:b/>
                <w:bCs/>
              </w:rPr>
              <w:t>5</w:t>
            </w:r>
            <w:r w:rsidR="4E5DD4F6" w:rsidRPr="30D1E828">
              <w:rPr>
                <w:rFonts w:eastAsia="Times New Roman" w:cs="Arial"/>
                <w:b/>
                <w:bCs/>
              </w:rPr>
              <w:t>91</w:t>
            </w:r>
          </w:p>
        </w:tc>
        <w:tc>
          <w:tcPr>
            <w:tcW w:w="2160" w:type="dxa"/>
            <w:tcBorders>
              <w:top w:val="single" w:sz="12" w:space="0" w:color="auto"/>
            </w:tcBorders>
          </w:tcPr>
          <w:p w14:paraId="6500F227" w14:textId="1FF34E26"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b/>
                <w:bCs/>
                <w:color w:val="000000"/>
              </w:rPr>
            </w:pPr>
            <w:r w:rsidRPr="30D1E828">
              <w:rPr>
                <w:b/>
                <w:bCs/>
                <w:color w:val="000000" w:themeColor="text1"/>
              </w:rPr>
              <w:t>$14</w:t>
            </w:r>
            <w:r w:rsidR="57AA97C6" w:rsidRPr="30D1E828">
              <w:rPr>
                <w:b/>
                <w:bCs/>
                <w:color w:val="000000" w:themeColor="text1"/>
              </w:rPr>
              <w:t>8</w:t>
            </w:r>
            <w:r w:rsidRPr="30D1E828">
              <w:rPr>
                <w:b/>
                <w:bCs/>
                <w:color w:val="000000" w:themeColor="text1"/>
              </w:rPr>
              <w:t>,</w:t>
            </w:r>
            <w:r w:rsidR="1842364E" w:rsidRPr="30D1E828">
              <w:rPr>
                <w:b/>
                <w:bCs/>
                <w:color w:val="000000" w:themeColor="text1"/>
              </w:rPr>
              <w:t>265</w:t>
            </w:r>
            <w:r w:rsidRPr="30D1E828">
              <w:rPr>
                <w:b/>
                <w:bCs/>
                <w:color w:val="000000" w:themeColor="text1"/>
              </w:rPr>
              <w:t>,</w:t>
            </w:r>
            <w:r w:rsidR="430C4C07" w:rsidRPr="30D1E828">
              <w:rPr>
                <w:b/>
                <w:bCs/>
                <w:color w:val="000000" w:themeColor="text1"/>
              </w:rPr>
              <w:t>745</w:t>
            </w:r>
          </w:p>
        </w:tc>
        <w:tc>
          <w:tcPr>
            <w:tcW w:w="2610" w:type="dxa"/>
            <w:tcBorders>
              <w:top w:val="single" w:sz="12" w:space="0" w:color="auto"/>
            </w:tcBorders>
          </w:tcPr>
          <w:p w14:paraId="70569CD4" w14:textId="7EA81159" w:rsidR="009437D2" w:rsidRPr="00213FEE" w:rsidRDefault="21ABFE78" w:rsidP="006B2137">
            <w:pPr>
              <w:jc w:val="center"/>
              <w:cnfStyle w:val="000000000000" w:firstRow="0" w:lastRow="0" w:firstColumn="0" w:lastColumn="0" w:oddVBand="0" w:evenVBand="0" w:oddHBand="0" w:evenHBand="0" w:firstRowFirstColumn="0" w:firstRowLastColumn="0" w:lastRowFirstColumn="0" w:lastRowLastColumn="0"/>
              <w:rPr>
                <w:b/>
                <w:bCs/>
                <w:color w:val="000000"/>
              </w:rPr>
            </w:pPr>
            <w:r w:rsidRPr="30D1E828">
              <w:rPr>
                <w:b/>
                <w:bCs/>
                <w:color w:val="000000" w:themeColor="text1"/>
              </w:rPr>
              <w:t>$4</w:t>
            </w:r>
            <w:r w:rsidR="6BFE3BDB" w:rsidRPr="30D1E828">
              <w:rPr>
                <w:b/>
                <w:bCs/>
                <w:color w:val="000000" w:themeColor="text1"/>
              </w:rPr>
              <w:t>91</w:t>
            </w:r>
            <w:r w:rsidR="4EBDDD24" w:rsidRPr="30D1E828">
              <w:rPr>
                <w:b/>
                <w:bCs/>
                <w:color w:val="000000" w:themeColor="text1"/>
              </w:rPr>
              <w:t>,</w:t>
            </w:r>
            <w:r w:rsidR="1DFD9129" w:rsidRPr="30D1E828">
              <w:rPr>
                <w:b/>
                <w:bCs/>
                <w:color w:val="000000" w:themeColor="text1"/>
              </w:rPr>
              <w:t>222</w:t>
            </w:r>
            <w:r w:rsidR="4EBDDD24" w:rsidRPr="30D1E828">
              <w:rPr>
                <w:b/>
                <w:bCs/>
                <w:color w:val="000000" w:themeColor="text1"/>
              </w:rPr>
              <w:t>,</w:t>
            </w:r>
            <w:r w:rsidR="6DF2B6E0" w:rsidRPr="30D1E828">
              <w:rPr>
                <w:b/>
                <w:bCs/>
                <w:color w:val="000000" w:themeColor="text1"/>
              </w:rPr>
              <w:t>114</w:t>
            </w:r>
          </w:p>
        </w:tc>
      </w:tr>
    </w:tbl>
    <w:bookmarkEnd w:id="494"/>
    <w:p w14:paraId="27871151" w14:textId="550571A8" w:rsidR="009437D2" w:rsidRPr="00213FEE" w:rsidRDefault="009A294E" w:rsidP="009437D2">
      <w:pPr>
        <w:ind w:firstLine="360"/>
      </w:pPr>
      <w:r w:rsidRPr="6449C278">
        <w:rPr>
          <w:vertAlign w:val="superscript"/>
        </w:rPr>
        <w:t>1</w:t>
      </w:r>
      <w:r>
        <w:t xml:space="preserve"> </w:t>
      </w:r>
      <w:r w:rsidR="009437D2">
        <w:t>Consolidation costs are counted within the planning and construction line items.</w:t>
      </w:r>
    </w:p>
    <w:p w14:paraId="15E39E09" w14:textId="6172D725" w:rsidR="4433904E" w:rsidRDefault="4433904E" w:rsidP="005D76A0">
      <w:pPr>
        <w:ind w:left="360"/>
        <w:rPr>
          <w:rFonts w:eastAsia="Calibri" w:cs="Arial"/>
          <w:szCs w:val="24"/>
        </w:rPr>
      </w:pPr>
      <w:r w:rsidRPr="005D76A0">
        <w:rPr>
          <w:rFonts w:eastAsia="Calibri" w:cs="Arial"/>
          <w:szCs w:val="24"/>
          <w:vertAlign w:val="superscript"/>
        </w:rPr>
        <w:t>2</w:t>
      </w:r>
      <w:r w:rsidRPr="6449C278">
        <w:rPr>
          <w:rFonts w:eastAsia="Calibri" w:cs="Arial"/>
          <w:szCs w:val="24"/>
        </w:rPr>
        <w:t xml:space="preserve"> </w:t>
      </w:r>
      <w:r w:rsidR="713F3513" w:rsidRPr="6449C278">
        <w:rPr>
          <w:rFonts w:eastAsia="Calibri" w:cs="Arial"/>
          <w:szCs w:val="24"/>
        </w:rPr>
        <w:t xml:space="preserve">Potential funding need is for </w:t>
      </w:r>
      <w:r w:rsidR="47423957" w:rsidRPr="6449C278">
        <w:rPr>
          <w:rFonts w:eastAsia="Calibri" w:cs="Arial"/>
          <w:szCs w:val="24"/>
        </w:rPr>
        <w:t>providing i</w:t>
      </w:r>
      <w:r w:rsidR="713F3513" w:rsidRPr="6449C278">
        <w:rPr>
          <w:rFonts w:eastAsia="Calibri" w:cs="Arial"/>
          <w:szCs w:val="24"/>
        </w:rPr>
        <w:t xml:space="preserve">nterim solutions only for </w:t>
      </w:r>
      <w:r w:rsidR="00C0503E">
        <w:rPr>
          <w:rFonts w:eastAsia="Calibri" w:cs="Arial"/>
          <w:szCs w:val="24"/>
        </w:rPr>
        <w:t>PWSs</w:t>
      </w:r>
      <w:r w:rsidR="713F3513" w:rsidRPr="6449C278">
        <w:rPr>
          <w:rFonts w:eastAsia="Calibri" w:cs="Arial"/>
          <w:szCs w:val="24"/>
        </w:rPr>
        <w:t xml:space="preserve"> with</w:t>
      </w:r>
      <w:r w:rsidR="4E5873D3" w:rsidRPr="6449C278">
        <w:rPr>
          <w:rFonts w:eastAsia="Calibri" w:cs="Arial"/>
          <w:szCs w:val="24"/>
        </w:rPr>
        <w:t xml:space="preserve"> primary MCL violations. </w:t>
      </w:r>
      <w:r w:rsidR="008171A3">
        <w:rPr>
          <w:rFonts w:eastAsia="Calibri" w:cs="Arial"/>
          <w:szCs w:val="24"/>
        </w:rPr>
        <w:t xml:space="preserve"> </w:t>
      </w:r>
      <w:r w:rsidR="4E5873D3" w:rsidRPr="6449C278">
        <w:rPr>
          <w:rFonts w:eastAsia="Calibri" w:cs="Arial"/>
          <w:szCs w:val="24"/>
        </w:rPr>
        <w:t xml:space="preserve">Planning and construction amounts are </w:t>
      </w:r>
      <w:r w:rsidR="1E30A4CA" w:rsidRPr="6449C278">
        <w:rPr>
          <w:rFonts w:eastAsia="Calibri" w:cs="Arial"/>
          <w:szCs w:val="24"/>
        </w:rPr>
        <w:t>funding r</w:t>
      </w:r>
      <w:r w:rsidR="4E5873D3" w:rsidRPr="6449C278">
        <w:rPr>
          <w:rFonts w:eastAsia="Calibri" w:cs="Arial"/>
          <w:szCs w:val="24"/>
        </w:rPr>
        <w:t>equests from submitted applications in the revie</w:t>
      </w:r>
      <w:r w:rsidR="44CCDF28" w:rsidRPr="6449C278">
        <w:rPr>
          <w:rFonts w:eastAsia="Calibri" w:cs="Arial"/>
          <w:szCs w:val="24"/>
        </w:rPr>
        <w:t>w/approval process.</w:t>
      </w:r>
      <w:r w:rsidR="008171A3">
        <w:rPr>
          <w:rFonts w:eastAsia="Calibri" w:cs="Arial"/>
          <w:szCs w:val="24"/>
        </w:rPr>
        <w:t xml:space="preserve"> </w:t>
      </w:r>
      <w:r w:rsidR="44CCDF28" w:rsidRPr="6449C278">
        <w:rPr>
          <w:rFonts w:eastAsia="Calibri" w:cs="Arial"/>
          <w:szCs w:val="24"/>
        </w:rPr>
        <w:t xml:space="preserve"> Refer to Appendix C for additional information.</w:t>
      </w:r>
    </w:p>
    <w:p w14:paraId="03B029BF" w14:textId="77777777" w:rsidR="009437D2" w:rsidRPr="001C00FB" w:rsidRDefault="009437D2" w:rsidP="009437D2">
      <w:pPr>
        <w:pStyle w:val="Heading2"/>
      </w:pPr>
      <w:bookmarkStart w:id="495" w:name="_Toc82636737"/>
      <w:bookmarkStart w:id="496" w:name="_Toc79059810"/>
      <w:r w:rsidRPr="001C00FB">
        <w:t>Funding Solution List for At-Risk Water Systems</w:t>
      </w:r>
      <w:bookmarkEnd w:id="495"/>
      <w:bookmarkEnd w:id="496"/>
    </w:p>
    <w:p w14:paraId="183E2548" w14:textId="77777777" w:rsidR="009437D2" w:rsidRPr="0049333B" w:rsidRDefault="009437D2" w:rsidP="009437D2">
      <w:r w:rsidRPr="001C00FB">
        <w:t>Per Health and Safety Code section 116769, subdivision (a)(3), the Fund Expenditure Plan shall contain a list of PWSs, CWSs, and state smalls that may</w:t>
      </w:r>
      <w:r w:rsidRPr="0049333B">
        <w:t xml:space="preserve"> be at risk of failing to provide an adequate supply of safe drinking water. </w:t>
      </w:r>
    </w:p>
    <w:p w14:paraId="23290B08" w14:textId="51C436C9" w:rsidR="009437D2" w:rsidRDefault="009437D2" w:rsidP="009437D2">
      <w:pPr>
        <w:rPr>
          <w:rFonts w:ascii="Calibri" w:hAnsi="Calibri"/>
          <w:sz w:val="22"/>
        </w:rPr>
      </w:pPr>
      <w:r w:rsidRPr="00292D0D">
        <w:t xml:space="preserve">The Funding Solution List for At-Risk Systems is </w:t>
      </w:r>
      <w:r w:rsidRPr="00A81368">
        <w:t xml:space="preserve">included as Appendix </w:t>
      </w:r>
      <w:r w:rsidR="002A2EE9" w:rsidRPr="00A81368">
        <w:t>D</w:t>
      </w:r>
      <w:r w:rsidRPr="00A81368">
        <w:t xml:space="preserve"> and</w:t>
      </w:r>
      <w:r w:rsidRPr="00292D0D">
        <w:t xml:space="preserve"> </w:t>
      </w:r>
      <w:r>
        <w:t xml:space="preserve">includes 617 PWSs (including CWSs) considered to be At-Risk </w:t>
      </w:r>
      <w:r w:rsidRPr="00292D0D">
        <w:t xml:space="preserve">based on the 2021 Needs </w:t>
      </w:r>
      <w:r w:rsidRPr="00292D0D">
        <w:lastRenderedPageBreak/>
        <w:t>Assessment</w:t>
      </w:r>
      <w:r>
        <w:rPr>
          <w:rStyle w:val="FootnoteReference"/>
        </w:rPr>
        <w:footnoteReference w:id="9"/>
      </w:r>
      <w:r w:rsidRPr="00292D0D">
        <w:t>.</w:t>
      </w:r>
      <w:r>
        <w:t xml:space="preserve">  </w:t>
      </w:r>
      <w:r w:rsidRPr="00D91E0A">
        <w:t>A list of state smalls that</w:t>
      </w:r>
      <w:r>
        <w:t xml:space="preserve"> </w:t>
      </w:r>
      <w:r w:rsidRPr="00D91E0A">
        <w:t>may be at risk of failing to provide an adequate supply of safe drinking water</w:t>
      </w:r>
      <w:r>
        <w:t xml:space="preserve"> based on the results of</w:t>
      </w:r>
      <w:r w:rsidRPr="007B7A80">
        <w:t xml:space="preserve"> the 2021 Needs Assessment is available at</w:t>
      </w:r>
      <w:r>
        <w:t xml:space="preserve">: </w:t>
      </w:r>
      <w:hyperlink r:id="rId23" w:history="1">
        <w:r>
          <w:rPr>
            <w:rStyle w:val="Hyperlink"/>
          </w:rPr>
          <w:t>https://gispublic.waterboards.ca.gov/portal/home/item.html?id=9a0fba449b1e4ef0aa92254009c49a50#</w:t>
        </w:r>
      </w:hyperlink>
      <w:r>
        <w:t>.</w:t>
      </w:r>
    </w:p>
    <w:p w14:paraId="7898FD81" w14:textId="77777777" w:rsidR="009437D2" w:rsidRPr="00FE37E5" w:rsidRDefault="009437D2" w:rsidP="009437D2">
      <w:r w:rsidRPr="006044AD">
        <w:t>Priority for funding projects for at-risk systems will based on consideration of both the type of problem and the type of system or solution.</w:t>
      </w:r>
    </w:p>
    <w:p w14:paraId="204248A2" w14:textId="77777777" w:rsidR="009437D2" w:rsidRPr="000B7D21" w:rsidRDefault="009437D2" w:rsidP="009437D2">
      <w:pPr>
        <w:pStyle w:val="Heading4"/>
      </w:pPr>
      <w:r w:rsidRPr="000B7D21">
        <w:t>Type of Problem</w:t>
      </w:r>
    </w:p>
    <w:p w14:paraId="29E9319D" w14:textId="77777777" w:rsidR="009437D2" w:rsidRPr="000B7D21" w:rsidRDefault="009437D2" w:rsidP="00CD782B">
      <w:pPr>
        <w:pStyle w:val="ListParagraph"/>
        <w:numPr>
          <w:ilvl w:val="0"/>
          <w:numId w:val="29"/>
        </w:numPr>
      </w:pPr>
      <w:r w:rsidRPr="000B7D21">
        <w:t xml:space="preserve">Whether the water system is at risk of failing to deliver drinking water that meets primary drinking water standards absent infrastructure improvements within the next three years; and </w:t>
      </w:r>
    </w:p>
    <w:p w14:paraId="722127CD" w14:textId="77777777" w:rsidR="009437D2" w:rsidRPr="000B7D21" w:rsidRDefault="009437D2" w:rsidP="00CD782B">
      <w:pPr>
        <w:pStyle w:val="ListParagraph"/>
        <w:numPr>
          <w:ilvl w:val="0"/>
          <w:numId w:val="29"/>
        </w:numPr>
      </w:pPr>
      <w:r w:rsidRPr="000B7D21">
        <w:t xml:space="preserve">Whether the water system has other chronic compliance or water shortage problems. </w:t>
      </w:r>
    </w:p>
    <w:p w14:paraId="7D00E685" w14:textId="77777777" w:rsidR="009437D2" w:rsidRPr="000B7D21" w:rsidRDefault="009437D2" w:rsidP="009437D2">
      <w:pPr>
        <w:pStyle w:val="Heading4"/>
      </w:pPr>
      <w:r w:rsidRPr="000B7D21">
        <w:t>Type of System/Solution</w:t>
      </w:r>
    </w:p>
    <w:p w14:paraId="269870AF" w14:textId="77777777" w:rsidR="009437D2" w:rsidRPr="000B7D21" w:rsidRDefault="009437D2" w:rsidP="00CD782B">
      <w:pPr>
        <w:pStyle w:val="ListParagraph"/>
        <w:numPr>
          <w:ilvl w:val="0"/>
          <w:numId w:val="30"/>
        </w:numPr>
      </w:pPr>
      <w:r w:rsidRPr="000B7D21">
        <w:t xml:space="preserve">Assisting DACs served by a </w:t>
      </w:r>
      <w:proofErr w:type="gramStart"/>
      <w:r w:rsidRPr="000B7D21">
        <w:t>PWS</w:t>
      </w:r>
      <w:proofErr w:type="gramEnd"/>
      <w:r w:rsidRPr="000B7D21">
        <w:t xml:space="preserve"> or low-income households served by a state small;</w:t>
      </w:r>
    </w:p>
    <w:p w14:paraId="4127A07F" w14:textId="5EEE0307" w:rsidR="009437D2" w:rsidRPr="000B7D21" w:rsidRDefault="009437D2" w:rsidP="00CD782B">
      <w:pPr>
        <w:pStyle w:val="ListParagraph"/>
        <w:numPr>
          <w:ilvl w:val="0"/>
          <w:numId w:val="30"/>
        </w:numPr>
      </w:pPr>
      <w:r w:rsidRPr="000B7D21">
        <w:t>Promoting the consolidation</w:t>
      </w:r>
      <w:r w:rsidR="00C6134F">
        <w:t xml:space="preserve"> (including regional-scale consolidation)</w:t>
      </w:r>
      <w:r w:rsidRPr="000B7D21">
        <w:t>,</w:t>
      </w:r>
      <w:r w:rsidR="00C6134F">
        <w:t xml:space="preserve"> </w:t>
      </w:r>
      <w:r w:rsidRPr="000B7D21">
        <w:t xml:space="preserve">or extension of service and supporting appointed administrators; and </w:t>
      </w:r>
    </w:p>
    <w:p w14:paraId="28450773" w14:textId="77777777" w:rsidR="009437D2" w:rsidRPr="00795BF7" w:rsidRDefault="009437D2" w:rsidP="00CD782B">
      <w:pPr>
        <w:pStyle w:val="ListParagraph"/>
        <w:numPr>
          <w:ilvl w:val="0"/>
          <w:numId w:val="30"/>
        </w:numPr>
      </w:pPr>
      <w:r w:rsidRPr="000B7D21">
        <w:t xml:space="preserve">Funding solutions other than those related to capital construction costs when </w:t>
      </w:r>
      <w:r w:rsidRPr="00795BF7">
        <w:t xml:space="preserve">complementary funding sources are available. </w:t>
      </w:r>
    </w:p>
    <w:p w14:paraId="7B3B7C0C" w14:textId="77777777" w:rsidR="009437D2" w:rsidRPr="00795BF7" w:rsidRDefault="009437D2" w:rsidP="009437D2">
      <w:r w:rsidRPr="00795BF7">
        <w:t>The FY 2021-22 Funding Solution List for At-Risk Systems includes information on the following:</w:t>
      </w:r>
    </w:p>
    <w:p w14:paraId="3412DE2F" w14:textId="77777777" w:rsidR="009437D2" w:rsidRPr="00795BF7" w:rsidRDefault="009437D2" w:rsidP="00CD782B">
      <w:pPr>
        <w:pStyle w:val="ListParagraph"/>
        <w:numPr>
          <w:ilvl w:val="0"/>
          <w:numId w:val="7"/>
        </w:numPr>
      </w:pPr>
      <w:r w:rsidRPr="00795BF7">
        <w:t>Population</w:t>
      </w:r>
    </w:p>
    <w:p w14:paraId="52E2746F" w14:textId="77777777" w:rsidR="009437D2" w:rsidRPr="00795BF7" w:rsidRDefault="009437D2" w:rsidP="00CD782B">
      <w:pPr>
        <w:pStyle w:val="ListParagraph"/>
        <w:numPr>
          <w:ilvl w:val="0"/>
          <w:numId w:val="7"/>
        </w:numPr>
      </w:pPr>
      <w:r w:rsidRPr="00795BF7">
        <w:t>Number of connections</w:t>
      </w:r>
    </w:p>
    <w:p w14:paraId="5499AB7A" w14:textId="77777777" w:rsidR="009437D2" w:rsidRPr="00795BF7" w:rsidRDefault="009437D2" w:rsidP="00CD782B">
      <w:pPr>
        <w:pStyle w:val="ListParagraph"/>
        <w:numPr>
          <w:ilvl w:val="0"/>
          <w:numId w:val="7"/>
        </w:numPr>
      </w:pPr>
      <w:r w:rsidRPr="00795BF7">
        <w:t>County</w:t>
      </w:r>
    </w:p>
    <w:p w14:paraId="26544967" w14:textId="1089E5B0" w:rsidR="009437D2" w:rsidRPr="00795BF7" w:rsidRDefault="009437D2" w:rsidP="00CD782B">
      <w:pPr>
        <w:pStyle w:val="ListParagraph"/>
        <w:numPr>
          <w:ilvl w:val="0"/>
          <w:numId w:val="7"/>
        </w:numPr>
      </w:pPr>
      <w:r w:rsidRPr="00795BF7">
        <w:t xml:space="preserve">Project Classification </w:t>
      </w:r>
    </w:p>
    <w:p w14:paraId="0A90C558" w14:textId="77777777" w:rsidR="009437D2" w:rsidRPr="00795BF7" w:rsidRDefault="009437D2" w:rsidP="00CD782B">
      <w:pPr>
        <w:pStyle w:val="ListParagraph"/>
        <w:numPr>
          <w:ilvl w:val="0"/>
          <w:numId w:val="7"/>
        </w:numPr>
      </w:pPr>
      <w:r w:rsidRPr="00795BF7">
        <w:t>Type of solution(s) with existing or potential funding (O&amp;M support [TA, Interim, Planning, Direct O&amp;M Support, Administrator], construction, and consolidation)</w:t>
      </w:r>
    </w:p>
    <w:p w14:paraId="6EEF7B09" w14:textId="77777777" w:rsidR="009437D2" w:rsidRPr="00795BF7" w:rsidRDefault="009437D2" w:rsidP="00CD782B">
      <w:pPr>
        <w:pStyle w:val="ListParagraph"/>
        <w:numPr>
          <w:ilvl w:val="0"/>
          <w:numId w:val="7"/>
        </w:numPr>
      </w:pPr>
      <w:r w:rsidRPr="00795BF7">
        <w:t>Costs (existing funding with approved costs, potential funding with requested costs)</w:t>
      </w:r>
    </w:p>
    <w:p w14:paraId="744FFFB4" w14:textId="77777777" w:rsidR="009437D2" w:rsidRPr="007131D9" w:rsidRDefault="009437D2" w:rsidP="009437D2">
      <w:r w:rsidRPr="00795BF7">
        <w:t xml:space="preserve">The Funding Solution List for At-Risk Systems is ordered alphabetically by water system name.  The order by which water systems are listed on the Funding Solution List for </w:t>
      </w:r>
      <w:proofErr w:type="gramStart"/>
      <w:r w:rsidRPr="00795BF7">
        <w:t>At</w:t>
      </w:r>
      <w:proofErr w:type="gramEnd"/>
      <w:r w:rsidRPr="00795BF7">
        <w:noBreakHyphen/>
        <w:t>Risk Systems does not reflect priority</w:t>
      </w:r>
      <w:r w:rsidRPr="5E90C1F1">
        <w:t xml:space="preserve"> for funding.  </w:t>
      </w:r>
    </w:p>
    <w:p w14:paraId="3C118AE9" w14:textId="320DB889" w:rsidR="009437D2" w:rsidRDefault="009437D2" w:rsidP="009437D2">
      <w:pPr>
        <w:rPr>
          <w:highlight w:val="yellow"/>
        </w:rPr>
      </w:pPr>
      <w:r>
        <w:lastRenderedPageBreak/>
        <w:t xml:space="preserve">Table </w:t>
      </w:r>
      <w:r w:rsidR="005C284B">
        <w:t>4</w:t>
      </w:r>
      <w:r>
        <w:t xml:space="preserve"> is a summary of the FY 2021-22 Funding Solution List for At-Risk Systems </w:t>
      </w:r>
      <w:r w:rsidRPr="00B46726">
        <w:t xml:space="preserve">(Appendix </w:t>
      </w:r>
      <w:r w:rsidR="002A2EE9" w:rsidRPr="00B46726">
        <w:t>D</w:t>
      </w:r>
      <w:r w:rsidRPr="00B46726">
        <w:t>),</w:t>
      </w:r>
      <w:r>
        <w:t xml:space="preserve"> which includes a total of 617 at-risk systems, serving 369,939 people for a total of approximately of $131 million (approved and requested funding only).</w:t>
      </w:r>
      <w:r w:rsidRPr="007131D9">
        <w:rPr>
          <w:highlight w:val="yellow"/>
        </w:rPr>
        <w:t xml:space="preserve">  </w:t>
      </w:r>
    </w:p>
    <w:p w14:paraId="080AE37D" w14:textId="0DB4859B" w:rsidR="009437D2" w:rsidRPr="00213FEE" w:rsidRDefault="21ABFE78" w:rsidP="009437D2">
      <w:pPr>
        <w:jc w:val="center"/>
        <w:rPr>
          <w:b/>
          <w:bCs/>
        </w:rPr>
      </w:pPr>
      <w:r w:rsidRPr="30D1E828">
        <w:rPr>
          <w:b/>
          <w:bCs/>
        </w:rPr>
        <w:t xml:space="preserve">Table </w:t>
      </w:r>
      <w:r w:rsidR="6EF60D0F" w:rsidRPr="30D1E828">
        <w:rPr>
          <w:b/>
          <w:bCs/>
        </w:rPr>
        <w:t>4</w:t>
      </w:r>
      <w:r w:rsidRPr="30D1E828">
        <w:rPr>
          <w:b/>
          <w:bCs/>
        </w:rPr>
        <w:t xml:space="preserve">. Summary of FY 2021-22 Funding Solution List for At-Risk Systems </w:t>
      </w:r>
      <w:r w:rsidR="008171A3">
        <w:rPr>
          <w:b/>
          <w:bCs/>
        </w:rPr>
        <w:br/>
      </w:r>
      <w:r w:rsidR="636B3072" w:rsidRPr="30D1E828">
        <w:rPr>
          <w:b/>
          <w:bCs/>
        </w:rPr>
        <w:t xml:space="preserve">(as of </w:t>
      </w:r>
      <w:r w:rsidR="4440A979" w:rsidRPr="30D1E828">
        <w:rPr>
          <w:b/>
          <w:bCs/>
        </w:rPr>
        <w:t>June</w:t>
      </w:r>
      <w:r w:rsidR="636B3072" w:rsidRPr="30D1E828">
        <w:rPr>
          <w:b/>
          <w:bCs/>
        </w:rPr>
        <w:t xml:space="preserve"> 3</w:t>
      </w:r>
      <w:r w:rsidR="734BBC6B" w:rsidRPr="30D1E828">
        <w:rPr>
          <w:b/>
          <w:bCs/>
        </w:rPr>
        <w:t>0</w:t>
      </w:r>
      <w:r w:rsidR="636B3072" w:rsidRPr="30D1E828">
        <w:rPr>
          <w:b/>
          <w:bCs/>
        </w:rPr>
        <w:t>, 2021)</w:t>
      </w:r>
    </w:p>
    <w:tbl>
      <w:tblPr>
        <w:tblStyle w:val="TableGrid2"/>
        <w:tblW w:w="9168" w:type="dxa"/>
        <w:tblLook w:val="04A0" w:firstRow="1" w:lastRow="0" w:firstColumn="1" w:lastColumn="0" w:noHBand="0" w:noVBand="1"/>
      </w:tblPr>
      <w:tblGrid>
        <w:gridCol w:w="1885"/>
        <w:gridCol w:w="2564"/>
        <w:gridCol w:w="2238"/>
        <w:gridCol w:w="2481"/>
      </w:tblGrid>
      <w:tr w:rsidR="0069093F" w:rsidRPr="0069093F" w14:paraId="0190E257" w14:textId="77777777" w:rsidTr="007C2D35">
        <w:trPr>
          <w:trHeight w:val="638"/>
          <w:tblHeader/>
        </w:trPr>
        <w:tc>
          <w:tcPr>
            <w:tcW w:w="1885" w:type="dxa"/>
            <w:hideMark/>
          </w:tcPr>
          <w:p w14:paraId="423B2E16" w14:textId="77777777" w:rsidR="0069093F" w:rsidRPr="0069093F" w:rsidRDefault="0069093F" w:rsidP="0069093F">
            <w:pPr>
              <w:jc w:val="center"/>
              <w:rPr>
                <w:rFonts w:eastAsia="Times New Roman" w:cs="Arial"/>
                <w:b/>
                <w:bCs/>
                <w:color w:val="000000"/>
                <w:szCs w:val="24"/>
              </w:rPr>
            </w:pPr>
            <w:bookmarkStart w:id="497" w:name="_Hlk78533675"/>
            <w:r w:rsidRPr="0069093F">
              <w:rPr>
                <w:rFonts w:eastAsia="Times New Roman" w:cs="Arial"/>
                <w:b/>
                <w:bCs/>
                <w:color w:val="000000"/>
                <w:szCs w:val="24"/>
              </w:rPr>
              <w:t>Solution Category</w:t>
            </w:r>
          </w:p>
        </w:tc>
        <w:tc>
          <w:tcPr>
            <w:tcW w:w="2564" w:type="dxa"/>
            <w:hideMark/>
          </w:tcPr>
          <w:p w14:paraId="7363D755" w14:textId="77777777"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szCs w:val="24"/>
              </w:rPr>
              <w:t>Projected Number of Solutions</w:t>
            </w:r>
          </w:p>
        </w:tc>
        <w:tc>
          <w:tcPr>
            <w:tcW w:w="2238" w:type="dxa"/>
            <w:hideMark/>
          </w:tcPr>
          <w:p w14:paraId="5848D3CF" w14:textId="77777777"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szCs w:val="24"/>
              </w:rPr>
              <w:t>Existing Funding Being Provided</w:t>
            </w:r>
          </w:p>
        </w:tc>
        <w:tc>
          <w:tcPr>
            <w:tcW w:w="2481" w:type="dxa"/>
            <w:hideMark/>
          </w:tcPr>
          <w:p w14:paraId="7CF296D2" w14:textId="77777777"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szCs w:val="24"/>
              </w:rPr>
              <w:t>Funding Being Requested</w:t>
            </w:r>
          </w:p>
        </w:tc>
      </w:tr>
      <w:tr w:rsidR="0069093F" w:rsidRPr="0069093F" w14:paraId="663E8EC6" w14:textId="77777777" w:rsidTr="005F7AE0">
        <w:trPr>
          <w:trHeight w:val="656"/>
        </w:trPr>
        <w:tc>
          <w:tcPr>
            <w:tcW w:w="1885" w:type="dxa"/>
            <w:hideMark/>
          </w:tcPr>
          <w:p w14:paraId="2E47D463"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Technical Assistance</w:t>
            </w:r>
          </w:p>
        </w:tc>
        <w:tc>
          <w:tcPr>
            <w:tcW w:w="2564" w:type="dxa"/>
            <w:noWrap/>
            <w:hideMark/>
          </w:tcPr>
          <w:p w14:paraId="14AB96F6"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82</w:t>
            </w:r>
          </w:p>
        </w:tc>
        <w:tc>
          <w:tcPr>
            <w:tcW w:w="2238" w:type="dxa"/>
            <w:noWrap/>
            <w:hideMark/>
          </w:tcPr>
          <w:p w14:paraId="15CB14CD" w14:textId="086D7E4E"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$6,349,668</w:t>
            </w:r>
          </w:p>
        </w:tc>
        <w:tc>
          <w:tcPr>
            <w:tcW w:w="2481" w:type="dxa"/>
            <w:noWrap/>
            <w:hideMark/>
          </w:tcPr>
          <w:p w14:paraId="2AE9CBDC"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w:t>
            </w:r>
          </w:p>
        </w:tc>
      </w:tr>
      <w:tr w:rsidR="0069093F" w:rsidRPr="0069093F" w14:paraId="1EE5186A" w14:textId="77777777" w:rsidTr="005F7AE0">
        <w:trPr>
          <w:trHeight w:val="656"/>
        </w:trPr>
        <w:tc>
          <w:tcPr>
            <w:tcW w:w="1885" w:type="dxa"/>
            <w:hideMark/>
          </w:tcPr>
          <w:p w14:paraId="08F82DF1"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Interim Solutions</w:t>
            </w:r>
          </w:p>
        </w:tc>
        <w:tc>
          <w:tcPr>
            <w:tcW w:w="2564" w:type="dxa"/>
            <w:noWrap/>
            <w:hideMark/>
          </w:tcPr>
          <w:p w14:paraId="340736D7"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26</w:t>
            </w:r>
          </w:p>
        </w:tc>
        <w:tc>
          <w:tcPr>
            <w:tcW w:w="2238" w:type="dxa"/>
            <w:noWrap/>
            <w:hideMark/>
          </w:tcPr>
          <w:p w14:paraId="13CFAA1A" w14:textId="6B932012"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$3,971,419</w:t>
            </w:r>
          </w:p>
        </w:tc>
        <w:tc>
          <w:tcPr>
            <w:tcW w:w="2481" w:type="dxa"/>
            <w:noWrap/>
            <w:hideMark/>
          </w:tcPr>
          <w:p w14:paraId="20BD72AD"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w:t>
            </w:r>
          </w:p>
        </w:tc>
      </w:tr>
      <w:tr w:rsidR="0069093F" w:rsidRPr="0069093F" w14:paraId="6D7E9A41" w14:textId="77777777" w:rsidTr="005F7AE0">
        <w:trPr>
          <w:trHeight w:val="328"/>
        </w:trPr>
        <w:tc>
          <w:tcPr>
            <w:tcW w:w="1885" w:type="dxa"/>
            <w:hideMark/>
          </w:tcPr>
          <w:p w14:paraId="55E64B83"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Planning*</w:t>
            </w:r>
          </w:p>
        </w:tc>
        <w:tc>
          <w:tcPr>
            <w:tcW w:w="2564" w:type="dxa"/>
            <w:noWrap/>
            <w:hideMark/>
          </w:tcPr>
          <w:p w14:paraId="7EEBB27C"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45</w:t>
            </w:r>
          </w:p>
        </w:tc>
        <w:tc>
          <w:tcPr>
            <w:tcW w:w="2238" w:type="dxa"/>
            <w:noWrap/>
            <w:hideMark/>
          </w:tcPr>
          <w:p w14:paraId="332B2D58" w14:textId="0642330D"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$7,146,422</w:t>
            </w:r>
          </w:p>
        </w:tc>
        <w:tc>
          <w:tcPr>
            <w:tcW w:w="2481" w:type="dxa"/>
            <w:noWrap/>
            <w:hideMark/>
          </w:tcPr>
          <w:p w14:paraId="1A774AD5" w14:textId="34AD2B67"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$9,174,470</w:t>
            </w:r>
          </w:p>
        </w:tc>
      </w:tr>
      <w:tr w:rsidR="0069093F" w:rsidRPr="0069093F" w14:paraId="34AAFD3D" w14:textId="77777777" w:rsidTr="005F7AE0">
        <w:trPr>
          <w:trHeight w:val="328"/>
        </w:trPr>
        <w:tc>
          <w:tcPr>
            <w:tcW w:w="1885" w:type="dxa"/>
            <w:hideMark/>
          </w:tcPr>
          <w:p w14:paraId="2CF09764"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Construction*</w:t>
            </w:r>
          </w:p>
        </w:tc>
        <w:tc>
          <w:tcPr>
            <w:tcW w:w="2564" w:type="dxa"/>
            <w:noWrap/>
            <w:hideMark/>
          </w:tcPr>
          <w:p w14:paraId="24ECA0D6" w14:textId="77777777" w:rsidR="0069093F" w:rsidRPr="0069093F" w:rsidRDefault="0069093F" w:rsidP="0069093F">
            <w:pPr>
              <w:jc w:val="center"/>
              <w:rPr>
                <w:rFonts w:eastAsia="Times New Roman" w:cs="Arial"/>
                <w:color w:val="000000"/>
                <w:szCs w:val="24"/>
              </w:rPr>
            </w:pPr>
            <w:r w:rsidRPr="0069093F">
              <w:rPr>
                <w:rFonts w:eastAsia="Times New Roman" w:cs="Arial"/>
                <w:color w:val="000000"/>
                <w:szCs w:val="24"/>
              </w:rPr>
              <w:t>51</w:t>
            </w:r>
          </w:p>
        </w:tc>
        <w:tc>
          <w:tcPr>
            <w:tcW w:w="2238" w:type="dxa"/>
            <w:noWrap/>
            <w:hideMark/>
          </w:tcPr>
          <w:p w14:paraId="24E2EC7D" w14:textId="7266D24D"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$53,522,166</w:t>
            </w:r>
          </w:p>
        </w:tc>
        <w:tc>
          <w:tcPr>
            <w:tcW w:w="2481" w:type="dxa"/>
            <w:noWrap/>
            <w:hideMark/>
          </w:tcPr>
          <w:p w14:paraId="30973A79" w14:textId="6D9EC38A" w:rsidR="0069093F" w:rsidRPr="0069093F" w:rsidRDefault="0069093F" w:rsidP="0069093F">
            <w:pPr>
              <w:jc w:val="center"/>
              <w:rPr>
                <w:rFonts w:eastAsia="Times New Roman" w:cs="Arial"/>
                <w:color w:val="000000"/>
                <w:szCs w:val="24"/>
              </w:rPr>
            </w:pPr>
            <w:r w:rsidRPr="0069093F">
              <w:rPr>
                <w:rFonts w:eastAsia="Times New Roman" w:cs="Arial"/>
                <w:color w:val="000000" w:themeColor="text1"/>
                <w:szCs w:val="24"/>
              </w:rPr>
              <w:t>$50,692,987</w:t>
            </w:r>
          </w:p>
        </w:tc>
      </w:tr>
      <w:tr w:rsidR="0069093F" w:rsidRPr="0069093F" w14:paraId="6A39C88A" w14:textId="77777777" w:rsidTr="005F7AE0">
        <w:trPr>
          <w:trHeight w:val="328"/>
        </w:trPr>
        <w:tc>
          <w:tcPr>
            <w:tcW w:w="1885" w:type="dxa"/>
            <w:hideMark/>
          </w:tcPr>
          <w:p w14:paraId="1EC1D95D" w14:textId="77777777"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szCs w:val="24"/>
              </w:rPr>
              <w:t>TOTAL</w:t>
            </w:r>
          </w:p>
        </w:tc>
        <w:tc>
          <w:tcPr>
            <w:tcW w:w="2564" w:type="dxa"/>
            <w:noWrap/>
            <w:hideMark/>
          </w:tcPr>
          <w:p w14:paraId="0DBC9436" w14:textId="77777777"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szCs w:val="24"/>
              </w:rPr>
              <w:t>204</w:t>
            </w:r>
          </w:p>
        </w:tc>
        <w:tc>
          <w:tcPr>
            <w:tcW w:w="2238" w:type="dxa"/>
            <w:noWrap/>
            <w:hideMark/>
          </w:tcPr>
          <w:p w14:paraId="168EA3C7" w14:textId="7EC070CD"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themeColor="text1"/>
                <w:szCs w:val="24"/>
              </w:rPr>
              <w:t>$70,989,675</w:t>
            </w:r>
          </w:p>
        </w:tc>
        <w:tc>
          <w:tcPr>
            <w:tcW w:w="2481" w:type="dxa"/>
            <w:noWrap/>
            <w:hideMark/>
          </w:tcPr>
          <w:p w14:paraId="792DB9B2" w14:textId="37B4696D" w:rsidR="0069093F" w:rsidRPr="0069093F" w:rsidRDefault="0069093F" w:rsidP="0069093F">
            <w:pPr>
              <w:jc w:val="center"/>
              <w:rPr>
                <w:rFonts w:eastAsia="Times New Roman" w:cs="Arial"/>
                <w:b/>
                <w:bCs/>
                <w:color w:val="000000"/>
                <w:szCs w:val="24"/>
              </w:rPr>
            </w:pPr>
            <w:r w:rsidRPr="0069093F">
              <w:rPr>
                <w:rFonts w:eastAsia="Times New Roman" w:cs="Arial"/>
                <w:b/>
                <w:bCs/>
                <w:color w:val="000000" w:themeColor="text1"/>
                <w:szCs w:val="24"/>
              </w:rPr>
              <w:t>$59,867,457</w:t>
            </w:r>
          </w:p>
        </w:tc>
      </w:tr>
    </w:tbl>
    <w:bookmarkEnd w:id="497"/>
    <w:p w14:paraId="73FDDB71" w14:textId="77777777" w:rsidR="009437D2" w:rsidRPr="00213FEE" w:rsidRDefault="009437D2" w:rsidP="009437D2">
      <w:pPr>
        <w:ind w:firstLine="360"/>
        <w:rPr>
          <w:szCs w:val="24"/>
        </w:rPr>
      </w:pPr>
      <w:r w:rsidRPr="00213FEE">
        <w:rPr>
          <w:szCs w:val="24"/>
        </w:rPr>
        <w:t>*Consolidation costs are counted within the planning and construction line items.</w:t>
      </w:r>
    </w:p>
    <w:p w14:paraId="362ADF4A" w14:textId="77777777" w:rsidR="00D50F63" w:rsidRPr="00184C6F" w:rsidRDefault="00D50F63" w:rsidP="00D50F63">
      <w:pPr>
        <w:pStyle w:val="Heading2"/>
      </w:pPr>
      <w:bookmarkStart w:id="498" w:name="_Toc82636738"/>
      <w:bookmarkStart w:id="499" w:name="_Toc79059811"/>
      <w:r w:rsidRPr="00184C6F">
        <w:t>Consideration of Greenhouse Gas Reduction Fund Requirements</w:t>
      </w:r>
      <w:bookmarkEnd w:id="498"/>
      <w:bookmarkEnd w:id="499"/>
    </w:p>
    <w:p w14:paraId="55796D2E" w14:textId="7B1DC765" w:rsidR="00087776" w:rsidRDefault="00D50F63" w:rsidP="00D50F63">
      <w:r w:rsidRPr="00184C6F">
        <w:t xml:space="preserve">The expenditures from the Fund originating from monies transferred from the </w:t>
      </w:r>
      <w:r w:rsidR="00FA522C" w:rsidRPr="00FA522C">
        <w:t xml:space="preserve">Greenhouse Gas </w:t>
      </w:r>
      <w:r w:rsidR="00FA522C" w:rsidRPr="004463F3">
        <w:t xml:space="preserve">Reduction Fund (GGRF) </w:t>
      </w:r>
      <w:r w:rsidRPr="004463F3">
        <w:t>will</w:t>
      </w:r>
      <w:r w:rsidRPr="00184C6F">
        <w:t xml:space="preserve"> be used for the purpose of facilitating the achievement of reductions of greenhouse gas emissions or help achieve adaptation and resiliency to climate change by enhancing the </w:t>
      </w:r>
      <w:proofErr w:type="gramStart"/>
      <w:r w:rsidRPr="00184C6F">
        <w:t>long term</w:t>
      </w:r>
      <w:proofErr w:type="gramEnd"/>
      <w:r w:rsidRPr="00184C6F">
        <w:t xml:space="preserve"> sustainability of drinking water systems in GGRF Disadvantaged</w:t>
      </w:r>
      <w:r w:rsidRPr="0056728D">
        <w:t xml:space="preserve"> Communities, GGRF Low-Income Communities, and GGRF Low-Income Households.</w:t>
      </w:r>
      <w:r>
        <w:t xml:space="preserve">  </w:t>
      </w:r>
      <w:r w:rsidR="564F5215">
        <w:t>Additionally, p</w:t>
      </w:r>
      <w:r>
        <w:t>rojects</w:t>
      </w:r>
      <w:r w:rsidRPr="00184C6F">
        <w:t xml:space="preserve"> funded will assist communities confronted with impacts to source waters that have been exacerbated by climate change, such as reduced surface water flows, accelerating declining groundwater levels, and increasing concentrations of contaminants.</w:t>
      </w:r>
      <w:r>
        <w:t xml:space="preserve">  </w:t>
      </w:r>
      <w:r w:rsidR="007B61DF">
        <w:t>Per</w:t>
      </w:r>
      <w:r w:rsidR="00CA18B2">
        <w:t xml:space="preserve"> </w:t>
      </w:r>
      <w:r w:rsidR="00FB0CC8">
        <w:t xml:space="preserve">Policy </w:t>
      </w:r>
      <w:r w:rsidR="00CA18B2">
        <w:t xml:space="preserve">Section </w:t>
      </w:r>
      <w:r w:rsidR="007B61DF">
        <w:t>VI.B</w:t>
      </w:r>
      <w:r w:rsidR="00D40374">
        <w:t xml:space="preserve">, </w:t>
      </w:r>
      <w:r w:rsidR="00D40374" w:rsidRPr="00D40374">
        <w:t>projects and services may</w:t>
      </w:r>
      <w:r w:rsidR="00D40374">
        <w:t xml:space="preserve"> </w:t>
      </w:r>
      <w:r w:rsidR="00D40374" w:rsidRPr="00D40374">
        <w:t>be funded for non-DACs if the project reduces greenhouse gas emissions</w:t>
      </w:r>
      <w:r w:rsidR="00D40374">
        <w:t>.</w:t>
      </w:r>
    </w:p>
    <w:p w14:paraId="25C4EEC7" w14:textId="28F82605" w:rsidR="00D50F63" w:rsidRPr="008D05E1" w:rsidRDefault="00D50F63" w:rsidP="00D50F63">
      <w:pPr>
        <w:rPr>
          <w:highlight w:val="yellow"/>
        </w:rPr>
      </w:pPr>
      <w:r w:rsidRPr="00184C6F">
        <w:t xml:space="preserve">GGRF expenditures from the Fund will be administered in compliance with the Funding Guidelines for Agencies that Administer California Climate </w:t>
      </w:r>
      <w:r w:rsidRPr="000076C5">
        <w:t>Investments</w:t>
      </w:r>
      <w:r w:rsidR="001B2EED" w:rsidRPr="000076C5">
        <w:t xml:space="preserve"> (CCI)</w:t>
      </w:r>
      <w:r w:rsidRPr="00184C6F">
        <w:t xml:space="preserve"> (</w:t>
      </w:r>
      <w:hyperlink r:id="rId24">
        <w:r w:rsidRPr="2DCCCAA3">
          <w:rPr>
            <w:rStyle w:val="Hyperlink"/>
          </w:rPr>
          <w:t>GGRF Funding Guidelines webpage</w:t>
        </w:r>
      </w:hyperlink>
      <w:r>
        <w:t>).</w:t>
      </w:r>
      <w:r w:rsidRPr="00184C6F">
        <w:t xml:space="preserve"> </w:t>
      </w:r>
      <w:r w:rsidR="008171A3">
        <w:t xml:space="preserve"> </w:t>
      </w:r>
      <w:r w:rsidRPr="00184C6F">
        <w:t>Key items from the August 2018 GGRF Funding Guidelines for Program Administration (Section</w:t>
      </w:r>
      <w:r w:rsidR="008171A3">
        <w:t xml:space="preserve"> </w:t>
      </w:r>
      <w:r w:rsidRPr="00184C6F">
        <w:t xml:space="preserve">IV.A. of the GGRF Funding Guidelines) are included </w:t>
      </w:r>
      <w:r w:rsidRPr="00AE7D5D">
        <w:t xml:space="preserve">as Appendix </w:t>
      </w:r>
      <w:r w:rsidR="00EF1073" w:rsidRPr="00AE7D5D">
        <w:t>E</w:t>
      </w:r>
      <w:r w:rsidRPr="00AE7D5D">
        <w:t>.</w:t>
      </w:r>
    </w:p>
    <w:p w14:paraId="0F091A6B" w14:textId="77777777" w:rsidR="00D50F63" w:rsidRPr="00736F38" w:rsidRDefault="00D50F63" w:rsidP="00D50F63">
      <w:pPr>
        <w:pStyle w:val="Heading2"/>
      </w:pPr>
      <w:bookmarkStart w:id="500" w:name="_Toc82636739"/>
      <w:bookmarkStart w:id="501" w:name="_Toc79059812"/>
      <w:r w:rsidRPr="00736F38">
        <w:t>Tribal Considerations</w:t>
      </w:r>
      <w:bookmarkEnd w:id="500"/>
      <w:bookmarkEnd w:id="501"/>
    </w:p>
    <w:p w14:paraId="6B473157" w14:textId="38497F82" w:rsidR="00D50F63" w:rsidRPr="00A73658" w:rsidRDefault="00D50F63" w:rsidP="00D50F63">
      <w:pPr>
        <w:rPr>
          <w:rFonts w:asciiTheme="minorHAnsi" w:hAnsiTheme="minorHAnsi"/>
          <w:sz w:val="22"/>
        </w:rPr>
      </w:pPr>
      <w:r w:rsidRPr="00A73658">
        <w:t xml:space="preserve">There are approximately 90 federally recognized tribal CWSs, 23 </w:t>
      </w:r>
      <w:r w:rsidR="002B1E41">
        <w:rPr>
          <w:rFonts w:eastAsiaTheme="minorEastAsia"/>
          <w:szCs w:val="20"/>
        </w:rPr>
        <w:t>NTNCs</w:t>
      </w:r>
      <w:r w:rsidRPr="00A73658">
        <w:t>, and 15 transient water systems in California.</w:t>
      </w:r>
      <w:r w:rsidR="00E57482">
        <w:t xml:space="preserve"> </w:t>
      </w:r>
      <w:r w:rsidRPr="00A73658">
        <w:t xml:space="preserve"> Information on the status of individual tribal PWSs can be found on the </w:t>
      </w:r>
      <w:hyperlink r:id="rId25" w:history="1">
        <w:r>
          <w:rPr>
            <w:rStyle w:val="Hyperlink"/>
          </w:rPr>
          <w:t xml:space="preserve">U.S. EPA’s </w:t>
        </w:r>
        <w:proofErr w:type="spellStart"/>
        <w:r>
          <w:rPr>
            <w:rStyle w:val="Hyperlink"/>
          </w:rPr>
          <w:t>Envirofacts</w:t>
        </w:r>
        <w:proofErr w:type="spellEnd"/>
        <w:r>
          <w:rPr>
            <w:rStyle w:val="Hyperlink"/>
          </w:rPr>
          <w:t xml:space="preserve"> Safe Drinking Water Search for Tribes in EPA Region 9 webpage</w:t>
        </w:r>
      </w:hyperlink>
      <w:r w:rsidRPr="00A73658">
        <w:t xml:space="preserve">.  </w:t>
      </w:r>
    </w:p>
    <w:p w14:paraId="253CD8D5" w14:textId="34E62B62" w:rsidR="00D50F63" w:rsidRDefault="00D50F63" w:rsidP="00D50F63">
      <w:r w:rsidRPr="00945800">
        <w:lastRenderedPageBreak/>
        <w:t xml:space="preserve">Per the 2021 Tribal Needs Assessment </w:t>
      </w:r>
      <w:r w:rsidRPr="00EA7213">
        <w:t xml:space="preserve">results (Section </w:t>
      </w:r>
      <w:r w:rsidR="004C5BB2" w:rsidRPr="00EA7213">
        <w:t>VI</w:t>
      </w:r>
      <w:r w:rsidRPr="00EA7213">
        <w:t>I.E), there</w:t>
      </w:r>
      <w:r w:rsidRPr="00945800">
        <w:t xml:space="preserve"> were 13 HR2W list tribal equivalent systems, representing a population of approximately 17,400 people.  Two of the 13 HR2W list tribal equivalent systems had U.S. EPA funding projects in progress to address the violation.  The remaining 11 water systems that potentially may need state funding assistance represent a population of approximately 17,330 people.  Two of those 11 water systems are ineligible for U.S. EPA funding</w:t>
      </w:r>
      <w:r w:rsidR="00D62BA8">
        <w:t xml:space="preserve"> </w:t>
      </w:r>
      <w:r w:rsidR="00D62BA8" w:rsidRPr="00D62BA8">
        <w:t>because they do not serve tribal homes</w:t>
      </w:r>
      <w:r w:rsidR="00710F30">
        <w:t xml:space="preserve">.  </w:t>
      </w:r>
    </w:p>
    <w:p w14:paraId="5E848BD0" w14:textId="12AC8E1A" w:rsidR="00FE4C9A" w:rsidRDefault="00D50F63" w:rsidP="00E223E4">
      <w:r w:rsidRPr="006250E8">
        <w:t>Federally regulated tribal water systems are not required to sample contaminants regulated by California</w:t>
      </w:r>
      <w:r>
        <w:t>.  T</w:t>
      </w:r>
      <w:r w:rsidRPr="006250E8">
        <w:t>herefore, it is expected that there will be a comparatively lower percentage of public health violations and available chemical data compared with State regulated systems.  Planning and construction funding for tribal water systems can be obtained from the U.S. EPA, in addition to being available from the State.  However, O&amp;M funding is not available from federal sources and may be an area of potential need for tribes.</w:t>
      </w:r>
      <w:r w:rsidR="00D013CD">
        <w:t xml:space="preserve">  </w:t>
      </w:r>
      <w:r w:rsidR="00294E42">
        <w:t>O</w:t>
      </w:r>
      <w:r w:rsidR="00D013CD">
        <w:t xml:space="preserve">rganizations </w:t>
      </w:r>
      <w:r w:rsidR="005B6CF5">
        <w:t xml:space="preserve">that focus on serving tribal communities </w:t>
      </w:r>
      <w:r w:rsidR="00D013CD">
        <w:t xml:space="preserve">may also be eligible to serve as TA providers.  </w:t>
      </w:r>
    </w:p>
    <w:p w14:paraId="1BE233F9" w14:textId="77777777" w:rsidR="003875F0" w:rsidRDefault="003875F0" w:rsidP="003875F0">
      <w:pPr>
        <w:pStyle w:val="Heading1"/>
        <w:ind w:left="0"/>
      </w:pPr>
      <w:bookmarkStart w:id="502" w:name="_Toc82636740"/>
      <w:bookmarkStart w:id="503" w:name="_Toc79059813"/>
      <w:r>
        <w:t>FUNDING PRIORITIZATION BY SOLUTION TYPE</w:t>
      </w:r>
      <w:bookmarkEnd w:id="502"/>
      <w:bookmarkEnd w:id="503"/>
    </w:p>
    <w:p w14:paraId="4FF0A4B5" w14:textId="77777777" w:rsidR="003875F0" w:rsidRPr="00F41C3D" w:rsidRDefault="003875F0" w:rsidP="003875F0">
      <w:pPr>
        <w:pStyle w:val="Heading2"/>
      </w:pPr>
      <w:bookmarkStart w:id="504" w:name="_Toc82636741"/>
      <w:bookmarkStart w:id="505" w:name="_Toc79059814"/>
      <w:r w:rsidRPr="00F41C3D">
        <w:t>Interim Solutions and Emergencies</w:t>
      </w:r>
      <w:bookmarkEnd w:id="504"/>
      <w:bookmarkEnd w:id="505"/>
    </w:p>
    <w:p w14:paraId="5DEB9802" w14:textId="77777777" w:rsidR="003875F0" w:rsidRPr="00F41C3D" w:rsidRDefault="003875F0" w:rsidP="003875F0">
      <w:r w:rsidRPr="00F41C3D">
        <w:t>Although the goal of the SAFER Program is to ensure long-term, sustainable supplies of safe drinking water, it will be necessary, in many communities, to fund interim solutions. Interim solutions will help provide community members with access to safe drinking water while long-term solutions are being planned and constructed.  Emergency improvements or repairs to existing water systems may also be necessary to ensure safe drinking water.</w:t>
      </w:r>
    </w:p>
    <w:p w14:paraId="32335FEA" w14:textId="77777777" w:rsidR="003875F0" w:rsidRPr="00F41C3D" w:rsidRDefault="003875F0" w:rsidP="003875F0">
      <w:pPr>
        <w:pStyle w:val="Heading3"/>
      </w:pPr>
      <w:r w:rsidRPr="00F41C3D">
        <w:t>Prioritization of Requests for Interim Solutions</w:t>
      </w:r>
    </w:p>
    <w:p w14:paraId="77F37004" w14:textId="6A3AF682" w:rsidR="003875F0" w:rsidRPr="00912D62" w:rsidRDefault="003875F0" w:rsidP="003875F0">
      <w:r>
        <w:t xml:space="preserve">Interim solutions will be prioritized for small systems or domestic wells, serving small DACs or low-income households, with contaminants above primary MCLs or response levels.  The initial focus will be on contaminants with acute toxicity, such as nitrate, except where other parties are providing interim solutions (e.g., </w:t>
      </w:r>
      <w:r w:rsidRPr="00574E58">
        <w:t xml:space="preserve">Central Valley Salinity Alternatives for Long-Term </w:t>
      </w:r>
      <w:r w:rsidRPr="00C344F7">
        <w:t>Sustainability [CV-SALTS]</w:t>
      </w:r>
      <w:r w:rsidRPr="00574E58">
        <w:t xml:space="preserve"> </w:t>
      </w:r>
      <w:r>
        <w:t xml:space="preserve">Management Zone groups).  In addition to the normal application process through </w:t>
      </w:r>
      <w:r w:rsidR="00802BEB">
        <w:t xml:space="preserve">the State Water Board’s </w:t>
      </w:r>
      <w:r w:rsidR="006B1AFD" w:rsidRPr="00206675">
        <w:t xml:space="preserve">Financial Assistance Application </w:t>
      </w:r>
      <w:r w:rsidR="006B1AFD" w:rsidRPr="00B52E42">
        <w:t>Submittal Tool (FAAST)</w:t>
      </w:r>
      <w:r w:rsidRPr="00B52E42">
        <w:t>, State Water Board staff or TA providers will outreach directly to communities identified as</w:t>
      </w:r>
      <w:r>
        <w:t xml:space="preserve"> needing interim solutions per the Needs Assessment, the prioritization process </w:t>
      </w:r>
      <w:r w:rsidRPr="00EA7213">
        <w:t>outlined in Section I</w:t>
      </w:r>
      <w:r w:rsidR="003B0529" w:rsidRPr="00EA7213">
        <w:t>II</w:t>
      </w:r>
      <w:r w:rsidRPr="00EA7213">
        <w:t xml:space="preserve">, </w:t>
      </w:r>
      <w:r w:rsidR="00601AF6" w:rsidRPr="00EA7213">
        <w:t>or</w:t>
      </w:r>
      <w:r w:rsidRPr="00EA7213">
        <w:t xml:space="preserve"> other</w:t>
      </w:r>
      <w:r>
        <w:t xml:space="preserve"> available </w:t>
      </w:r>
      <w:r w:rsidRPr="00673E63">
        <w:t xml:space="preserve">information. </w:t>
      </w:r>
    </w:p>
    <w:p w14:paraId="511D4BC1" w14:textId="00D43046" w:rsidR="003875F0" w:rsidRPr="00867BE8" w:rsidRDefault="003875F0" w:rsidP="003875F0">
      <w:pPr>
        <w:rPr>
          <w:szCs w:val="24"/>
          <w:highlight w:val="yellow"/>
        </w:rPr>
      </w:pPr>
      <w:r w:rsidRPr="003B3877">
        <w:rPr>
          <w:szCs w:val="24"/>
        </w:rPr>
        <w:t>Interim solutions will be focused on those households that can least afford to purchase their own bottled water, so DFA will</w:t>
      </w:r>
      <w:r w:rsidR="00F4081A">
        <w:rPr>
          <w:szCs w:val="24"/>
        </w:rPr>
        <w:t xml:space="preserve"> generally</w:t>
      </w:r>
      <w:r w:rsidRPr="003B3877">
        <w:rPr>
          <w:szCs w:val="24"/>
        </w:rPr>
        <w:t xml:space="preserve"> require income verification for a household to receive bottled water or other type of interim solution.</w:t>
      </w:r>
      <w:r>
        <w:rPr>
          <w:szCs w:val="24"/>
        </w:rPr>
        <w:t xml:space="preserve">  DFA will also accept analysis from providers of interim solutions demonstrating that all households in the community are, or are likely to be, below the applicable household income </w:t>
      </w:r>
      <w:r>
        <w:rPr>
          <w:szCs w:val="24"/>
        </w:rPr>
        <w:lastRenderedPageBreak/>
        <w:t xml:space="preserve">thresholds.  </w:t>
      </w:r>
      <w:r>
        <w:t xml:space="preserve">After interim solutions are in progress, longer-term TA or planning needs will also be evaluated and addressed.  </w:t>
      </w:r>
    </w:p>
    <w:p w14:paraId="6BF00028" w14:textId="4BECDDB4" w:rsidR="003875F0" w:rsidRPr="00B25F8A" w:rsidRDefault="15C8C82B" w:rsidP="5AD1F11C">
      <w:pPr>
        <w:rPr>
          <w:highlight w:val="yellow"/>
        </w:rPr>
      </w:pPr>
      <w:r w:rsidRPr="5AD1F11C">
        <w:t xml:space="preserve">As shown in </w:t>
      </w:r>
      <w:r w:rsidR="1E3AE147" w:rsidRPr="5AD1F11C">
        <w:t xml:space="preserve">the 2021 Needs Assessment, </w:t>
      </w:r>
      <w:r w:rsidRPr="5AD1F11C">
        <w:t>the cost of providing interim solutions for all impacted households exceeds the available funding.  Therefore, the provision of an interim solution will be evaluated based on the following criteria: a) whether the contaminant has an acute or chronic health impact; whether there are multiple contaminants; and the levels of contaminants; b) whether another entity has responsibility</w:t>
      </w:r>
      <w:r w:rsidR="65B1395D" w:rsidRPr="00D4490B">
        <w:rPr>
          <w:szCs w:val="24"/>
        </w:rPr>
        <w:t>;</w:t>
      </w:r>
      <w:r w:rsidRPr="5AD1F11C">
        <w:t xml:space="preserve"> c</w:t>
      </w:r>
      <w:r w:rsidR="65B1395D" w:rsidRPr="00D4490B">
        <w:rPr>
          <w:szCs w:val="24"/>
        </w:rPr>
        <w:t>)</w:t>
      </w:r>
      <w:r w:rsidR="65B1395D">
        <w:rPr>
          <w:szCs w:val="24"/>
        </w:rPr>
        <w:t> </w:t>
      </w:r>
      <w:r w:rsidRPr="5AD1F11C">
        <w:t>cost</w:t>
      </w:r>
      <w:del w:id="506" w:author="Author">
        <w:r w:rsidR="00D4490B">
          <w:rPr>
            <w:szCs w:val="24"/>
          </w:rPr>
          <w:noBreakHyphen/>
        </w:r>
      </w:del>
      <w:ins w:id="507" w:author="Author">
        <w:r w:rsidR="25152BCD" w:rsidRPr="5AD1F11C">
          <w:t>-</w:t>
        </w:r>
      </w:ins>
      <w:r w:rsidRPr="5AD1F11C">
        <w:t>effectiveness; d) technical feasibility; and e) size of community (smaller communities will be given preference over larger communities)</w:t>
      </w:r>
      <w:r w:rsidR="3A9F740B">
        <w:rPr>
          <w:szCs w:val="24"/>
        </w:rPr>
        <w:t>,</w:t>
      </w:r>
      <w:r w:rsidRPr="5AD1F11C">
        <w:t xml:space="preserve"> with a focus on communities with a population of under 1,000. </w:t>
      </w:r>
    </w:p>
    <w:p w14:paraId="7142DE96" w14:textId="77777777" w:rsidR="003875F0" w:rsidRPr="00AC27C6" w:rsidRDefault="003875F0" w:rsidP="003875F0">
      <w:pPr>
        <w:rPr>
          <w:szCs w:val="24"/>
        </w:rPr>
      </w:pPr>
      <w:r w:rsidRPr="00AC27C6">
        <w:rPr>
          <w:szCs w:val="24"/>
        </w:rPr>
        <w:t xml:space="preserve">Interim solutions </w:t>
      </w:r>
      <w:r w:rsidRPr="00C344F7">
        <w:rPr>
          <w:szCs w:val="24"/>
        </w:rPr>
        <w:t>may include POU/POE systems, hauled water, bottled water, vending machines/filling stations, temporary connections</w:t>
      </w:r>
      <w:r w:rsidRPr="00AC27C6">
        <w:rPr>
          <w:szCs w:val="24"/>
        </w:rPr>
        <w:t xml:space="preserve"> to safe water sources, or purchasing water at a higher cost (e.g., outside of a wholesale agreement or using other’s water rights).  Cost-effective and feasible solutions will vary by community size and types of contaminants.  DFA will support the SAFER Program goal to use alternatives to bottled water wherever feasible and cost-effective.  Some communities may require a combination of these solutions.  In some cases, interim solutions may take a phased approach, e.g., immediate short-term provision of bottled water while POU/POE treatment is piloted and implemented.  In other cases, an interim solution may be the only feasible long-term solution for a community.</w:t>
      </w:r>
    </w:p>
    <w:p w14:paraId="2D621B9A" w14:textId="77777777" w:rsidR="003875F0" w:rsidRPr="00E23714" w:rsidRDefault="003875F0" w:rsidP="003875F0">
      <w:pPr>
        <w:rPr>
          <w:highlight w:val="yellow"/>
        </w:rPr>
      </w:pPr>
      <w:r>
        <w:t xml:space="preserve">Whenever appropriate, State Water Board staff will seek to work with systems and entities to promote regional-scale solutions that address multiple DACs, as opposed to a series of individual projects or services to increase </w:t>
      </w:r>
      <w:proofErr w:type="gramStart"/>
      <w:r>
        <w:t>efficiency</w:t>
      </w:r>
      <w:proofErr w:type="gramEnd"/>
      <w:r>
        <w:t xml:space="preserve"> and decrease </w:t>
      </w:r>
      <w:r w:rsidRPr="00E16BC2">
        <w:t xml:space="preserve">administrative burden.  Some examples currently being funded include: a statewide program for interim water supplies at small, disadvantaged schools serving drinking water that is not meeting standards, a regional program for tanks and hauled water, and programs to address interim water needs at water systems and/or households across one or more counties.  </w:t>
      </w:r>
    </w:p>
    <w:p w14:paraId="27C9A735" w14:textId="77777777" w:rsidR="003875F0" w:rsidRPr="00DB2063" w:rsidRDefault="003875F0" w:rsidP="003875F0">
      <w:pPr>
        <w:pStyle w:val="Heading3"/>
      </w:pPr>
      <w:r w:rsidRPr="00DB2063">
        <w:t>Prioritization of Requests for Emergency Funding</w:t>
      </w:r>
    </w:p>
    <w:p w14:paraId="7E2061EF" w14:textId="3B702377" w:rsidR="003875F0" w:rsidRDefault="003875F0" w:rsidP="003875F0">
      <w:r w:rsidRPr="003F46D7">
        <w:t xml:space="preserve">Emergency funding will be prioritized for </w:t>
      </w:r>
      <w:r>
        <w:t xml:space="preserve">small </w:t>
      </w:r>
      <w:r w:rsidRPr="003F46D7">
        <w:t>systems that serve small DACs</w:t>
      </w:r>
      <w:r>
        <w:t xml:space="preserve"> or </w:t>
      </w:r>
      <w:r w:rsidR="003016F8">
        <w:t>low-income</w:t>
      </w:r>
      <w:r>
        <w:t xml:space="preserve"> communities</w:t>
      </w:r>
      <w:r w:rsidRPr="003F46D7">
        <w:t xml:space="preserve"> where there is </w:t>
      </w:r>
      <w:r w:rsidRPr="00503DD5">
        <w:t>the greatest threat to public health and safety.  DFA staff will also consider the applicant’s access to or ability to qualify for alternative funding sources.</w:t>
      </w:r>
      <w:r>
        <w:t xml:space="preserve">  </w:t>
      </w:r>
      <w:r w:rsidRPr="00503DD5">
        <w:t xml:space="preserve">The State Water Board will make every effort to access, and require </w:t>
      </w:r>
      <w:r w:rsidR="00E01805">
        <w:t>applicants</w:t>
      </w:r>
      <w:r w:rsidRPr="00503DD5">
        <w:t xml:space="preserve"> to access, other funds available to address emergency needs, including other State, federal, or local funds.</w:t>
      </w:r>
    </w:p>
    <w:p w14:paraId="3B5A0B2E" w14:textId="159C3D80" w:rsidR="003875F0" w:rsidRPr="00B25F8A" w:rsidRDefault="003875F0" w:rsidP="003875F0">
      <w:pPr>
        <w:rPr>
          <w:highlight w:val="yellow"/>
        </w:rPr>
      </w:pPr>
      <w:r w:rsidRPr="00DB2063">
        <w:t>Emergency funding</w:t>
      </w:r>
      <w:r>
        <w:t xml:space="preserve"> generally</w:t>
      </w:r>
      <w:r w:rsidRPr="00DB2063">
        <w:t xml:space="preserve"> refers to </w:t>
      </w:r>
      <w:r>
        <w:t xml:space="preserve">system-level </w:t>
      </w:r>
      <w:r w:rsidRPr="00DB2063">
        <w:t>emergency improvements or repairs (e.g., well replacement or emergency interties) to address unforeseen needs experienced by individual water systems</w:t>
      </w:r>
      <w:r>
        <w:t xml:space="preserve"> (</w:t>
      </w:r>
      <w:r w:rsidRPr="00FA3201">
        <w:rPr>
          <w:rFonts w:cs="Arial"/>
        </w:rPr>
        <w:t>see Policy Section VIII.D)</w:t>
      </w:r>
      <w:r w:rsidRPr="00FA3201">
        <w:t>.  Emergency funding requests are accepted on a continuous basis to address needs as they arise.</w:t>
      </w:r>
      <w:r>
        <w:t xml:space="preserve"> </w:t>
      </w:r>
      <w:r w:rsidR="00BC325F">
        <w:rPr>
          <w:rStyle w:val="normaltextrun"/>
        </w:rPr>
        <w:t>An eligible applicant</w:t>
      </w:r>
      <w:r w:rsidRPr="07C6C098">
        <w:rPr>
          <w:rStyle w:val="normaltextrun"/>
        </w:rPr>
        <w:t xml:space="preserve"> may apply for </w:t>
      </w:r>
      <w:r>
        <w:rPr>
          <w:rStyle w:val="normaltextrun"/>
        </w:rPr>
        <w:t xml:space="preserve">emergency </w:t>
      </w:r>
      <w:r w:rsidRPr="07C6C098">
        <w:rPr>
          <w:rStyle w:val="normaltextrun"/>
        </w:rPr>
        <w:t>funding directly</w:t>
      </w:r>
      <w:r>
        <w:rPr>
          <w:rStyle w:val="normaltextrun"/>
        </w:rPr>
        <w:t xml:space="preserve"> with DFA.  If the </w:t>
      </w:r>
      <w:r w:rsidR="00456167">
        <w:rPr>
          <w:rStyle w:val="normaltextrun"/>
        </w:rPr>
        <w:t>affected</w:t>
      </w:r>
      <w:r>
        <w:rPr>
          <w:rStyle w:val="normaltextrun"/>
        </w:rPr>
        <w:t xml:space="preserve"> </w:t>
      </w:r>
      <w:r>
        <w:rPr>
          <w:rStyle w:val="normaltextrun"/>
        </w:rPr>
        <w:lastRenderedPageBreak/>
        <w:t xml:space="preserve">water system </w:t>
      </w:r>
      <w:proofErr w:type="gramStart"/>
      <w:r>
        <w:rPr>
          <w:rStyle w:val="normaltextrun"/>
        </w:rPr>
        <w:t>is located in</w:t>
      </w:r>
      <w:proofErr w:type="gramEnd"/>
      <w:r>
        <w:rPr>
          <w:rStyle w:val="normaltextrun"/>
        </w:rPr>
        <w:t xml:space="preserve"> the Central Valley, emergency funding </w:t>
      </w:r>
      <w:r w:rsidR="00456167">
        <w:rPr>
          <w:rStyle w:val="normaltextrun"/>
        </w:rPr>
        <w:t>may be available</w:t>
      </w:r>
      <w:r>
        <w:rPr>
          <w:rStyle w:val="normaltextrun"/>
        </w:rPr>
        <w:t xml:space="preserve"> through a new program with Self-Help Enterprises.  </w:t>
      </w:r>
    </w:p>
    <w:p w14:paraId="086BB935" w14:textId="77777777" w:rsidR="003875F0" w:rsidRPr="00B25F8A" w:rsidRDefault="003875F0" w:rsidP="003875F0">
      <w:pPr>
        <w:rPr>
          <w:highlight w:val="yellow"/>
        </w:rPr>
      </w:pPr>
      <w:r w:rsidRPr="00D8483B">
        <w:t xml:space="preserve">In some cases, assistance with interim water supplies (i.e., bottled water) may also be provided to ensure safe water is available while emergency improvements or repairs are implemented.  Longer-term TA or planning needs can be subsequently evaluated and addressed, as needed.  Since the long-term goal is for all systems to become sustainable, emergency funding may be conditioned on the system working to improve asset management and financial planning or taking other actions as directed by the State Water Board to improve the system’s TMF capacity.  In addition, systems that do not have an adequate emergency response plan or reserves to address “routine” emergencies (e.g., well pump failure or ruptured distribution lines) will be evaluated as candidates for appointment of an administrator or potential consolidation. </w:t>
      </w:r>
    </w:p>
    <w:p w14:paraId="27ACE366" w14:textId="77777777" w:rsidR="003875F0" w:rsidRDefault="003875F0" w:rsidP="003875F0">
      <w:r w:rsidRPr="009E0E82">
        <w:t xml:space="preserve">Emergency funding is not to serve as an expedited path to funding for non-emergency projects.  Emergency requests submitted </w:t>
      </w:r>
      <w:proofErr w:type="gramStart"/>
      <w:r w:rsidRPr="009E0E82">
        <w:t>in an attempt to</w:t>
      </w:r>
      <w:proofErr w:type="gramEnd"/>
      <w:r w:rsidRPr="009E0E82">
        <w:t xml:space="preserve"> circumvent the regular funding process for long-term solutions will not be approved.</w:t>
      </w:r>
      <w:r w:rsidRPr="00213FEE">
        <w:t xml:space="preserve">  </w:t>
      </w:r>
    </w:p>
    <w:p w14:paraId="2E9C7BEC" w14:textId="1267E0F0" w:rsidR="003875F0" w:rsidRPr="00364BBA" w:rsidRDefault="003875F0" w:rsidP="0024264D">
      <w:pPr>
        <w:pStyle w:val="Heading2"/>
      </w:pPr>
      <w:bookmarkStart w:id="508" w:name="_Toc82636742"/>
      <w:bookmarkStart w:id="509" w:name="_Toc79059815"/>
      <w:r w:rsidRPr="00364BBA">
        <w:t>Technical Assistance</w:t>
      </w:r>
      <w:bookmarkEnd w:id="508"/>
      <w:bookmarkEnd w:id="509"/>
    </w:p>
    <w:p w14:paraId="444AEB98" w14:textId="22F3DBE3" w:rsidR="003875F0" w:rsidRDefault="003875F0" w:rsidP="003875F0">
      <w:r w:rsidRPr="00364BBA">
        <w:t>The State Water Board will provide grant funding to TA providers to provide a variety of services geared toward accelerating the implementation of solutions</w:t>
      </w:r>
      <w:r w:rsidR="00D529B6">
        <w:t xml:space="preserve">.  </w:t>
      </w:r>
      <w:r w:rsidRPr="00364BBA">
        <w:t xml:space="preserve">Some examples include, but are not limited to, preliminary planning, engineering and environmental studies, funding application assistance, TMF assessments, rate studies, income surveys, financial audits and accounting services, negotiating consolidation agreements, and resolving entity formation or ownership issues.  Funding will also be provided to community outreach organizations to engage with the community for input into the assessment and determination of solutions.  </w:t>
      </w:r>
      <w:r w:rsidRPr="00914F7F">
        <w:t xml:space="preserve">The State Water Board has historically provided TA to small DACs through funded TA </w:t>
      </w:r>
      <w:r w:rsidRPr="00933E74">
        <w:t xml:space="preserve">providers and will continue to expand those efforts under the SAFER Program using the SADW Fund.  </w:t>
      </w:r>
      <w:r w:rsidR="00D529B6">
        <w:t xml:space="preserve">Small, non-DACs may </w:t>
      </w:r>
      <w:r w:rsidR="0025497A">
        <w:t xml:space="preserve">also receive TA, with a focus on consolidations and addressing out-of-compliance systems.  </w:t>
      </w:r>
      <w:r w:rsidRPr="00933E74">
        <w:t xml:space="preserve">DFA accepts TA requests on a continuous basis.  A </w:t>
      </w:r>
      <w:r w:rsidR="002C49D3">
        <w:t>‘</w:t>
      </w:r>
      <w:r w:rsidRPr="00933E74">
        <w:t>Request for Technical Assistance Form</w:t>
      </w:r>
      <w:r w:rsidR="002C49D3">
        <w:t>’</w:t>
      </w:r>
      <w:r w:rsidRPr="00933E74">
        <w:t xml:space="preserve"> is utilized by community members, water systems, regulators, nonprofits, or others to report a specific TA need which is then processed by DFA staff.</w:t>
      </w:r>
      <w:r w:rsidR="00FC4FA3">
        <w:t xml:space="preserve">  </w:t>
      </w:r>
      <w:r w:rsidRPr="00933E74">
        <w:t xml:space="preserve">If the request is approved, a service-specific work plan is developed for the appropriate TA provider.  </w:t>
      </w:r>
    </w:p>
    <w:p w14:paraId="426A262C" w14:textId="270F010E" w:rsidR="00943D94" w:rsidRDefault="241D4589" w:rsidP="003875F0">
      <w:pPr>
        <w:rPr>
          <w:ins w:id="510" w:author="Author"/>
        </w:rPr>
      </w:pPr>
      <w:ins w:id="511" w:author="Author">
        <w:r>
          <w:t xml:space="preserve">With pending legislation, </w:t>
        </w:r>
        <w:r w:rsidR="104AF418">
          <w:t>the list of eligible funding recipients</w:t>
        </w:r>
        <w:r w:rsidR="4D59CC3A">
          <w:t xml:space="preserve"> for monies from the SADW Fund</w:t>
        </w:r>
        <w:r w:rsidR="104AF418">
          <w:t xml:space="preserve"> would include </w:t>
        </w:r>
        <w:r w:rsidR="1FC60282">
          <w:t>TA</w:t>
        </w:r>
        <w:r w:rsidR="55E6D3D1">
          <w:t xml:space="preserve"> </w:t>
        </w:r>
        <w:r w:rsidR="104AF418">
          <w:t>providers</w:t>
        </w:r>
        <w:r w:rsidR="4D59CC3A">
          <w:t xml:space="preserve">, meaning that </w:t>
        </w:r>
        <w:r w:rsidR="4477CDE6">
          <w:t xml:space="preserve">the State Water Board would be able to directly fund a </w:t>
        </w:r>
        <w:r w:rsidR="1FC60282">
          <w:t>“technical assistance</w:t>
        </w:r>
        <w:r w:rsidR="56FA7B15">
          <w:t xml:space="preserve"> provider</w:t>
        </w:r>
        <w:r w:rsidR="1FC60282">
          <w:t>”</w:t>
        </w:r>
        <w:r w:rsidR="56FA7B15">
          <w:t xml:space="preserve">, defined as </w:t>
        </w:r>
        <w:r w:rsidR="4477CDE6">
          <w:t xml:space="preserve">a person whom the </w:t>
        </w:r>
        <w:r w:rsidR="56FA7B15">
          <w:t>S</w:t>
        </w:r>
        <w:r w:rsidR="4477CDE6">
          <w:t xml:space="preserve">tate </w:t>
        </w:r>
        <w:r w:rsidR="56FA7B15">
          <w:t xml:space="preserve">Water Board </w:t>
        </w:r>
        <w:r w:rsidR="4477CDE6">
          <w:t>has determined is competent to assist a water system by providing administrative, technical, operational, legal, or managerial services.</w:t>
        </w:r>
        <w:r w:rsidR="55E6D3D1">
          <w:t xml:space="preserve">  </w:t>
        </w:r>
        <w:r w:rsidR="529B89EA">
          <w:t>DFA staff will develop a</w:t>
        </w:r>
        <w:r w:rsidR="4E4B12BF">
          <w:t xml:space="preserve"> Request for </w:t>
        </w:r>
        <w:r w:rsidR="2362E64D">
          <w:t>Qualifications (RFQ) process</w:t>
        </w:r>
        <w:r w:rsidR="4E4B12BF">
          <w:t xml:space="preserve"> to pursue agreements with new potential TA providers</w:t>
        </w:r>
        <w:r w:rsidR="00555529">
          <w:t>.</w:t>
        </w:r>
        <w:r w:rsidR="6FC1D6D4">
          <w:t xml:space="preserve"> </w:t>
        </w:r>
        <w:r w:rsidR="00264D8F">
          <w:t xml:space="preserve">  </w:t>
        </w:r>
      </w:ins>
    </w:p>
    <w:p w14:paraId="00474765" w14:textId="6B8F9268" w:rsidR="0071255A" w:rsidRPr="00574D31" w:rsidRDefault="004D47D0" w:rsidP="003875F0">
      <w:pPr>
        <w:rPr>
          <w:ins w:id="512" w:author="Author"/>
        </w:rPr>
      </w:pPr>
      <w:ins w:id="513" w:author="Author">
        <w:r>
          <w:lastRenderedPageBreak/>
          <w:t>Criteria that will be used to evaluate the competency of</w:t>
        </w:r>
        <w:r w:rsidR="000A564E">
          <w:t xml:space="preserve"> a</w:t>
        </w:r>
        <w:r w:rsidR="00C91999">
          <w:t>n entity or person inter</w:t>
        </w:r>
        <w:r w:rsidR="00B42B0C">
          <w:t xml:space="preserve">ested in being recognized as a </w:t>
        </w:r>
        <w:r w:rsidR="005D3B2E">
          <w:t>TA</w:t>
        </w:r>
        <w:r w:rsidR="00B42B0C">
          <w:t xml:space="preserve"> provider</w:t>
        </w:r>
        <w:r>
          <w:t xml:space="preserve"> </w:t>
        </w:r>
        <w:r w:rsidR="00422DE4">
          <w:t xml:space="preserve">include: </w:t>
        </w:r>
        <w:r w:rsidR="00C94B87">
          <w:t xml:space="preserve">1) </w:t>
        </w:r>
        <w:r w:rsidR="385BEC4D">
          <w:t xml:space="preserve">demonstrated </w:t>
        </w:r>
        <w:r w:rsidR="00F4314A">
          <w:t>knowledge</w:t>
        </w:r>
        <w:r w:rsidR="385BEC4D">
          <w:t xml:space="preserve"> and experience</w:t>
        </w:r>
        <w:r w:rsidR="001221CC">
          <w:t xml:space="preserve"> in succ</w:t>
        </w:r>
        <w:r w:rsidR="00790A69">
          <w:t>essfully</w:t>
        </w:r>
        <w:r w:rsidR="385BEC4D">
          <w:t xml:space="preserve"> </w:t>
        </w:r>
        <w:r w:rsidR="5257AFC5">
          <w:t xml:space="preserve">providing any combination of </w:t>
        </w:r>
        <w:r w:rsidR="601E71A6">
          <w:t xml:space="preserve">administrative, technical, operational, legal, or managerial services to </w:t>
        </w:r>
        <w:r w:rsidR="4F0C1A93">
          <w:t xml:space="preserve">drinking water systems in </w:t>
        </w:r>
        <w:r w:rsidR="382184E0">
          <w:t>California</w:t>
        </w:r>
        <w:r w:rsidR="4099202B">
          <w:t>, as well as working with DACs</w:t>
        </w:r>
        <w:r w:rsidR="00367EE5">
          <w:t xml:space="preserve">; 2) </w:t>
        </w:r>
        <w:r w:rsidR="00356740">
          <w:t>number of systems assisted</w:t>
        </w:r>
        <w:r w:rsidR="001A7141">
          <w:t>; 3) demonstrated successful outcome in</w:t>
        </w:r>
        <w:r w:rsidR="00B13A15">
          <w:t xml:space="preserve"> bringing a water system into compliance; </w:t>
        </w:r>
        <w:r w:rsidR="00C3436E">
          <w:t>completing a consolidation</w:t>
        </w:r>
        <w:r w:rsidR="00C7621A">
          <w:t xml:space="preserve">; </w:t>
        </w:r>
        <w:r w:rsidR="00B905DA">
          <w:t>reducing or eliminating</w:t>
        </w:r>
        <w:r w:rsidR="00292526">
          <w:t xml:space="preserve"> factors</w:t>
        </w:r>
        <w:r w:rsidR="00276025">
          <w:t xml:space="preserve"> that put the system at</w:t>
        </w:r>
        <w:r w:rsidR="00055CE4">
          <w:t xml:space="preserve"> </w:t>
        </w:r>
        <w:r w:rsidR="00276025">
          <w:t>risk</w:t>
        </w:r>
        <w:r w:rsidR="0049778B">
          <w:t xml:space="preserve"> of not provid</w:t>
        </w:r>
        <w:r w:rsidR="00625EB7">
          <w:t xml:space="preserve">ing </w:t>
        </w:r>
        <w:r w:rsidR="000E73C3">
          <w:t xml:space="preserve">safe water; </w:t>
        </w:r>
        <w:r w:rsidR="000D496C">
          <w:t xml:space="preserve">and/or </w:t>
        </w:r>
        <w:r w:rsidR="005F22CB">
          <w:t xml:space="preserve">demonstratable </w:t>
        </w:r>
        <w:r w:rsidR="00933CCB">
          <w:t xml:space="preserve">enhancement of the technical, managerial, and administrative capacity of the water system; </w:t>
        </w:r>
        <w:r w:rsidR="00374AB8">
          <w:t xml:space="preserve">4) </w:t>
        </w:r>
        <w:r w:rsidR="00501A9B">
          <w:t>demonstrated</w:t>
        </w:r>
        <w:r w:rsidR="00172E75">
          <w:t xml:space="preserve"> success in </w:t>
        </w:r>
        <w:r w:rsidR="00A37DFF">
          <w:t xml:space="preserve">outreach and engagement with community </w:t>
        </w:r>
        <w:r w:rsidR="00E02922">
          <w:t xml:space="preserve">members; and 5) </w:t>
        </w:r>
        <w:r w:rsidR="00451BF1">
          <w:t xml:space="preserve">ability to provide </w:t>
        </w:r>
        <w:r w:rsidR="00D73B35">
          <w:t>TA</w:t>
        </w:r>
        <w:r w:rsidR="00451BF1">
          <w:t xml:space="preserve"> to multiple water systems concurrently in a defined region of California or statewide.  The Deputy Director of DFA is delegated the authority to </w:t>
        </w:r>
        <w:r w:rsidR="00B23A23">
          <w:t>identify</w:t>
        </w:r>
        <w:r w:rsidR="2362E64D">
          <w:t xml:space="preserve"> </w:t>
        </w:r>
        <w:r w:rsidR="00B23A23">
          <w:t>other</w:t>
        </w:r>
        <w:r w:rsidR="2362E64D">
          <w:t xml:space="preserve"> criteria </w:t>
        </w:r>
        <w:r w:rsidR="0097313D">
          <w:t xml:space="preserve">and evaluation factors, as necessary, to conduct the RFQ, or otherwise identify qualified </w:t>
        </w:r>
        <w:r w:rsidR="00D73B35">
          <w:t>TA</w:t>
        </w:r>
        <w:r w:rsidR="0097313D">
          <w:t xml:space="preserve"> providers.</w:t>
        </w:r>
        <w:r w:rsidR="2362E64D">
          <w:t xml:space="preserve"> </w:t>
        </w:r>
      </w:ins>
    </w:p>
    <w:p w14:paraId="093CFE6A" w14:textId="1FE63DDB" w:rsidR="003875F0" w:rsidRPr="0014778E" w:rsidRDefault="003875F0" w:rsidP="003875F0">
      <w:r w:rsidRPr="0059102A">
        <w:t xml:space="preserve">With greater resources and more eligible services available under the SAFER Program, a more comprehensive and proactive approach is planned.  State Water Board staff (through DDW, DFA, and OPP) or TA providers will outreach directly to water systems identified as needing TA per the annual Needs Assessment, the prioritization process </w:t>
      </w:r>
      <w:r w:rsidRPr="00EA7213">
        <w:t xml:space="preserve">outlined in Section </w:t>
      </w:r>
      <w:r w:rsidR="009D5BD8" w:rsidRPr="00EA7213">
        <w:t>III</w:t>
      </w:r>
      <w:r w:rsidRPr="00EA7213">
        <w:t>, and other available information.  In general, TA will be prioritized for systems that appear to</w:t>
      </w:r>
      <w:r w:rsidRPr="0006789E">
        <w:t xml:space="preserve"> be struggling to make timely progress toward the </w:t>
      </w:r>
      <w:r w:rsidRPr="0014778E">
        <w:t>implementation of long-term solutions.</w:t>
      </w:r>
      <w:ins w:id="514" w:author="Author">
        <w:r w:rsidR="00D901C4">
          <w:t xml:space="preserve">  </w:t>
        </w:r>
        <w:r w:rsidR="00317C42">
          <w:t xml:space="preserve">TA funded by the State Water Board may also be used to assist </w:t>
        </w:r>
        <w:r w:rsidR="00510F56">
          <w:t xml:space="preserve">water systems </w:t>
        </w:r>
        <w:r w:rsidR="008A4889">
          <w:t>in applying for</w:t>
        </w:r>
        <w:r w:rsidR="00510F56">
          <w:t xml:space="preserve"> funding </w:t>
        </w:r>
        <w:r w:rsidR="00F244FF">
          <w:t>from</w:t>
        </w:r>
        <w:r w:rsidR="00510F56">
          <w:t xml:space="preserve"> other </w:t>
        </w:r>
        <w:r w:rsidR="008A4889">
          <w:t>state or federal</w:t>
        </w:r>
        <w:r w:rsidR="00510F56">
          <w:t xml:space="preserve"> funding programs (e.g., Department of Water Resources’ (DWR’s) Small Community Drought Funding Program, etc.)</w:t>
        </w:r>
      </w:ins>
      <w:r w:rsidR="00510F56">
        <w:t xml:space="preserve">  </w:t>
      </w:r>
      <w:r w:rsidR="00D901C4">
        <w:t xml:space="preserve">State Water Board staff will also work on </w:t>
      </w:r>
      <w:r w:rsidR="00173C70">
        <w:t>establishing</w:t>
      </w:r>
      <w:r w:rsidR="00D901C4">
        <w:t xml:space="preserve"> programs with </w:t>
      </w:r>
      <w:r w:rsidR="00173C70">
        <w:t xml:space="preserve">new TA providers to expand types of services and coverage as well as distribute workload better as existing </w:t>
      </w:r>
      <w:r w:rsidR="00806943">
        <w:t xml:space="preserve">TA providers become more strained with resources and capacity to continue </w:t>
      </w:r>
      <w:r w:rsidR="00CA72BE">
        <w:t xml:space="preserve">to </w:t>
      </w:r>
      <w:r w:rsidR="007973D2">
        <w:t>provide high-quality TA services.</w:t>
      </w:r>
    </w:p>
    <w:p w14:paraId="279BB3FB" w14:textId="456B14CF" w:rsidR="00D6226C" w:rsidRPr="0014778E" w:rsidRDefault="0014778E" w:rsidP="0014778E">
      <w:pPr>
        <w:pStyle w:val="Heading3"/>
      </w:pPr>
      <w:r w:rsidRPr="0014778E">
        <w:t>Expanded Technical Assistance Services</w:t>
      </w:r>
    </w:p>
    <w:p w14:paraId="03F8D3F8" w14:textId="02545329" w:rsidR="003875F0" w:rsidRPr="005260B7" w:rsidRDefault="003875F0" w:rsidP="003875F0">
      <w:r w:rsidRPr="0014778E">
        <w:t>Under the SAFER Program new types of services and pilot programs are being provided and will continue to be developed.  New services include providing 0</w:t>
      </w:r>
      <w:r w:rsidR="003821C9" w:rsidRPr="0014778E">
        <w:t xml:space="preserve"> percent (</w:t>
      </w:r>
      <w:r w:rsidRPr="0014778E">
        <w:t>%</w:t>
      </w:r>
      <w:r w:rsidR="003821C9" w:rsidRPr="0014778E">
        <w:t>)</w:t>
      </w:r>
      <w:r w:rsidRPr="0014778E">
        <w:t xml:space="preserve"> </w:t>
      </w:r>
      <w:r w:rsidR="00375173" w:rsidRPr="0014778E">
        <w:t xml:space="preserve">interest </w:t>
      </w:r>
      <w:r w:rsidRPr="0014778E">
        <w:t>revolving bridge loans</w:t>
      </w:r>
      <w:r w:rsidR="000C04FA" w:rsidRPr="0014778E">
        <w:t xml:space="preserve"> (via a third</w:t>
      </w:r>
      <w:r w:rsidR="00E350E3" w:rsidRPr="0014778E">
        <w:t>-party provider)</w:t>
      </w:r>
      <w:r w:rsidRPr="0014778E">
        <w:t xml:space="preserve"> for interim construction financing, and emergency fund grants.  Pilot programs under</w:t>
      </w:r>
      <w:r w:rsidRPr="005260B7">
        <w:t xml:space="preserve"> development</w:t>
      </w:r>
      <w:r w:rsidR="00FF298C">
        <w:t xml:space="preserve"> funded by the SADW Fund</w:t>
      </w:r>
      <w:r w:rsidRPr="005260B7">
        <w:t xml:space="preserve"> include offering </w:t>
      </w:r>
      <w:r>
        <w:rPr>
          <w:rFonts w:eastAsia="Arial" w:cs="Arial"/>
        </w:rPr>
        <w:t>O&amp;M</w:t>
      </w:r>
      <w:r w:rsidRPr="005260B7">
        <w:rPr>
          <w:rFonts w:eastAsia="Arial" w:cs="Arial"/>
        </w:rPr>
        <w:t xml:space="preserve"> bridge loans for </w:t>
      </w:r>
      <w:r w:rsidR="00E37CA7">
        <w:rPr>
          <w:rFonts w:eastAsia="Arial" w:cs="Arial"/>
        </w:rPr>
        <w:t xml:space="preserve">eligible </w:t>
      </w:r>
      <w:r w:rsidRPr="005260B7">
        <w:rPr>
          <w:rFonts w:eastAsia="Arial" w:cs="Arial"/>
        </w:rPr>
        <w:t>water systems that are experiencing revenue shortfalls due to COVID-19.</w:t>
      </w:r>
      <w:r>
        <w:t xml:space="preserve">  </w:t>
      </w:r>
      <w:r w:rsidRPr="005260B7">
        <w:t xml:space="preserve">TA providers will also be partnering with small water systems and </w:t>
      </w:r>
      <w:proofErr w:type="gramStart"/>
      <w:r w:rsidRPr="005260B7">
        <w:t>providing assistance</w:t>
      </w:r>
      <w:proofErr w:type="gramEnd"/>
      <w:r w:rsidRPr="005260B7">
        <w:t xml:space="preserve"> through technical experts who will assist by providing mutual aid and assistance, leveraging their expertise, to assist in consolidation efforts with larger entities when feasible.  These services will be provided consistent with the scope of work that is developed for each program, and the capabilities of the current TA providers, and may not be available at the statewide level.  DFA plans to expand access to these programs by continuing to work with and provide funding to new and existing TA providers.</w:t>
      </w:r>
    </w:p>
    <w:p w14:paraId="7BE8920E" w14:textId="632EB3BA" w:rsidR="003875F0" w:rsidRDefault="003875F0" w:rsidP="003875F0">
      <w:pPr>
        <w:rPr>
          <w:highlight w:val="yellow"/>
        </w:rPr>
      </w:pPr>
      <w:proofErr w:type="gramStart"/>
      <w:r w:rsidRPr="00184B50">
        <w:lastRenderedPageBreak/>
        <w:t>In order to</w:t>
      </w:r>
      <w:proofErr w:type="gramEnd"/>
      <w:r w:rsidRPr="00184B50">
        <w:t xml:space="preserve"> accelerate the implementation of long-term solutions, </w:t>
      </w:r>
      <w:r w:rsidR="00F9218E">
        <w:t xml:space="preserve">the State Water Board will use </w:t>
      </w:r>
      <w:r w:rsidRPr="00184B50">
        <w:t xml:space="preserve">TA providers to accelerate the planning efforts for </w:t>
      </w:r>
      <w:r>
        <w:t xml:space="preserve">small </w:t>
      </w:r>
      <w:r w:rsidRPr="00184B50">
        <w:t xml:space="preserve">systems </w:t>
      </w:r>
      <w:r>
        <w:t>prioritizing those serving</w:t>
      </w:r>
      <w:r w:rsidRPr="00184B50">
        <w:t xml:space="preserve"> small DACs </w:t>
      </w:r>
      <w:r>
        <w:t xml:space="preserve">or low-income households </w:t>
      </w:r>
      <w:r w:rsidRPr="00184B50">
        <w:t xml:space="preserve">by providing </w:t>
      </w:r>
      <w:r w:rsidRPr="005B43C6">
        <w:t xml:space="preserve">planning through TA to support the submittal of a complete application for construction funding.  Consistent with the priorities established in the DWSRF IUP, planning </w:t>
      </w:r>
      <w:r w:rsidRPr="008F5193">
        <w:t xml:space="preserve">through TA may be provided for systems </w:t>
      </w:r>
      <w:r>
        <w:t>out of compliance</w:t>
      </w:r>
      <w:r w:rsidRPr="008F5193">
        <w:t xml:space="preserve"> and consolidation projects.</w:t>
      </w:r>
      <w:r>
        <w:t xml:space="preserve">  </w:t>
      </w:r>
      <w:r w:rsidRPr="009077C4">
        <w:t xml:space="preserve">Additionally, now equipped with the results of the 2021 Needs Assessment, </w:t>
      </w:r>
      <w:r>
        <w:t xml:space="preserve">TA will also be utilized to accelerate planning for At-Risk systems.  </w:t>
      </w:r>
      <w:r w:rsidRPr="008F5193">
        <w:t>In general, planning</w:t>
      </w:r>
      <w:r w:rsidR="007F1C29">
        <w:t xml:space="preserve"> tasks</w:t>
      </w:r>
      <w:r w:rsidRPr="008F5193">
        <w:t xml:space="preserve"> will include development of an engineering report, a cost estimate, plans and specifications, and necessary environmental documentation for the most feasible solution.</w:t>
      </w:r>
    </w:p>
    <w:p w14:paraId="24380F6F" w14:textId="767A746A" w:rsidR="003875F0" w:rsidRDefault="003875F0" w:rsidP="003875F0">
      <w:r w:rsidRPr="00827B9B">
        <w:t>In addition, for greater efficiency under the SAFER Program, the State Water Board may use a regional approach where appropriate and provide pooled services to multiple systems within an area to reduce costs.  In all</w:t>
      </w:r>
      <w:r w:rsidRPr="00355C3E">
        <w:t xml:space="preserve"> cases, DFA staff will be assigned to oversee and manage the scope, cost, and progress of all TA work, with increased attention given to new types of services that have been approved under the SAFER Program</w:t>
      </w:r>
      <w:r>
        <w:t>.</w:t>
      </w:r>
    </w:p>
    <w:p w14:paraId="15B4E1FB" w14:textId="77777777" w:rsidR="003875F0" w:rsidRPr="00702E17" w:rsidRDefault="003875F0" w:rsidP="003875F0">
      <w:pPr>
        <w:pStyle w:val="Heading2"/>
      </w:pPr>
      <w:bookmarkStart w:id="515" w:name="_Toc82636743"/>
      <w:bookmarkStart w:id="516" w:name="_Toc79059816"/>
      <w:r w:rsidRPr="00702E17">
        <w:t>Administrators</w:t>
      </w:r>
      <w:bookmarkEnd w:id="515"/>
      <w:bookmarkEnd w:id="516"/>
    </w:p>
    <w:p w14:paraId="574E06B1" w14:textId="77777777" w:rsidR="003875F0" w:rsidRPr="00E54E80" w:rsidRDefault="003875F0" w:rsidP="003875F0">
      <w:r>
        <w:t xml:space="preserve">In September 2019, the State Water Board adopted an Administrator Policy Handbook to provide direction regarding the appointment of administrators by DDW of designated water systems, as authorized by Health and Safety Code section 116686.  Administrators may be individual persons, businesses, non-profit organizations, local agencies including counties or nearby larger utilities, and other entities.  Administrators may be assigned broad duties such as acting as general manager for the designated water system, or specific duties, such as managing an infrastructure improvement project on behalf of a designated water system. </w:t>
      </w:r>
    </w:p>
    <w:p w14:paraId="67638A17" w14:textId="00EB79AB" w:rsidR="003875F0" w:rsidRPr="00664259" w:rsidRDefault="003875F0" w:rsidP="003875F0">
      <w:pPr>
        <w:rPr>
          <w:highlight w:val="yellow"/>
        </w:rPr>
      </w:pPr>
      <w:r>
        <w:t xml:space="preserve">The appointment of an administrator is an authority that the State Water Board will consider when necessary to provide an adequate supply of affordable, safe drinking water.  Water systems in need of an administrator are identified based on the Needs Assessment, the prioritization process </w:t>
      </w:r>
      <w:r w:rsidRPr="00EA7213">
        <w:t>outlined in Section I</w:t>
      </w:r>
      <w:r w:rsidR="009917C4" w:rsidRPr="00EA7213">
        <w:t>II</w:t>
      </w:r>
      <w:r w:rsidRPr="00EA7213">
        <w:t>, and</w:t>
      </w:r>
      <w:r>
        <w:t xml:space="preserve"> the direct local knowledge and expertise of DDW District Office staff.  The State Water Board recognizes the significance and potentially disruptive effect of ordering a designated water system to accept an administrator and therefore intends to use its authority carefully and will incorporate significant community engagement as outlined in the </w:t>
      </w:r>
      <w:hyperlink r:id="rId26">
        <w:r w:rsidRPr="50F6099F">
          <w:rPr>
            <w:rStyle w:val="Hyperlink"/>
          </w:rPr>
          <w:t>Administrator Policy Handbook</w:t>
        </w:r>
      </w:hyperlink>
      <w:r>
        <w:t xml:space="preserve">.  </w:t>
      </w:r>
    </w:p>
    <w:p w14:paraId="70B593BB" w14:textId="1AFAF202" w:rsidR="003875F0" w:rsidRPr="002D4E9B" w:rsidRDefault="003875F0" w:rsidP="003875F0">
      <w:r>
        <w:t xml:space="preserve">DDW staff are continuously evaluating water systems that are out of compliance to determine the appropriateness of appointing an administrator.  In FY 2020-21, </w:t>
      </w:r>
      <w:r w:rsidR="00BD106B" w:rsidRPr="00BD106B">
        <w:t xml:space="preserve">DDW initiated and/or completed public meetings for 12 administrator projects, for which </w:t>
      </w:r>
      <w:r w:rsidR="00BD106B">
        <w:t>two</w:t>
      </w:r>
      <w:r w:rsidR="00BD106B" w:rsidRPr="00BD106B">
        <w:t xml:space="preserve"> administrators were appointed</w:t>
      </w:r>
      <w:r w:rsidR="002D4E9B">
        <w:t>, for North Edwards Water District and the Sierra Vista Association</w:t>
      </w:r>
      <w:r w:rsidR="00BD106B" w:rsidRPr="00BD106B">
        <w:t>.</w:t>
      </w:r>
      <w:r w:rsidR="002D4E9B">
        <w:t xml:space="preserve">  </w:t>
      </w:r>
      <w:r w:rsidR="00BD106B" w:rsidRPr="00BD106B">
        <w:t>In</w:t>
      </w:r>
      <w:r w:rsidR="00BD106B">
        <w:t xml:space="preserve"> FY</w:t>
      </w:r>
      <w:r w:rsidR="00BD106B" w:rsidRPr="00BD106B">
        <w:t xml:space="preserve"> 2021-22, the State Water Board anticipates completion of the orders for the remaining 10 water systems and initiation of </w:t>
      </w:r>
      <w:r w:rsidR="002D4E9B">
        <w:t>five</w:t>
      </w:r>
      <w:r w:rsidR="00BD106B" w:rsidRPr="00BD106B">
        <w:t xml:space="preserve"> new administrator projects.</w:t>
      </w:r>
      <w:r w:rsidR="002D4E9B">
        <w:t xml:space="preserve">  </w:t>
      </w:r>
      <w:r>
        <w:lastRenderedPageBreak/>
        <w:t xml:space="preserve">More information is available at the </w:t>
      </w:r>
      <w:hyperlink r:id="rId27" w:anchor=":~:text=Administrators,the%20required%20public%20notification%20process.">
        <w:r w:rsidRPr="50F6099F">
          <w:rPr>
            <w:rStyle w:val="Hyperlink"/>
          </w:rPr>
          <w:t>SAFER Program Water System Administrator webpage</w:t>
        </w:r>
      </w:hyperlink>
      <w:r>
        <w:t>.</w:t>
      </w:r>
    </w:p>
    <w:p w14:paraId="00F1650C" w14:textId="1F27743E" w:rsidR="003875F0" w:rsidRDefault="003875F0" w:rsidP="003875F0">
      <w:r>
        <w:t xml:space="preserve">Funds allocated from the General Fund (AB 72) and the SADW Fund can be utilized to support the activities of appointed administrators.  This is either through a singular system-specific funding agreement or through a master service agreement with an </w:t>
      </w:r>
      <w:r w:rsidR="003A2BA3">
        <w:t xml:space="preserve">eligible </w:t>
      </w:r>
      <w:r>
        <w:t xml:space="preserve">entity qualified to be an administrator through DDW’s </w:t>
      </w:r>
      <w:hyperlink r:id="rId28" w:history="1">
        <w:r w:rsidRPr="00A547F9">
          <w:rPr>
            <w:rStyle w:val="Hyperlink"/>
          </w:rPr>
          <w:t>Administrator Request for Qualifications</w:t>
        </w:r>
      </w:hyperlink>
      <w:r>
        <w:t xml:space="preserve"> process.</w:t>
      </w:r>
      <w:r w:rsidR="00133A22">
        <w:t xml:space="preserve">  </w:t>
      </w:r>
      <w:r w:rsidR="00040AD7">
        <w:t>M</w:t>
      </w:r>
      <w:r>
        <w:t>aster service agreement</w:t>
      </w:r>
      <w:r w:rsidR="00040AD7">
        <w:t>s</w:t>
      </w:r>
      <w:r>
        <w:t xml:space="preserve"> with the State Water Board </w:t>
      </w:r>
      <w:r w:rsidR="00102615">
        <w:t>can be amended</w:t>
      </w:r>
      <w:r>
        <w:t xml:space="preserve"> through a system-specific administrator work plan (</w:t>
      </w:r>
      <w:proofErr w:type="gramStart"/>
      <w:r>
        <w:t>similar to</w:t>
      </w:r>
      <w:proofErr w:type="gramEnd"/>
      <w:r>
        <w:t xml:space="preserve"> the existing TA work plan process).</w:t>
      </w:r>
    </w:p>
    <w:p w14:paraId="47BE376E" w14:textId="4171F010" w:rsidR="003875F0" w:rsidRPr="00584CC7" w:rsidRDefault="15C8C82B" w:rsidP="003875F0">
      <w:pPr>
        <w:rPr>
          <w:highlight w:val="yellow"/>
        </w:rPr>
      </w:pPr>
      <w:r>
        <w:t>Administrator funding provided by the State Water Board is intended for the administrator’s salary to conduct or oversee managerial, administrative, technical, operational, and legal services, as appropriate for the system</w:t>
      </w:r>
      <w:del w:id="517" w:author="Author">
        <w:r w:rsidR="003875F0">
          <w:delText>.</w:delText>
        </w:r>
      </w:del>
      <w:ins w:id="518" w:author="Author">
        <w:r w:rsidR="2D9F34E5">
          <w:t>, i.e., to take on the role of a general manager</w:t>
        </w:r>
        <w:r>
          <w:t>.</w:t>
        </w:r>
      </w:ins>
      <w:r>
        <w:t xml:space="preserve">  The funding provided for the administrator</w:t>
      </w:r>
      <w:del w:id="519" w:author="Author">
        <w:r w:rsidR="003875F0">
          <w:delText>, while a form of O&amp;M support, can be used for day-to-day operator and monitoring costs, but is generally</w:delText>
        </w:r>
      </w:del>
      <w:ins w:id="520" w:author="Author">
        <w:r w:rsidR="0B2AE70F">
          <w:t xml:space="preserve"> </w:t>
        </w:r>
        <w:r w:rsidR="1D5164B0">
          <w:t>is</w:t>
        </w:r>
      </w:ins>
      <w:r>
        <w:t xml:space="preserve"> not used for direct O&amp;M activities or to fund capital projects.  A water system managed by an administrator may still receive separate funding from the State Water Board for direct O&amp;M support or capital projects, typically in the form of the administrator applying for funding on behalf of the system.  Limited funding may be provided to the administrator to address emergency repairs or maintenance activities for those systems that have inadequate reserves.</w:t>
      </w:r>
    </w:p>
    <w:p w14:paraId="67614808" w14:textId="77777777" w:rsidR="003875F0" w:rsidRPr="00FA3A71" w:rsidRDefault="003875F0" w:rsidP="003875F0">
      <w:pPr>
        <w:pStyle w:val="Heading2"/>
      </w:pPr>
      <w:bookmarkStart w:id="521" w:name="_Toc82636744"/>
      <w:bookmarkStart w:id="522" w:name="_Toc79059817"/>
      <w:r w:rsidRPr="00FA3A71">
        <w:t>Operation and Maintenance</w:t>
      </w:r>
      <w:bookmarkEnd w:id="521"/>
      <w:bookmarkEnd w:id="522"/>
    </w:p>
    <w:p w14:paraId="1A1554BE" w14:textId="1A31E365" w:rsidR="003875F0" w:rsidRPr="007E3CC5" w:rsidRDefault="003875F0" w:rsidP="003875F0">
      <w:pPr>
        <w:tabs>
          <w:tab w:val="left" w:pos="4050"/>
        </w:tabs>
      </w:pPr>
      <w:r w:rsidRPr="007E3CC5">
        <w:t xml:space="preserve">State Water Board staff will employ an iterative approach to assisting systems to optimize efficiency and lower O&amp;M costs.  Near-term efforts include providing TA, providing planning funding, and appointing administrators.  Such efforts indirectly lower O&amp;M costs </w:t>
      </w:r>
      <w:r w:rsidR="006B3D4B">
        <w:t>as</w:t>
      </w:r>
      <w:r w:rsidR="006B3D4B" w:rsidRPr="007E3CC5">
        <w:t xml:space="preserve"> </w:t>
      </w:r>
      <w:r w:rsidRPr="007E3CC5">
        <w:t xml:space="preserve">the State Water Board is funding activities that would normally be funded by the water system.  </w:t>
      </w:r>
    </w:p>
    <w:p w14:paraId="3F60BDD6" w14:textId="77777777" w:rsidR="003875F0" w:rsidRPr="00F543B9" w:rsidRDefault="003875F0" w:rsidP="003875F0">
      <w:r w:rsidRPr="00F543B9">
        <w:t>For example, TA can directly reduce O&amp;M costs when services are provided free of charge for activities that would otherwise require the system to expend funds (e.g., training of water system operators, development of asset management plans and capital improvement plans).  TA can also provide indirect reductions in O&amp;M costs through the performance of TMF assessments and assisting the water system in implementing TMF improvement recommendations.</w:t>
      </w:r>
    </w:p>
    <w:p w14:paraId="7D5F9926" w14:textId="77777777" w:rsidR="003875F0" w:rsidRPr="00EA50B2" w:rsidRDefault="003875F0" w:rsidP="003875F0">
      <w:r w:rsidRPr="000D04CF">
        <w:t xml:space="preserve">One of the longer-term goals is to reduce O&amp;M costs through the implementation of capital improvement projects.  This may be achieved through a variety of efforts, such as: physical or managerial consolidation, and improvements to reduce overall water and energy demand, such as installation of water meters, replacement of leaking or aging </w:t>
      </w:r>
      <w:r w:rsidRPr="00EA50B2">
        <w:t>distribution lines, installation of solar energy systems, or replacement of inefficient pumps.</w:t>
      </w:r>
    </w:p>
    <w:p w14:paraId="1C350C4F" w14:textId="4B1367EF" w:rsidR="007722AC" w:rsidRPr="00EA50B2" w:rsidRDefault="15C8C82B" w:rsidP="007722AC">
      <w:pPr>
        <w:rPr>
          <w:ins w:id="523" w:author="Author"/>
        </w:rPr>
      </w:pPr>
      <w:r w:rsidRPr="00EA50B2">
        <w:lastRenderedPageBreak/>
        <w:t>Any direct O&amp;M cost support will be prioritized to facilitate voluntary consolidations</w:t>
      </w:r>
      <w:del w:id="524" w:author="Author">
        <w:r w:rsidR="003875F0" w:rsidRPr="00A45F5B">
          <w:delText>.</w:delText>
        </w:r>
      </w:del>
      <w:ins w:id="525" w:author="Author">
        <w:r w:rsidR="49AFC518" w:rsidRPr="00EA50B2">
          <w:t xml:space="preserve"> and provide adequate </w:t>
        </w:r>
        <w:r w:rsidR="44F88411" w:rsidRPr="00EA50B2">
          <w:t xml:space="preserve">interim </w:t>
        </w:r>
        <w:r w:rsidR="49AFC518" w:rsidRPr="00EA50B2">
          <w:t>funding for</w:t>
        </w:r>
        <w:r w:rsidR="004D1FED" w:rsidRPr="00EA50B2">
          <w:t xml:space="preserve"> </w:t>
        </w:r>
        <w:r w:rsidR="2A5504A9" w:rsidRPr="00EA50B2">
          <w:t>O&amp;M of</w:t>
        </w:r>
        <w:r w:rsidR="08FB9B63" w:rsidRPr="00EA50B2">
          <w:t xml:space="preserve"> water</w:t>
        </w:r>
        <w:r w:rsidR="2A5504A9" w:rsidRPr="00EA50B2">
          <w:t xml:space="preserve"> systems with an appointed administrator</w:t>
        </w:r>
        <w:r w:rsidRPr="00EA50B2">
          <w:t>.</w:t>
        </w:r>
      </w:ins>
      <w:r w:rsidRPr="00EA50B2">
        <w:t xml:space="preserve">  During the interim period that the larger system is subsuming the smaller water system, it may be appropriate to provide funding to offset any increased costs associated with continuing to operate the smaller water system that is to be consolidated.  </w:t>
      </w:r>
      <w:ins w:id="526" w:author="Author">
        <w:r w:rsidR="419F6C9A" w:rsidRPr="00EA50B2">
          <w:t>For water systems with an appointed administrator and where current water rates do not support needed operational costs, interim O&amp;M support may be provided until water rate increases and/or infrastructure projects to bring down costs can be implemented.</w:t>
        </w:r>
      </w:ins>
    </w:p>
    <w:p w14:paraId="5BC4FFC0" w14:textId="01B63CC2" w:rsidR="00D13520" w:rsidRPr="00EA50B2" w:rsidRDefault="38B0EEEF" w:rsidP="5AD1F11C">
      <w:pPr>
        <w:rPr>
          <w:ins w:id="527" w:author="Author"/>
          <w:rFonts w:ascii="Calibri" w:hAnsi="Calibri"/>
          <w:sz w:val="22"/>
        </w:rPr>
      </w:pPr>
      <w:ins w:id="528" w:author="Author">
        <w:r w:rsidRPr="00EA50B2">
          <w:t>The State Water Board</w:t>
        </w:r>
        <w:r w:rsidR="002309AA" w:rsidRPr="00EA50B2">
          <w:t xml:space="preserve"> may </w:t>
        </w:r>
        <w:r w:rsidRPr="00EA50B2">
          <w:t xml:space="preserve">also consider funding </w:t>
        </w:r>
        <w:r w:rsidR="480A3BDA" w:rsidRPr="00EA50B2">
          <w:t xml:space="preserve">O&amp;M </w:t>
        </w:r>
        <w:r w:rsidR="4444D75E" w:rsidRPr="00EA50B2">
          <w:t xml:space="preserve">requests </w:t>
        </w:r>
        <w:r w:rsidR="6D78D1E2" w:rsidRPr="00EA50B2">
          <w:t xml:space="preserve">that are part of an overall </w:t>
        </w:r>
        <w:r w:rsidR="4C6343A8" w:rsidRPr="00EA50B2">
          <w:t xml:space="preserve">compliance </w:t>
        </w:r>
        <w:r w:rsidR="6D78D1E2" w:rsidRPr="00EA50B2">
          <w:t>solution</w:t>
        </w:r>
        <w:r w:rsidR="0303A8A3" w:rsidRPr="00EA50B2">
          <w:t xml:space="preserve"> where </w:t>
        </w:r>
        <w:r w:rsidR="01269195" w:rsidRPr="00EA50B2">
          <w:t>O&amp;M funding will be necessary to make projects affordable</w:t>
        </w:r>
        <w:r w:rsidR="0E2918AB" w:rsidRPr="00EA50B2">
          <w:t>, for example</w:t>
        </w:r>
        <w:r w:rsidR="27787283" w:rsidRPr="00EA50B2">
          <w:t xml:space="preserve"> long-term POU/POE</w:t>
        </w:r>
        <w:r w:rsidR="0E2918AB" w:rsidRPr="00EA50B2">
          <w:t xml:space="preserve"> for </w:t>
        </w:r>
        <w:r w:rsidR="087E86C2" w:rsidRPr="00EA50B2">
          <w:t xml:space="preserve">regionally isolated small </w:t>
        </w:r>
        <w:r w:rsidR="7A972747" w:rsidRPr="00EA50B2">
          <w:t>and DAC</w:t>
        </w:r>
        <w:r w:rsidR="2D648398" w:rsidRPr="00EA50B2">
          <w:t xml:space="preserve"> water systems</w:t>
        </w:r>
        <w:r w:rsidR="53A30367" w:rsidRPr="00EA50B2">
          <w:t xml:space="preserve"> or domestic wells</w:t>
        </w:r>
        <w:r w:rsidR="2D648398" w:rsidRPr="00EA50B2">
          <w:t xml:space="preserve"> </w:t>
        </w:r>
        <w:r w:rsidR="41402BC9" w:rsidRPr="00EA50B2">
          <w:t>where consolidation may not be feasible</w:t>
        </w:r>
        <w:r w:rsidR="534848DA" w:rsidRPr="00EA50B2">
          <w:t>.</w:t>
        </w:r>
      </w:ins>
    </w:p>
    <w:p w14:paraId="578341E9" w14:textId="1C3973B9" w:rsidR="003875F0" w:rsidRPr="00EA50B2" w:rsidRDefault="15C8C82B" w:rsidP="5AD1F11C">
      <w:pPr>
        <w:rPr>
          <w:rFonts w:ascii="Calibri" w:hAnsi="Calibri"/>
          <w:sz w:val="22"/>
        </w:rPr>
      </w:pPr>
      <w:r w:rsidRPr="00EA50B2">
        <w:t xml:space="preserve">Through the O&amp;M Pilot, the State Water Board is exploring direct funding to water systems that comply with drinking water standards but charge high rates (that may exceed an affordability threshold).  </w:t>
      </w:r>
      <w:ins w:id="529" w:author="Author">
        <w:r w:rsidR="5E2192DE" w:rsidRPr="00EA50B2">
          <w:t xml:space="preserve">Through information </w:t>
        </w:r>
        <w:r w:rsidR="1197F3EB" w:rsidRPr="00EA50B2">
          <w:t>collected in the O&amp;M Pilot, DFA will establish guidelines</w:t>
        </w:r>
        <w:r w:rsidR="00615CD6" w:rsidRPr="00EA50B2">
          <w:t xml:space="preserve"> and criteria</w:t>
        </w:r>
        <w:r w:rsidR="1197F3EB" w:rsidRPr="00EA50B2">
          <w:t xml:space="preserve"> for funding </w:t>
        </w:r>
        <w:r w:rsidR="4EC45948" w:rsidRPr="00EA50B2">
          <w:t xml:space="preserve">O&amp;M costs.  </w:t>
        </w:r>
      </w:ins>
      <w:r w:rsidRPr="00EA50B2">
        <w:t>More information on the O&amp;M Pilot is included in Section </w:t>
      </w:r>
      <w:r w:rsidR="7D88394A" w:rsidRPr="00EA50B2">
        <w:t>V</w:t>
      </w:r>
      <w:r w:rsidRPr="00EA50B2">
        <w:t>I.C.2.</w:t>
      </w:r>
      <w:ins w:id="530" w:author="Author">
        <w:r w:rsidR="7F3EA5BA" w:rsidRPr="00EA50B2">
          <w:t xml:space="preserve">  More detailed information on </w:t>
        </w:r>
        <w:r w:rsidR="16DA8C6C" w:rsidRPr="00EA50B2">
          <w:t xml:space="preserve">broader </w:t>
        </w:r>
        <w:r w:rsidR="4E1A18AC" w:rsidRPr="00EA50B2">
          <w:t xml:space="preserve">O&amp;M funding eligibility will be included in the FY 2022-23 Fund Expenditure Plan. </w:t>
        </w:r>
      </w:ins>
      <w:r w:rsidR="4E1A18AC" w:rsidRPr="00EA50B2">
        <w:t xml:space="preserve"> </w:t>
      </w:r>
    </w:p>
    <w:p w14:paraId="61847244" w14:textId="528A2EC8" w:rsidR="003875F0" w:rsidRDefault="00423711" w:rsidP="003875F0">
      <w:r w:rsidRPr="00EA50B2">
        <w:t>T</w:t>
      </w:r>
      <w:r w:rsidR="003875F0" w:rsidRPr="00EA50B2">
        <w:t>he long-term goal is for all systems to become sustainable</w:t>
      </w:r>
      <w:r w:rsidR="002F20E5" w:rsidRPr="00EA50B2">
        <w:t xml:space="preserve">, </w:t>
      </w:r>
      <w:r w:rsidR="00DB4861" w:rsidRPr="00EA50B2">
        <w:t xml:space="preserve">so </w:t>
      </w:r>
      <w:r w:rsidR="003875F0" w:rsidRPr="00EA50B2">
        <w:t xml:space="preserve">any direct </w:t>
      </w:r>
      <w:r w:rsidRPr="00EA50B2">
        <w:t xml:space="preserve">O&amp;M </w:t>
      </w:r>
      <w:r w:rsidR="003875F0" w:rsidRPr="00EA50B2">
        <w:t xml:space="preserve">assistance will be conditioned on the system working to optimize efficiency, consolidate </w:t>
      </w:r>
      <w:r w:rsidR="003875F0" w:rsidRPr="00126511">
        <w:t>where feasible, or take other actions as directed by the State Water Board to reduce O&amp;M costs</w:t>
      </w:r>
      <w:r w:rsidR="00E32D2F">
        <w:t xml:space="preserve"> and </w:t>
      </w:r>
      <w:r w:rsidR="005657B8">
        <w:t>expand their</w:t>
      </w:r>
      <w:r w:rsidR="007E0EA9">
        <w:t xml:space="preserve"> </w:t>
      </w:r>
      <w:r w:rsidR="00211A2D">
        <w:t>TMF</w:t>
      </w:r>
      <w:r w:rsidR="005657B8">
        <w:t xml:space="preserve"> capacity</w:t>
      </w:r>
      <w:r w:rsidR="003875F0" w:rsidRPr="00126511">
        <w:t>.</w:t>
      </w:r>
    </w:p>
    <w:p w14:paraId="7B5D93C6" w14:textId="77777777" w:rsidR="005C6405" w:rsidRDefault="005C6405" w:rsidP="005C6405">
      <w:pPr>
        <w:pStyle w:val="Heading2"/>
      </w:pPr>
      <w:bookmarkStart w:id="531" w:name="_Toc82636745"/>
      <w:bookmarkStart w:id="532" w:name="_Toc79059818"/>
      <w:r w:rsidRPr="00730BD1">
        <w:t>Consolidations</w:t>
      </w:r>
      <w:bookmarkEnd w:id="531"/>
      <w:bookmarkEnd w:id="532"/>
    </w:p>
    <w:p w14:paraId="4FFB0678" w14:textId="77777777" w:rsidR="005C6405" w:rsidRPr="007E1EAF" w:rsidRDefault="005C6405" w:rsidP="005C6405">
      <w:r>
        <w:t xml:space="preserve">Consolidations are included under the planning and construction solution types.  </w:t>
      </w:r>
    </w:p>
    <w:p w14:paraId="6C340707" w14:textId="77777777" w:rsidR="005C6405" w:rsidRPr="00730BD1" w:rsidRDefault="005C6405" w:rsidP="005C6405">
      <w:pPr>
        <w:pStyle w:val="Heading3"/>
      </w:pPr>
      <w:r w:rsidRPr="00730BD1">
        <w:t>Low-Cost Consolidations</w:t>
      </w:r>
    </w:p>
    <w:p w14:paraId="22FE84CA" w14:textId="428718A9" w:rsidR="005C6405" w:rsidRPr="00B52A2E" w:rsidRDefault="005C6405" w:rsidP="005C6405">
      <w:r w:rsidRPr="00730BD1">
        <w:t xml:space="preserve">In some cases, considerable State Water Board staff time and resources </w:t>
      </w:r>
      <w:r w:rsidR="00CA4F0B">
        <w:t>are</w:t>
      </w:r>
      <w:r w:rsidRPr="00730BD1">
        <w:t xml:space="preserve"> spent on low-cost </w:t>
      </w:r>
      <w:r w:rsidR="001D68D8">
        <w:t xml:space="preserve">(less than $250,000) </w:t>
      </w:r>
      <w:r w:rsidRPr="00730BD1">
        <w:t>consolidations.  In cases where DACs would be eligible for grant funding</w:t>
      </w:r>
      <w:r w:rsidRPr="00B52A2E">
        <w:t xml:space="preserve"> for low-cost consolidations, the Deputy Director of DFA may elect to substantially streamline the funding application and approval process</w:t>
      </w:r>
      <w:r w:rsidR="003225FD" w:rsidRPr="003225FD">
        <w:t xml:space="preserve"> where funding source rules do not preclude such an approach</w:t>
      </w:r>
      <w:del w:id="533" w:author="Author">
        <w:r w:rsidR="003225FD" w:rsidRPr="003225FD">
          <w:delText xml:space="preserve"> (e.g., DWSRF)</w:delText>
        </w:r>
        <w:r w:rsidR="00F15B5A">
          <w:delText>,</w:delText>
        </w:r>
      </w:del>
      <w:ins w:id="534" w:author="Author">
        <w:r w:rsidR="00F15B5A">
          <w:t>,</w:t>
        </w:r>
      </w:ins>
      <w:r w:rsidRPr="00B52A2E">
        <w:t xml:space="preserve"> provided all applicable environmental work is completed and the entity receiving the funding is a city, municipality, county, </w:t>
      </w:r>
      <w:r w:rsidR="00C11689">
        <w:t xml:space="preserve">special district, </w:t>
      </w:r>
      <w:r w:rsidRPr="00B52A2E">
        <w:t xml:space="preserve">or a Class A or Class B investor owned utility regulated by the California Public Utilities Commission (CPUC).  In these cases, technical assistance may be utilized to complete environmental work.  Planning and construction funds may be provided simultaneously to expedite the consolidation.  </w:t>
      </w:r>
    </w:p>
    <w:p w14:paraId="19390CEE" w14:textId="77777777" w:rsidR="005C6405" w:rsidRPr="00C356B1" w:rsidRDefault="005C6405" w:rsidP="005C6405">
      <w:pPr>
        <w:pStyle w:val="Heading3"/>
      </w:pPr>
      <w:r w:rsidRPr="00C356B1">
        <w:t>Regional-Scale Planning of Consolidations</w:t>
      </w:r>
    </w:p>
    <w:p w14:paraId="3CB1CE3E" w14:textId="33EB4963" w:rsidR="005C6405" w:rsidRDefault="005C6405" w:rsidP="005C6405">
      <w:pPr>
        <w:rPr>
          <w:b/>
          <w:bCs/>
        </w:rPr>
      </w:pPr>
      <w:r w:rsidRPr="00C356B1">
        <w:t xml:space="preserve">The 2021 Needs Assessment demonstrated the cost savings associated with regional models of physical consolidations when compared to individual system consolidations.  </w:t>
      </w:r>
      <w:r w:rsidRPr="00C356B1">
        <w:lastRenderedPageBreak/>
        <w:t xml:space="preserve">For example, in the </w:t>
      </w:r>
      <w:proofErr w:type="spellStart"/>
      <w:r w:rsidRPr="00C356B1">
        <w:t>Prunedale</w:t>
      </w:r>
      <w:proofErr w:type="spellEnd"/>
      <w:r w:rsidRPr="00C356B1">
        <w:t xml:space="preserve"> area of Monterey County, there are approximately 177 potential joining water systems in a 32-mile radius.  When examined as individual consolidations the cost per connection was estimated at $153,000, but when examined as a regional project the cost per connection was estimated at $15,000.  This is a cost savings of approximately 90%.  Table C5.5 in Appendix C5 of the 2021 Needs Assessment provides a list of counties in the state where regional</w:t>
      </w:r>
      <w:r w:rsidR="0075401B">
        <w:t xml:space="preserve">-scale consolidations were </w:t>
      </w:r>
      <w:r w:rsidRPr="00C356B1">
        <w:t>most likely to be successful.</w:t>
      </w:r>
    </w:p>
    <w:p w14:paraId="0C41FAD1" w14:textId="02E85BCE" w:rsidR="005C6405" w:rsidRPr="00E954A0" w:rsidRDefault="005C6405" w:rsidP="005C6405">
      <w:pPr>
        <w:rPr>
          <w:b/>
          <w:bCs/>
        </w:rPr>
      </w:pPr>
      <w:r w:rsidRPr="00E954A0">
        <w:t>Using the Needs Assessment as a guide, DDW will perform approximately 20 water partnership outreach workshops along with letter writing campaigns in FY 2021-22 to evaluate the level of interest in consolidations in areas that were identified with the potential for high numbers of consolidations on a regional scale.  These water partnership webinars are also intended to highlight consolidation incentive programs and develop additional knowledge base in communities about the benefits of consolidation and other types of water partnerships.</w:t>
      </w:r>
    </w:p>
    <w:p w14:paraId="5A3FD2AE" w14:textId="77777777" w:rsidR="005C6405" w:rsidRPr="007A17BC" w:rsidRDefault="005C6405" w:rsidP="005C6405">
      <w:pPr>
        <w:rPr>
          <w:b/>
          <w:bCs/>
        </w:rPr>
      </w:pPr>
      <w:r w:rsidRPr="007A17BC">
        <w:t xml:space="preserve">Planning of consolidations on a regional scale will require TA and planning efforts be done with a larger scope, including not just CWSs that </w:t>
      </w:r>
      <w:proofErr w:type="gramStart"/>
      <w:r w:rsidRPr="007A17BC">
        <w:t>are in compliance</w:t>
      </w:r>
      <w:proofErr w:type="gramEnd"/>
      <w:r w:rsidRPr="007A17BC">
        <w:t xml:space="preserve"> or at-risk, but including all small PWSs, state smalls, and domestic well communities that may be in the same vicinity.  Construction funding for these projects may be done in a phased approach to expedite implementation of certain project pieces while simultaneously continuing additional planning work that may be necessary for later phases. </w:t>
      </w:r>
    </w:p>
    <w:p w14:paraId="5D82443C" w14:textId="38B6CAE3" w:rsidR="005C6405" w:rsidRPr="00961684" w:rsidRDefault="005C6405" w:rsidP="005C6405">
      <w:pPr>
        <w:rPr>
          <w:b/>
          <w:bCs/>
        </w:rPr>
      </w:pPr>
      <w:r w:rsidRPr="00B24F19">
        <w:t>The planning of consolidations on a regional scale would allow funding consideration of costs per connection to be done based on the entire project scope rather than individual water system projects.  Consolidation opportunities for non-community water systems</w:t>
      </w:r>
      <w:r w:rsidR="00040138">
        <w:t xml:space="preserve"> </w:t>
      </w:r>
      <w:r w:rsidRPr="00B24F19">
        <w:t>may be included</w:t>
      </w:r>
      <w:r w:rsidR="00745F26">
        <w:t>, where eligible,</w:t>
      </w:r>
      <w:r w:rsidRPr="00B24F19">
        <w:t xml:space="preserve"> in the planning phases to ensure a holistic approach when developing factors such as source capacity, pipeline alignment and pipeline sizing.  Construction funding for entities such as private non-community water systems</w:t>
      </w:r>
      <w:r w:rsidR="007B0F51">
        <w:t xml:space="preserve"> from eligible sources</w:t>
      </w:r>
      <w:r w:rsidRPr="00B24F19">
        <w:t xml:space="preserve"> may include the nominal costs associated with </w:t>
      </w:r>
      <w:r w:rsidRPr="00904062">
        <w:t xml:space="preserve">installation of stub-outs and laterals to private properties.  The purpose of this work would be to decrease barriers to consolidation in the future for these non-community water systems, recognizing that during construction this work is relatively simple but becomes much more complex and expensive if roadways must be disturbed in the future.  However, non-community water systems </w:t>
      </w:r>
      <w:r w:rsidR="004E4C4A">
        <w:t>must still</w:t>
      </w:r>
      <w:r w:rsidRPr="00904062">
        <w:t xml:space="preserve"> pay service connection fees and the costs for laterals on their private properties, unless th</w:t>
      </w:r>
      <w:r w:rsidR="00497A20">
        <w:t>ose costs are</w:t>
      </w:r>
      <w:r w:rsidRPr="00904062">
        <w:t xml:space="preserve"> eligible</w:t>
      </w:r>
      <w:r w:rsidR="00497A20">
        <w:t xml:space="preserve"> for funding</w:t>
      </w:r>
      <w:r w:rsidRPr="00904062">
        <w:t xml:space="preserve"> under other portions of the DWSRF IUP.  </w:t>
      </w:r>
      <w:r w:rsidRPr="007E1EAF">
        <w:t>DACs located along pipelines that are constructed within the service area of another larger water system may have connection fees paid at the time of the project, even if consolidation for that individual water system is not completed at that time.  This would reserve capacity for the DAC, prevent barriers to future consolidations, and potentially forgo the need for financial assistance in the future.</w:t>
      </w:r>
    </w:p>
    <w:p w14:paraId="312086C0" w14:textId="77777777" w:rsidR="003875F0" w:rsidRPr="00E31936" w:rsidRDefault="003875F0" w:rsidP="003875F0">
      <w:pPr>
        <w:pStyle w:val="Heading1"/>
        <w:ind w:left="0"/>
      </w:pPr>
      <w:bookmarkStart w:id="535" w:name="_Toc82636746"/>
      <w:bookmarkStart w:id="536" w:name="_Toc79059819"/>
      <w:r>
        <w:lastRenderedPageBreak/>
        <w:t xml:space="preserve">FUNDING STRATEGY FOR </w:t>
      </w:r>
      <w:r w:rsidRPr="00E31936">
        <w:t>STATE SMALL WATER SYSTEMS AND HOUSEHOLDS SUPPLIED BY DOMESTIC WELLS</w:t>
      </w:r>
      <w:bookmarkEnd w:id="535"/>
      <w:bookmarkEnd w:id="536"/>
    </w:p>
    <w:p w14:paraId="47DE4ABE" w14:textId="77777777" w:rsidR="003875F0" w:rsidRPr="00E31936" w:rsidRDefault="003875F0" w:rsidP="003875F0">
      <w:pPr>
        <w:pStyle w:val="Heading2"/>
      </w:pPr>
      <w:bookmarkStart w:id="537" w:name="_Toc82636747"/>
      <w:bookmarkStart w:id="538" w:name="_Toc79059820"/>
      <w:r w:rsidRPr="00E31936">
        <w:t>Identification of State Smalls and Domestic Wells that are At Risk</w:t>
      </w:r>
      <w:bookmarkEnd w:id="537"/>
      <w:bookmarkEnd w:id="538"/>
    </w:p>
    <w:p w14:paraId="35E63071" w14:textId="77777777" w:rsidR="003875F0" w:rsidRDefault="003875F0" w:rsidP="003875F0">
      <w:r w:rsidRPr="00E31936">
        <w:t>Per Health and Safety Code section 116762, subdivision (a), the State Water Board shall develop and make available by January 1, 2021, a map of aquifers that are at high risk of containing contaminants that exceed safe drinking water standards that are used or likely to be used as a source of drinking</w:t>
      </w:r>
      <w:r w:rsidRPr="004174A4">
        <w:t xml:space="preserve"> water for a state small</w:t>
      </w:r>
      <w:r>
        <w:t xml:space="preserve"> </w:t>
      </w:r>
      <w:r w:rsidRPr="004174A4">
        <w:t xml:space="preserve">or a </w:t>
      </w:r>
      <w:r w:rsidRPr="004274BF">
        <w:t xml:space="preserve">domestic well.  This </w:t>
      </w:r>
      <w:r>
        <w:t>was accomplished through the development of the Aquifer Risk M</w:t>
      </w:r>
      <w:r w:rsidRPr="004274BF">
        <w:t>ap</w:t>
      </w:r>
      <w:r>
        <w:t>, which</w:t>
      </w:r>
      <w:r w:rsidRPr="004274BF">
        <w:t xml:space="preserve"> will be updated annually.  </w:t>
      </w:r>
    </w:p>
    <w:p w14:paraId="5ADD3B96" w14:textId="0162A355" w:rsidR="003875F0" w:rsidRDefault="003875F0" w:rsidP="003875F0">
      <w:r w:rsidRPr="004274BF">
        <w:t>Additionally, per Health and Safety Code section 116769, subdivision (a)(4), the Fund Expenditure Plan shall include</w:t>
      </w:r>
      <w:r w:rsidRPr="006928BA">
        <w:t xml:space="preserve"> an estimate of the number of households that are served by domestic wells or state smalls in high-risk </w:t>
      </w:r>
      <w:r w:rsidRPr="00EA7213">
        <w:t xml:space="preserve">areas identified pursuant to Article 6 (commencing with Section 116772).  As stated in Section </w:t>
      </w:r>
      <w:r w:rsidR="000464CC" w:rsidRPr="00EA7213">
        <w:t>V</w:t>
      </w:r>
      <w:r w:rsidRPr="00EA7213">
        <w:t>II.B.2, based on the Aquifer Risk Map and the results of the 2021 Needs Assessment, 77,973 of the domestic</w:t>
      </w:r>
      <w:r w:rsidRPr="00E45634">
        <w:t xml:space="preserve"> wells and 611 of the state smalls with available data </w:t>
      </w:r>
      <w:r>
        <w:t xml:space="preserve">were assessed </w:t>
      </w:r>
      <w:r w:rsidRPr="00E45634">
        <w:t>as high risk</w:t>
      </w:r>
      <w:r w:rsidRPr="00022DC3">
        <w:t>.</w:t>
      </w:r>
      <w:r>
        <w:t xml:space="preserve">  </w:t>
      </w:r>
      <w:r w:rsidRPr="00972F07">
        <w:t xml:space="preserve">Fresno, Stanislaus, and Sonoma counties have the highest estimates of domestic wells located in </w:t>
      </w:r>
      <w:proofErr w:type="gramStart"/>
      <w:r w:rsidRPr="00972F07">
        <w:t>high risk</w:t>
      </w:r>
      <w:proofErr w:type="gramEnd"/>
      <w:r w:rsidRPr="00972F07">
        <w:t xml:space="preserve"> aquifers.  Monterey, Riverside, and Kern counties have the highest estimates of state smalls located in </w:t>
      </w:r>
      <w:proofErr w:type="gramStart"/>
      <w:r w:rsidRPr="00972F07">
        <w:t>high risk</w:t>
      </w:r>
      <w:proofErr w:type="gramEnd"/>
      <w:r w:rsidRPr="00972F07">
        <w:t xml:space="preserve"> aquifers.</w:t>
      </w:r>
      <w:r>
        <w:t xml:space="preserve">  </w:t>
      </w:r>
    </w:p>
    <w:p w14:paraId="7443CFD7" w14:textId="2321E222" w:rsidR="003875F0" w:rsidRPr="00022DC3" w:rsidRDefault="00595D38" w:rsidP="003875F0">
      <w:r>
        <w:t>Because</w:t>
      </w:r>
      <w:r w:rsidR="003875F0" w:rsidRPr="00022DC3">
        <w:t xml:space="preserve"> the water supply accessed by domestic wells is not regulated by the state, accurate locations and groundwater quality data is generally not available.  The values presented in the aquifer risk map represent estimates of domestic well location density and groundwater quality.  Further sampling and investigation will be needed to assess the actual water quality concerns for these state small</w:t>
      </w:r>
      <w:r w:rsidR="003875F0">
        <w:t>s</w:t>
      </w:r>
      <w:r w:rsidR="003875F0" w:rsidRPr="00022DC3">
        <w:t xml:space="preserve"> and domestic wells.</w:t>
      </w:r>
    </w:p>
    <w:p w14:paraId="68896FF4" w14:textId="77777777" w:rsidR="003875F0" w:rsidRDefault="003875F0" w:rsidP="003875F0">
      <w:pPr>
        <w:tabs>
          <w:tab w:val="left" w:pos="360"/>
        </w:tabs>
      </w:pPr>
      <w:r w:rsidRPr="00682493">
        <w:t>DWQ and DDW will continue to coordinate with local health officers and county planning agencies, including collecting additional data through increased electronic reporting requirements, to identify state smalls and domestic w</w:t>
      </w:r>
      <w:r>
        <w:t>e</w:t>
      </w:r>
      <w:r w:rsidRPr="00682493">
        <w:t>lls in high-risk aquifers within their jurisdictions.</w:t>
      </w:r>
    </w:p>
    <w:p w14:paraId="7B98BF6D" w14:textId="77777777" w:rsidR="003875F0" w:rsidRPr="00574E58" w:rsidRDefault="003875F0" w:rsidP="003875F0">
      <w:r w:rsidRPr="00574E58">
        <w:t xml:space="preserve">Two types of additional data will improve the accuracy of the Aquifer Risk Map for the identification of state smalls and domestic wells that are at-risk.  </w:t>
      </w:r>
    </w:p>
    <w:p w14:paraId="2DF4A5FF" w14:textId="77777777" w:rsidR="003875F0" w:rsidRPr="00574E58" w:rsidRDefault="003875F0" w:rsidP="00CD782B">
      <w:pPr>
        <w:pStyle w:val="ListParagraph"/>
        <w:numPr>
          <w:ilvl w:val="0"/>
          <w:numId w:val="26"/>
        </w:numPr>
      </w:pPr>
      <w:r w:rsidRPr="00574E58">
        <w:rPr>
          <w:b/>
          <w:bCs/>
        </w:rPr>
        <w:t>Location Data</w:t>
      </w:r>
      <w:r w:rsidRPr="00574E58">
        <w:t xml:space="preserve"> – Even if some areas of the state report more specific/updated domestic well locations, this does not become useful until it reaches a critical mass.  To assess the risk to domestic wells statewide there must be a standardized statewide location dataset.  Local specific data is beneficial, but it is not easily integrated with the existing location dataset.</w:t>
      </w:r>
    </w:p>
    <w:p w14:paraId="1D90E29C" w14:textId="03B99CFB" w:rsidR="003875F0" w:rsidRPr="00574E58" w:rsidRDefault="003875F0" w:rsidP="00CD782B">
      <w:pPr>
        <w:pStyle w:val="ListParagraph"/>
        <w:numPr>
          <w:ilvl w:val="0"/>
          <w:numId w:val="26"/>
        </w:numPr>
      </w:pPr>
      <w:r w:rsidRPr="00574E58">
        <w:rPr>
          <w:b/>
          <w:bCs/>
        </w:rPr>
        <w:t xml:space="preserve">Water Quality </w:t>
      </w:r>
      <w:r w:rsidRPr="002E64D2">
        <w:rPr>
          <w:b/>
          <w:bCs/>
        </w:rPr>
        <w:t>Data</w:t>
      </w:r>
      <w:r w:rsidRPr="002E64D2">
        <w:t xml:space="preserve"> – </w:t>
      </w:r>
      <w:del w:id="539" w:author="Author">
        <w:r w:rsidRPr="00574E58">
          <w:delText>Broadening</w:delText>
        </w:r>
      </w:del>
      <w:ins w:id="540" w:author="Author">
        <w:r w:rsidR="00A33C9D" w:rsidRPr="002E64D2">
          <w:t xml:space="preserve">Using </w:t>
        </w:r>
        <w:r w:rsidR="002E64D2" w:rsidRPr="002E64D2">
          <w:t>SAFER funds to support testing for additional contaminants in</w:t>
        </w:r>
      </w:ins>
      <w:r w:rsidR="002E64D2" w:rsidRPr="002E64D2">
        <w:t xml:space="preserve"> </w:t>
      </w:r>
      <w:r w:rsidRPr="002E64D2">
        <w:t xml:space="preserve">existing domestic well sampling programs such as through the Irrigated Lands Regulatory Program (ILRP) and CV-SALTS </w:t>
      </w:r>
      <w:del w:id="541" w:author="Author">
        <w:r w:rsidRPr="00574E58">
          <w:delText xml:space="preserve">to include more contaminants </w:delText>
        </w:r>
      </w:del>
      <w:r w:rsidRPr="002E64D2">
        <w:t>would help increase data coverage.</w:t>
      </w:r>
      <w:r w:rsidRPr="00574E58">
        <w:t xml:space="preserve">  Increased reporting </w:t>
      </w:r>
      <w:r w:rsidRPr="00574E58">
        <w:lastRenderedPageBreak/>
        <w:t>requirements under SB 200 may yield additional water quality data for some counties.  Once there is critical mass of domestic well water quality data, this data can be integrated into the Aquifer Risk Map and replace (not supplement) the existing water quality estimates.</w:t>
      </w:r>
    </w:p>
    <w:p w14:paraId="5A522C46" w14:textId="77777777" w:rsidR="003875F0" w:rsidRPr="00213FEE" w:rsidRDefault="003875F0" w:rsidP="003875F0">
      <w:r w:rsidRPr="00574E58">
        <w:t>With the development and continuation of the specified DFA funding programs, the sampling data could replace the existing proxy data in the Aquifer Risk Map, which would remove the need for inferring risk based on adjacent areas. Improving the accuracy of the Aquifer Risk Map improves the ability to identify and prioritize potential funding programs and projects.</w:t>
      </w:r>
      <w:r>
        <w:t xml:space="preserve">  </w:t>
      </w:r>
    </w:p>
    <w:p w14:paraId="1D795CB6" w14:textId="77777777" w:rsidR="003875F0" w:rsidRPr="003A0052" w:rsidRDefault="003875F0" w:rsidP="003875F0">
      <w:pPr>
        <w:pStyle w:val="Heading2"/>
      </w:pPr>
      <w:bookmarkStart w:id="542" w:name="_Toc82636748"/>
      <w:bookmarkStart w:id="543" w:name="_Toc79059821"/>
      <w:r w:rsidRPr="003A0052">
        <w:t>Prioritization of Solutions for Households Supplied by State Smalls and Domestic Wells</w:t>
      </w:r>
      <w:bookmarkEnd w:id="542"/>
      <w:bookmarkEnd w:id="543"/>
    </w:p>
    <w:p w14:paraId="32685FC3" w14:textId="02C80009" w:rsidR="00074416" w:rsidRPr="00074416" w:rsidRDefault="007F0E15" w:rsidP="00074416">
      <w:r>
        <w:t>F</w:t>
      </w:r>
      <w:r w:rsidR="00074416" w:rsidRPr="00074416">
        <w:t>unding for state smalls and domestic wells will be prioritized for provision of interim water on a regional basis and evaluating the most sustainable and cost-effective long</w:t>
      </w:r>
      <w:del w:id="544" w:author="Author">
        <w:r w:rsidR="00074416" w:rsidRPr="00074416">
          <w:delText>-</w:delText>
        </w:r>
      </w:del>
      <w:ins w:id="545" w:author="Author">
        <w:r w:rsidR="00320838">
          <w:noBreakHyphen/>
        </w:r>
      </w:ins>
      <w:r w:rsidR="00074416" w:rsidRPr="00074416">
        <w:t xml:space="preserve">term solutions.  To successfully implement this priority, individual well testing may be required, and community outreach will be an important component of any project or program. </w:t>
      </w:r>
    </w:p>
    <w:p w14:paraId="7B9B7E6C" w14:textId="4DB60B3F" w:rsidR="00CF6C3F" w:rsidRDefault="00074416" w:rsidP="00074416">
      <w:r w:rsidRPr="00074416">
        <w:t xml:space="preserve">As programs are developed, DFA will consider the needs of the area, addressing water quality and/or water quantity issues.  OPP and DDW will conduct community outreach and in identifying potential local partners, e.g., County Environmental Health Departments, Groundwater Sustainability Agencies, CV-SALTS Management Zones, or other local non-governmental </w:t>
      </w:r>
      <w:del w:id="546" w:author="Author">
        <w:r w:rsidRPr="00074416">
          <w:delText>organizations (NGOs).</w:delText>
        </w:r>
      </w:del>
      <w:ins w:id="547" w:author="Author">
        <w:r w:rsidRPr="00074416">
          <w:t>organization (NGO)</w:t>
        </w:r>
        <w:r w:rsidR="00A10B69">
          <w:t xml:space="preserve"> partners</w:t>
        </w:r>
        <w:r w:rsidRPr="00074416">
          <w:t>.</w:t>
        </w:r>
      </w:ins>
      <w:r w:rsidRPr="00074416">
        <w:t xml:space="preserve"> </w:t>
      </w:r>
    </w:p>
    <w:p w14:paraId="24A83D31" w14:textId="07550CC2" w:rsidR="00CF6C3F" w:rsidRDefault="00CF6C3F" w:rsidP="00CF6C3F">
      <w:pPr>
        <w:pStyle w:val="Heading3"/>
      </w:pPr>
      <w:r>
        <w:t>Existing Programs</w:t>
      </w:r>
    </w:p>
    <w:p w14:paraId="64D720FA" w14:textId="5E6B32D0" w:rsidR="00CF6C3F" w:rsidRDefault="00716A7C" w:rsidP="00CF6C3F">
      <w:r w:rsidRPr="00716A7C">
        <w:t xml:space="preserve">The State Water Board currently has the following programs in place that serve state smalls and/or households served by domestic wells.  These programs are a mix of interim solutions (e.g., bottled water, tanks and hauled water, point of use (POU)/point of entry (POE) treatment systems) and long-term solutions (e.g., well repairs and replacements, connections to existing systems, and POU/POE in some cases).  These programs are also contingent on either a water quality issue (determined through well testing results) or water shortage (e.g., dry or failed well), as well as income qualification.  </w:t>
      </w:r>
    </w:p>
    <w:p w14:paraId="518941AF" w14:textId="0A72ADCD" w:rsidR="00716A7C" w:rsidRDefault="00572D92" w:rsidP="00716A7C">
      <w:pPr>
        <w:pStyle w:val="Heading4"/>
      </w:pPr>
      <w:r w:rsidRPr="00572D92">
        <w:t>Central Valley Programs</w:t>
      </w:r>
    </w:p>
    <w:p w14:paraId="5A305C7D" w14:textId="2BF0F8F3" w:rsidR="00430006" w:rsidRDefault="00430006" w:rsidP="00CD782B">
      <w:pPr>
        <w:pStyle w:val="ListParagraph"/>
        <w:numPr>
          <w:ilvl w:val="0"/>
          <w:numId w:val="7"/>
        </w:numPr>
      </w:pPr>
      <w:r>
        <w:t xml:space="preserve">Self-Help Enterprises (SHE) administers several programs in the Central Valley (Kern, Kings, Tulare, Fresno, Madera, Merced, Mariposa and Stanislaus counties), which include well testing, bottled water provision, and implementation of POU/POE treatment systems for income-qualifying households or communities served by small systems not meeting drinking water standards.  A Tanks and Hauled Water program is available for households whose domestic wells have gone dry.  Another program is available for well repairs or replacements and connections to existing water systems.  </w:t>
      </w:r>
    </w:p>
    <w:p w14:paraId="0C5909B8" w14:textId="7D9DBEF6" w:rsidR="00430006" w:rsidRDefault="00430006" w:rsidP="00CD782B">
      <w:pPr>
        <w:pStyle w:val="ListParagraph"/>
        <w:numPr>
          <w:ilvl w:val="0"/>
          <w:numId w:val="7"/>
        </w:numPr>
      </w:pPr>
      <w:r>
        <w:lastRenderedPageBreak/>
        <w:t xml:space="preserve">Tulare County has a bottled water program for income-qualifying households.  Well testing is conducted through SHE’s well testing program.  </w:t>
      </w:r>
    </w:p>
    <w:p w14:paraId="6C824459" w14:textId="7175326B" w:rsidR="00572D92" w:rsidRPr="00572D92" w:rsidRDefault="00430006" w:rsidP="00CD782B">
      <w:pPr>
        <w:pStyle w:val="ListParagraph"/>
        <w:numPr>
          <w:ilvl w:val="0"/>
          <w:numId w:val="7"/>
        </w:numPr>
      </w:pPr>
      <w:r>
        <w:t xml:space="preserve">Madera County has a bottled water program for income-qualifying households.  Well testing is conducted through SHE’s well testing program.  </w:t>
      </w:r>
    </w:p>
    <w:p w14:paraId="692E9095" w14:textId="2E30CC69" w:rsidR="00074416" w:rsidRDefault="00B66875" w:rsidP="00430006">
      <w:pPr>
        <w:pStyle w:val="Heading4"/>
      </w:pPr>
      <w:r>
        <w:t>Central Coast Program</w:t>
      </w:r>
    </w:p>
    <w:p w14:paraId="211EA9F8" w14:textId="700C7271" w:rsidR="00B66875" w:rsidRDefault="003D0578" w:rsidP="00CD782B">
      <w:pPr>
        <w:pStyle w:val="ListParagraph"/>
        <w:numPr>
          <w:ilvl w:val="0"/>
          <w:numId w:val="46"/>
        </w:numPr>
        <w:ind w:left="360"/>
      </w:pPr>
      <w:r>
        <w:t>The</w:t>
      </w:r>
      <w:r w:rsidRPr="003D0578">
        <w:t xml:space="preserve"> Community Water Center</w:t>
      </w:r>
      <w:r>
        <w:t xml:space="preserve"> </w:t>
      </w:r>
      <w:r w:rsidR="000079EA">
        <w:t>Bottled Water P</w:t>
      </w:r>
      <w:r w:rsidRPr="003D0578">
        <w:t>rogram serves the Central Coast Region (i.e., Santa Cruz, San Benito, Monterey, San Luis Obispo, Santa Barbara Counties, southern Santa Clara County, and very small portions of San Mateo, Kern and Ventura Counties) counties for the provision of bottled water to income-qualifying households.  Well testing is conducted through the Central Coast Regional Water Quality Control Board’s domestic well testing program</w:t>
      </w:r>
      <w:r w:rsidR="000079EA">
        <w:t>.</w:t>
      </w:r>
    </w:p>
    <w:p w14:paraId="1FEB156F" w14:textId="40811631" w:rsidR="00B66875" w:rsidRDefault="0014046F" w:rsidP="0014046F">
      <w:pPr>
        <w:pStyle w:val="Heading4"/>
      </w:pPr>
      <w:r>
        <w:t>Statewide</w:t>
      </w:r>
    </w:p>
    <w:p w14:paraId="3212FEA1" w14:textId="7C36ADCF" w:rsidR="00B5092F" w:rsidRPr="00B5092F" w:rsidRDefault="00B5092F" w:rsidP="00CD782B">
      <w:pPr>
        <w:pStyle w:val="ListParagraph"/>
        <w:numPr>
          <w:ilvl w:val="0"/>
          <w:numId w:val="46"/>
        </w:numPr>
        <w:ind w:left="360"/>
      </w:pPr>
      <w:r w:rsidRPr="00B5092F">
        <w:t xml:space="preserve">Rural Community Assistance Corporation </w:t>
      </w:r>
      <w:r>
        <w:t xml:space="preserve">has a program </w:t>
      </w:r>
      <w:r w:rsidRPr="00B5092F">
        <w:t>to assist individual households and small water systems to replace failed drinking water wells for disadvantaged households.</w:t>
      </w:r>
    </w:p>
    <w:p w14:paraId="1888D35F" w14:textId="77777777" w:rsidR="0030567B" w:rsidRPr="0030567B" w:rsidRDefault="0030567B" w:rsidP="0030567B">
      <w:pPr>
        <w:pStyle w:val="Heading3"/>
      </w:pPr>
      <w:r w:rsidRPr="0030567B">
        <w:t>Program Gaps</w:t>
      </w:r>
    </w:p>
    <w:p w14:paraId="54219CFB" w14:textId="41757722" w:rsidR="0030567B" w:rsidRPr="0030567B" w:rsidRDefault="0030567B" w:rsidP="0030567B">
      <w:r w:rsidRPr="0030567B">
        <w:t>The State Water Board has made significant investments towards state smalls and domestic well programs over the past few years, but gaps still exist.  These</w:t>
      </w:r>
      <w:ins w:id="548" w:author="Author">
        <w:r w:rsidRPr="0030567B">
          <w:t xml:space="preserve"> </w:t>
        </w:r>
        <w:r w:rsidR="002B466F">
          <w:t>gaps</w:t>
        </w:r>
      </w:ins>
      <w:r w:rsidR="002B466F">
        <w:t xml:space="preserve"> </w:t>
      </w:r>
      <w:r w:rsidRPr="0030567B">
        <w:t>include statewide or regional programs outside of the Central Valley or Central Coast that cover:</w:t>
      </w:r>
    </w:p>
    <w:p w14:paraId="28902F3D" w14:textId="77777777" w:rsidR="0030567B" w:rsidRPr="0030567B" w:rsidRDefault="0030567B" w:rsidP="0030567B">
      <w:pPr>
        <w:pStyle w:val="Heading4"/>
      </w:pPr>
      <w:r w:rsidRPr="0030567B">
        <w:t>Assessment</w:t>
      </w:r>
    </w:p>
    <w:p w14:paraId="3E70F9C6" w14:textId="77777777" w:rsidR="0030567B" w:rsidRPr="0030567B" w:rsidRDefault="0030567B" w:rsidP="00CD782B">
      <w:pPr>
        <w:pStyle w:val="ListParagraph"/>
        <w:numPr>
          <w:ilvl w:val="0"/>
          <w:numId w:val="40"/>
        </w:numPr>
      </w:pPr>
      <w:r w:rsidRPr="0030567B">
        <w:t>Community outreach</w:t>
      </w:r>
    </w:p>
    <w:p w14:paraId="0F2AE6C4" w14:textId="77777777" w:rsidR="0030567B" w:rsidRPr="0030567B" w:rsidRDefault="0030567B" w:rsidP="00CD782B">
      <w:pPr>
        <w:pStyle w:val="ListParagraph"/>
        <w:numPr>
          <w:ilvl w:val="0"/>
          <w:numId w:val="40"/>
        </w:numPr>
      </w:pPr>
      <w:r w:rsidRPr="0030567B">
        <w:t>Domestic well testing</w:t>
      </w:r>
    </w:p>
    <w:p w14:paraId="7BE3ABC4" w14:textId="77777777" w:rsidR="0030567B" w:rsidRPr="0030567B" w:rsidRDefault="0030567B" w:rsidP="0030567B">
      <w:pPr>
        <w:pStyle w:val="Heading4"/>
      </w:pPr>
      <w:r w:rsidRPr="0030567B">
        <w:t>Interim Solutions</w:t>
      </w:r>
    </w:p>
    <w:p w14:paraId="684171BE" w14:textId="77777777" w:rsidR="0030567B" w:rsidRPr="0030567B" w:rsidRDefault="0030567B" w:rsidP="00CD782B">
      <w:pPr>
        <w:pStyle w:val="ListParagraph"/>
        <w:numPr>
          <w:ilvl w:val="0"/>
          <w:numId w:val="39"/>
        </w:numPr>
      </w:pPr>
      <w:r w:rsidRPr="0030567B">
        <w:t>Bottled water</w:t>
      </w:r>
    </w:p>
    <w:p w14:paraId="31B56376" w14:textId="77777777" w:rsidR="0030567B" w:rsidRPr="0030567B" w:rsidRDefault="0030567B" w:rsidP="00CD782B">
      <w:pPr>
        <w:pStyle w:val="ListParagraph"/>
        <w:numPr>
          <w:ilvl w:val="0"/>
          <w:numId w:val="39"/>
        </w:numPr>
      </w:pPr>
      <w:r w:rsidRPr="0030567B">
        <w:t>Tanks and hauled water</w:t>
      </w:r>
    </w:p>
    <w:p w14:paraId="16B56CC1" w14:textId="77777777" w:rsidR="0030567B" w:rsidRPr="0030567B" w:rsidRDefault="0030567B" w:rsidP="00CD782B">
      <w:pPr>
        <w:pStyle w:val="ListParagraph"/>
        <w:numPr>
          <w:ilvl w:val="0"/>
          <w:numId w:val="39"/>
        </w:numPr>
      </w:pPr>
      <w:r w:rsidRPr="0030567B">
        <w:t>POU/POE installation and maintenance</w:t>
      </w:r>
    </w:p>
    <w:p w14:paraId="4919D525" w14:textId="77777777" w:rsidR="0030567B" w:rsidRPr="0030567B" w:rsidRDefault="0030567B" w:rsidP="0030567B">
      <w:pPr>
        <w:pStyle w:val="Heading4"/>
      </w:pPr>
      <w:r w:rsidRPr="0030567B">
        <w:t>Long-Term Solutions</w:t>
      </w:r>
    </w:p>
    <w:p w14:paraId="7F12CCA5" w14:textId="77777777" w:rsidR="0030567B" w:rsidRPr="0030567B" w:rsidRDefault="0030567B" w:rsidP="00CD782B">
      <w:pPr>
        <w:pStyle w:val="ListParagraph"/>
        <w:numPr>
          <w:ilvl w:val="0"/>
          <w:numId w:val="38"/>
        </w:numPr>
      </w:pPr>
      <w:r w:rsidRPr="0030567B">
        <w:t>Well repairs and replacements</w:t>
      </w:r>
    </w:p>
    <w:p w14:paraId="0F41DED7" w14:textId="77777777" w:rsidR="0030567B" w:rsidRPr="0030567B" w:rsidRDefault="0030567B" w:rsidP="00CD782B">
      <w:pPr>
        <w:pStyle w:val="ListParagraph"/>
        <w:numPr>
          <w:ilvl w:val="0"/>
          <w:numId w:val="38"/>
        </w:numPr>
      </w:pPr>
      <w:r w:rsidRPr="0030567B">
        <w:t>Connections to existing systems</w:t>
      </w:r>
    </w:p>
    <w:p w14:paraId="6D0E8C2F" w14:textId="1834789F" w:rsidR="0030567B" w:rsidRPr="0030567B" w:rsidRDefault="0030567B" w:rsidP="00CD782B">
      <w:pPr>
        <w:pStyle w:val="ListParagraph"/>
        <w:numPr>
          <w:ilvl w:val="0"/>
          <w:numId w:val="38"/>
        </w:numPr>
      </w:pPr>
      <w:r w:rsidRPr="0030567B">
        <w:t xml:space="preserve">Consolidations </w:t>
      </w:r>
      <w:r w:rsidR="0075401B">
        <w:t>(including regional-scale consolidations)</w:t>
      </w:r>
    </w:p>
    <w:p w14:paraId="6224DC1C" w14:textId="77777777" w:rsidR="0030567B" w:rsidRPr="0030567B" w:rsidRDefault="0030567B" w:rsidP="00CD782B">
      <w:pPr>
        <w:pStyle w:val="ListParagraph"/>
        <w:numPr>
          <w:ilvl w:val="0"/>
          <w:numId w:val="38"/>
        </w:numPr>
      </w:pPr>
      <w:r w:rsidRPr="0030567B">
        <w:t>POU/POE installation and maintenance, in some cases</w:t>
      </w:r>
    </w:p>
    <w:p w14:paraId="2DE0676A" w14:textId="77777777" w:rsidR="004F61BF" w:rsidRPr="004F61BF" w:rsidRDefault="004F61BF" w:rsidP="004F61BF">
      <w:pPr>
        <w:pStyle w:val="Heading3"/>
      </w:pPr>
      <w:r w:rsidRPr="004F61BF">
        <w:t>Current Funding Parameters Related to Income</w:t>
      </w:r>
    </w:p>
    <w:p w14:paraId="14EC0D20" w14:textId="77777777" w:rsidR="004F61BF" w:rsidRPr="004F61BF" w:rsidRDefault="004F61BF" w:rsidP="004F61BF">
      <w:r w:rsidRPr="004F61BF">
        <w:t>The existing regional programs in the Central Valley and Central Coast provide funding for well testing and interim or long-term solutions if the annual Median Household Income (MHI) for the community or household is less than 80% of the statewide annual MHI (i.e., if the community is a DAC or the household is a low-income household).</w:t>
      </w:r>
    </w:p>
    <w:p w14:paraId="3EC04045" w14:textId="77777777" w:rsidR="004F61BF" w:rsidRPr="004F61BF" w:rsidRDefault="004F61BF" w:rsidP="004F61BF">
      <w:r w:rsidRPr="004F61BF">
        <w:lastRenderedPageBreak/>
        <w:t>For new programs being developed to assist communities served by state smalls and domestic wells, the State Water Board will:</w:t>
      </w:r>
    </w:p>
    <w:p w14:paraId="706E6105" w14:textId="77777777" w:rsidR="004F61BF" w:rsidRPr="004F61BF" w:rsidRDefault="004F61BF" w:rsidP="00CD782B">
      <w:pPr>
        <w:pStyle w:val="ListParagraph"/>
        <w:numPr>
          <w:ilvl w:val="0"/>
          <w:numId w:val="41"/>
        </w:numPr>
      </w:pPr>
      <w:r w:rsidRPr="004F61BF">
        <w:t xml:space="preserve">Support domestic well testing </w:t>
      </w:r>
      <w:r w:rsidRPr="004F61BF">
        <w:rPr>
          <w:u w:val="single"/>
        </w:rPr>
        <w:t xml:space="preserve">without </w:t>
      </w:r>
      <w:r w:rsidRPr="004F61BF">
        <w:t xml:space="preserve">requiring income certification or other income analysis but focus on areas of highest risk for water shortage or water quality issues, in areas where we have potential local or regional partners.  </w:t>
      </w:r>
    </w:p>
    <w:p w14:paraId="558CE15F" w14:textId="6C27048C" w:rsidR="004F61BF" w:rsidRDefault="004F61BF" w:rsidP="00CD782B">
      <w:pPr>
        <w:pStyle w:val="ListParagraph"/>
        <w:numPr>
          <w:ilvl w:val="0"/>
          <w:numId w:val="41"/>
        </w:numPr>
      </w:pPr>
      <w:r w:rsidRPr="004F61BF">
        <w:t xml:space="preserve">Require individual household income verification or evaluation of community income levels for interim or long-term solution provision to ensure that solutions go to small DACs or low-income households.  </w:t>
      </w:r>
    </w:p>
    <w:p w14:paraId="2FE65C42" w14:textId="5BDA4FA5" w:rsidR="00603F9B" w:rsidRPr="005A3A7A" w:rsidRDefault="001D050E" w:rsidP="00FF29B5">
      <w:pPr>
        <w:pStyle w:val="Heading3"/>
        <w:rPr>
          <w:ins w:id="549" w:author="Author"/>
        </w:rPr>
      </w:pPr>
      <w:del w:id="550" w:author="Author">
        <w:r>
          <w:delText xml:space="preserve">Emergency </w:delText>
        </w:r>
      </w:del>
      <w:ins w:id="551" w:author="Author">
        <w:r w:rsidR="00FF29B5" w:rsidRPr="005A3A7A">
          <w:t>Contaminants of Emerging Concern</w:t>
        </w:r>
      </w:ins>
    </w:p>
    <w:p w14:paraId="30EA3C93" w14:textId="6040F3EF" w:rsidR="00583130" w:rsidRDefault="51E58EC8" w:rsidP="00FF29B5">
      <w:pPr>
        <w:rPr>
          <w:ins w:id="552" w:author="Author"/>
        </w:rPr>
      </w:pPr>
      <w:ins w:id="553" w:author="Author">
        <w:r>
          <w:t xml:space="preserve">In the interest of </w:t>
        </w:r>
        <w:r w:rsidR="58E54DAE">
          <w:t>obtaining more data</w:t>
        </w:r>
        <w:r w:rsidR="1E7A6543">
          <w:t xml:space="preserve"> for characterization purposes</w:t>
        </w:r>
        <w:r w:rsidR="58E54DAE">
          <w:t>, t</w:t>
        </w:r>
        <w:r w:rsidR="35F6A8FF">
          <w:t>he State Water Boar</w:t>
        </w:r>
        <w:r w:rsidR="372E6A10">
          <w:t xml:space="preserve">d will support </w:t>
        </w:r>
        <w:r w:rsidR="76188602">
          <w:t xml:space="preserve">well testing for </w:t>
        </w:r>
        <w:r>
          <w:t>some contaminants of emerging concern or contaminants without an established MCL</w:t>
        </w:r>
        <w:r w:rsidR="51142525">
          <w:t xml:space="preserve"> (e.g., PFAS, hexavalent chromium</w:t>
        </w:r>
        <w:r w:rsidR="6B871036">
          <w:t>, 1,4-dioxane</w:t>
        </w:r>
        <w:r w:rsidR="25DC9E74">
          <w:t>, N-</w:t>
        </w:r>
        <w:proofErr w:type="spellStart"/>
        <w:r w:rsidR="25DC9E74">
          <w:t>nitrodimethylamine</w:t>
        </w:r>
        <w:proofErr w:type="spellEnd"/>
        <w:r w:rsidR="25DC9E74">
          <w:t xml:space="preserve"> [NDMA]</w:t>
        </w:r>
        <w:r w:rsidR="6771AF1B">
          <w:t>)</w:t>
        </w:r>
        <w:r w:rsidR="51142525">
          <w:t xml:space="preserve"> via existing or new programs</w:t>
        </w:r>
        <w:r w:rsidR="4443ABCF">
          <w:t xml:space="preserve"> for domestic well testing or as an added task to projects where wells are being </w:t>
        </w:r>
        <w:r w:rsidR="0C43402C">
          <w:t xml:space="preserve">repaired, replaced, or abandoned.  </w:t>
        </w:r>
      </w:ins>
    </w:p>
    <w:p w14:paraId="3CF0D7AE" w14:textId="43377652" w:rsidR="732C9D30" w:rsidRDefault="732C9D30" w:rsidP="5AD1F11C">
      <w:pPr>
        <w:rPr>
          <w:ins w:id="554" w:author="Author"/>
          <w:rFonts w:eastAsia="Calibri" w:cs="Arial"/>
        </w:rPr>
      </w:pPr>
      <w:ins w:id="555" w:author="Author">
        <w:r w:rsidRPr="7C73E3EA">
          <w:rPr>
            <w:rFonts w:eastAsia="Calibri" w:cs="Arial"/>
          </w:rPr>
          <w:t xml:space="preserve">Where these contaminants are identified, planning and TA work </w:t>
        </w:r>
        <w:r w:rsidR="4D704ED5" w:rsidRPr="7C73E3EA">
          <w:rPr>
            <w:rFonts w:eastAsia="Calibri" w:cs="Arial"/>
          </w:rPr>
          <w:t>may</w:t>
        </w:r>
        <w:r w:rsidRPr="7C73E3EA">
          <w:rPr>
            <w:rFonts w:eastAsia="Calibri" w:cs="Arial"/>
          </w:rPr>
          <w:t xml:space="preserve"> include analysis of </w:t>
        </w:r>
        <w:r w:rsidR="536C67AE" w:rsidRPr="7C73E3EA">
          <w:rPr>
            <w:rFonts w:eastAsia="Calibri" w:cs="Arial"/>
          </w:rPr>
          <w:t xml:space="preserve">project </w:t>
        </w:r>
        <w:r w:rsidRPr="7C73E3EA">
          <w:rPr>
            <w:rFonts w:eastAsia="Calibri" w:cs="Arial"/>
          </w:rPr>
          <w:t xml:space="preserve">alternatives designed to address </w:t>
        </w:r>
        <w:r w:rsidR="6D3CCB43" w:rsidRPr="7C73E3EA">
          <w:rPr>
            <w:rFonts w:eastAsia="Calibri" w:cs="Arial"/>
          </w:rPr>
          <w:t xml:space="preserve">both existing and </w:t>
        </w:r>
        <w:r w:rsidR="3047930B" w:rsidRPr="7C73E3EA">
          <w:rPr>
            <w:rFonts w:eastAsia="Calibri" w:cs="Arial"/>
          </w:rPr>
          <w:t xml:space="preserve">anticipated </w:t>
        </w:r>
        <w:r w:rsidRPr="7C73E3EA">
          <w:rPr>
            <w:rFonts w:eastAsia="Calibri" w:cs="Arial"/>
          </w:rPr>
          <w:t>future complian</w:t>
        </w:r>
        <w:r w:rsidR="4C8F3DDC" w:rsidRPr="7C73E3EA">
          <w:rPr>
            <w:rFonts w:eastAsia="Calibri" w:cs="Arial"/>
          </w:rPr>
          <w:t>ce needs.</w:t>
        </w:r>
      </w:ins>
    </w:p>
    <w:p w14:paraId="4E9E21D9" w14:textId="31A21C5F" w:rsidR="001E0558" w:rsidRPr="00FF29B5" w:rsidRDefault="0072175E" w:rsidP="00FF29B5">
      <w:pPr>
        <w:rPr>
          <w:ins w:id="556" w:author="Author"/>
        </w:rPr>
      </w:pPr>
      <w:ins w:id="557" w:author="Author">
        <w:r>
          <w:t xml:space="preserve">Pilot studies for treatment of these types of contaminants may also be considered for funding.  </w:t>
        </w:r>
      </w:ins>
    </w:p>
    <w:p w14:paraId="0D23E8B9" w14:textId="612E6307" w:rsidR="001D050E" w:rsidRDefault="578C208F" w:rsidP="001D050E">
      <w:pPr>
        <w:pStyle w:val="Heading3"/>
      </w:pPr>
      <w:r>
        <w:t>Drought Response</w:t>
      </w:r>
      <w:del w:id="558" w:author="Author">
        <w:r w:rsidR="008B521A">
          <w:delText xml:space="preserve"> Implementation</w:delText>
        </w:r>
      </w:del>
      <w:r w:rsidR="10FDF852">
        <w:t xml:space="preserve"> Strategy</w:t>
      </w:r>
    </w:p>
    <w:p w14:paraId="29D1FF3B" w14:textId="13CDBF9C" w:rsidR="00EB6FAC" w:rsidRDefault="00E412E7" w:rsidP="001D050E">
      <w:r>
        <w:t xml:space="preserve">In the near term, during the drought emergency, State Water Board staff will focus efforts on state smalls and domestic wells in areas most impacted </w:t>
      </w:r>
      <w:r w:rsidR="00EB6FAC">
        <w:t>by drought and thus most</w:t>
      </w:r>
      <w:r>
        <w:t xml:space="preserve"> susceptible to </w:t>
      </w:r>
      <w:r w:rsidR="00EB6FAC">
        <w:t>water shortage issues</w:t>
      </w:r>
      <w:r>
        <w:t xml:space="preserve">.  </w:t>
      </w:r>
      <w:r w:rsidR="00EB6FAC">
        <w:t xml:space="preserve">Solutions will often </w:t>
      </w:r>
      <w:r w:rsidR="002C6A62">
        <w:t xml:space="preserve">include interim bottled or hauled </w:t>
      </w:r>
      <w:r w:rsidR="007B611D">
        <w:t>water but</w:t>
      </w:r>
      <w:r w:rsidR="002C6A62">
        <w:t xml:space="preserve"> may also be emergency infrastructure </w:t>
      </w:r>
      <w:r w:rsidR="000A18B1">
        <w:t xml:space="preserve">repairs or updates (e.g., emergency interties, well repairs, lowering of intakes).  </w:t>
      </w:r>
    </w:p>
    <w:p w14:paraId="6887C10B" w14:textId="6A55B8AF" w:rsidR="001D050E" w:rsidRDefault="5101564A" w:rsidP="001D050E">
      <w:r w:rsidRPr="00095B1E">
        <w:t>The proposed implementation strategy</w:t>
      </w:r>
      <w:r w:rsidR="7CFC9553">
        <w:t xml:space="preserve"> for emergency drought response</w:t>
      </w:r>
      <w:r w:rsidRPr="00095B1E">
        <w:t xml:space="preserve"> is a two</w:t>
      </w:r>
      <w:del w:id="559" w:author="Author">
        <w:r w:rsidR="0076677C">
          <w:noBreakHyphen/>
        </w:r>
      </w:del>
      <w:ins w:id="560" w:author="Author">
        <w:r w:rsidR="4F2992A2" w:rsidRPr="00095B1E">
          <w:t>-</w:t>
        </w:r>
        <w:r w:rsidR="0076677C">
          <w:noBreakHyphen/>
        </w:r>
      </w:ins>
      <w:r w:rsidRPr="00095B1E">
        <w:t xml:space="preserve">pronged approach that is both reactive and proactive: 1) responding to </w:t>
      </w:r>
      <w:del w:id="561" w:author="Author">
        <w:r w:rsidR="00095B1E" w:rsidRPr="00095B1E">
          <w:delText>emergency</w:delText>
        </w:r>
      </w:del>
      <w:ins w:id="562" w:author="Author">
        <w:r w:rsidR="3CF5D645">
          <w:t>urgent</w:t>
        </w:r>
      </w:ins>
      <w:r w:rsidR="3CF5D645">
        <w:t xml:space="preserve"> </w:t>
      </w:r>
      <w:r w:rsidRPr="00095B1E">
        <w:t>requests related to drought, and 2) strategically targeting certain areas (i.e., at the county level) that are most susceptible to drought impacts to get interim solution programs in place.</w:t>
      </w:r>
    </w:p>
    <w:p w14:paraId="759AF9F2" w14:textId="77777777" w:rsidR="00095B1E" w:rsidRDefault="000E744B" w:rsidP="00095B1E">
      <w:pPr>
        <w:pStyle w:val="Heading4"/>
        <w:rPr>
          <w:del w:id="563" w:author="Author"/>
        </w:rPr>
      </w:pPr>
      <w:del w:id="564" w:author="Author">
        <w:r w:rsidRPr="000E744B">
          <w:delText>Emergency Drought Requests</w:delText>
        </w:r>
      </w:del>
    </w:p>
    <w:p w14:paraId="25C47B88" w14:textId="053D958B" w:rsidR="00AE46EA" w:rsidRDefault="1AAC3A46" w:rsidP="001D050E">
      <w:pPr>
        <w:rPr>
          <w:ins w:id="565" w:author="Author"/>
        </w:rPr>
      </w:pPr>
      <w:ins w:id="566" w:author="Author">
        <w:r>
          <w:t>Note that funding</w:t>
        </w:r>
        <w:r w:rsidR="397CBF42">
          <w:t xml:space="preserve"> for drought response will </w:t>
        </w:r>
        <w:r w:rsidR="00E15936">
          <w:t xml:space="preserve">generally </w:t>
        </w:r>
        <w:r w:rsidR="397CBF42">
          <w:t xml:space="preserve">come from the larger SAFER program or via funding </w:t>
        </w:r>
        <w:r w:rsidR="71E1AD54">
          <w:t xml:space="preserve">from the Department of Water Resources (DWR), as appropriate, before </w:t>
        </w:r>
        <w:r w:rsidR="2081DD16">
          <w:t>utiliz</w:t>
        </w:r>
        <w:r w:rsidR="3F239861">
          <w:t xml:space="preserve">ing </w:t>
        </w:r>
        <w:r w:rsidR="2081DD16">
          <w:t xml:space="preserve">monies from the </w:t>
        </w:r>
        <w:r w:rsidR="3F239861">
          <w:t>SADW Fund</w:t>
        </w:r>
        <w:r w:rsidR="2081DD16">
          <w:t>.</w:t>
        </w:r>
      </w:ins>
    </w:p>
    <w:p w14:paraId="1D000594" w14:textId="77777777" w:rsidR="00864DC1" w:rsidRDefault="00864DC1" w:rsidP="00864DC1">
      <w:pPr>
        <w:pStyle w:val="Heading4"/>
        <w:rPr>
          <w:moveTo w:id="567" w:author="Author"/>
        </w:rPr>
      </w:pPr>
      <w:moveToRangeStart w:id="568" w:author="Author" w:name="move84362194"/>
      <w:moveTo w:id="569" w:author="Author">
        <w:r w:rsidRPr="00663496">
          <w:lastRenderedPageBreak/>
          <w:t>Inter-agency Coordination</w:t>
        </w:r>
      </w:moveTo>
    </w:p>
    <w:moveToRangeEnd w:id="568"/>
    <w:p w14:paraId="24E2C773" w14:textId="11FF9CE2" w:rsidR="00864DC1" w:rsidRDefault="00864DC1" w:rsidP="00864DC1">
      <w:pPr>
        <w:rPr>
          <w:ins w:id="570" w:author="Author"/>
        </w:rPr>
      </w:pPr>
      <w:ins w:id="571" w:author="Author">
        <w:r>
          <w:t xml:space="preserve">State Water Board staff have recurring calls with inter-agency partners such as the </w:t>
        </w:r>
        <w:r w:rsidRPr="008F4F01">
          <w:t xml:space="preserve">DWR and </w:t>
        </w:r>
        <w:r>
          <w:t xml:space="preserve">the </w:t>
        </w:r>
        <w:r>
          <w:rPr>
            <w:rFonts w:cs="Arial"/>
            <w:szCs w:val="24"/>
          </w:rPr>
          <w:t>California Office of Emergency Services</w:t>
        </w:r>
        <w:r w:rsidRPr="008F4F01">
          <w:t xml:space="preserve"> </w:t>
        </w:r>
        <w:r>
          <w:t>(</w:t>
        </w:r>
        <w:proofErr w:type="spellStart"/>
        <w:r w:rsidRPr="008F4F01">
          <w:t>CalOES</w:t>
        </w:r>
        <w:proofErr w:type="spellEnd"/>
        <w:r>
          <w:t xml:space="preserve">) at various levels to </w:t>
        </w:r>
        <w:r w:rsidRPr="007834DC">
          <w:t xml:space="preserve">coordinate on funding and the roles of the various agencies in drought response.  </w:t>
        </w:r>
      </w:ins>
    </w:p>
    <w:p w14:paraId="4AB8DAE0" w14:textId="2E6C39A6" w:rsidR="00095B1E" w:rsidRDefault="00430549" w:rsidP="00095B1E">
      <w:pPr>
        <w:pStyle w:val="Heading4"/>
        <w:rPr>
          <w:ins w:id="572" w:author="Author"/>
        </w:rPr>
      </w:pPr>
      <w:ins w:id="573" w:author="Author">
        <w:r>
          <w:t>Urgent</w:t>
        </w:r>
        <w:r w:rsidRPr="000E744B">
          <w:t xml:space="preserve"> </w:t>
        </w:r>
        <w:r w:rsidR="000E744B" w:rsidRPr="000E744B">
          <w:t>Drought Requests</w:t>
        </w:r>
      </w:ins>
    </w:p>
    <w:p w14:paraId="53A28B56" w14:textId="77777777" w:rsidR="006C7E14" w:rsidRDefault="006C7E14" w:rsidP="006C7E14">
      <w:pPr>
        <w:rPr>
          <w:ins w:id="574" w:author="Author"/>
          <w:rFonts w:cs="Arial"/>
          <w:bCs/>
          <w:szCs w:val="24"/>
        </w:rPr>
      </w:pPr>
      <w:ins w:id="575" w:author="Author">
        <w:r w:rsidRPr="00633D33">
          <w:rPr>
            <w:rFonts w:cs="Arial"/>
            <w:bCs/>
            <w:szCs w:val="24"/>
          </w:rPr>
          <w:t>While emergency drought response should begin at the local level with the Local Government being best positioned to provide immediate emergency relief such as bottled and hauled water, funding through the State Water Board and DWR may be available to assist for eligible urgent projects in the intermediate time frame (i.e., on the order of months) as well as projects that promote a community or water system’s long</w:t>
        </w:r>
        <w:r>
          <w:rPr>
            <w:rFonts w:cs="Arial"/>
            <w:bCs/>
            <w:szCs w:val="24"/>
          </w:rPr>
          <w:t>-</w:t>
        </w:r>
        <w:r w:rsidRPr="00633D33">
          <w:rPr>
            <w:rFonts w:cs="Arial"/>
            <w:bCs/>
            <w:szCs w:val="24"/>
          </w:rPr>
          <w:t xml:space="preserve">term resiliency for future drought.  </w:t>
        </w:r>
      </w:ins>
    </w:p>
    <w:p w14:paraId="3A843FAF" w14:textId="647B9F61" w:rsidR="000E744B" w:rsidRDefault="00733D1F" w:rsidP="000E744B">
      <w:r w:rsidRPr="00733D1F">
        <w:t>DFA will continue to receive emergency assistance requests related to drought via DDW, NGO partners, and the general email inbox.  These requests will require submittal of an Urgent Drinking Water Needs Application.  Once contact is made, a DFA project manager will be assigned and can work with the potential recipient to collect the required information needed to get approval for funding by the DFA Deputy Director.  Funding approval allows the recipient to begin incurring costs while a funding agreement is prepared and executed.  Depending on the nature of the project</w:t>
      </w:r>
      <w:r w:rsidR="00344C57">
        <w:t xml:space="preserve"> and the funding source</w:t>
      </w:r>
      <w:r w:rsidRPr="00733D1F">
        <w:t>, advance approval authority may be allowed</w:t>
      </w:r>
      <w:r w:rsidR="002F5F78">
        <w:t xml:space="preserve">.  </w:t>
      </w:r>
      <w:r w:rsidRPr="00733D1F">
        <w:t xml:space="preserve">  </w:t>
      </w:r>
    </w:p>
    <w:p w14:paraId="752B7921" w14:textId="140A2573" w:rsidR="00733D1F" w:rsidRDefault="00812BE8" w:rsidP="000E744B">
      <w:r w:rsidRPr="00812BE8">
        <w:t>Another avenue for receiving emergency assistance in SHE’s service area is through the TA agreement</w:t>
      </w:r>
      <w:r w:rsidR="002F5F78">
        <w:t xml:space="preserve"> with that provider</w:t>
      </w:r>
      <w:r w:rsidR="00972201">
        <w:t xml:space="preserve">.  </w:t>
      </w:r>
      <w:r w:rsidRPr="00812BE8">
        <w:t xml:space="preserve">These requests will be coordinated through SHE and then pass through DFA management for </w:t>
      </w:r>
      <w:r w:rsidR="00972201">
        <w:t xml:space="preserve">DFA </w:t>
      </w:r>
      <w:r w:rsidRPr="00812BE8">
        <w:t xml:space="preserve">Deputy Director approval.  Agreements with recipients will be administered through SHE in these cases.  </w:t>
      </w:r>
    </w:p>
    <w:p w14:paraId="5573BA17" w14:textId="77777777" w:rsidR="00864DC1" w:rsidRDefault="00864DC1" w:rsidP="00864DC1">
      <w:pPr>
        <w:pStyle w:val="Heading4"/>
        <w:rPr>
          <w:moveFrom w:id="576" w:author="Author"/>
        </w:rPr>
      </w:pPr>
      <w:moveFromRangeStart w:id="577" w:author="Author" w:name="move84362194"/>
      <w:moveFrom w:id="578" w:author="Author">
        <w:r w:rsidRPr="00663496">
          <w:t>Inter-agency Coordination</w:t>
        </w:r>
      </w:moveFrom>
    </w:p>
    <w:moveFromRangeEnd w:id="577"/>
    <w:p w14:paraId="53B6E3E3" w14:textId="77777777" w:rsidR="000E744B" w:rsidRDefault="001B43EE" w:rsidP="000E744B">
      <w:pPr>
        <w:rPr>
          <w:del w:id="579" w:author="Author"/>
        </w:rPr>
      </w:pPr>
      <w:del w:id="580" w:author="Author">
        <w:r>
          <w:delText xml:space="preserve">State Water Board staff </w:delText>
        </w:r>
        <w:r w:rsidR="00B46DF8">
          <w:delText>have initiated calls</w:delText>
        </w:r>
        <w:r w:rsidR="00A1115C">
          <w:delText xml:space="preserve"> with </w:delText>
        </w:r>
        <w:r w:rsidR="00B46DF8">
          <w:delText xml:space="preserve">inter-agency </w:delText>
        </w:r>
        <w:r w:rsidR="00A1115C">
          <w:delText>partners</w:delText>
        </w:r>
        <w:r w:rsidR="00B46DF8">
          <w:delText xml:space="preserve"> such as</w:delText>
        </w:r>
        <w:r w:rsidR="00A1115C">
          <w:delText xml:space="preserve"> </w:delText>
        </w:r>
        <w:r w:rsidR="008F4F01" w:rsidRPr="008F4F01">
          <w:delText>DWR and CalOES</w:delText>
        </w:r>
        <w:r w:rsidR="005666EF">
          <w:delText xml:space="preserve"> at various levels to </w:delText>
        </w:r>
        <w:r w:rsidR="007834DC" w:rsidRPr="007834DC">
          <w:delText xml:space="preserve">coordinate on funding and the roles of the various agencies in drought response.  </w:delText>
        </w:r>
      </w:del>
    </w:p>
    <w:p w14:paraId="10A9CE98" w14:textId="2A516C02" w:rsidR="00663496" w:rsidRDefault="00F05255" w:rsidP="00F05255">
      <w:pPr>
        <w:pStyle w:val="Heading4"/>
      </w:pPr>
      <w:r>
        <w:t>County</w:t>
      </w:r>
      <w:del w:id="581" w:author="Author">
        <w:r>
          <w:delText>-Level</w:delText>
        </w:r>
      </w:del>
      <w:r>
        <w:t xml:space="preserve"> </w:t>
      </w:r>
      <w:r w:rsidR="00AA0D59" w:rsidRPr="00AA0D59">
        <w:t>Program Development</w:t>
      </w:r>
    </w:p>
    <w:p w14:paraId="1305C391" w14:textId="77777777" w:rsidR="00CA354C" w:rsidRDefault="72BF9764" w:rsidP="00CA354C">
      <w:pPr>
        <w:rPr>
          <w:del w:id="582" w:author="Author"/>
        </w:rPr>
      </w:pPr>
      <w:ins w:id="583" w:author="Author">
        <w:r>
          <w:t xml:space="preserve">The State Water Board’s </w:t>
        </w:r>
      </w:ins>
      <w:r w:rsidR="74DD95E2">
        <w:t xml:space="preserve">DFA, DDW, and OPP </w:t>
      </w:r>
      <w:del w:id="584" w:author="Author">
        <w:r w:rsidR="00CA354C">
          <w:delText>will work</w:delText>
        </w:r>
      </w:del>
      <w:ins w:id="585" w:author="Author">
        <w:r w:rsidR="68586CC3">
          <w:t>are working</w:t>
        </w:r>
      </w:ins>
      <w:r w:rsidR="74DD95E2">
        <w:t xml:space="preserve"> collaboratively</w:t>
      </w:r>
      <w:r>
        <w:t xml:space="preserve"> </w:t>
      </w:r>
      <w:del w:id="586" w:author="Author">
        <w:r w:rsidR="00CA354C">
          <w:delText>to prioritize certain areas (i.e.,</w:delText>
        </w:r>
      </w:del>
      <w:ins w:id="587" w:author="Author">
        <w:r>
          <w:t>with DWR</w:t>
        </w:r>
        <w:r w:rsidR="74DD95E2">
          <w:t xml:space="preserve"> to </w:t>
        </w:r>
        <w:r w:rsidR="72594659">
          <w:t>outreach to counties to develop drought response programs</w:t>
        </w:r>
        <w:r w:rsidR="74DD95E2">
          <w:t xml:space="preserve"> (i.e.,</w:t>
        </w:r>
      </w:ins>
      <w:r w:rsidR="74DD95E2">
        <w:t xml:space="preserve"> at the county level, either directly with counties or with a local NGO partner) </w:t>
      </w:r>
      <w:del w:id="588" w:author="Author">
        <w:r w:rsidR="00CA354C">
          <w:delText>for outreach and discussion on countywide needs and possible solution options, based on criteria such as:</w:delText>
        </w:r>
      </w:del>
    </w:p>
    <w:p w14:paraId="3F5A66DE" w14:textId="77777777" w:rsidR="00CA354C" w:rsidRDefault="00CA354C" w:rsidP="00CD782B">
      <w:pPr>
        <w:pStyle w:val="ListParagraph"/>
        <w:numPr>
          <w:ilvl w:val="1"/>
          <w:numId w:val="47"/>
        </w:numPr>
        <w:ind w:left="360" w:hanging="360"/>
        <w:rPr>
          <w:del w:id="589" w:author="Author"/>
        </w:rPr>
      </w:pPr>
      <w:del w:id="590" w:author="Author">
        <w:r>
          <w:delText>The greatest potential for drought impacts/</w:delText>
        </w:r>
      </w:del>
      <w:ins w:id="591" w:author="Author">
        <w:r w:rsidR="641989E2" w:rsidRPr="5AD1F11C">
          <w:rPr>
            <w:rFonts w:cs="Arial"/>
          </w:rPr>
          <w:t xml:space="preserve">to address </w:t>
        </w:r>
      </w:ins>
      <w:r w:rsidR="641989E2" w:rsidRPr="5AD1F11C">
        <w:rPr>
          <w:rFonts w:cs="Arial"/>
        </w:rPr>
        <w:t xml:space="preserve">water shortage issues </w:t>
      </w:r>
      <w:del w:id="592" w:author="Author">
        <w:r>
          <w:delText>based on County Drought Advisory Group (CDAG) drought risk scores plus a high number of domestic wells and/or state smalls</w:delText>
        </w:r>
      </w:del>
    </w:p>
    <w:p w14:paraId="0A292BAB" w14:textId="77777777" w:rsidR="00CA354C" w:rsidRDefault="00CA354C" w:rsidP="00CD782B">
      <w:pPr>
        <w:pStyle w:val="ListParagraph"/>
        <w:numPr>
          <w:ilvl w:val="1"/>
          <w:numId w:val="47"/>
        </w:numPr>
        <w:ind w:left="360" w:hanging="360"/>
        <w:rPr>
          <w:del w:id="593" w:author="Author"/>
        </w:rPr>
      </w:pPr>
      <w:del w:id="594" w:author="Author">
        <w:r>
          <w:delText>Counties that are included in the Governor’s Drought Proclamation</w:delText>
        </w:r>
      </w:del>
    </w:p>
    <w:p w14:paraId="687CEA81" w14:textId="77777777" w:rsidR="00CA354C" w:rsidRDefault="00CA354C" w:rsidP="00CD782B">
      <w:pPr>
        <w:pStyle w:val="ListParagraph"/>
        <w:numPr>
          <w:ilvl w:val="1"/>
          <w:numId w:val="47"/>
        </w:numPr>
        <w:ind w:left="360" w:hanging="360"/>
        <w:rPr>
          <w:del w:id="595" w:author="Author"/>
        </w:rPr>
      </w:pPr>
      <w:del w:id="596" w:author="Author">
        <w:r>
          <w:delText>Counties that have declared a drought emergency</w:delText>
        </w:r>
      </w:del>
    </w:p>
    <w:p w14:paraId="1B3D3739" w14:textId="77777777" w:rsidR="00CA354C" w:rsidRDefault="00CA354C" w:rsidP="00CD782B">
      <w:pPr>
        <w:pStyle w:val="ListParagraph"/>
        <w:numPr>
          <w:ilvl w:val="1"/>
          <w:numId w:val="47"/>
        </w:numPr>
        <w:ind w:left="360" w:hanging="360"/>
        <w:rPr>
          <w:del w:id="597" w:author="Author"/>
        </w:rPr>
      </w:pPr>
      <w:del w:id="598" w:author="Author">
        <w:r>
          <w:delText>Counties without interim solution coverage through existing funding programs</w:delText>
        </w:r>
      </w:del>
    </w:p>
    <w:p w14:paraId="29D42CE9" w14:textId="5FB710C1" w:rsidR="00F545FC" w:rsidRPr="00592764" w:rsidRDefault="00CA354C" w:rsidP="5AD1F11C">
      <w:pPr>
        <w:rPr>
          <w:ins w:id="599" w:author="Author"/>
          <w:rFonts w:cs="Arial"/>
        </w:rPr>
      </w:pPr>
      <w:del w:id="600" w:author="Author">
        <w:r>
          <w:lastRenderedPageBreak/>
          <w:delText xml:space="preserve">State Water Board staff plan to </w:delText>
        </w:r>
        <w:r w:rsidR="00C01EF0">
          <w:delText xml:space="preserve">begin working </w:delText>
        </w:r>
      </w:del>
      <w:ins w:id="601" w:author="Author">
        <w:r w:rsidR="641989E2" w:rsidRPr="5AD1F11C">
          <w:rPr>
            <w:rFonts w:cs="Arial"/>
          </w:rPr>
          <w:t xml:space="preserve">(e.g., bottled water, hauled water, tanks), </w:t>
        </w:r>
      </w:ins>
      <w:r w:rsidR="641989E2" w:rsidRPr="5AD1F11C">
        <w:rPr>
          <w:rFonts w:cs="Arial"/>
        </w:rPr>
        <w:t xml:space="preserve">with a </w:t>
      </w:r>
      <w:del w:id="602" w:author="Author">
        <w:r w:rsidR="0077530E">
          <w:delText xml:space="preserve">list of prioritized counties to </w:delText>
        </w:r>
        <w:r w:rsidR="003F1A1F">
          <w:delText xml:space="preserve">develop </w:delText>
        </w:r>
      </w:del>
      <w:ins w:id="603" w:author="Author">
        <w:r w:rsidR="641989E2" w:rsidRPr="5AD1F11C">
          <w:rPr>
            <w:rFonts w:cs="Arial"/>
          </w:rPr>
          <w:t>focus on small DACs and low</w:t>
        </w:r>
        <w:r w:rsidR="065E7B6E" w:rsidRPr="5AD1F11C">
          <w:rPr>
            <w:rFonts w:cs="Arial"/>
          </w:rPr>
          <w:t>-</w:t>
        </w:r>
        <w:r w:rsidR="641989E2" w:rsidRPr="5AD1F11C">
          <w:rPr>
            <w:rFonts w:cs="Arial"/>
          </w:rPr>
          <w:t xml:space="preserve">income households.  </w:t>
        </w:r>
        <w:r w:rsidR="66BDE1F5" w:rsidRPr="5AD1F11C">
          <w:rPr>
            <w:rFonts w:cs="Arial"/>
          </w:rPr>
          <w:t xml:space="preserve">Since neither the State Water Board nor DWR can directly fund individual domestic well owners, the intent of the county </w:t>
        </w:r>
      </w:ins>
      <w:r w:rsidR="66BDE1F5" w:rsidRPr="5AD1F11C">
        <w:rPr>
          <w:rFonts w:cs="Arial"/>
        </w:rPr>
        <w:t xml:space="preserve">programs </w:t>
      </w:r>
      <w:del w:id="604" w:author="Author">
        <w:r w:rsidR="003F1A1F">
          <w:delText>based on local needs</w:delText>
        </w:r>
        <w:r>
          <w:delText>.</w:delText>
        </w:r>
        <w:r w:rsidR="00970A7B">
          <w:delText xml:space="preserve"> </w:delText>
        </w:r>
      </w:del>
      <w:ins w:id="605" w:author="Author">
        <w:r w:rsidR="66BDE1F5" w:rsidRPr="5AD1F11C">
          <w:rPr>
            <w:rFonts w:cs="Arial"/>
          </w:rPr>
          <w:t>is to be more proactive and help counties with a high density of state smalls and/or domestic wells be more resilient in future drought</w:t>
        </w:r>
        <w:r w:rsidR="641989E2" w:rsidRPr="5AD1F11C">
          <w:rPr>
            <w:rFonts w:cs="Arial"/>
          </w:rPr>
          <w:t>.</w:t>
        </w:r>
        <w:r w:rsidR="66BDE1F5" w:rsidRPr="5AD1F11C">
          <w:rPr>
            <w:rFonts w:cs="Arial"/>
          </w:rPr>
          <w:t xml:space="preserve">  </w:t>
        </w:r>
      </w:ins>
    </w:p>
    <w:p w14:paraId="4BCBB565" w14:textId="23A84914" w:rsidR="00F545FC" w:rsidRPr="006074EF" w:rsidRDefault="66BDE1F5" w:rsidP="5AD1F11C">
      <w:pPr>
        <w:rPr>
          <w:ins w:id="606" w:author="Author"/>
          <w:rFonts w:cs="Arial"/>
        </w:rPr>
      </w:pPr>
      <w:ins w:id="607" w:author="Author">
        <w:r w:rsidRPr="5AD1F11C">
          <w:rPr>
            <w:rFonts w:cs="Arial"/>
          </w:rPr>
          <w:t xml:space="preserve">An initial outreach letter was distributed </w:t>
        </w:r>
        <w:r w:rsidR="1D772B95" w:rsidRPr="5AD1F11C">
          <w:rPr>
            <w:rFonts w:cs="Arial"/>
          </w:rPr>
          <w:t xml:space="preserve">to all counties </w:t>
        </w:r>
        <w:r w:rsidRPr="5AD1F11C">
          <w:rPr>
            <w:rFonts w:cs="Arial"/>
          </w:rPr>
          <w:t>on August 18, 2021, followed by workshops on August 25 and 31 with more information on the program intent, what is eligible for funding, and how to apply.</w:t>
        </w:r>
        <w:r w:rsidR="77D66CE3" w:rsidRPr="5AD1F11C">
          <w:rPr>
            <w:rFonts w:cs="Arial"/>
          </w:rPr>
          <w:t xml:space="preserve">  Additional tailored outreach to counties that did not participate in the webinars and/or have not submitted applications </w:t>
        </w:r>
        <w:r w:rsidR="37D2B8BE" w:rsidRPr="5AD1F11C">
          <w:rPr>
            <w:rFonts w:cs="Arial"/>
          </w:rPr>
          <w:t>is</w:t>
        </w:r>
        <w:r w:rsidR="77D66CE3" w:rsidRPr="5AD1F11C">
          <w:rPr>
            <w:rFonts w:cs="Arial"/>
          </w:rPr>
          <w:t xml:space="preserve"> ongoing. </w:t>
        </w:r>
        <w:r w:rsidRPr="5AD1F11C">
          <w:rPr>
            <w:rFonts w:cs="Arial"/>
          </w:rPr>
          <w:t xml:space="preserve">  </w:t>
        </w:r>
      </w:ins>
    </w:p>
    <w:p w14:paraId="77F090D1" w14:textId="6DDEF881" w:rsidR="0029020E" w:rsidRDefault="0008790D" w:rsidP="00CA354C">
      <w:ins w:id="608" w:author="Author">
        <w:r>
          <w:t>As programs with counties are developed and implemented,</w:t>
        </w:r>
      </w:ins>
      <w:r>
        <w:t xml:space="preserve"> State Water Board staff will </w:t>
      </w:r>
      <w:del w:id="609" w:author="Author">
        <w:r w:rsidR="00C01EF0">
          <w:delText xml:space="preserve">also </w:delText>
        </w:r>
      </w:del>
      <w:r>
        <w:t xml:space="preserve">work with counties </w:t>
      </w:r>
      <w:del w:id="610" w:author="Author">
        <w:r w:rsidR="003F1A1F">
          <w:delText>outside this list as they request</w:delText>
        </w:r>
      </w:del>
      <w:ins w:id="611" w:author="Author">
        <w:r>
          <w:t>to ensure that</w:t>
        </w:r>
      </w:ins>
      <w:r>
        <w:t xml:space="preserve"> </w:t>
      </w:r>
      <w:r w:rsidR="00D11CFB">
        <w:t>assistance</w:t>
      </w:r>
      <w:ins w:id="612" w:author="Author">
        <w:r w:rsidR="00D11CFB">
          <w:t xml:space="preserve"> is being provided to</w:t>
        </w:r>
        <w:r w:rsidR="00336BD5">
          <w:t xml:space="preserve"> residents in small DACs and/or low-income households</w:t>
        </w:r>
      </w:ins>
      <w:r w:rsidR="00336BD5">
        <w:t xml:space="preserve">.  </w:t>
      </w:r>
    </w:p>
    <w:p w14:paraId="5C85AE7D" w14:textId="5E21BF7A" w:rsidR="00A633FC" w:rsidRDefault="00377F1A" w:rsidP="00377F1A">
      <w:pPr>
        <w:pStyle w:val="Heading4"/>
      </w:pPr>
      <w:r w:rsidRPr="00377F1A">
        <w:t>Waiver of Proof of Income Eligibility due to Drought Emergency</w:t>
      </w:r>
    </w:p>
    <w:p w14:paraId="531D2A99" w14:textId="0852CD98" w:rsidR="004F69EF" w:rsidRPr="007517A7" w:rsidRDefault="004F69EF" w:rsidP="004F69EF">
      <w:r w:rsidRPr="007517A7">
        <w:t xml:space="preserve">Existing bottled water programs and household well </w:t>
      </w:r>
      <w:r w:rsidR="007517A7" w:rsidRPr="007517A7">
        <w:t xml:space="preserve">assistance </w:t>
      </w:r>
      <w:r w:rsidRPr="007517A7">
        <w:t xml:space="preserve">programs include eligibility requirements to ensure assistance is being deployed as intended and consistent with the underlying authorizing legislation.  The funding agreements include provisions to waive the eligibility requirements under </w:t>
      </w:r>
      <w:r w:rsidR="00E158BD" w:rsidRPr="007517A7">
        <w:t xml:space="preserve">large-scale </w:t>
      </w:r>
      <w:r w:rsidRPr="007517A7">
        <w:t xml:space="preserve">emergency conditions (e.g., </w:t>
      </w:r>
      <w:r w:rsidR="005C7B93" w:rsidRPr="005C7B93">
        <w:t>earthquake, flood, drought, fire, or pandemic</w:t>
      </w:r>
      <w:r w:rsidR="005C7B93">
        <w:t xml:space="preserve">, per Section </w:t>
      </w:r>
      <w:r w:rsidR="00CD782B" w:rsidRPr="00CD782B">
        <w:t>VIII.D.1 of the Policy</w:t>
      </w:r>
      <w:r w:rsidRPr="007517A7">
        <w:t>).  The eligibility requirements generally include self-certification of income</w:t>
      </w:r>
      <w:r w:rsidR="00E158BD" w:rsidRPr="007517A7">
        <w:t>,</w:t>
      </w:r>
      <w:r w:rsidRPr="007517A7">
        <w:t xml:space="preserve"> proof of residency</w:t>
      </w:r>
      <w:r w:rsidR="00E158BD" w:rsidRPr="007517A7">
        <w:t>,</w:t>
      </w:r>
      <w:r w:rsidRPr="007517A7">
        <w:t xml:space="preserve"> and proof of contaminated water supply.</w:t>
      </w:r>
    </w:p>
    <w:p w14:paraId="0A00C6C1" w14:textId="65A955A7" w:rsidR="009E6AC4" w:rsidRPr="004F61BF" w:rsidRDefault="00E158BD" w:rsidP="009E6AC4">
      <w:r w:rsidRPr="007517A7">
        <w:t>The State Water Board</w:t>
      </w:r>
      <w:r w:rsidR="00EB0271" w:rsidRPr="007517A7">
        <w:t xml:space="preserve"> has </w:t>
      </w:r>
      <w:r w:rsidR="004F69EF" w:rsidRPr="007517A7">
        <w:t>had waivers in place due to the COVID</w:t>
      </w:r>
      <w:r w:rsidR="00EB0271" w:rsidRPr="007517A7">
        <w:t>-19</w:t>
      </w:r>
      <w:r w:rsidR="004F69EF" w:rsidRPr="007517A7">
        <w:t xml:space="preserve"> emergency for </w:t>
      </w:r>
      <w:r w:rsidR="00EB0271" w:rsidRPr="007517A7">
        <w:t>the</w:t>
      </w:r>
      <w:r w:rsidR="004F69EF" w:rsidRPr="007517A7">
        <w:t xml:space="preserve"> bottled water programs.  </w:t>
      </w:r>
      <w:r w:rsidR="009E6AC4">
        <w:t>During the drought emergency</w:t>
      </w:r>
      <w:r w:rsidR="009E6AC4" w:rsidRPr="004F61BF">
        <w:t>, the State Water Board will:</w:t>
      </w:r>
    </w:p>
    <w:p w14:paraId="6B1987EE" w14:textId="391C9674" w:rsidR="009E6AC4" w:rsidRPr="005B42AC" w:rsidRDefault="003337B7" w:rsidP="00CD782B">
      <w:pPr>
        <w:pStyle w:val="ListParagraph"/>
        <w:numPr>
          <w:ilvl w:val="0"/>
          <w:numId w:val="48"/>
        </w:numPr>
      </w:pPr>
      <w:r>
        <w:t>For</w:t>
      </w:r>
      <w:r w:rsidR="00215594" w:rsidRPr="00215594">
        <w:t xml:space="preserve"> bottled water programs,</w:t>
      </w:r>
      <w:r>
        <w:t xml:space="preserve"> c</w:t>
      </w:r>
      <w:r w:rsidRPr="003337B7">
        <w:t>ontinue the waiver</w:t>
      </w:r>
      <w:r>
        <w:t xml:space="preserve">s </w:t>
      </w:r>
      <w:r w:rsidR="00215594" w:rsidRPr="00215594">
        <w:t xml:space="preserve">but require some documentation from </w:t>
      </w:r>
      <w:r w:rsidR="004C13B2">
        <w:t xml:space="preserve">the </w:t>
      </w:r>
      <w:r w:rsidR="00215594" w:rsidRPr="00215594">
        <w:t>funding recipient (e.g., NGO</w:t>
      </w:r>
      <w:ins w:id="613" w:author="Author">
        <w:r w:rsidR="00E9109E">
          <w:t xml:space="preserve"> partner</w:t>
        </w:r>
      </w:ins>
      <w:r w:rsidR="00215594" w:rsidRPr="00215594">
        <w:t xml:space="preserve">, County) that </w:t>
      </w:r>
      <w:r w:rsidR="004C13B2">
        <w:t xml:space="preserve">states that </w:t>
      </w:r>
      <w:r w:rsidR="00215594" w:rsidRPr="005B42AC">
        <w:t xml:space="preserve">services are being provided to </w:t>
      </w:r>
      <w:r w:rsidR="0076639F" w:rsidRPr="005B42AC">
        <w:t>small</w:t>
      </w:r>
      <w:r w:rsidR="00215594" w:rsidRPr="005B42AC">
        <w:t xml:space="preserve"> </w:t>
      </w:r>
      <w:r w:rsidR="004C13B2" w:rsidRPr="005B42AC">
        <w:t>DAC</w:t>
      </w:r>
      <w:r w:rsidR="0076639F" w:rsidRPr="005B42AC">
        <w:t xml:space="preserve">s or low-income households. </w:t>
      </w:r>
    </w:p>
    <w:p w14:paraId="4563F4A2" w14:textId="77777777" w:rsidR="00176AC2" w:rsidRDefault="003337B7" w:rsidP="00CD782B">
      <w:pPr>
        <w:pStyle w:val="ListParagraph"/>
        <w:numPr>
          <w:ilvl w:val="0"/>
          <w:numId w:val="48"/>
        </w:numPr>
      </w:pPr>
      <w:r w:rsidRPr="005B42AC">
        <w:t>For household well assistance programs</w:t>
      </w:r>
      <w:r w:rsidR="00176AC2">
        <w:t>:</w:t>
      </w:r>
    </w:p>
    <w:p w14:paraId="0EBE4A6C" w14:textId="1CEC851D" w:rsidR="0076639F" w:rsidRDefault="00176AC2" w:rsidP="00CD782B">
      <w:pPr>
        <w:pStyle w:val="ListParagraph"/>
        <w:numPr>
          <w:ilvl w:val="1"/>
          <w:numId w:val="48"/>
        </w:numPr>
        <w:ind w:left="1080"/>
      </w:pPr>
      <w:r>
        <w:t>P</w:t>
      </w:r>
      <w:r w:rsidR="00E44054" w:rsidRPr="005B42AC">
        <w:t>rovide a temporary waiver (</w:t>
      </w:r>
      <w:r w:rsidR="0028605D" w:rsidRPr="005B42AC">
        <w:t xml:space="preserve">i.e., </w:t>
      </w:r>
      <w:r w:rsidR="00E44054" w:rsidRPr="005B42AC">
        <w:t>for</w:t>
      </w:r>
      <w:r w:rsidR="0028605D" w:rsidRPr="005B42AC">
        <w:t xml:space="preserve"> up to three months that may be extended upon approval</w:t>
      </w:r>
      <w:r w:rsidR="0028605D">
        <w:t xml:space="preserve"> of the DFA Deputy Director</w:t>
      </w:r>
      <w:r w:rsidR="005B42AC">
        <w:t>)</w:t>
      </w:r>
      <w:r w:rsidR="00E44054">
        <w:t xml:space="preserve"> </w:t>
      </w:r>
      <w:r>
        <w:t xml:space="preserve">for tanks and hauled water services.  </w:t>
      </w:r>
    </w:p>
    <w:p w14:paraId="38BB670D" w14:textId="32E6820E" w:rsidR="00A6295D" w:rsidRDefault="00A6295D" w:rsidP="00CD782B">
      <w:pPr>
        <w:pStyle w:val="ListParagraph"/>
        <w:numPr>
          <w:ilvl w:val="1"/>
          <w:numId w:val="48"/>
        </w:numPr>
        <w:ind w:left="1080"/>
      </w:pPr>
      <w:r>
        <w:t xml:space="preserve">Require income verification for any work related to the well (e.g., repair or replacement).  </w:t>
      </w:r>
    </w:p>
    <w:p w14:paraId="61C8EAA1" w14:textId="0BF4AF1B" w:rsidR="001D050E" w:rsidRDefault="578C208F" w:rsidP="001D050E">
      <w:pPr>
        <w:pStyle w:val="Heading3"/>
      </w:pPr>
      <w:r>
        <w:t>Long-term Resiliency Planning</w:t>
      </w:r>
      <w:r w:rsidR="14DB9B23">
        <w:t xml:space="preserve"> Implementation Strategy</w:t>
      </w:r>
    </w:p>
    <w:p w14:paraId="0F384502" w14:textId="47B375D3" w:rsidR="00D529F6" w:rsidRDefault="00AB3E9D" w:rsidP="001D050E">
      <w:r>
        <w:t xml:space="preserve">In the longer term, </w:t>
      </w:r>
      <w:r w:rsidR="008F33AE">
        <w:t xml:space="preserve">State Water Board staff will </w:t>
      </w:r>
      <w:r w:rsidR="00505FFF">
        <w:t>build on existing relationships</w:t>
      </w:r>
      <w:r w:rsidR="008F33AE">
        <w:t xml:space="preserve"> with counties</w:t>
      </w:r>
      <w:r w:rsidR="00505FFF">
        <w:t>, or conduct outreach in additional counties,</w:t>
      </w:r>
      <w:r w:rsidR="00593195">
        <w:t xml:space="preserve"> </w:t>
      </w:r>
      <w:r w:rsidR="008E3CA1">
        <w:t>to discuss</w:t>
      </w:r>
      <w:r w:rsidR="008F33AE">
        <w:t xml:space="preserve"> long-term solutions</w:t>
      </w:r>
      <w:r w:rsidR="0058146B">
        <w:t xml:space="preserve"> and resiliency planning</w:t>
      </w:r>
      <w:r w:rsidR="00D94922">
        <w:t xml:space="preserve"> to promote sustainability</w:t>
      </w:r>
      <w:r w:rsidR="0058146B">
        <w:t xml:space="preserve">.  </w:t>
      </w:r>
      <w:r w:rsidR="00D529F6">
        <w:t xml:space="preserve">Counties with </w:t>
      </w:r>
      <w:proofErr w:type="gramStart"/>
      <w:r w:rsidR="00D529F6">
        <w:t>a large number of</w:t>
      </w:r>
      <w:proofErr w:type="gramEnd"/>
      <w:r w:rsidR="00D529F6">
        <w:t xml:space="preserve"> domestic wells and or state smalls with high potential for regional-scale consolidation will be prioritized.  </w:t>
      </w:r>
    </w:p>
    <w:p w14:paraId="21508322" w14:textId="77777777" w:rsidR="003875F0" w:rsidRPr="0072134F" w:rsidRDefault="003875F0" w:rsidP="003875F0">
      <w:pPr>
        <w:pStyle w:val="Heading2"/>
      </w:pPr>
      <w:bookmarkStart w:id="614" w:name="_Toc82636749"/>
      <w:bookmarkStart w:id="615" w:name="_Toc79059822"/>
      <w:r w:rsidRPr="0072134F">
        <w:lastRenderedPageBreak/>
        <w:t>Co-funding Opportunities with Regional or Local Domestic Well Sampling Programs</w:t>
      </w:r>
      <w:bookmarkEnd w:id="614"/>
      <w:bookmarkEnd w:id="615"/>
      <w:r w:rsidRPr="0072134F">
        <w:t xml:space="preserve"> </w:t>
      </w:r>
    </w:p>
    <w:p w14:paraId="28C3817A" w14:textId="3D10BA66" w:rsidR="003875F0" w:rsidRPr="00537297" w:rsidRDefault="003875F0" w:rsidP="003875F0">
      <w:r w:rsidRPr="0072134F">
        <w:t xml:space="preserve">DFA </w:t>
      </w:r>
      <w:r w:rsidR="001962F7">
        <w:t>will continue to explore</w:t>
      </w:r>
      <w:r w:rsidRPr="0072134F">
        <w:t xml:space="preserve"> </w:t>
      </w:r>
      <w:r>
        <w:t xml:space="preserve">coordinated </w:t>
      </w:r>
      <w:r w:rsidRPr="0072134F">
        <w:t>outreach, well sampling collection efforts, and the implementation of interim solutions</w:t>
      </w:r>
      <w:r w:rsidRPr="00E407A6">
        <w:t xml:space="preserve"> in partnership with other programs being </w:t>
      </w:r>
      <w:r w:rsidRPr="004405FC">
        <w:t xml:space="preserve">implemented on a regional or local level.  By coordinating with other domestic well sampling </w:t>
      </w:r>
      <w:r w:rsidRPr="00537297">
        <w:t xml:space="preserve">programs throughout the state and implementing co-funding, this would facilitate the ability to collect and upload additional data into the Groundwater Ambient Monitoring and Assessment (GAMA) database, which would also improve </w:t>
      </w:r>
      <w:proofErr w:type="gramStart"/>
      <w:r w:rsidRPr="00537297">
        <w:t>future  versions</w:t>
      </w:r>
      <w:proofErr w:type="gramEnd"/>
      <w:r w:rsidRPr="00537297">
        <w:t xml:space="preserve"> of the Aquifer Risk Map and Needs Assessment. </w:t>
      </w:r>
    </w:p>
    <w:p w14:paraId="6F4ADBCA" w14:textId="1DF05744" w:rsidR="003875F0" w:rsidRPr="00537297" w:rsidRDefault="003875F0" w:rsidP="003875F0">
      <w:r w:rsidRPr="00537297">
        <w:t>Two potential approaches to implementing co-funding with other regional or local programs would be to enter into funding agreements directly with an entity (e.g., CV</w:t>
      </w:r>
      <w:r w:rsidRPr="00537297">
        <w:noBreakHyphen/>
        <w:t xml:space="preserve">SALTS Management Zone Group, etc.) or with a nonprofit organization on behalf of an entity or multiple entities.  The scope of the co-funding agreements would include initial outreach, well sampling and testing, implementation of an interim solution, and follow-up outreach with residents.  All data collected regarding domestic well locations and water quality would be required to be uploaded into </w:t>
      </w:r>
      <w:del w:id="616" w:author="Author">
        <w:r w:rsidRPr="00537297">
          <w:delText>GAMA.</w:delText>
        </w:r>
      </w:del>
      <w:ins w:id="617" w:author="Author">
        <w:r w:rsidR="00066D4C">
          <w:t xml:space="preserve">the applicable statewide database (e.g., </w:t>
        </w:r>
        <w:r w:rsidRPr="00537297">
          <w:t>GAMA</w:t>
        </w:r>
        <w:r w:rsidR="00066D4C">
          <w:t>, Geo</w:t>
        </w:r>
        <w:r w:rsidR="007172F8">
          <w:t>T</w:t>
        </w:r>
        <w:r w:rsidR="00066D4C">
          <w:t>racker)</w:t>
        </w:r>
        <w:r w:rsidRPr="00537297">
          <w:t>.</w:t>
        </w:r>
      </w:ins>
    </w:p>
    <w:p w14:paraId="25DED69C" w14:textId="32C45E0A" w:rsidR="003875F0" w:rsidRDefault="003875F0" w:rsidP="003875F0">
      <w:del w:id="618" w:author="Author">
        <w:r w:rsidRPr="007E2217">
          <w:delText xml:space="preserve">DFA </w:delText>
        </w:r>
        <w:r w:rsidR="004B040C">
          <w:delText xml:space="preserve">will </w:delText>
        </w:r>
        <w:r w:rsidRPr="007E2217">
          <w:delText>continue to explore</w:delText>
        </w:r>
      </w:del>
      <w:ins w:id="619" w:author="Author">
        <w:r w:rsidR="15C8C82B">
          <w:t xml:space="preserve">DFA </w:t>
        </w:r>
        <w:r w:rsidR="3AF7EFD6">
          <w:t xml:space="preserve">has been coordinating with the </w:t>
        </w:r>
        <w:r w:rsidR="3B9A5998">
          <w:t>Central Valley Salinity Coalition on</w:t>
        </w:r>
      </w:ins>
      <w:r w:rsidR="15C8C82B">
        <w:t xml:space="preserve"> co-funding </w:t>
      </w:r>
      <w:r w:rsidR="472F716E">
        <w:t>opportunities</w:t>
      </w:r>
      <w:r w:rsidR="6CE2EB0E">
        <w:t xml:space="preserve"> </w:t>
      </w:r>
      <w:del w:id="620" w:author="Author">
        <w:r w:rsidRPr="007E2217">
          <w:delText>to</w:delText>
        </w:r>
      </w:del>
      <w:ins w:id="621" w:author="Author">
        <w:r w:rsidR="6CE2EB0E">
          <w:t>with the CV-SALTS Management Zones</w:t>
        </w:r>
        <w:r w:rsidR="472F716E">
          <w:t xml:space="preserve"> </w:t>
        </w:r>
        <w:r w:rsidR="15C8C82B">
          <w:t>to</w:t>
        </w:r>
        <w:r w:rsidR="65350252">
          <w:t xml:space="preserve"> use SADW Funds to broaden data collection and</w:t>
        </w:r>
      </w:ins>
      <w:r w:rsidR="15C8C82B">
        <w:t xml:space="preserve"> improve the data set available for domestic well locations and water quality.</w:t>
      </w:r>
      <w:ins w:id="622" w:author="Author">
        <w:r w:rsidR="6CE2EB0E">
          <w:t xml:space="preserve">  It is expected that </w:t>
        </w:r>
        <w:r w:rsidR="3605466C">
          <w:t xml:space="preserve">DFA will begin approving </w:t>
        </w:r>
        <w:r w:rsidR="6CE2EB0E">
          <w:t xml:space="preserve">co-funding agreements with </w:t>
        </w:r>
        <w:r w:rsidR="79999513">
          <w:t xml:space="preserve">the </w:t>
        </w:r>
        <w:r w:rsidR="6CE2EB0E">
          <w:t>Management Zone</w:t>
        </w:r>
        <w:r w:rsidR="4431F288">
          <w:t>s</w:t>
        </w:r>
        <w:r w:rsidR="6CE2EB0E">
          <w:t xml:space="preserve"> </w:t>
        </w:r>
        <w:r w:rsidR="6BE52B09">
          <w:t>in late 2021</w:t>
        </w:r>
        <w:r w:rsidR="49D5E45B">
          <w:t>/early 2022</w:t>
        </w:r>
        <w:r w:rsidR="6BE52B09">
          <w:t xml:space="preserve">.  </w:t>
        </w:r>
      </w:ins>
    </w:p>
    <w:p w14:paraId="70DBECD2" w14:textId="77777777" w:rsidR="003875F0" w:rsidRDefault="003875F0" w:rsidP="003875F0">
      <w:pPr>
        <w:pStyle w:val="Heading2"/>
      </w:pPr>
      <w:bookmarkStart w:id="623" w:name="_Toc82636750"/>
      <w:bookmarkStart w:id="624" w:name="_Toc79059823"/>
      <w:r>
        <w:t>Existing Funding Programs for Households</w:t>
      </w:r>
      <w:bookmarkEnd w:id="623"/>
      <w:bookmarkEnd w:id="624"/>
    </w:p>
    <w:p w14:paraId="40191F70" w14:textId="77777777" w:rsidR="003875F0" w:rsidRPr="00777F44" w:rsidRDefault="003875F0" w:rsidP="003875F0">
      <w:r w:rsidRPr="00777F44">
        <w:t xml:space="preserve">Per Health and Safety Code section 116769, subdivisions (a)(6) and (7), the Fund Expenditure Plan shall include:  </w:t>
      </w:r>
    </w:p>
    <w:p w14:paraId="1ED7DBF0" w14:textId="77777777" w:rsidR="003875F0" w:rsidRPr="00777F44" w:rsidRDefault="003875F0" w:rsidP="00CD782B">
      <w:pPr>
        <w:pStyle w:val="ListParagraph"/>
        <w:numPr>
          <w:ilvl w:val="0"/>
          <w:numId w:val="11"/>
        </w:numPr>
      </w:pPr>
      <w:r w:rsidRPr="00777F44">
        <w:t xml:space="preserve">A list of programs to be funded that assist or will assist households supplied by a domestic well that consistently fails to provide an adequate supply of safe drinking water.  </w:t>
      </w:r>
    </w:p>
    <w:p w14:paraId="5A1D4E44" w14:textId="77777777" w:rsidR="003875F0" w:rsidRPr="00293D41" w:rsidRDefault="003875F0" w:rsidP="00CD782B">
      <w:pPr>
        <w:pStyle w:val="ListParagraph"/>
        <w:numPr>
          <w:ilvl w:val="0"/>
          <w:numId w:val="11"/>
        </w:numPr>
      </w:pPr>
      <w:r w:rsidRPr="00777F44">
        <w:t xml:space="preserve">A list of programs to be funded that assist or will assist households and schools whose tap water contains contaminants, such as lead or secondary contaminants, at levels that exceed </w:t>
      </w:r>
      <w:r w:rsidRPr="00293D41">
        <w:t xml:space="preserve">recommended standards. </w:t>
      </w:r>
    </w:p>
    <w:p w14:paraId="31507CDE" w14:textId="74072261" w:rsidR="003875F0" w:rsidRPr="007A7C76" w:rsidRDefault="003875F0" w:rsidP="003875F0">
      <w:r w:rsidRPr="00293D41">
        <w:t xml:space="preserve">The lists of programs can be found in Appendices </w:t>
      </w:r>
      <w:r w:rsidR="002D1FD9" w:rsidRPr="00293D41">
        <w:t>F</w:t>
      </w:r>
      <w:r w:rsidRPr="00293D41">
        <w:t xml:space="preserve"> and </w:t>
      </w:r>
      <w:r w:rsidR="002D1FD9" w:rsidRPr="00293D41">
        <w:t>G</w:t>
      </w:r>
      <w:r w:rsidR="00972359" w:rsidRPr="00293D41">
        <w:t>.</w:t>
      </w:r>
      <w:r w:rsidR="00972359">
        <w:t xml:space="preserve">  </w:t>
      </w:r>
    </w:p>
    <w:p w14:paraId="77D31548" w14:textId="2EE9FCD5" w:rsidR="003875F0" w:rsidRDefault="003875F0" w:rsidP="003875F0">
      <w:r w:rsidRPr="007A7C76">
        <w:t>DFA staff will continue to oversee ongoing implementation efforts for households that are funded with</w:t>
      </w:r>
      <w:r w:rsidR="00800B5D">
        <w:t xml:space="preserve"> past</w:t>
      </w:r>
      <w:r w:rsidRPr="007A7C76">
        <w:t xml:space="preserve"> General Fund allocations.</w:t>
      </w:r>
      <w:r w:rsidR="00800B5D">
        <w:t xml:space="preserve">  </w:t>
      </w:r>
      <w:r w:rsidRPr="007A7C76">
        <w:t xml:space="preserve">This includes programs implemented by non-profit organizations to provide the following for households with dry wells: interim tanks, hauled water, well replacement or, where feasible, permanent connections to public systems.  DFA staff are also overseeing programs in the Central Valley to implement POU/POE treatment for households with contaminated domestic wells.  </w:t>
      </w:r>
      <w:r w:rsidRPr="007A7C76">
        <w:lastRenderedPageBreak/>
        <w:t>Lessons learned from these ongoing efforts will help inform analysis of the most sustainable and cost-effective solutions for low population density areas.</w:t>
      </w:r>
    </w:p>
    <w:p w14:paraId="44DF5088" w14:textId="718FB100" w:rsidR="00BD2C19" w:rsidRPr="004021F2" w:rsidRDefault="00BD2C19" w:rsidP="00BD2C19">
      <w:pPr>
        <w:pStyle w:val="Heading1"/>
        <w:ind w:left="0"/>
      </w:pPr>
      <w:bookmarkStart w:id="625" w:name="_Toc82636751"/>
      <w:bookmarkStart w:id="626" w:name="_Toc79059824"/>
      <w:r w:rsidRPr="004021F2">
        <w:t xml:space="preserve">DISTRIBUTION OF </w:t>
      </w:r>
      <w:r>
        <w:t xml:space="preserve">FY 2020-21 </w:t>
      </w:r>
      <w:r w:rsidRPr="004021F2">
        <w:t>FUNDS</w:t>
      </w:r>
      <w:bookmarkEnd w:id="625"/>
      <w:bookmarkEnd w:id="626"/>
    </w:p>
    <w:p w14:paraId="533AFEDE" w14:textId="77777777" w:rsidR="00BD2C19" w:rsidRPr="000623C4" w:rsidRDefault="00BD2C19" w:rsidP="00BD2C19">
      <w:pPr>
        <w:pStyle w:val="Heading2"/>
      </w:pPr>
      <w:bookmarkStart w:id="627" w:name="_Toc82636752"/>
      <w:bookmarkStart w:id="628" w:name="_Toc79059825"/>
      <w:r w:rsidRPr="000623C4">
        <w:t>Report of Recent Expenditures (FY 2020-21)</w:t>
      </w:r>
      <w:bookmarkEnd w:id="627"/>
      <w:bookmarkEnd w:id="628"/>
    </w:p>
    <w:p w14:paraId="19505CC6" w14:textId="77777777" w:rsidR="00BD2C19" w:rsidRPr="000623C4" w:rsidRDefault="00BD2C19" w:rsidP="00BD2C19">
      <w:r w:rsidRPr="000623C4">
        <w:t xml:space="preserve">Per Section XI.H of the Policy, the Fund Expenditure Plan will include a summary of recipients; the status, type and location of each project funded in the prior year; and the amount and type of funds from each source spent on each project in the prior year.  </w:t>
      </w:r>
    </w:p>
    <w:p w14:paraId="3B03CE67" w14:textId="03806234" w:rsidR="00BD2C19" w:rsidRPr="000623C4" w:rsidRDefault="00BD2C19" w:rsidP="00BD2C19">
      <w:r w:rsidRPr="000623C4">
        <w:t>The total amount appropriated to the SADW Fund for FY 2020-21 was $130</w:t>
      </w:r>
      <w:r>
        <w:t xml:space="preserve"> million</w:t>
      </w:r>
      <w:r w:rsidRPr="000623C4">
        <w:t xml:space="preserve">.  Per the Budget Act of 2020, the Director of </w:t>
      </w:r>
      <w:r w:rsidR="00DC429E">
        <w:t>the Department</w:t>
      </w:r>
      <w:r w:rsidRPr="000623C4">
        <w:t xml:space="preserve"> of Finance may transfer up to $32,500,000 each quarter as a loan to the SADW Fund for each quarter in which the amount transferred from the GGRF to the SADW Fund is less than $32,500,000.</w:t>
      </w:r>
      <w:r w:rsidR="00DB46A6">
        <w:t xml:space="preserve"> </w:t>
      </w:r>
      <w:r w:rsidRPr="000623C4">
        <w:t xml:space="preserve"> The amount transferred shall be calculated based on the difference between the GGRF transferred each quarter pursuant to subparagraph (A) of paragraph (3) of subdivision (b) of Section 39719 of the Health and Safety Code and $32,500,000.  The table below summarizes the amount of funding encumbered for FY 2020-21 from the Budget Act appropriations and provided to water systems serving DACs and additional funding provided through complementary financing programs</w:t>
      </w:r>
      <w:r w:rsidR="00E1338F">
        <w:t>.</w:t>
      </w:r>
    </w:p>
    <w:p w14:paraId="7E939527" w14:textId="2322776B" w:rsidR="00BD2C19" w:rsidRPr="004A4F2E" w:rsidRDefault="00BD2C19" w:rsidP="00BD2C19">
      <w:r w:rsidRPr="007A0EAB">
        <w:t xml:space="preserve">The FY 2020-21 </w:t>
      </w:r>
      <w:r>
        <w:t>target allocations</w:t>
      </w:r>
      <w:r w:rsidRPr="007A0EAB">
        <w:t xml:space="preserve"> were focused on the priorities</w:t>
      </w:r>
      <w:r>
        <w:t xml:space="preserve"> </w:t>
      </w:r>
      <w:r w:rsidRPr="007A0EAB">
        <w:t>adopted</w:t>
      </w:r>
      <w:r>
        <w:t xml:space="preserve"> in the</w:t>
      </w:r>
      <w:r w:rsidRPr="007A0EAB">
        <w:t xml:space="preserve"> </w:t>
      </w:r>
      <w:r>
        <w:t xml:space="preserve">FY 2020-21 </w:t>
      </w:r>
      <w:r w:rsidRPr="007A0EAB">
        <w:t xml:space="preserve">Fund Expenditure </w:t>
      </w:r>
      <w:r w:rsidRPr="00FC5FD7">
        <w:t xml:space="preserve">Plan.  Table </w:t>
      </w:r>
      <w:r w:rsidR="00FC5FD7" w:rsidRPr="00FC5FD7">
        <w:t>5</w:t>
      </w:r>
      <w:r w:rsidRPr="00FC5FD7">
        <w:t xml:space="preserve"> is a</w:t>
      </w:r>
      <w:r w:rsidRPr="00FF25CF">
        <w:t xml:space="preserve"> summary of FY</w:t>
      </w:r>
      <w:r>
        <w:t> </w:t>
      </w:r>
      <w:r w:rsidRPr="00FF25CF">
        <w:t xml:space="preserve">2020-21 </w:t>
      </w:r>
      <w:r w:rsidRPr="00225C41">
        <w:t xml:space="preserve">Encumbrances for the SADW Fund (as of </w:t>
      </w:r>
      <w:r w:rsidR="00A13F54" w:rsidRPr="00225C41">
        <w:t xml:space="preserve">June </w:t>
      </w:r>
      <w:r w:rsidR="006E0F4B" w:rsidRPr="00225C41">
        <w:t xml:space="preserve">30, </w:t>
      </w:r>
      <w:r w:rsidRPr="00225C41">
        <w:t>2021) broken out by water system category and solution type.  Target allocations from the prior Fund Expenditure Plan (Table 1 of the FY 2020-21 Fund Expenditure Plan) are shown in parentheses.  Differences between the former target allocations and the actual estimated encumbrances for FY 2020-21 are discussed below in Section V</w:t>
      </w:r>
      <w:r w:rsidR="00A13F54" w:rsidRPr="00225C41">
        <w:t>I</w:t>
      </w:r>
      <w:r w:rsidRPr="00225C41">
        <w:t>.</w:t>
      </w:r>
      <w:r w:rsidR="00A13F54" w:rsidRPr="00225C41">
        <w:t>A</w:t>
      </w:r>
      <w:r w:rsidRPr="00225C41">
        <w:t>.1.  Table</w:t>
      </w:r>
      <w:r w:rsidR="00DB46A6">
        <w:t xml:space="preserve"> </w:t>
      </w:r>
      <w:r w:rsidR="00FC5FD7" w:rsidRPr="00225C41">
        <w:t>6</w:t>
      </w:r>
      <w:r w:rsidRPr="00225C41">
        <w:t xml:space="preserve"> is a summary of FY 2020-21 Committed Expenditures for the larger SAFER Program (as of </w:t>
      </w:r>
      <w:r w:rsidR="00A13F54" w:rsidRPr="00225C41">
        <w:t xml:space="preserve">June </w:t>
      </w:r>
      <w:r w:rsidR="00225C41" w:rsidRPr="00225C41">
        <w:t xml:space="preserve">30, </w:t>
      </w:r>
      <w:r w:rsidRPr="00225C41">
        <w:t>2021), which</w:t>
      </w:r>
      <w:r w:rsidRPr="00FF25CF">
        <w:t xml:space="preserve"> includes the SADW Fund plus complementary funding, broken out by funding category</w:t>
      </w:r>
      <w:r>
        <w:t xml:space="preserve"> and solution type</w:t>
      </w:r>
      <w:r w:rsidRPr="00FF25CF">
        <w:t xml:space="preserve">.  A full list of FY 2020-21 </w:t>
      </w:r>
      <w:r>
        <w:t>Committed Expenditures</w:t>
      </w:r>
      <w:r w:rsidRPr="00FF25CF">
        <w:t xml:space="preserve"> for the larger SAFER Program by project is </w:t>
      </w:r>
      <w:r w:rsidRPr="004A4F2E">
        <w:t xml:space="preserve">included as Appendix </w:t>
      </w:r>
      <w:r w:rsidR="002D1FD9" w:rsidRPr="004A4F2E">
        <w:t>H</w:t>
      </w:r>
      <w:r w:rsidRPr="004A4F2E">
        <w:t xml:space="preserve">.  </w:t>
      </w:r>
    </w:p>
    <w:p w14:paraId="7ECDFCBD" w14:textId="77777777" w:rsidR="00BD2C19" w:rsidRPr="008D05E1" w:rsidRDefault="00BD2C19" w:rsidP="00BD2C19">
      <w:pPr>
        <w:rPr>
          <w:highlight w:val="yellow"/>
        </w:rPr>
        <w:sectPr w:rsidR="00BD2C19" w:rsidRPr="008D05E1" w:rsidSect="004E09A5">
          <w:pgSz w:w="12240" w:h="15840"/>
          <w:pgMar w:top="1440" w:right="1440" w:bottom="1440" w:left="1440" w:header="720" w:footer="720" w:gutter="0"/>
          <w:cols w:space="720"/>
          <w:docGrid w:linePitch="360"/>
        </w:sectPr>
      </w:pPr>
    </w:p>
    <w:p w14:paraId="3F65DD5D" w14:textId="3DB15994" w:rsidR="00BD2C19" w:rsidRDefault="00BD2C19" w:rsidP="00BD2C19">
      <w:pPr>
        <w:jc w:val="center"/>
        <w:rPr>
          <w:b/>
        </w:rPr>
      </w:pPr>
      <w:r w:rsidRPr="00FC5FD7">
        <w:rPr>
          <w:b/>
          <w:bCs/>
        </w:rPr>
        <w:lastRenderedPageBreak/>
        <w:t xml:space="preserve">Table </w:t>
      </w:r>
      <w:r w:rsidR="00FC5FD7" w:rsidRPr="00FC5FD7">
        <w:rPr>
          <w:b/>
          <w:bCs/>
        </w:rPr>
        <w:t>5</w:t>
      </w:r>
      <w:r w:rsidRPr="00FC5FD7">
        <w:rPr>
          <w:b/>
          <w:bCs/>
        </w:rPr>
        <w:t xml:space="preserve">. </w:t>
      </w:r>
      <w:r w:rsidRPr="00FC5FD7">
        <w:rPr>
          <w:b/>
        </w:rPr>
        <w:t>FY 2020</w:t>
      </w:r>
      <w:r w:rsidRPr="0049304D">
        <w:rPr>
          <w:b/>
        </w:rPr>
        <w:t xml:space="preserve">-21 SADW Fund Estimated </w:t>
      </w:r>
      <w:r w:rsidR="005573DE">
        <w:rPr>
          <w:b/>
        </w:rPr>
        <w:t>Committed Expenditures</w:t>
      </w:r>
      <w:r w:rsidR="00B81CA4">
        <w:rPr>
          <w:b/>
        </w:rPr>
        <w:t xml:space="preserve"> (in millions)</w:t>
      </w:r>
      <w:r w:rsidRPr="0049304D">
        <w:rPr>
          <w:b/>
        </w:rPr>
        <w:t xml:space="preserve"> (as of </w:t>
      </w:r>
      <w:r w:rsidR="00164F97">
        <w:rPr>
          <w:b/>
        </w:rPr>
        <w:t>June 30,</w:t>
      </w:r>
      <w:r w:rsidRPr="0049304D">
        <w:rPr>
          <w:b/>
        </w:rPr>
        <w:t xml:space="preserve"> 2021)</w:t>
      </w:r>
    </w:p>
    <w:tbl>
      <w:tblPr>
        <w:tblStyle w:val="TableGrid2"/>
        <w:tblW w:w="5210" w:type="pct"/>
        <w:jc w:val="center"/>
        <w:tblLayout w:type="fixed"/>
        <w:tblLook w:val="04A0" w:firstRow="1" w:lastRow="0" w:firstColumn="1" w:lastColumn="0" w:noHBand="0" w:noVBand="1"/>
        <w:tblCaption w:val="Table ES-1. FY 2020-21 SADW Fund Target Expenditures"/>
        <w:tblDescription w:val="This table provides expenditure targets by solution type if the Fund receives the full $130 million allotment."/>
      </w:tblPr>
      <w:tblGrid>
        <w:gridCol w:w="2064"/>
        <w:gridCol w:w="1800"/>
        <w:gridCol w:w="1827"/>
        <w:gridCol w:w="1849"/>
        <w:gridCol w:w="1274"/>
        <w:gridCol w:w="1177"/>
        <w:gridCol w:w="1892"/>
        <w:gridCol w:w="1611"/>
      </w:tblGrid>
      <w:tr w:rsidR="009D6194" w:rsidRPr="009D6194" w14:paraId="001A130B" w14:textId="77777777" w:rsidTr="00E3084D">
        <w:trPr>
          <w:cantSplit/>
          <w:trHeight w:val="997"/>
          <w:jc w:val="center"/>
        </w:trPr>
        <w:tc>
          <w:tcPr>
            <w:tcW w:w="765" w:type="pct"/>
          </w:tcPr>
          <w:p w14:paraId="0B6FC64A" w14:textId="77777777" w:rsidR="009D6194" w:rsidRPr="009D6194" w:rsidRDefault="009D6194" w:rsidP="009D6194">
            <w:pPr>
              <w:keepNext/>
              <w:rPr>
                <w:rFonts w:cs="Arial"/>
                <w:b/>
                <w:bCs/>
                <w:sz w:val="22"/>
                <w:szCs w:val="24"/>
              </w:rPr>
            </w:pPr>
            <w:bookmarkStart w:id="629" w:name="_Hlk78533676"/>
            <w:r w:rsidRPr="009D6194">
              <w:rPr>
                <w:rFonts w:cs="Arial"/>
                <w:b/>
                <w:bCs/>
                <w:sz w:val="22"/>
                <w:szCs w:val="24"/>
              </w:rPr>
              <w:t>Water System Category</w:t>
            </w:r>
          </w:p>
        </w:tc>
        <w:tc>
          <w:tcPr>
            <w:tcW w:w="667" w:type="pct"/>
            <w:tcBorders>
              <w:right w:val="single" w:sz="8" w:space="0" w:color="auto"/>
            </w:tcBorders>
          </w:tcPr>
          <w:p w14:paraId="5A16BD14" w14:textId="77777777" w:rsidR="009D6194" w:rsidRPr="009D6194" w:rsidRDefault="009D6194" w:rsidP="009D6194">
            <w:pPr>
              <w:keepNext/>
              <w:jc w:val="center"/>
              <w:rPr>
                <w:rFonts w:cs="Arial"/>
                <w:b/>
                <w:bCs/>
                <w:sz w:val="22"/>
                <w:szCs w:val="24"/>
              </w:rPr>
            </w:pPr>
            <w:r w:rsidRPr="009D6194">
              <w:rPr>
                <w:rFonts w:cs="Arial"/>
                <w:b/>
                <w:bCs/>
                <w:sz w:val="22"/>
                <w:szCs w:val="24"/>
              </w:rPr>
              <w:t>Interim Water Supplies and Emergencies</w:t>
            </w:r>
          </w:p>
        </w:tc>
        <w:tc>
          <w:tcPr>
            <w:tcW w:w="677" w:type="pct"/>
            <w:tcBorders>
              <w:top w:val="single" w:sz="8" w:space="0" w:color="auto"/>
              <w:left w:val="single" w:sz="8" w:space="0" w:color="auto"/>
              <w:bottom w:val="single" w:sz="8" w:space="0" w:color="auto"/>
              <w:right w:val="single" w:sz="8" w:space="0" w:color="auto"/>
            </w:tcBorders>
          </w:tcPr>
          <w:p w14:paraId="35608AF2" w14:textId="77777777" w:rsidR="009D6194" w:rsidRPr="009D6194" w:rsidRDefault="009D6194" w:rsidP="009D6194">
            <w:pPr>
              <w:keepNext/>
              <w:jc w:val="center"/>
              <w:rPr>
                <w:rFonts w:cs="Arial"/>
                <w:b/>
                <w:bCs/>
                <w:sz w:val="22"/>
                <w:szCs w:val="24"/>
              </w:rPr>
            </w:pPr>
            <w:r w:rsidRPr="009D6194">
              <w:rPr>
                <w:rFonts w:cs="Arial"/>
                <w:b/>
                <w:bCs/>
                <w:sz w:val="22"/>
                <w:szCs w:val="24"/>
              </w:rPr>
              <w:t>Technical Assistance (includes Planning)</w:t>
            </w:r>
            <w:r w:rsidRPr="009D6194">
              <w:rPr>
                <w:rFonts w:cs="Arial"/>
                <w:sz w:val="22"/>
                <w:szCs w:val="24"/>
                <w:vertAlign w:val="superscript"/>
              </w:rPr>
              <w:t xml:space="preserve"> 1</w:t>
            </w:r>
          </w:p>
        </w:tc>
        <w:tc>
          <w:tcPr>
            <w:tcW w:w="685" w:type="pct"/>
            <w:tcBorders>
              <w:top w:val="single" w:sz="8" w:space="0" w:color="auto"/>
              <w:left w:val="single" w:sz="8" w:space="0" w:color="auto"/>
              <w:bottom w:val="single" w:sz="8" w:space="0" w:color="auto"/>
              <w:right w:val="single" w:sz="8" w:space="0" w:color="auto"/>
            </w:tcBorders>
          </w:tcPr>
          <w:p w14:paraId="53BF4838" w14:textId="77777777" w:rsidR="009D6194" w:rsidRPr="009D6194" w:rsidRDefault="009D6194" w:rsidP="009D6194">
            <w:pPr>
              <w:keepNext/>
              <w:jc w:val="center"/>
              <w:rPr>
                <w:rFonts w:cs="Arial"/>
                <w:b/>
                <w:bCs/>
                <w:sz w:val="22"/>
                <w:szCs w:val="24"/>
              </w:rPr>
            </w:pPr>
            <w:r w:rsidRPr="009D6194">
              <w:rPr>
                <w:rFonts w:cs="Arial"/>
                <w:b/>
                <w:bCs/>
                <w:sz w:val="22"/>
                <w:szCs w:val="24"/>
              </w:rPr>
              <w:t>Administrator</w:t>
            </w:r>
            <w:r w:rsidRPr="009D6194">
              <w:rPr>
                <w:rFonts w:cs="Arial"/>
                <w:sz w:val="22"/>
                <w:szCs w:val="24"/>
                <w:vertAlign w:val="superscript"/>
              </w:rPr>
              <w:t>1</w:t>
            </w:r>
          </w:p>
        </w:tc>
        <w:tc>
          <w:tcPr>
            <w:tcW w:w="472" w:type="pct"/>
            <w:tcBorders>
              <w:top w:val="single" w:sz="8" w:space="0" w:color="auto"/>
              <w:left w:val="single" w:sz="8" w:space="0" w:color="auto"/>
              <w:bottom w:val="single" w:sz="8" w:space="0" w:color="auto"/>
              <w:right w:val="single" w:sz="8" w:space="0" w:color="auto"/>
            </w:tcBorders>
          </w:tcPr>
          <w:p w14:paraId="6C42722B" w14:textId="77777777" w:rsidR="009D6194" w:rsidRPr="009D6194" w:rsidRDefault="009D6194" w:rsidP="009D6194">
            <w:pPr>
              <w:keepNext/>
              <w:jc w:val="center"/>
              <w:rPr>
                <w:rFonts w:cs="Arial"/>
                <w:b/>
                <w:bCs/>
                <w:sz w:val="22"/>
                <w:szCs w:val="24"/>
              </w:rPr>
            </w:pPr>
            <w:r w:rsidRPr="009D6194">
              <w:rPr>
                <w:rFonts w:cs="Arial"/>
                <w:b/>
                <w:bCs/>
                <w:sz w:val="22"/>
                <w:szCs w:val="24"/>
              </w:rPr>
              <w:t>Planning</w:t>
            </w:r>
            <w:r w:rsidRPr="009D6194">
              <w:rPr>
                <w:rFonts w:cs="Arial"/>
                <w:sz w:val="22"/>
                <w:szCs w:val="24"/>
                <w:vertAlign w:val="superscript"/>
              </w:rPr>
              <w:t>1</w:t>
            </w:r>
          </w:p>
        </w:tc>
        <w:tc>
          <w:tcPr>
            <w:tcW w:w="436" w:type="pct"/>
            <w:tcBorders>
              <w:top w:val="single" w:sz="8" w:space="0" w:color="auto"/>
              <w:left w:val="single" w:sz="8" w:space="0" w:color="auto"/>
              <w:bottom w:val="single" w:sz="8" w:space="0" w:color="auto"/>
              <w:right w:val="single" w:sz="8" w:space="0" w:color="auto"/>
            </w:tcBorders>
          </w:tcPr>
          <w:p w14:paraId="4C22D60E" w14:textId="77777777" w:rsidR="009D6194" w:rsidRPr="009D6194" w:rsidRDefault="009D6194" w:rsidP="009D6194">
            <w:pPr>
              <w:keepNext/>
              <w:jc w:val="center"/>
              <w:rPr>
                <w:rFonts w:cs="Arial"/>
                <w:b/>
                <w:bCs/>
                <w:sz w:val="22"/>
                <w:szCs w:val="24"/>
              </w:rPr>
            </w:pPr>
            <w:r w:rsidRPr="009D6194">
              <w:rPr>
                <w:rFonts w:cs="Arial"/>
                <w:b/>
                <w:bCs/>
                <w:sz w:val="22"/>
                <w:szCs w:val="24"/>
              </w:rPr>
              <w:t>Direct O&amp;M Support</w:t>
            </w:r>
            <w:r w:rsidRPr="009D6194">
              <w:rPr>
                <w:rFonts w:cs="Arial"/>
                <w:sz w:val="22"/>
                <w:szCs w:val="24"/>
                <w:vertAlign w:val="superscript"/>
              </w:rPr>
              <w:t>1</w:t>
            </w:r>
          </w:p>
        </w:tc>
        <w:tc>
          <w:tcPr>
            <w:tcW w:w="701" w:type="pct"/>
            <w:tcBorders>
              <w:left w:val="single" w:sz="8" w:space="0" w:color="auto"/>
              <w:right w:val="single" w:sz="2" w:space="0" w:color="auto"/>
            </w:tcBorders>
          </w:tcPr>
          <w:p w14:paraId="6F7AA96E" w14:textId="77777777" w:rsidR="009D6194" w:rsidRPr="009D6194" w:rsidRDefault="009D6194" w:rsidP="009D6194">
            <w:pPr>
              <w:keepNext/>
              <w:jc w:val="center"/>
              <w:rPr>
                <w:rFonts w:cs="Arial"/>
                <w:b/>
                <w:bCs/>
                <w:sz w:val="22"/>
                <w:szCs w:val="24"/>
              </w:rPr>
            </w:pPr>
            <w:r w:rsidRPr="009D6194">
              <w:rPr>
                <w:rFonts w:cs="Arial"/>
                <w:b/>
                <w:bCs/>
                <w:sz w:val="22"/>
                <w:szCs w:val="24"/>
              </w:rPr>
              <w:t>Construction</w:t>
            </w:r>
          </w:p>
        </w:tc>
        <w:tc>
          <w:tcPr>
            <w:tcW w:w="597" w:type="pct"/>
            <w:tcBorders>
              <w:left w:val="single" w:sz="2" w:space="0" w:color="auto"/>
            </w:tcBorders>
          </w:tcPr>
          <w:p w14:paraId="4FC2D2B4" w14:textId="77777777" w:rsidR="009D6194" w:rsidRPr="009D6194" w:rsidRDefault="009D6194" w:rsidP="009D6194">
            <w:pPr>
              <w:keepNext/>
              <w:rPr>
                <w:rFonts w:cs="Arial"/>
                <w:b/>
                <w:bCs/>
                <w:sz w:val="22"/>
                <w:szCs w:val="24"/>
              </w:rPr>
            </w:pPr>
            <w:r w:rsidRPr="009D6194">
              <w:rPr>
                <w:rFonts w:cs="Arial"/>
                <w:b/>
                <w:bCs/>
                <w:i/>
                <w:iCs/>
                <w:sz w:val="22"/>
              </w:rPr>
              <w:t xml:space="preserve">SUBTOTAL BY WATER SYSTEM CATEGORY </w:t>
            </w:r>
            <w:r w:rsidRPr="009D6194">
              <w:rPr>
                <w:rFonts w:cs="Arial"/>
                <w:b/>
                <w:bCs/>
                <w:i/>
                <w:iCs/>
                <w:sz w:val="22"/>
                <w:vertAlign w:val="superscript"/>
              </w:rPr>
              <w:t>2</w:t>
            </w:r>
          </w:p>
        </w:tc>
      </w:tr>
      <w:tr w:rsidR="009D6194" w:rsidRPr="009D6194" w14:paraId="66EAE8E4" w14:textId="77777777" w:rsidTr="00E3084D">
        <w:trPr>
          <w:cantSplit/>
          <w:trHeight w:val="480"/>
          <w:jc w:val="center"/>
        </w:trPr>
        <w:tc>
          <w:tcPr>
            <w:tcW w:w="765" w:type="pct"/>
          </w:tcPr>
          <w:p w14:paraId="035943B3" w14:textId="77777777" w:rsidR="009D6194" w:rsidRPr="009D6194" w:rsidRDefault="009D6194" w:rsidP="009D6194">
            <w:pPr>
              <w:keepNext/>
              <w:rPr>
                <w:rFonts w:cs="Arial"/>
                <w:b/>
                <w:bCs/>
                <w:sz w:val="22"/>
                <w:szCs w:val="24"/>
              </w:rPr>
            </w:pPr>
            <w:r w:rsidRPr="009D6194">
              <w:rPr>
                <w:rFonts w:cs="Arial"/>
                <w:b/>
                <w:bCs/>
                <w:sz w:val="22"/>
                <w:szCs w:val="24"/>
              </w:rPr>
              <w:t>Systems Out of Compliance</w:t>
            </w:r>
          </w:p>
        </w:tc>
        <w:tc>
          <w:tcPr>
            <w:tcW w:w="667" w:type="pct"/>
            <w:tcBorders>
              <w:right w:val="single" w:sz="8" w:space="0" w:color="auto"/>
            </w:tcBorders>
            <w:vAlign w:val="center"/>
          </w:tcPr>
          <w:p w14:paraId="1286CE13"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$10.7</w:t>
            </w:r>
          </w:p>
          <w:p w14:paraId="589C588C"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($10)</w:t>
            </w:r>
          </w:p>
        </w:tc>
        <w:tc>
          <w:tcPr>
            <w:tcW w:w="677" w:type="pct"/>
            <w:tcBorders>
              <w:top w:val="single" w:sz="8" w:space="0" w:color="auto"/>
              <w:left w:val="single" w:sz="8" w:space="0" w:color="auto"/>
              <w:bottom w:val="nil"/>
              <w:right w:val="single" w:sz="8" w:space="0" w:color="auto"/>
            </w:tcBorders>
            <w:vAlign w:val="center"/>
          </w:tcPr>
          <w:p w14:paraId="00FDDBE0" w14:textId="77777777" w:rsidR="009D6194" w:rsidRPr="009D6194" w:rsidRDefault="009D6194" w:rsidP="009D6194">
            <w:pPr>
              <w:jc w:val="right"/>
              <w:rPr>
                <w:rFonts w:cs="Arial"/>
                <w:b/>
                <w:bCs/>
                <w:sz w:val="22"/>
                <w:szCs w:val="24"/>
              </w:rPr>
            </w:pPr>
          </w:p>
        </w:tc>
        <w:tc>
          <w:tcPr>
            <w:tcW w:w="685" w:type="pct"/>
            <w:tcBorders>
              <w:top w:val="single" w:sz="8" w:space="0" w:color="auto"/>
              <w:left w:val="single" w:sz="8" w:space="0" w:color="auto"/>
              <w:bottom w:val="single" w:sz="8" w:space="0" w:color="auto"/>
              <w:right w:val="single" w:sz="8" w:space="0" w:color="auto"/>
            </w:tcBorders>
            <w:vAlign w:val="center"/>
          </w:tcPr>
          <w:p w14:paraId="25E8D67A"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$1.3</w:t>
            </w:r>
          </w:p>
          <w:p w14:paraId="7078BF57" w14:textId="77777777" w:rsidR="009D6194" w:rsidRPr="009D6194" w:rsidRDefault="009D6194" w:rsidP="009D6194">
            <w:pPr>
              <w:keepNext/>
              <w:jc w:val="right"/>
              <w:rPr>
                <w:b/>
                <w:i/>
                <w:sz w:val="22"/>
              </w:rPr>
            </w:pPr>
            <w:r w:rsidRPr="009D6194">
              <w:rPr>
                <w:b/>
                <w:i/>
                <w:color w:val="767171" w:themeColor="background2" w:themeShade="80"/>
                <w:kern w:val="24"/>
                <w:sz w:val="22"/>
              </w:rPr>
              <w:t>($0)</w:t>
            </w:r>
          </w:p>
        </w:tc>
        <w:tc>
          <w:tcPr>
            <w:tcW w:w="472" w:type="pct"/>
            <w:tcBorders>
              <w:top w:val="single" w:sz="8" w:space="0" w:color="auto"/>
              <w:left w:val="single" w:sz="8" w:space="0" w:color="auto"/>
              <w:bottom w:val="single" w:sz="8" w:space="0" w:color="auto"/>
              <w:right w:val="single" w:sz="8" w:space="0" w:color="auto"/>
            </w:tcBorders>
            <w:vAlign w:val="center"/>
          </w:tcPr>
          <w:p w14:paraId="63515AB6"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$0.1</w:t>
            </w:r>
          </w:p>
          <w:p w14:paraId="4311E224"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($3)</w:t>
            </w:r>
          </w:p>
        </w:tc>
        <w:tc>
          <w:tcPr>
            <w:tcW w:w="436" w:type="pct"/>
            <w:tcBorders>
              <w:top w:val="single" w:sz="8" w:space="0" w:color="auto"/>
              <w:left w:val="single" w:sz="8" w:space="0" w:color="auto"/>
              <w:bottom w:val="single" w:sz="8" w:space="0" w:color="auto"/>
              <w:right w:val="single" w:sz="8" w:space="0" w:color="auto"/>
            </w:tcBorders>
            <w:vAlign w:val="center"/>
          </w:tcPr>
          <w:p w14:paraId="201D59BE"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w:t>
            </w:r>
          </w:p>
          <w:p w14:paraId="21089F9F"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($5)</w:t>
            </w:r>
          </w:p>
        </w:tc>
        <w:tc>
          <w:tcPr>
            <w:tcW w:w="701" w:type="pct"/>
            <w:tcBorders>
              <w:left w:val="single" w:sz="8" w:space="0" w:color="auto"/>
              <w:right w:val="single" w:sz="2" w:space="0" w:color="auto"/>
            </w:tcBorders>
            <w:vAlign w:val="center"/>
          </w:tcPr>
          <w:p w14:paraId="62E0692E" w14:textId="77777777" w:rsidR="009D6194" w:rsidRPr="009D6194" w:rsidRDefault="009D6194" w:rsidP="009D6194">
            <w:pPr>
              <w:jc w:val="right"/>
              <w:rPr>
                <w:rFonts w:eastAsia="Times New Roman" w:cs="Arial"/>
                <w:sz w:val="22"/>
                <w:szCs w:val="24"/>
              </w:rPr>
            </w:pPr>
            <w:r w:rsidRPr="009D6194">
              <w:rPr>
                <w:rFonts w:eastAsia="Times New Roman" w:cs="Arial"/>
                <w:b/>
                <w:color w:val="000000" w:themeColor="text1"/>
                <w:kern w:val="24"/>
                <w:sz w:val="22"/>
                <w:szCs w:val="24"/>
              </w:rPr>
              <w:t>$29.2</w:t>
            </w:r>
          </w:p>
          <w:p w14:paraId="5630026B"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($19)</w:t>
            </w:r>
          </w:p>
        </w:tc>
        <w:tc>
          <w:tcPr>
            <w:tcW w:w="597" w:type="pct"/>
            <w:tcBorders>
              <w:left w:val="single" w:sz="2" w:space="0" w:color="auto"/>
            </w:tcBorders>
            <w:vAlign w:val="center"/>
          </w:tcPr>
          <w:p w14:paraId="0AD9B49E" w14:textId="77777777" w:rsidR="009D6194" w:rsidRPr="009D6194" w:rsidRDefault="009D6194" w:rsidP="009D6194">
            <w:pPr>
              <w:spacing w:line="256" w:lineRule="auto"/>
              <w:jc w:val="right"/>
              <w:rPr>
                <w:rFonts w:eastAsia="Times New Roman" w:cs="Arial"/>
                <w:sz w:val="22"/>
                <w:szCs w:val="24"/>
              </w:rPr>
            </w:pPr>
            <w:r w:rsidRPr="009D6194">
              <w:rPr>
                <w:rFonts w:eastAsia="Calibri" w:cs="Arial"/>
                <w:b/>
                <w:bCs/>
                <w:kern w:val="24"/>
                <w:sz w:val="22"/>
                <w:szCs w:val="24"/>
              </w:rPr>
              <w:t>$41.3</w:t>
            </w:r>
          </w:p>
          <w:p w14:paraId="5CF2BA88" w14:textId="77777777" w:rsidR="009D6194" w:rsidRPr="009D6194" w:rsidRDefault="009D6194" w:rsidP="009D6194">
            <w:pPr>
              <w:keepNext/>
              <w:jc w:val="right"/>
              <w:rPr>
                <w:rFonts w:cs="Arial"/>
                <w:i/>
                <w:iCs/>
                <w:sz w:val="22"/>
                <w:szCs w:val="24"/>
              </w:rPr>
            </w:pPr>
            <w:r w:rsidRPr="009D6194">
              <w:rPr>
                <w:rFonts w:eastAsia="Calibri" w:cs="Arial"/>
                <w:b/>
                <w:bCs/>
                <w:i/>
                <w:iCs/>
                <w:color w:val="767171" w:themeColor="background2" w:themeShade="80"/>
                <w:kern w:val="24"/>
                <w:sz w:val="22"/>
                <w:szCs w:val="24"/>
              </w:rPr>
              <w:t>($44)</w:t>
            </w:r>
          </w:p>
        </w:tc>
      </w:tr>
      <w:tr w:rsidR="009D6194" w:rsidRPr="009D6194" w14:paraId="186AAC40" w14:textId="77777777" w:rsidTr="00E3084D">
        <w:trPr>
          <w:cantSplit/>
          <w:trHeight w:val="480"/>
          <w:jc w:val="center"/>
        </w:trPr>
        <w:tc>
          <w:tcPr>
            <w:tcW w:w="765" w:type="pct"/>
          </w:tcPr>
          <w:p w14:paraId="5CF56BD6" w14:textId="77777777" w:rsidR="009D6194" w:rsidRPr="009D6194" w:rsidRDefault="009D6194" w:rsidP="009D6194">
            <w:pPr>
              <w:keepNext/>
              <w:rPr>
                <w:rFonts w:cs="Arial"/>
                <w:b/>
                <w:bCs/>
                <w:sz w:val="22"/>
                <w:szCs w:val="24"/>
              </w:rPr>
            </w:pPr>
            <w:r w:rsidRPr="009D6194">
              <w:rPr>
                <w:rFonts w:cs="Arial"/>
                <w:b/>
                <w:bCs/>
                <w:sz w:val="22"/>
                <w:szCs w:val="24"/>
              </w:rPr>
              <w:t>Systems At-Risk</w:t>
            </w:r>
            <w:r w:rsidRPr="009D6194">
              <w:rPr>
                <w:rFonts w:cs="Arial"/>
                <w:b/>
                <w:bCs/>
                <w:sz w:val="22"/>
                <w:szCs w:val="24"/>
                <w:vertAlign w:val="superscript"/>
              </w:rPr>
              <w:t>3</w:t>
            </w:r>
            <w:r w:rsidRPr="009D6194">
              <w:rPr>
                <w:rFonts w:cs="Arial"/>
                <w:b/>
                <w:bCs/>
                <w:sz w:val="22"/>
                <w:szCs w:val="24"/>
              </w:rPr>
              <w:t xml:space="preserve"> </w:t>
            </w:r>
          </w:p>
        </w:tc>
        <w:tc>
          <w:tcPr>
            <w:tcW w:w="667" w:type="pct"/>
            <w:tcBorders>
              <w:right w:val="single" w:sz="8" w:space="0" w:color="auto"/>
            </w:tcBorders>
            <w:vAlign w:val="center"/>
          </w:tcPr>
          <w:p w14:paraId="4E36D7FE"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w:t>
            </w:r>
          </w:p>
          <w:p w14:paraId="290910A7"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($4)</w:t>
            </w:r>
          </w:p>
        </w:tc>
        <w:tc>
          <w:tcPr>
            <w:tcW w:w="677" w:type="pct"/>
            <w:tcBorders>
              <w:top w:val="nil"/>
              <w:left w:val="single" w:sz="8" w:space="0" w:color="auto"/>
              <w:bottom w:val="nil"/>
              <w:right w:val="single" w:sz="8" w:space="0" w:color="auto"/>
            </w:tcBorders>
          </w:tcPr>
          <w:p w14:paraId="5BD0A74A" w14:textId="77777777" w:rsidR="009D6194" w:rsidRPr="009D6194" w:rsidRDefault="009D6194" w:rsidP="009D6194">
            <w:pPr>
              <w:jc w:val="right"/>
              <w:rPr>
                <w:rFonts w:cs="Arial"/>
                <w:b/>
                <w:bCs/>
                <w:sz w:val="22"/>
                <w:szCs w:val="24"/>
              </w:rPr>
            </w:pPr>
          </w:p>
        </w:tc>
        <w:tc>
          <w:tcPr>
            <w:tcW w:w="685" w:type="pct"/>
            <w:tcBorders>
              <w:top w:val="single" w:sz="8" w:space="0" w:color="auto"/>
              <w:left w:val="single" w:sz="8" w:space="0" w:color="auto"/>
              <w:bottom w:val="single" w:sz="8" w:space="0" w:color="auto"/>
              <w:right w:val="single" w:sz="8" w:space="0" w:color="auto"/>
            </w:tcBorders>
            <w:vAlign w:val="center"/>
          </w:tcPr>
          <w:p w14:paraId="6EAEACCE" w14:textId="77777777" w:rsidR="009D6194" w:rsidRPr="009D6194" w:rsidRDefault="009D6194" w:rsidP="009D6194">
            <w:pPr>
              <w:keepNext/>
              <w:jc w:val="right"/>
              <w:rPr>
                <w:rFonts w:cs="Arial"/>
                <w:b/>
                <w:bCs/>
                <w:sz w:val="22"/>
                <w:szCs w:val="24"/>
              </w:rPr>
            </w:pPr>
            <w:r w:rsidRPr="009D6194">
              <w:rPr>
                <w:rFonts w:cs="Arial"/>
                <w:b/>
                <w:color w:val="000000" w:themeColor="text1"/>
                <w:kern w:val="24"/>
                <w:sz w:val="22"/>
                <w:szCs w:val="24"/>
              </w:rPr>
              <w:t>$0</w:t>
            </w:r>
          </w:p>
        </w:tc>
        <w:tc>
          <w:tcPr>
            <w:tcW w:w="472" w:type="pct"/>
            <w:tcBorders>
              <w:top w:val="single" w:sz="8" w:space="0" w:color="auto"/>
              <w:left w:val="single" w:sz="8" w:space="0" w:color="auto"/>
              <w:bottom w:val="single" w:sz="8" w:space="0" w:color="auto"/>
              <w:right w:val="single" w:sz="8" w:space="0" w:color="auto"/>
            </w:tcBorders>
            <w:vAlign w:val="center"/>
          </w:tcPr>
          <w:p w14:paraId="3E283C65"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w:t>
            </w:r>
          </w:p>
          <w:p w14:paraId="28A1B55A"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($3)</w:t>
            </w:r>
          </w:p>
        </w:tc>
        <w:tc>
          <w:tcPr>
            <w:tcW w:w="436" w:type="pct"/>
            <w:tcBorders>
              <w:top w:val="single" w:sz="8" w:space="0" w:color="auto"/>
              <w:left w:val="single" w:sz="8" w:space="0" w:color="auto"/>
              <w:bottom w:val="single" w:sz="8" w:space="0" w:color="auto"/>
              <w:right w:val="single" w:sz="8" w:space="0" w:color="auto"/>
            </w:tcBorders>
            <w:vAlign w:val="center"/>
          </w:tcPr>
          <w:p w14:paraId="5EB6FC2F"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w:t>
            </w:r>
          </w:p>
          <w:p w14:paraId="2CF583A6"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($5)</w:t>
            </w:r>
          </w:p>
        </w:tc>
        <w:tc>
          <w:tcPr>
            <w:tcW w:w="701" w:type="pct"/>
            <w:tcBorders>
              <w:left w:val="single" w:sz="8" w:space="0" w:color="auto"/>
              <w:right w:val="single" w:sz="2" w:space="0" w:color="auto"/>
            </w:tcBorders>
            <w:vAlign w:val="center"/>
          </w:tcPr>
          <w:p w14:paraId="61C83259" w14:textId="77777777" w:rsidR="009D6194" w:rsidRPr="009D6194" w:rsidRDefault="009D6194" w:rsidP="009D6194">
            <w:pPr>
              <w:jc w:val="right"/>
              <w:rPr>
                <w:rFonts w:eastAsia="Times New Roman" w:cs="Arial"/>
                <w:sz w:val="22"/>
                <w:szCs w:val="24"/>
              </w:rPr>
            </w:pPr>
            <w:r w:rsidRPr="009D6194">
              <w:rPr>
                <w:rFonts w:eastAsia="Times New Roman" w:cs="Arial"/>
                <w:b/>
                <w:color w:val="000000" w:themeColor="text1"/>
                <w:kern w:val="24"/>
                <w:sz w:val="22"/>
                <w:szCs w:val="24"/>
              </w:rPr>
              <w:t>$22.7</w:t>
            </w:r>
          </w:p>
          <w:p w14:paraId="58405F44" w14:textId="77777777" w:rsidR="009D6194" w:rsidRPr="009D6194" w:rsidRDefault="009D6194" w:rsidP="009D6194">
            <w:pPr>
              <w:keepNext/>
              <w:jc w:val="right"/>
              <w:rPr>
                <w:rFonts w:cs="Arial"/>
                <w:b/>
                <w:bCs/>
                <w:sz w:val="22"/>
                <w:szCs w:val="24"/>
              </w:rPr>
            </w:pPr>
            <w:r w:rsidRPr="009D6194">
              <w:rPr>
                <w:rFonts w:cs="Arial"/>
                <w:b/>
                <w:i/>
                <w:color w:val="767171" w:themeColor="background2" w:themeShade="80"/>
                <w:kern w:val="24"/>
                <w:sz w:val="22"/>
                <w:szCs w:val="24"/>
              </w:rPr>
              <w:t>($20)</w:t>
            </w:r>
          </w:p>
        </w:tc>
        <w:tc>
          <w:tcPr>
            <w:tcW w:w="597" w:type="pct"/>
            <w:tcBorders>
              <w:left w:val="single" w:sz="2" w:space="0" w:color="auto"/>
            </w:tcBorders>
            <w:vAlign w:val="center"/>
          </w:tcPr>
          <w:p w14:paraId="389392DD" w14:textId="77777777" w:rsidR="009D6194" w:rsidRPr="009D6194" w:rsidRDefault="009D6194" w:rsidP="009D6194">
            <w:pPr>
              <w:spacing w:line="256" w:lineRule="auto"/>
              <w:jc w:val="right"/>
              <w:rPr>
                <w:rFonts w:eastAsia="Times New Roman" w:cs="Arial"/>
                <w:sz w:val="22"/>
                <w:szCs w:val="24"/>
              </w:rPr>
            </w:pPr>
            <w:r w:rsidRPr="009D6194">
              <w:rPr>
                <w:rFonts w:eastAsia="Calibri" w:cs="Arial"/>
                <w:b/>
                <w:color w:val="000000" w:themeColor="dark1"/>
                <w:kern w:val="24"/>
                <w:sz w:val="22"/>
                <w:szCs w:val="24"/>
              </w:rPr>
              <w:t>$22.7</w:t>
            </w:r>
          </w:p>
          <w:p w14:paraId="1075F5FD" w14:textId="77777777" w:rsidR="009D6194" w:rsidRPr="009D6194" w:rsidRDefault="009D6194" w:rsidP="009D6194">
            <w:pPr>
              <w:keepNext/>
              <w:jc w:val="right"/>
              <w:rPr>
                <w:rFonts w:cs="Arial"/>
                <w:i/>
                <w:iCs/>
                <w:sz w:val="22"/>
                <w:szCs w:val="24"/>
              </w:rPr>
            </w:pPr>
            <w:r w:rsidRPr="009D6194">
              <w:rPr>
                <w:rFonts w:eastAsia="Calibri" w:cs="Arial"/>
                <w:b/>
                <w:i/>
                <w:color w:val="767171" w:themeColor="background2" w:themeShade="80"/>
                <w:kern w:val="24"/>
                <w:sz w:val="22"/>
                <w:szCs w:val="24"/>
              </w:rPr>
              <w:t>($50)</w:t>
            </w:r>
          </w:p>
        </w:tc>
      </w:tr>
      <w:tr w:rsidR="009D6194" w:rsidRPr="009D6194" w14:paraId="75B2E480" w14:textId="77777777" w:rsidTr="00E3084D">
        <w:trPr>
          <w:cantSplit/>
          <w:trHeight w:val="480"/>
          <w:jc w:val="center"/>
        </w:trPr>
        <w:tc>
          <w:tcPr>
            <w:tcW w:w="765" w:type="pct"/>
            <w:vAlign w:val="center"/>
          </w:tcPr>
          <w:p w14:paraId="4F5ED5B6" w14:textId="77777777" w:rsidR="009D6194" w:rsidRPr="009D6194" w:rsidRDefault="009D6194" w:rsidP="009D6194">
            <w:pPr>
              <w:keepNext/>
              <w:rPr>
                <w:rFonts w:cs="Arial"/>
                <w:b/>
                <w:bCs/>
                <w:sz w:val="22"/>
                <w:szCs w:val="24"/>
              </w:rPr>
            </w:pPr>
            <w:r w:rsidRPr="009D6194">
              <w:rPr>
                <w:rFonts w:cs="Arial"/>
                <w:b/>
                <w:color w:val="000000" w:themeColor="text1"/>
                <w:kern w:val="24"/>
                <w:sz w:val="22"/>
                <w:szCs w:val="24"/>
              </w:rPr>
              <w:t>Other Systems</w:t>
            </w:r>
          </w:p>
        </w:tc>
        <w:tc>
          <w:tcPr>
            <w:tcW w:w="667" w:type="pct"/>
            <w:tcBorders>
              <w:right w:val="single" w:sz="8" w:space="0" w:color="auto"/>
            </w:tcBorders>
            <w:vAlign w:val="center"/>
          </w:tcPr>
          <w:p w14:paraId="04398562" w14:textId="77777777" w:rsidR="009D6194" w:rsidRPr="009D6194" w:rsidRDefault="009D6194" w:rsidP="009D6194">
            <w:pPr>
              <w:jc w:val="right"/>
              <w:textAlignment w:val="center"/>
              <w:rPr>
                <w:rFonts w:eastAsia="Times New Roman" w:cs="Arial"/>
                <w:b/>
                <w:color w:val="000000" w:themeColor="text1"/>
                <w:kern w:val="24"/>
                <w:sz w:val="22"/>
                <w:szCs w:val="24"/>
              </w:rPr>
            </w:pPr>
            <w:r w:rsidRPr="009D6194">
              <w:rPr>
                <w:rFonts w:eastAsia="Times New Roman" w:cs="Arial"/>
                <w:b/>
                <w:color w:val="000000" w:themeColor="text1"/>
                <w:kern w:val="24"/>
                <w:sz w:val="22"/>
                <w:szCs w:val="24"/>
              </w:rPr>
              <w:t>$0</w:t>
            </w:r>
          </w:p>
        </w:tc>
        <w:tc>
          <w:tcPr>
            <w:tcW w:w="677" w:type="pct"/>
            <w:tcBorders>
              <w:top w:val="nil"/>
              <w:left w:val="single" w:sz="8" w:space="0" w:color="auto"/>
              <w:bottom w:val="nil"/>
              <w:right w:val="single" w:sz="8" w:space="0" w:color="auto"/>
            </w:tcBorders>
            <w:vAlign w:val="center"/>
          </w:tcPr>
          <w:p w14:paraId="2DBEA10C" w14:textId="77777777" w:rsidR="009D6194" w:rsidRPr="009D6194" w:rsidRDefault="009D6194" w:rsidP="009D6194">
            <w:pPr>
              <w:jc w:val="right"/>
              <w:textAlignment w:val="center"/>
              <w:rPr>
                <w:rFonts w:eastAsia="Times New Roman" w:cs="Arial"/>
                <w:sz w:val="22"/>
                <w:szCs w:val="24"/>
              </w:rPr>
            </w:pPr>
            <w:r w:rsidRPr="009D6194">
              <w:rPr>
                <w:rFonts w:eastAsia="+mn-ea" w:cs="Arial"/>
                <w:b/>
                <w:bCs/>
                <w:color w:val="000000"/>
                <w:kern w:val="24"/>
                <w:sz w:val="22"/>
                <w:szCs w:val="24"/>
              </w:rPr>
              <w:t>$8.1</w:t>
            </w:r>
          </w:p>
          <w:p w14:paraId="053515CA" w14:textId="77777777" w:rsidR="009D6194" w:rsidRPr="009D6194" w:rsidRDefault="009D6194" w:rsidP="009D6194">
            <w:pPr>
              <w:jc w:val="right"/>
              <w:textAlignment w:val="center"/>
              <w:rPr>
                <w:rFonts w:eastAsia="Times New Roman" w:cs="Arial"/>
                <w:sz w:val="22"/>
                <w:szCs w:val="24"/>
              </w:rPr>
            </w:pPr>
            <w:r w:rsidRPr="009D6194">
              <w:rPr>
                <w:rFonts w:eastAsia="+mn-ea" w:cs="Arial"/>
                <w:b/>
                <w:i/>
                <w:color w:val="767171" w:themeColor="background2" w:themeShade="80"/>
                <w:kern w:val="24"/>
                <w:sz w:val="22"/>
                <w:szCs w:val="24"/>
              </w:rPr>
              <w:t>($30)</w:t>
            </w:r>
          </w:p>
          <w:p w14:paraId="6091A459" w14:textId="77777777" w:rsidR="009D6194" w:rsidRPr="009D6194" w:rsidRDefault="009D6194" w:rsidP="009D6194">
            <w:pPr>
              <w:jc w:val="right"/>
              <w:rPr>
                <w:rFonts w:cs="Arial"/>
                <w:b/>
                <w:bCs/>
                <w:sz w:val="22"/>
                <w:szCs w:val="24"/>
              </w:rPr>
            </w:pPr>
          </w:p>
        </w:tc>
        <w:tc>
          <w:tcPr>
            <w:tcW w:w="685" w:type="pct"/>
            <w:tcBorders>
              <w:top w:val="single" w:sz="8" w:space="0" w:color="auto"/>
              <w:left w:val="single" w:sz="8" w:space="0" w:color="auto"/>
              <w:bottom w:val="single" w:sz="8" w:space="0" w:color="auto"/>
              <w:right w:val="single" w:sz="8" w:space="0" w:color="auto"/>
            </w:tcBorders>
            <w:vAlign w:val="center"/>
          </w:tcPr>
          <w:p w14:paraId="4E5ACC7D" w14:textId="77777777" w:rsidR="009D6194" w:rsidRPr="009D6194" w:rsidRDefault="009D6194" w:rsidP="009D6194">
            <w:pPr>
              <w:keepNext/>
              <w:jc w:val="right"/>
              <w:rPr>
                <w:rFonts w:cs="Arial"/>
                <w:b/>
                <w:color w:val="000000" w:themeColor="text1"/>
                <w:kern w:val="24"/>
                <w:sz w:val="22"/>
                <w:szCs w:val="24"/>
              </w:rPr>
            </w:pPr>
            <w:r w:rsidRPr="009D6194">
              <w:rPr>
                <w:rFonts w:cs="Arial"/>
                <w:b/>
                <w:color w:val="000000" w:themeColor="text1"/>
                <w:kern w:val="24"/>
                <w:sz w:val="22"/>
                <w:szCs w:val="24"/>
              </w:rPr>
              <w:t>$0</w:t>
            </w:r>
          </w:p>
        </w:tc>
        <w:tc>
          <w:tcPr>
            <w:tcW w:w="472" w:type="pct"/>
            <w:tcBorders>
              <w:top w:val="single" w:sz="8" w:space="0" w:color="auto"/>
              <w:left w:val="single" w:sz="8" w:space="0" w:color="auto"/>
              <w:bottom w:val="single" w:sz="8" w:space="0" w:color="auto"/>
              <w:right w:val="single" w:sz="8" w:space="0" w:color="auto"/>
            </w:tcBorders>
            <w:vAlign w:val="center"/>
          </w:tcPr>
          <w:p w14:paraId="0C63AF4E" w14:textId="77777777" w:rsidR="009D6194" w:rsidRPr="009D6194" w:rsidRDefault="009D6194" w:rsidP="009D6194">
            <w:pPr>
              <w:jc w:val="right"/>
              <w:textAlignment w:val="center"/>
              <w:rPr>
                <w:rFonts w:eastAsia="Times New Roman" w:cs="Arial"/>
                <w:b/>
                <w:color w:val="000000" w:themeColor="text1"/>
                <w:kern w:val="24"/>
                <w:sz w:val="22"/>
                <w:szCs w:val="24"/>
              </w:rPr>
            </w:pPr>
            <w:r w:rsidRPr="009D6194">
              <w:rPr>
                <w:rFonts w:eastAsia="Times New Roman" w:cs="Arial"/>
                <w:b/>
                <w:color w:val="000000" w:themeColor="text1"/>
                <w:kern w:val="24"/>
                <w:sz w:val="22"/>
                <w:szCs w:val="24"/>
              </w:rPr>
              <w:t>$0</w:t>
            </w:r>
          </w:p>
        </w:tc>
        <w:tc>
          <w:tcPr>
            <w:tcW w:w="436" w:type="pct"/>
            <w:tcBorders>
              <w:top w:val="single" w:sz="8" w:space="0" w:color="auto"/>
              <w:left w:val="single" w:sz="8" w:space="0" w:color="auto"/>
              <w:bottom w:val="single" w:sz="8" w:space="0" w:color="auto"/>
              <w:right w:val="single" w:sz="8" w:space="0" w:color="auto"/>
            </w:tcBorders>
            <w:vAlign w:val="center"/>
          </w:tcPr>
          <w:p w14:paraId="6748F948" w14:textId="77777777" w:rsidR="009D6194" w:rsidRPr="009D6194" w:rsidRDefault="009D6194" w:rsidP="009D6194">
            <w:pPr>
              <w:jc w:val="right"/>
              <w:textAlignment w:val="center"/>
              <w:rPr>
                <w:rFonts w:eastAsia="Times New Roman" w:cs="Arial"/>
                <w:b/>
                <w:color w:val="000000" w:themeColor="text1"/>
                <w:kern w:val="24"/>
                <w:sz w:val="22"/>
                <w:szCs w:val="24"/>
              </w:rPr>
            </w:pPr>
            <w:r w:rsidRPr="009D6194">
              <w:rPr>
                <w:rFonts w:eastAsia="Times New Roman" w:cs="Arial"/>
                <w:b/>
                <w:color w:val="000000" w:themeColor="text1"/>
                <w:kern w:val="24"/>
                <w:sz w:val="22"/>
                <w:szCs w:val="24"/>
              </w:rPr>
              <w:t>$0</w:t>
            </w:r>
          </w:p>
        </w:tc>
        <w:tc>
          <w:tcPr>
            <w:tcW w:w="701" w:type="pct"/>
            <w:tcBorders>
              <w:left w:val="single" w:sz="8" w:space="0" w:color="auto"/>
              <w:right w:val="single" w:sz="2" w:space="0" w:color="auto"/>
            </w:tcBorders>
            <w:vAlign w:val="center"/>
          </w:tcPr>
          <w:p w14:paraId="759036F7" w14:textId="77777777" w:rsidR="009D6194" w:rsidRPr="009D6194" w:rsidRDefault="009D6194" w:rsidP="009D6194">
            <w:pPr>
              <w:jc w:val="right"/>
              <w:rPr>
                <w:rFonts w:eastAsia="Times New Roman" w:cs="Arial"/>
                <w:b/>
                <w:color w:val="000000" w:themeColor="text1"/>
                <w:kern w:val="24"/>
                <w:sz w:val="22"/>
                <w:szCs w:val="24"/>
              </w:rPr>
            </w:pPr>
            <w:r w:rsidRPr="009D6194">
              <w:rPr>
                <w:rFonts w:eastAsia="Times New Roman" w:cs="Arial"/>
                <w:b/>
                <w:color w:val="000000" w:themeColor="text1"/>
                <w:kern w:val="24"/>
                <w:sz w:val="22"/>
                <w:szCs w:val="24"/>
              </w:rPr>
              <w:t>$2.1</w:t>
            </w:r>
          </w:p>
        </w:tc>
        <w:tc>
          <w:tcPr>
            <w:tcW w:w="597" w:type="pct"/>
            <w:tcBorders>
              <w:left w:val="single" w:sz="2" w:space="0" w:color="auto"/>
            </w:tcBorders>
            <w:vAlign w:val="center"/>
          </w:tcPr>
          <w:p w14:paraId="38998C94" w14:textId="77777777" w:rsidR="009D6194" w:rsidRPr="009D6194" w:rsidRDefault="009D6194" w:rsidP="009D6194">
            <w:pPr>
              <w:spacing w:line="256" w:lineRule="auto"/>
              <w:jc w:val="right"/>
              <w:rPr>
                <w:rFonts w:eastAsia="Calibri" w:cs="Arial"/>
                <w:b/>
                <w:color w:val="000000" w:themeColor="dark1"/>
                <w:kern w:val="24"/>
                <w:sz w:val="22"/>
                <w:szCs w:val="24"/>
              </w:rPr>
            </w:pPr>
            <w:r w:rsidRPr="009D6194">
              <w:rPr>
                <w:rFonts w:eastAsia="Calibri" w:cs="Arial"/>
                <w:b/>
                <w:color w:val="000000" w:themeColor="dark1"/>
                <w:kern w:val="24"/>
                <w:sz w:val="22"/>
                <w:szCs w:val="24"/>
              </w:rPr>
              <w:t>$2.1</w:t>
            </w:r>
          </w:p>
        </w:tc>
      </w:tr>
      <w:tr w:rsidR="009D6194" w:rsidRPr="009D6194" w14:paraId="3B38CBDE" w14:textId="77777777" w:rsidTr="00E3084D">
        <w:trPr>
          <w:cantSplit/>
          <w:trHeight w:val="716"/>
          <w:jc w:val="center"/>
        </w:trPr>
        <w:tc>
          <w:tcPr>
            <w:tcW w:w="765" w:type="pct"/>
          </w:tcPr>
          <w:p w14:paraId="6AF5016D" w14:textId="77777777" w:rsidR="009D6194" w:rsidRPr="009D6194" w:rsidRDefault="009D6194" w:rsidP="009D6194">
            <w:pPr>
              <w:rPr>
                <w:rFonts w:cs="Arial"/>
                <w:b/>
                <w:bCs/>
                <w:sz w:val="22"/>
                <w:szCs w:val="24"/>
              </w:rPr>
            </w:pPr>
            <w:r w:rsidRPr="009D6194">
              <w:rPr>
                <w:rFonts w:cs="Arial"/>
                <w:b/>
                <w:bCs/>
                <w:sz w:val="22"/>
                <w:szCs w:val="24"/>
              </w:rPr>
              <w:t>State Smalls/ Domestic Wells</w:t>
            </w:r>
          </w:p>
        </w:tc>
        <w:tc>
          <w:tcPr>
            <w:tcW w:w="667" w:type="pct"/>
            <w:tcBorders>
              <w:right w:val="single" w:sz="8" w:space="0" w:color="auto"/>
            </w:tcBorders>
            <w:vAlign w:val="center"/>
          </w:tcPr>
          <w:p w14:paraId="5444A769"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$16.6</w:t>
            </w:r>
          </w:p>
          <w:p w14:paraId="68D747E0" w14:textId="77777777" w:rsidR="009D6194" w:rsidRPr="009D6194" w:rsidRDefault="009D6194" w:rsidP="009D6194">
            <w:pPr>
              <w:jc w:val="right"/>
              <w:rPr>
                <w:rFonts w:cs="Arial"/>
                <w:b/>
                <w:bCs/>
                <w:sz w:val="22"/>
                <w:szCs w:val="24"/>
              </w:rPr>
            </w:pPr>
            <w:r w:rsidRPr="009D6194">
              <w:rPr>
                <w:rFonts w:cs="Arial"/>
                <w:b/>
                <w:i/>
                <w:color w:val="767171" w:themeColor="background2" w:themeShade="80"/>
                <w:kern w:val="24"/>
                <w:sz w:val="22"/>
                <w:szCs w:val="24"/>
              </w:rPr>
              <w:t>($5)</w:t>
            </w:r>
          </w:p>
        </w:tc>
        <w:tc>
          <w:tcPr>
            <w:tcW w:w="677" w:type="pct"/>
            <w:tcBorders>
              <w:top w:val="nil"/>
              <w:left w:val="single" w:sz="8" w:space="0" w:color="auto"/>
              <w:bottom w:val="single" w:sz="8" w:space="0" w:color="auto"/>
              <w:right w:val="single" w:sz="8" w:space="0" w:color="auto"/>
            </w:tcBorders>
          </w:tcPr>
          <w:p w14:paraId="25ED4953" w14:textId="77777777" w:rsidR="009D6194" w:rsidRPr="009D6194" w:rsidRDefault="009D6194" w:rsidP="009D6194">
            <w:pPr>
              <w:jc w:val="right"/>
              <w:rPr>
                <w:rFonts w:cs="Arial"/>
                <w:b/>
                <w:bCs/>
                <w:sz w:val="22"/>
                <w:szCs w:val="24"/>
              </w:rPr>
            </w:pPr>
          </w:p>
        </w:tc>
        <w:tc>
          <w:tcPr>
            <w:tcW w:w="685" w:type="pct"/>
            <w:tcBorders>
              <w:top w:val="single" w:sz="8" w:space="0" w:color="auto"/>
              <w:left w:val="single" w:sz="8" w:space="0" w:color="auto"/>
              <w:bottom w:val="single" w:sz="8" w:space="0" w:color="auto"/>
              <w:right w:val="single" w:sz="8" w:space="0" w:color="auto"/>
            </w:tcBorders>
            <w:vAlign w:val="center"/>
          </w:tcPr>
          <w:p w14:paraId="1B22ACAD" w14:textId="77777777" w:rsidR="009D6194" w:rsidRPr="009D6194" w:rsidRDefault="009D6194" w:rsidP="009D6194">
            <w:pPr>
              <w:jc w:val="right"/>
              <w:rPr>
                <w:rFonts w:cs="Arial"/>
                <w:b/>
                <w:bCs/>
                <w:sz w:val="22"/>
                <w:szCs w:val="24"/>
              </w:rPr>
            </w:pPr>
            <w:r w:rsidRPr="009D6194">
              <w:rPr>
                <w:rFonts w:cs="Arial"/>
                <w:b/>
                <w:color w:val="000000" w:themeColor="text1"/>
                <w:kern w:val="24"/>
                <w:sz w:val="22"/>
                <w:szCs w:val="24"/>
              </w:rPr>
              <w:t>$0</w:t>
            </w:r>
          </w:p>
        </w:tc>
        <w:tc>
          <w:tcPr>
            <w:tcW w:w="472" w:type="pct"/>
            <w:tcBorders>
              <w:top w:val="single" w:sz="8" w:space="0" w:color="auto"/>
              <w:left w:val="single" w:sz="8" w:space="0" w:color="auto"/>
              <w:bottom w:val="single" w:sz="8" w:space="0" w:color="auto"/>
              <w:right w:val="single" w:sz="8" w:space="0" w:color="auto"/>
            </w:tcBorders>
            <w:vAlign w:val="center"/>
          </w:tcPr>
          <w:p w14:paraId="1C47332E" w14:textId="77777777" w:rsidR="009D6194" w:rsidRPr="009D6194" w:rsidRDefault="009D6194" w:rsidP="009D6194">
            <w:pPr>
              <w:jc w:val="right"/>
              <w:rPr>
                <w:rFonts w:cs="Arial"/>
                <w:b/>
                <w:bCs/>
                <w:sz w:val="22"/>
                <w:szCs w:val="24"/>
              </w:rPr>
            </w:pPr>
            <w:r w:rsidRPr="009D6194">
              <w:rPr>
                <w:rFonts w:cs="Arial"/>
                <w:b/>
                <w:color w:val="000000" w:themeColor="text1"/>
                <w:kern w:val="24"/>
                <w:sz w:val="22"/>
                <w:szCs w:val="24"/>
              </w:rPr>
              <w:t>$0</w:t>
            </w:r>
          </w:p>
        </w:tc>
        <w:tc>
          <w:tcPr>
            <w:tcW w:w="436" w:type="pct"/>
            <w:tcBorders>
              <w:top w:val="single" w:sz="8" w:space="0" w:color="auto"/>
              <w:left w:val="single" w:sz="8" w:space="0" w:color="auto"/>
              <w:bottom w:val="single" w:sz="8" w:space="0" w:color="auto"/>
              <w:right w:val="single" w:sz="8" w:space="0" w:color="auto"/>
            </w:tcBorders>
            <w:vAlign w:val="center"/>
          </w:tcPr>
          <w:p w14:paraId="72832661" w14:textId="77777777" w:rsidR="009D6194" w:rsidRPr="009D6194" w:rsidRDefault="009D6194" w:rsidP="009D6194">
            <w:pPr>
              <w:jc w:val="right"/>
              <w:rPr>
                <w:rFonts w:cs="Arial"/>
                <w:b/>
                <w:bCs/>
                <w:sz w:val="22"/>
                <w:szCs w:val="24"/>
              </w:rPr>
            </w:pPr>
            <w:r w:rsidRPr="009D6194">
              <w:rPr>
                <w:rFonts w:cs="Arial"/>
                <w:b/>
                <w:color w:val="000000" w:themeColor="text1"/>
                <w:kern w:val="24"/>
                <w:sz w:val="22"/>
                <w:szCs w:val="24"/>
              </w:rPr>
              <w:t>$0</w:t>
            </w:r>
          </w:p>
        </w:tc>
        <w:tc>
          <w:tcPr>
            <w:tcW w:w="701" w:type="pct"/>
            <w:tcBorders>
              <w:left w:val="single" w:sz="8" w:space="0" w:color="auto"/>
              <w:right w:val="single" w:sz="2" w:space="0" w:color="auto"/>
            </w:tcBorders>
            <w:vAlign w:val="center"/>
          </w:tcPr>
          <w:p w14:paraId="2C6439B2"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$11.3</w:t>
            </w:r>
          </w:p>
          <w:p w14:paraId="1C062F38" w14:textId="77777777" w:rsidR="009D6194" w:rsidRPr="009D6194" w:rsidRDefault="009D6194" w:rsidP="009D6194">
            <w:pPr>
              <w:jc w:val="right"/>
              <w:rPr>
                <w:rFonts w:cs="Arial"/>
                <w:b/>
                <w:bCs/>
                <w:sz w:val="22"/>
                <w:szCs w:val="24"/>
              </w:rPr>
            </w:pPr>
            <w:r w:rsidRPr="009D6194">
              <w:rPr>
                <w:rFonts w:cs="Arial"/>
                <w:b/>
                <w:i/>
                <w:color w:val="767171" w:themeColor="background2" w:themeShade="80"/>
                <w:kern w:val="24"/>
                <w:sz w:val="22"/>
                <w:szCs w:val="24"/>
              </w:rPr>
              <w:t>($10)</w:t>
            </w:r>
          </w:p>
        </w:tc>
        <w:tc>
          <w:tcPr>
            <w:tcW w:w="597" w:type="pct"/>
            <w:tcBorders>
              <w:left w:val="single" w:sz="2" w:space="0" w:color="auto"/>
            </w:tcBorders>
            <w:vAlign w:val="center"/>
          </w:tcPr>
          <w:p w14:paraId="344E2ABF" w14:textId="77777777" w:rsidR="009D6194" w:rsidRPr="009D6194" w:rsidRDefault="009D6194" w:rsidP="009D6194">
            <w:pPr>
              <w:spacing w:line="256" w:lineRule="auto"/>
              <w:jc w:val="right"/>
              <w:rPr>
                <w:rFonts w:eastAsia="Times New Roman" w:cs="Arial"/>
                <w:sz w:val="22"/>
                <w:szCs w:val="24"/>
              </w:rPr>
            </w:pPr>
            <w:r w:rsidRPr="009D6194">
              <w:rPr>
                <w:rFonts w:eastAsia="Calibri" w:cs="Arial"/>
                <w:b/>
                <w:i/>
                <w:color w:val="000000" w:themeColor="dark1"/>
                <w:kern w:val="24"/>
                <w:sz w:val="22"/>
                <w:szCs w:val="24"/>
              </w:rPr>
              <w:t>$27.9</w:t>
            </w:r>
          </w:p>
          <w:p w14:paraId="35CAAC17" w14:textId="77777777" w:rsidR="009D6194" w:rsidRPr="009D6194" w:rsidRDefault="009D6194" w:rsidP="009D6194">
            <w:pPr>
              <w:jc w:val="right"/>
              <w:rPr>
                <w:rFonts w:cs="Arial"/>
                <w:i/>
                <w:iCs/>
                <w:sz w:val="22"/>
                <w:szCs w:val="24"/>
              </w:rPr>
            </w:pPr>
            <w:r w:rsidRPr="009D6194">
              <w:rPr>
                <w:rFonts w:eastAsia="Calibri" w:cs="Arial"/>
                <w:b/>
                <w:i/>
                <w:color w:val="767171" w:themeColor="background2" w:themeShade="80"/>
                <w:kern w:val="24"/>
                <w:sz w:val="22"/>
                <w:szCs w:val="24"/>
              </w:rPr>
              <w:t>($20)</w:t>
            </w:r>
          </w:p>
        </w:tc>
      </w:tr>
      <w:tr w:rsidR="009D6194" w:rsidRPr="009D6194" w14:paraId="0E70C842" w14:textId="77777777" w:rsidTr="00E3084D">
        <w:trPr>
          <w:cantSplit/>
          <w:trHeight w:val="430"/>
          <w:jc w:val="center"/>
        </w:trPr>
        <w:tc>
          <w:tcPr>
            <w:tcW w:w="765" w:type="pct"/>
            <w:vAlign w:val="center"/>
          </w:tcPr>
          <w:p w14:paraId="0CF1D181" w14:textId="77777777" w:rsidR="009D6194" w:rsidRPr="009D6194" w:rsidRDefault="009D6194" w:rsidP="009D6194">
            <w:pPr>
              <w:rPr>
                <w:rFonts w:cs="Arial"/>
                <w:b/>
                <w:bCs/>
                <w:sz w:val="22"/>
                <w:szCs w:val="24"/>
              </w:rPr>
            </w:pPr>
            <w:r w:rsidRPr="009D6194">
              <w:rPr>
                <w:rFonts w:cs="Arial"/>
                <w:b/>
                <w:color w:val="000000" w:themeColor="text1"/>
                <w:kern w:val="24"/>
                <w:sz w:val="22"/>
                <w:szCs w:val="24"/>
              </w:rPr>
              <w:t>Reserved</w:t>
            </w:r>
          </w:p>
        </w:tc>
        <w:tc>
          <w:tcPr>
            <w:tcW w:w="667" w:type="pct"/>
            <w:tcBorders>
              <w:right w:val="single" w:sz="8" w:space="0" w:color="auto"/>
            </w:tcBorders>
            <w:vAlign w:val="center"/>
          </w:tcPr>
          <w:p w14:paraId="33FEEAC6"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$12.4</w:t>
            </w:r>
          </w:p>
        </w:tc>
        <w:tc>
          <w:tcPr>
            <w:tcW w:w="677" w:type="pct"/>
            <w:tcBorders>
              <w:top w:val="single" w:sz="8" w:space="0" w:color="auto"/>
              <w:left w:val="single" w:sz="8" w:space="0" w:color="auto"/>
              <w:bottom w:val="single" w:sz="8" w:space="0" w:color="auto"/>
              <w:right w:val="single" w:sz="8" w:space="0" w:color="auto"/>
            </w:tcBorders>
            <w:vAlign w:val="center"/>
          </w:tcPr>
          <w:p w14:paraId="55818E83"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$0</w:t>
            </w:r>
          </w:p>
        </w:tc>
        <w:tc>
          <w:tcPr>
            <w:tcW w:w="685" w:type="pct"/>
            <w:tcBorders>
              <w:top w:val="single" w:sz="8" w:space="0" w:color="auto"/>
              <w:left w:val="single" w:sz="8" w:space="0" w:color="auto"/>
              <w:bottom w:val="single" w:sz="8" w:space="0" w:color="auto"/>
              <w:right w:val="single" w:sz="8" w:space="0" w:color="auto"/>
            </w:tcBorders>
            <w:vAlign w:val="center"/>
          </w:tcPr>
          <w:p w14:paraId="66451699"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$0</w:t>
            </w:r>
          </w:p>
        </w:tc>
        <w:tc>
          <w:tcPr>
            <w:tcW w:w="472" w:type="pct"/>
            <w:tcBorders>
              <w:top w:val="single" w:sz="8" w:space="0" w:color="auto"/>
              <w:left w:val="single" w:sz="8" w:space="0" w:color="auto"/>
              <w:bottom w:val="single" w:sz="8" w:space="0" w:color="auto"/>
              <w:right w:val="single" w:sz="8" w:space="0" w:color="auto"/>
            </w:tcBorders>
            <w:vAlign w:val="center"/>
          </w:tcPr>
          <w:p w14:paraId="0380D1B7"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$0</w:t>
            </w:r>
          </w:p>
        </w:tc>
        <w:tc>
          <w:tcPr>
            <w:tcW w:w="436" w:type="pct"/>
            <w:tcBorders>
              <w:top w:val="single" w:sz="8" w:space="0" w:color="auto"/>
              <w:left w:val="single" w:sz="8" w:space="0" w:color="auto"/>
              <w:bottom w:val="single" w:sz="8" w:space="0" w:color="auto"/>
              <w:right w:val="single" w:sz="8" w:space="0" w:color="auto"/>
            </w:tcBorders>
            <w:vAlign w:val="center"/>
          </w:tcPr>
          <w:p w14:paraId="7FF9FCB1"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$0</w:t>
            </w:r>
          </w:p>
        </w:tc>
        <w:tc>
          <w:tcPr>
            <w:tcW w:w="701" w:type="pct"/>
            <w:tcBorders>
              <w:left w:val="single" w:sz="8" w:space="0" w:color="auto"/>
              <w:right w:val="single" w:sz="2" w:space="0" w:color="auto"/>
            </w:tcBorders>
            <w:vAlign w:val="center"/>
          </w:tcPr>
          <w:p w14:paraId="346020BE" w14:textId="77777777" w:rsidR="009D6194" w:rsidRPr="009D6194" w:rsidRDefault="009D6194" w:rsidP="009D6194">
            <w:pPr>
              <w:jc w:val="right"/>
              <w:rPr>
                <w:rFonts w:cs="Arial"/>
                <w:sz w:val="22"/>
                <w:szCs w:val="24"/>
              </w:rPr>
            </w:pPr>
            <w:r w:rsidRPr="009D6194">
              <w:rPr>
                <w:rFonts w:cs="Arial"/>
                <w:b/>
                <w:color w:val="000000" w:themeColor="text1"/>
                <w:kern w:val="24"/>
                <w:sz w:val="22"/>
                <w:szCs w:val="24"/>
              </w:rPr>
              <w:t>$0</w:t>
            </w:r>
          </w:p>
        </w:tc>
        <w:tc>
          <w:tcPr>
            <w:tcW w:w="597" w:type="pct"/>
            <w:tcBorders>
              <w:left w:val="single" w:sz="2" w:space="0" w:color="auto"/>
            </w:tcBorders>
            <w:vAlign w:val="center"/>
          </w:tcPr>
          <w:p w14:paraId="66D4D809" w14:textId="77777777" w:rsidR="009D6194" w:rsidRPr="009D6194" w:rsidRDefault="009D6194" w:rsidP="009D6194">
            <w:pPr>
              <w:jc w:val="right"/>
              <w:rPr>
                <w:rFonts w:cs="Arial"/>
                <w:i/>
                <w:iCs/>
                <w:sz w:val="22"/>
                <w:szCs w:val="24"/>
              </w:rPr>
            </w:pPr>
            <w:r w:rsidRPr="009D6194">
              <w:rPr>
                <w:rFonts w:eastAsia="Calibri" w:cs="Arial"/>
                <w:b/>
                <w:color w:val="000000" w:themeColor="dark1"/>
                <w:kern w:val="24"/>
                <w:sz w:val="22"/>
                <w:szCs w:val="24"/>
              </w:rPr>
              <w:t>$12.4</w:t>
            </w:r>
          </w:p>
        </w:tc>
      </w:tr>
      <w:tr w:rsidR="009D6194" w:rsidRPr="009D6194" w14:paraId="1776F49C" w14:textId="77777777" w:rsidTr="00E3084D">
        <w:trPr>
          <w:cantSplit/>
          <w:trHeight w:val="610"/>
          <w:jc w:val="center"/>
        </w:trPr>
        <w:tc>
          <w:tcPr>
            <w:tcW w:w="765" w:type="pct"/>
          </w:tcPr>
          <w:p w14:paraId="17BF508A" w14:textId="77777777" w:rsidR="009D6194" w:rsidRPr="009D6194" w:rsidRDefault="009D6194" w:rsidP="009D6194">
            <w:pPr>
              <w:jc w:val="right"/>
              <w:rPr>
                <w:rFonts w:cs="Arial"/>
                <w:b/>
                <w:bCs/>
                <w:i/>
                <w:iCs/>
                <w:sz w:val="22"/>
                <w:szCs w:val="24"/>
              </w:rPr>
            </w:pPr>
            <w:r w:rsidRPr="009D6194">
              <w:rPr>
                <w:rFonts w:cs="Arial"/>
                <w:b/>
                <w:bCs/>
                <w:i/>
                <w:iCs/>
                <w:sz w:val="22"/>
              </w:rPr>
              <w:t>SUBTOTAL BY SOLUTION TYPE</w:t>
            </w:r>
          </w:p>
        </w:tc>
        <w:tc>
          <w:tcPr>
            <w:tcW w:w="667" w:type="pct"/>
            <w:vAlign w:val="center"/>
          </w:tcPr>
          <w:p w14:paraId="21817954"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$39.7</w:t>
            </w:r>
          </w:p>
          <w:p w14:paraId="7F185205"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($19)</w:t>
            </w:r>
          </w:p>
        </w:tc>
        <w:tc>
          <w:tcPr>
            <w:tcW w:w="677" w:type="pct"/>
            <w:tcBorders>
              <w:top w:val="single" w:sz="8" w:space="0" w:color="auto"/>
            </w:tcBorders>
            <w:vAlign w:val="center"/>
          </w:tcPr>
          <w:p w14:paraId="630F8718"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$8.1</w:t>
            </w:r>
          </w:p>
          <w:p w14:paraId="65BE9888"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($30)</w:t>
            </w:r>
          </w:p>
        </w:tc>
        <w:tc>
          <w:tcPr>
            <w:tcW w:w="685" w:type="pct"/>
            <w:tcBorders>
              <w:top w:val="single" w:sz="8" w:space="0" w:color="auto"/>
            </w:tcBorders>
            <w:vAlign w:val="center"/>
          </w:tcPr>
          <w:p w14:paraId="5BEE7A10" w14:textId="77777777" w:rsidR="009D6194" w:rsidRPr="009D6194" w:rsidRDefault="009D6194" w:rsidP="009D6194">
            <w:pPr>
              <w:jc w:val="right"/>
              <w:rPr>
                <w:rFonts w:cs="Arial"/>
                <w:i/>
                <w:iCs/>
                <w:sz w:val="22"/>
                <w:szCs w:val="24"/>
              </w:rPr>
            </w:pPr>
            <w:r w:rsidRPr="009D6194">
              <w:rPr>
                <w:rFonts w:cs="Arial"/>
                <w:b/>
                <w:bCs/>
                <w:i/>
                <w:iCs/>
                <w:sz w:val="22"/>
                <w:szCs w:val="24"/>
              </w:rPr>
              <w:t>$1.3</w:t>
            </w:r>
          </w:p>
          <w:p w14:paraId="66CD9DCA" w14:textId="77777777" w:rsidR="009D6194" w:rsidRPr="009D6194" w:rsidRDefault="009D6194" w:rsidP="009D6194">
            <w:pPr>
              <w:jc w:val="right"/>
              <w:rPr>
                <w:rFonts w:cs="Arial"/>
                <w:i/>
                <w:iCs/>
                <w:sz w:val="22"/>
                <w:szCs w:val="24"/>
              </w:rPr>
            </w:pPr>
            <w:r w:rsidRPr="009D6194">
              <w:rPr>
                <w:rFonts w:cs="Arial"/>
                <w:b/>
                <w:bCs/>
                <w:i/>
                <w:iCs/>
                <w:color w:val="767171" w:themeColor="background2" w:themeShade="80"/>
                <w:sz w:val="22"/>
                <w:szCs w:val="24"/>
              </w:rPr>
              <w:t>($0)</w:t>
            </w:r>
          </w:p>
        </w:tc>
        <w:tc>
          <w:tcPr>
            <w:tcW w:w="472" w:type="pct"/>
            <w:tcBorders>
              <w:top w:val="single" w:sz="8" w:space="0" w:color="auto"/>
            </w:tcBorders>
            <w:vAlign w:val="center"/>
          </w:tcPr>
          <w:p w14:paraId="792B3063"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$0.1</w:t>
            </w:r>
          </w:p>
          <w:p w14:paraId="08EC3649"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($6)</w:t>
            </w:r>
          </w:p>
        </w:tc>
        <w:tc>
          <w:tcPr>
            <w:tcW w:w="436" w:type="pct"/>
            <w:tcBorders>
              <w:top w:val="single" w:sz="8" w:space="0" w:color="auto"/>
            </w:tcBorders>
            <w:vAlign w:val="center"/>
          </w:tcPr>
          <w:p w14:paraId="68EB4CC8"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$0</w:t>
            </w:r>
          </w:p>
          <w:p w14:paraId="25ED92B0"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($10)</w:t>
            </w:r>
          </w:p>
        </w:tc>
        <w:tc>
          <w:tcPr>
            <w:tcW w:w="701" w:type="pct"/>
            <w:vAlign w:val="center"/>
          </w:tcPr>
          <w:p w14:paraId="26213159"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$65.3</w:t>
            </w:r>
          </w:p>
          <w:p w14:paraId="626EDAC7"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($49)</w:t>
            </w:r>
          </w:p>
        </w:tc>
        <w:tc>
          <w:tcPr>
            <w:tcW w:w="597" w:type="pct"/>
            <w:vAlign w:val="center"/>
          </w:tcPr>
          <w:p w14:paraId="51CBEE04" w14:textId="77777777" w:rsidR="009D6194" w:rsidRPr="009D6194" w:rsidRDefault="009D6194" w:rsidP="009D6194">
            <w:pPr>
              <w:jc w:val="right"/>
              <w:rPr>
                <w:rFonts w:cs="Arial"/>
                <w:i/>
                <w:iCs/>
                <w:sz w:val="22"/>
                <w:szCs w:val="24"/>
              </w:rPr>
            </w:pPr>
          </w:p>
        </w:tc>
      </w:tr>
      <w:tr w:rsidR="009D6194" w:rsidRPr="009D6194" w14:paraId="2D793157" w14:textId="77777777" w:rsidTr="00E3084D">
        <w:trPr>
          <w:cantSplit/>
          <w:trHeight w:val="244"/>
          <w:jc w:val="center"/>
        </w:trPr>
        <w:tc>
          <w:tcPr>
            <w:tcW w:w="765" w:type="pct"/>
          </w:tcPr>
          <w:p w14:paraId="4992C064" w14:textId="77777777" w:rsidR="009D6194" w:rsidRPr="009D6194" w:rsidRDefault="009D6194" w:rsidP="009D6194">
            <w:pPr>
              <w:rPr>
                <w:rFonts w:cs="Arial"/>
                <w:b/>
                <w:bCs/>
                <w:sz w:val="22"/>
                <w:szCs w:val="24"/>
              </w:rPr>
            </w:pPr>
            <w:r w:rsidRPr="009D6194">
              <w:rPr>
                <w:rFonts w:cs="Arial"/>
                <w:b/>
                <w:bCs/>
                <w:sz w:val="22"/>
                <w:szCs w:val="24"/>
              </w:rPr>
              <w:t>TOTAL</w:t>
            </w:r>
          </w:p>
        </w:tc>
        <w:tc>
          <w:tcPr>
            <w:tcW w:w="667" w:type="pct"/>
          </w:tcPr>
          <w:p w14:paraId="1DEB8D41" w14:textId="77777777" w:rsidR="009D6194" w:rsidRPr="009D6194" w:rsidRDefault="009D6194" w:rsidP="009D6194">
            <w:pPr>
              <w:jc w:val="right"/>
              <w:rPr>
                <w:rFonts w:cs="Arial"/>
                <w:b/>
                <w:bCs/>
                <w:sz w:val="22"/>
                <w:szCs w:val="24"/>
              </w:rPr>
            </w:pPr>
          </w:p>
        </w:tc>
        <w:tc>
          <w:tcPr>
            <w:tcW w:w="677" w:type="pct"/>
          </w:tcPr>
          <w:p w14:paraId="7096B0AE" w14:textId="77777777" w:rsidR="009D6194" w:rsidRPr="009D6194" w:rsidRDefault="009D6194" w:rsidP="009D6194">
            <w:pPr>
              <w:jc w:val="right"/>
              <w:rPr>
                <w:rFonts w:cs="Arial"/>
                <w:b/>
                <w:bCs/>
                <w:sz w:val="22"/>
                <w:szCs w:val="24"/>
              </w:rPr>
            </w:pPr>
          </w:p>
        </w:tc>
        <w:tc>
          <w:tcPr>
            <w:tcW w:w="685" w:type="pct"/>
            <w:tcBorders>
              <w:bottom w:val="single" w:sz="4" w:space="0" w:color="auto"/>
            </w:tcBorders>
          </w:tcPr>
          <w:p w14:paraId="6004FAA5" w14:textId="77777777" w:rsidR="009D6194" w:rsidRPr="009D6194" w:rsidRDefault="009D6194" w:rsidP="009D6194">
            <w:pPr>
              <w:jc w:val="right"/>
              <w:rPr>
                <w:rFonts w:cs="Arial"/>
                <w:b/>
                <w:bCs/>
                <w:sz w:val="22"/>
                <w:szCs w:val="24"/>
              </w:rPr>
            </w:pPr>
          </w:p>
        </w:tc>
        <w:tc>
          <w:tcPr>
            <w:tcW w:w="472" w:type="pct"/>
            <w:tcBorders>
              <w:bottom w:val="single" w:sz="4" w:space="0" w:color="auto"/>
            </w:tcBorders>
          </w:tcPr>
          <w:p w14:paraId="3A107A76" w14:textId="77777777" w:rsidR="009D6194" w:rsidRPr="009D6194" w:rsidRDefault="009D6194" w:rsidP="009D6194">
            <w:pPr>
              <w:jc w:val="right"/>
              <w:rPr>
                <w:rFonts w:cs="Arial"/>
                <w:b/>
                <w:bCs/>
                <w:sz w:val="22"/>
                <w:szCs w:val="24"/>
              </w:rPr>
            </w:pPr>
          </w:p>
        </w:tc>
        <w:tc>
          <w:tcPr>
            <w:tcW w:w="436" w:type="pct"/>
            <w:tcBorders>
              <w:bottom w:val="single" w:sz="4" w:space="0" w:color="auto"/>
            </w:tcBorders>
          </w:tcPr>
          <w:p w14:paraId="2536D7A3" w14:textId="77777777" w:rsidR="009D6194" w:rsidRPr="009D6194" w:rsidRDefault="009D6194" w:rsidP="009D6194">
            <w:pPr>
              <w:jc w:val="right"/>
              <w:rPr>
                <w:rFonts w:cs="Arial"/>
                <w:b/>
                <w:bCs/>
                <w:sz w:val="22"/>
                <w:szCs w:val="24"/>
              </w:rPr>
            </w:pPr>
          </w:p>
        </w:tc>
        <w:tc>
          <w:tcPr>
            <w:tcW w:w="701" w:type="pct"/>
            <w:tcBorders>
              <w:bottom w:val="single" w:sz="4" w:space="0" w:color="auto"/>
            </w:tcBorders>
          </w:tcPr>
          <w:p w14:paraId="43FB48BA" w14:textId="77777777" w:rsidR="009D6194" w:rsidRPr="009D6194" w:rsidRDefault="009D6194" w:rsidP="009D6194">
            <w:pPr>
              <w:jc w:val="right"/>
              <w:rPr>
                <w:rFonts w:cs="Arial"/>
                <w:b/>
                <w:bCs/>
                <w:sz w:val="22"/>
                <w:szCs w:val="24"/>
              </w:rPr>
            </w:pPr>
          </w:p>
        </w:tc>
        <w:tc>
          <w:tcPr>
            <w:tcW w:w="597" w:type="pct"/>
            <w:vAlign w:val="center"/>
          </w:tcPr>
          <w:p w14:paraId="1A21F079" w14:textId="77777777" w:rsidR="009D6194" w:rsidRPr="009D6194" w:rsidRDefault="009D6194" w:rsidP="009D6194">
            <w:pPr>
              <w:jc w:val="right"/>
              <w:rPr>
                <w:rFonts w:eastAsia="Times New Roman" w:cs="Arial"/>
                <w:sz w:val="22"/>
                <w:szCs w:val="24"/>
              </w:rPr>
            </w:pPr>
            <w:r w:rsidRPr="009D6194">
              <w:rPr>
                <w:rFonts w:eastAsia="Times New Roman" w:cs="Arial"/>
                <w:b/>
                <w:i/>
                <w:color w:val="000000" w:themeColor="text1"/>
                <w:kern w:val="24"/>
                <w:sz w:val="22"/>
                <w:szCs w:val="24"/>
              </w:rPr>
              <w:t>$114.5</w:t>
            </w:r>
          </w:p>
          <w:p w14:paraId="231310D3" w14:textId="77777777" w:rsidR="009D6194" w:rsidRPr="009D6194" w:rsidRDefault="009D6194" w:rsidP="009D6194">
            <w:pPr>
              <w:jc w:val="right"/>
              <w:rPr>
                <w:rFonts w:cs="Arial"/>
                <w:b/>
                <w:bCs/>
                <w:i/>
                <w:iCs/>
                <w:sz w:val="22"/>
                <w:szCs w:val="24"/>
              </w:rPr>
            </w:pPr>
            <w:r w:rsidRPr="009D6194">
              <w:rPr>
                <w:rFonts w:cs="Arial"/>
                <w:b/>
                <w:i/>
                <w:color w:val="767171" w:themeColor="background2" w:themeShade="80"/>
                <w:kern w:val="24"/>
                <w:sz w:val="22"/>
                <w:szCs w:val="24"/>
              </w:rPr>
              <w:t>($114)</w:t>
            </w:r>
          </w:p>
        </w:tc>
      </w:tr>
      <w:tr w:rsidR="009D6194" w:rsidRPr="009D6194" w14:paraId="6F07319E" w14:textId="77777777" w:rsidTr="00E3084D">
        <w:trPr>
          <w:cantSplit/>
          <w:trHeight w:val="487"/>
          <w:jc w:val="center"/>
        </w:trPr>
        <w:tc>
          <w:tcPr>
            <w:tcW w:w="765" w:type="pct"/>
          </w:tcPr>
          <w:p w14:paraId="1D66A369" w14:textId="77777777" w:rsidR="009D6194" w:rsidRPr="009D6194" w:rsidRDefault="009D6194" w:rsidP="009D6194">
            <w:pPr>
              <w:rPr>
                <w:rFonts w:cs="Arial"/>
                <w:b/>
                <w:bCs/>
                <w:sz w:val="22"/>
                <w:szCs w:val="24"/>
              </w:rPr>
            </w:pPr>
            <w:r w:rsidRPr="009D6194">
              <w:rPr>
                <w:rFonts w:cs="Arial"/>
                <w:b/>
                <w:bCs/>
                <w:sz w:val="22"/>
                <w:szCs w:val="24"/>
              </w:rPr>
              <w:t>Other Program Needs</w:t>
            </w:r>
          </w:p>
        </w:tc>
        <w:tc>
          <w:tcPr>
            <w:tcW w:w="667" w:type="pct"/>
          </w:tcPr>
          <w:p w14:paraId="0597AD98" w14:textId="77777777" w:rsidR="009D6194" w:rsidRPr="009D6194" w:rsidRDefault="009D6194" w:rsidP="009D6194">
            <w:pPr>
              <w:rPr>
                <w:rFonts w:cs="Arial"/>
                <w:b/>
                <w:bCs/>
                <w:sz w:val="22"/>
                <w:szCs w:val="24"/>
              </w:rPr>
            </w:pPr>
            <w:r w:rsidRPr="009D6194">
              <w:rPr>
                <w:rFonts w:cs="Arial"/>
                <w:b/>
                <w:bCs/>
                <w:sz w:val="22"/>
                <w:szCs w:val="24"/>
              </w:rPr>
              <w:t>Pilot Projects</w:t>
            </w:r>
          </w:p>
          <w:p w14:paraId="26EB4768" w14:textId="77777777" w:rsidR="009D6194" w:rsidRPr="009D6194" w:rsidRDefault="009D6194" w:rsidP="009D6194">
            <w:pPr>
              <w:jc w:val="center"/>
              <w:rPr>
                <w:rFonts w:cs="Arial"/>
                <w:b/>
                <w:bCs/>
                <w:i/>
                <w:iCs/>
                <w:sz w:val="22"/>
                <w:szCs w:val="24"/>
              </w:rPr>
            </w:pPr>
            <w:r w:rsidRPr="009D6194">
              <w:rPr>
                <w:rFonts w:cs="Arial"/>
                <w:b/>
                <w:bCs/>
                <w:i/>
                <w:iCs/>
                <w:sz w:val="22"/>
                <w:szCs w:val="24"/>
              </w:rPr>
              <w:t>(Reserved)</w:t>
            </w:r>
          </w:p>
        </w:tc>
        <w:tc>
          <w:tcPr>
            <w:tcW w:w="677" w:type="pct"/>
          </w:tcPr>
          <w:p w14:paraId="2B1F3A8C" w14:textId="77777777" w:rsidR="009D6194" w:rsidRPr="009D6194" w:rsidRDefault="009D6194" w:rsidP="009D6194">
            <w:pPr>
              <w:jc w:val="center"/>
              <w:rPr>
                <w:rFonts w:cs="Arial"/>
                <w:b/>
                <w:bCs/>
                <w:sz w:val="22"/>
                <w:szCs w:val="24"/>
                <w:vertAlign w:val="superscript"/>
              </w:rPr>
            </w:pPr>
            <w:r w:rsidRPr="009D6194">
              <w:rPr>
                <w:rFonts w:cs="Arial"/>
                <w:b/>
                <w:bCs/>
                <w:sz w:val="22"/>
                <w:szCs w:val="24"/>
              </w:rPr>
              <w:t>Staff Costs</w:t>
            </w:r>
            <w:r w:rsidRPr="009D6194">
              <w:rPr>
                <w:rFonts w:cs="Arial"/>
                <w:b/>
                <w:bCs/>
                <w:sz w:val="22"/>
                <w:szCs w:val="24"/>
                <w:vertAlign w:val="superscript"/>
              </w:rPr>
              <w:t>4</w:t>
            </w:r>
          </w:p>
        </w:tc>
        <w:tc>
          <w:tcPr>
            <w:tcW w:w="685" w:type="pct"/>
            <w:tcBorders>
              <w:right w:val="nil"/>
            </w:tcBorders>
          </w:tcPr>
          <w:p w14:paraId="6815D790" w14:textId="77777777" w:rsidR="009D6194" w:rsidRPr="009D6194" w:rsidRDefault="009D6194" w:rsidP="009D6194">
            <w:pPr>
              <w:rPr>
                <w:rFonts w:cs="Arial"/>
                <w:b/>
                <w:bCs/>
                <w:sz w:val="22"/>
                <w:szCs w:val="24"/>
              </w:rPr>
            </w:pPr>
          </w:p>
        </w:tc>
        <w:tc>
          <w:tcPr>
            <w:tcW w:w="472" w:type="pct"/>
            <w:tcBorders>
              <w:left w:val="nil"/>
              <w:right w:val="nil"/>
            </w:tcBorders>
          </w:tcPr>
          <w:p w14:paraId="28FB8CD3" w14:textId="77777777" w:rsidR="009D6194" w:rsidRPr="009D6194" w:rsidRDefault="009D6194" w:rsidP="009D6194">
            <w:pPr>
              <w:rPr>
                <w:rFonts w:cs="Arial"/>
                <w:b/>
                <w:bCs/>
                <w:sz w:val="22"/>
                <w:szCs w:val="24"/>
              </w:rPr>
            </w:pPr>
          </w:p>
        </w:tc>
        <w:tc>
          <w:tcPr>
            <w:tcW w:w="436" w:type="pct"/>
            <w:tcBorders>
              <w:left w:val="nil"/>
              <w:right w:val="nil"/>
            </w:tcBorders>
          </w:tcPr>
          <w:p w14:paraId="55564880" w14:textId="77777777" w:rsidR="009D6194" w:rsidRPr="009D6194" w:rsidRDefault="009D6194" w:rsidP="009D6194">
            <w:pPr>
              <w:rPr>
                <w:rFonts w:cs="Arial"/>
                <w:b/>
                <w:bCs/>
                <w:sz w:val="22"/>
                <w:szCs w:val="24"/>
              </w:rPr>
            </w:pPr>
          </w:p>
        </w:tc>
        <w:tc>
          <w:tcPr>
            <w:tcW w:w="701" w:type="pct"/>
            <w:tcBorders>
              <w:left w:val="nil"/>
            </w:tcBorders>
          </w:tcPr>
          <w:p w14:paraId="6A284C23" w14:textId="77777777" w:rsidR="009D6194" w:rsidRPr="009D6194" w:rsidRDefault="009D6194" w:rsidP="009D6194">
            <w:pPr>
              <w:rPr>
                <w:rFonts w:cs="Arial"/>
                <w:b/>
                <w:bCs/>
                <w:sz w:val="22"/>
                <w:szCs w:val="24"/>
              </w:rPr>
            </w:pPr>
          </w:p>
        </w:tc>
        <w:tc>
          <w:tcPr>
            <w:tcW w:w="597" w:type="pct"/>
          </w:tcPr>
          <w:p w14:paraId="26FDBB4D" w14:textId="77777777" w:rsidR="009D6194" w:rsidRPr="009D6194" w:rsidRDefault="009D6194" w:rsidP="009D6194">
            <w:pPr>
              <w:rPr>
                <w:rFonts w:cs="Arial"/>
                <w:b/>
                <w:bCs/>
                <w:sz w:val="22"/>
                <w:szCs w:val="24"/>
              </w:rPr>
            </w:pPr>
          </w:p>
        </w:tc>
      </w:tr>
      <w:tr w:rsidR="009D6194" w:rsidRPr="009D6194" w14:paraId="5C083D0F" w14:textId="77777777" w:rsidTr="00E3084D">
        <w:trPr>
          <w:cantSplit/>
          <w:trHeight w:val="244"/>
          <w:jc w:val="center"/>
        </w:trPr>
        <w:tc>
          <w:tcPr>
            <w:tcW w:w="765" w:type="pct"/>
            <w:tcBorders>
              <w:bottom w:val="single" w:sz="4" w:space="0" w:color="auto"/>
            </w:tcBorders>
          </w:tcPr>
          <w:p w14:paraId="02076088" w14:textId="77777777" w:rsidR="009D6194" w:rsidRPr="009D6194" w:rsidRDefault="009D6194" w:rsidP="009D6194">
            <w:pPr>
              <w:rPr>
                <w:rFonts w:cs="Arial"/>
                <w:b/>
                <w:bCs/>
                <w:sz w:val="22"/>
                <w:szCs w:val="24"/>
              </w:rPr>
            </w:pPr>
          </w:p>
        </w:tc>
        <w:tc>
          <w:tcPr>
            <w:tcW w:w="667" w:type="pct"/>
            <w:tcBorders>
              <w:bottom w:val="single" w:sz="4" w:space="0" w:color="auto"/>
            </w:tcBorders>
            <w:vAlign w:val="center"/>
          </w:tcPr>
          <w:p w14:paraId="700EE4B2"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$3.2</w:t>
            </w:r>
          </w:p>
          <w:p w14:paraId="06686FB7" w14:textId="77777777" w:rsidR="009D6194" w:rsidRPr="009D6194" w:rsidRDefault="009D6194" w:rsidP="009D6194">
            <w:pPr>
              <w:jc w:val="right"/>
              <w:rPr>
                <w:rFonts w:cs="Arial"/>
                <w:sz w:val="22"/>
                <w:szCs w:val="24"/>
              </w:rPr>
            </w:pPr>
            <w:r w:rsidRPr="009D6194">
              <w:rPr>
                <w:rFonts w:cs="Arial"/>
                <w:b/>
                <w:i/>
                <w:color w:val="767171" w:themeColor="background2" w:themeShade="80"/>
                <w:kern w:val="24"/>
                <w:sz w:val="22"/>
                <w:szCs w:val="24"/>
              </w:rPr>
              <w:t>($3.2)</w:t>
            </w:r>
          </w:p>
        </w:tc>
        <w:tc>
          <w:tcPr>
            <w:tcW w:w="677" w:type="pct"/>
            <w:tcBorders>
              <w:bottom w:val="single" w:sz="4" w:space="0" w:color="auto"/>
            </w:tcBorders>
            <w:vAlign w:val="center"/>
          </w:tcPr>
          <w:p w14:paraId="6F926B03" w14:textId="77777777" w:rsidR="009D6194" w:rsidRPr="009D6194" w:rsidRDefault="009D6194" w:rsidP="009D6194">
            <w:pPr>
              <w:jc w:val="right"/>
              <w:textAlignment w:val="center"/>
              <w:rPr>
                <w:rFonts w:eastAsia="Times New Roman" w:cs="Arial"/>
                <w:sz w:val="22"/>
                <w:szCs w:val="24"/>
              </w:rPr>
            </w:pPr>
            <w:r w:rsidRPr="009D6194">
              <w:rPr>
                <w:rFonts w:eastAsia="Times New Roman" w:cs="Arial"/>
                <w:b/>
                <w:color w:val="000000" w:themeColor="text1"/>
                <w:kern w:val="24"/>
                <w:sz w:val="22"/>
                <w:szCs w:val="24"/>
              </w:rPr>
              <w:t>$12.3</w:t>
            </w:r>
          </w:p>
          <w:p w14:paraId="5F204062" w14:textId="77777777" w:rsidR="009D6194" w:rsidRPr="009D6194" w:rsidRDefault="009D6194" w:rsidP="009D6194">
            <w:pPr>
              <w:jc w:val="right"/>
              <w:rPr>
                <w:rFonts w:cs="Arial"/>
                <w:sz w:val="22"/>
                <w:szCs w:val="24"/>
              </w:rPr>
            </w:pPr>
            <w:r w:rsidRPr="009D6194">
              <w:rPr>
                <w:rFonts w:cs="Arial"/>
                <w:b/>
                <w:i/>
                <w:color w:val="767171" w:themeColor="background2" w:themeShade="80"/>
                <w:kern w:val="24"/>
                <w:sz w:val="22"/>
                <w:szCs w:val="24"/>
              </w:rPr>
              <w:t>($12.8)</w:t>
            </w:r>
          </w:p>
        </w:tc>
        <w:tc>
          <w:tcPr>
            <w:tcW w:w="685" w:type="pct"/>
            <w:tcBorders>
              <w:bottom w:val="single" w:sz="4" w:space="0" w:color="auto"/>
            </w:tcBorders>
          </w:tcPr>
          <w:p w14:paraId="7352D7D3" w14:textId="77777777" w:rsidR="009D6194" w:rsidRPr="009D6194" w:rsidRDefault="009D6194" w:rsidP="009D6194">
            <w:pPr>
              <w:jc w:val="right"/>
              <w:rPr>
                <w:rFonts w:cs="Arial"/>
                <w:sz w:val="22"/>
                <w:szCs w:val="24"/>
              </w:rPr>
            </w:pPr>
          </w:p>
        </w:tc>
        <w:tc>
          <w:tcPr>
            <w:tcW w:w="472" w:type="pct"/>
            <w:tcBorders>
              <w:bottom w:val="single" w:sz="4" w:space="0" w:color="auto"/>
            </w:tcBorders>
          </w:tcPr>
          <w:p w14:paraId="4C2EACE4" w14:textId="77777777" w:rsidR="009D6194" w:rsidRPr="009D6194" w:rsidRDefault="009D6194" w:rsidP="009D6194">
            <w:pPr>
              <w:jc w:val="right"/>
              <w:rPr>
                <w:rFonts w:cs="Arial"/>
                <w:b/>
                <w:bCs/>
                <w:sz w:val="22"/>
                <w:szCs w:val="24"/>
              </w:rPr>
            </w:pPr>
          </w:p>
        </w:tc>
        <w:tc>
          <w:tcPr>
            <w:tcW w:w="436" w:type="pct"/>
            <w:tcBorders>
              <w:bottom w:val="single" w:sz="4" w:space="0" w:color="auto"/>
            </w:tcBorders>
          </w:tcPr>
          <w:p w14:paraId="35AB8EC1" w14:textId="77777777" w:rsidR="009D6194" w:rsidRPr="009D6194" w:rsidRDefault="009D6194" w:rsidP="009D6194">
            <w:pPr>
              <w:jc w:val="right"/>
              <w:rPr>
                <w:rFonts w:cs="Arial"/>
                <w:b/>
                <w:bCs/>
                <w:sz w:val="22"/>
                <w:szCs w:val="24"/>
              </w:rPr>
            </w:pPr>
          </w:p>
        </w:tc>
        <w:tc>
          <w:tcPr>
            <w:tcW w:w="701" w:type="pct"/>
            <w:tcBorders>
              <w:bottom w:val="single" w:sz="4" w:space="0" w:color="auto"/>
            </w:tcBorders>
          </w:tcPr>
          <w:p w14:paraId="1190597C" w14:textId="77777777" w:rsidR="009D6194" w:rsidRPr="009D6194" w:rsidRDefault="009D6194" w:rsidP="009D6194">
            <w:pPr>
              <w:jc w:val="right"/>
              <w:rPr>
                <w:rFonts w:cs="Arial"/>
                <w:b/>
                <w:bCs/>
                <w:sz w:val="22"/>
                <w:szCs w:val="24"/>
              </w:rPr>
            </w:pPr>
          </w:p>
        </w:tc>
        <w:tc>
          <w:tcPr>
            <w:tcW w:w="597" w:type="pct"/>
            <w:tcBorders>
              <w:bottom w:val="single" w:sz="12" w:space="0" w:color="auto"/>
            </w:tcBorders>
          </w:tcPr>
          <w:p w14:paraId="69C59594" w14:textId="77777777" w:rsidR="009D6194" w:rsidRPr="009D6194" w:rsidRDefault="009D6194" w:rsidP="009D6194">
            <w:pPr>
              <w:jc w:val="right"/>
              <w:rPr>
                <w:rFonts w:cs="Arial"/>
                <w:b/>
                <w:bCs/>
                <w:sz w:val="22"/>
                <w:szCs w:val="24"/>
              </w:rPr>
            </w:pPr>
          </w:p>
        </w:tc>
      </w:tr>
      <w:tr w:rsidR="009D6194" w:rsidRPr="009D6194" w14:paraId="69843E25" w14:textId="77777777" w:rsidTr="00E3084D">
        <w:trPr>
          <w:cantSplit/>
          <w:trHeight w:val="149"/>
          <w:jc w:val="center"/>
        </w:trPr>
        <w:tc>
          <w:tcPr>
            <w:tcW w:w="765" w:type="pct"/>
            <w:tcBorders>
              <w:bottom w:val="single" w:sz="4" w:space="0" w:color="auto"/>
            </w:tcBorders>
          </w:tcPr>
          <w:p w14:paraId="431B50AD" w14:textId="77777777" w:rsidR="009D6194" w:rsidRPr="009D6194" w:rsidRDefault="009D6194" w:rsidP="009D6194">
            <w:pPr>
              <w:rPr>
                <w:rFonts w:cs="Arial"/>
                <w:b/>
                <w:bCs/>
                <w:sz w:val="22"/>
                <w:szCs w:val="24"/>
              </w:rPr>
            </w:pPr>
            <w:r w:rsidRPr="009D6194">
              <w:rPr>
                <w:rFonts w:cs="Arial"/>
                <w:b/>
                <w:bCs/>
                <w:sz w:val="22"/>
                <w:szCs w:val="24"/>
              </w:rPr>
              <w:t>GRAND TOTAL</w:t>
            </w:r>
          </w:p>
        </w:tc>
        <w:tc>
          <w:tcPr>
            <w:tcW w:w="667" w:type="pct"/>
            <w:tcBorders>
              <w:bottom w:val="single" w:sz="4" w:space="0" w:color="auto"/>
            </w:tcBorders>
          </w:tcPr>
          <w:p w14:paraId="09F2C9BA" w14:textId="77777777" w:rsidR="009D6194" w:rsidRPr="009D6194" w:rsidRDefault="009D6194" w:rsidP="009D6194">
            <w:pPr>
              <w:jc w:val="right"/>
              <w:rPr>
                <w:rFonts w:cs="Arial"/>
                <w:b/>
                <w:bCs/>
                <w:sz w:val="22"/>
                <w:szCs w:val="24"/>
              </w:rPr>
            </w:pPr>
          </w:p>
        </w:tc>
        <w:tc>
          <w:tcPr>
            <w:tcW w:w="677" w:type="pct"/>
            <w:tcBorders>
              <w:bottom w:val="single" w:sz="4" w:space="0" w:color="auto"/>
            </w:tcBorders>
          </w:tcPr>
          <w:p w14:paraId="4231A5FC" w14:textId="77777777" w:rsidR="009D6194" w:rsidRPr="009D6194" w:rsidRDefault="009D6194" w:rsidP="009D6194">
            <w:pPr>
              <w:jc w:val="right"/>
              <w:rPr>
                <w:rFonts w:cs="Arial"/>
                <w:b/>
                <w:bCs/>
                <w:sz w:val="22"/>
                <w:szCs w:val="24"/>
              </w:rPr>
            </w:pPr>
          </w:p>
        </w:tc>
        <w:tc>
          <w:tcPr>
            <w:tcW w:w="685" w:type="pct"/>
            <w:tcBorders>
              <w:bottom w:val="single" w:sz="4" w:space="0" w:color="auto"/>
            </w:tcBorders>
          </w:tcPr>
          <w:p w14:paraId="05B97DFB" w14:textId="77777777" w:rsidR="009D6194" w:rsidRPr="009D6194" w:rsidRDefault="009D6194" w:rsidP="009D6194">
            <w:pPr>
              <w:jc w:val="right"/>
              <w:rPr>
                <w:rFonts w:cs="Arial"/>
                <w:b/>
                <w:bCs/>
                <w:sz w:val="22"/>
                <w:szCs w:val="24"/>
              </w:rPr>
            </w:pPr>
          </w:p>
        </w:tc>
        <w:tc>
          <w:tcPr>
            <w:tcW w:w="472" w:type="pct"/>
            <w:tcBorders>
              <w:bottom w:val="single" w:sz="4" w:space="0" w:color="auto"/>
            </w:tcBorders>
          </w:tcPr>
          <w:p w14:paraId="3822B9F6" w14:textId="77777777" w:rsidR="009D6194" w:rsidRPr="009D6194" w:rsidRDefault="009D6194" w:rsidP="009D6194">
            <w:pPr>
              <w:jc w:val="right"/>
              <w:rPr>
                <w:rFonts w:cs="Arial"/>
                <w:b/>
                <w:bCs/>
                <w:sz w:val="22"/>
                <w:szCs w:val="24"/>
              </w:rPr>
            </w:pPr>
          </w:p>
        </w:tc>
        <w:tc>
          <w:tcPr>
            <w:tcW w:w="436" w:type="pct"/>
            <w:tcBorders>
              <w:bottom w:val="single" w:sz="4" w:space="0" w:color="auto"/>
            </w:tcBorders>
          </w:tcPr>
          <w:p w14:paraId="2744D98D" w14:textId="77777777" w:rsidR="009D6194" w:rsidRPr="009D6194" w:rsidRDefault="009D6194" w:rsidP="009D6194">
            <w:pPr>
              <w:jc w:val="right"/>
              <w:rPr>
                <w:rFonts w:cs="Arial"/>
                <w:b/>
                <w:bCs/>
                <w:sz w:val="22"/>
                <w:szCs w:val="24"/>
              </w:rPr>
            </w:pPr>
          </w:p>
        </w:tc>
        <w:tc>
          <w:tcPr>
            <w:tcW w:w="701" w:type="pct"/>
            <w:tcBorders>
              <w:bottom w:val="single" w:sz="4" w:space="0" w:color="auto"/>
              <w:right w:val="single" w:sz="12" w:space="0" w:color="auto"/>
            </w:tcBorders>
          </w:tcPr>
          <w:p w14:paraId="175ABF21" w14:textId="77777777" w:rsidR="009D6194" w:rsidRPr="009D6194" w:rsidRDefault="009D6194" w:rsidP="009D6194">
            <w:pPr>
              <w:jc w:val="right"/>
              <w:rPr>
                <w:rFonts w:cs="Arial"/>
                <w:b/>
                <w:bCs/>
                <w:sz w:val="22"/>
                <w:szCs w:val="24"/>
              </w:rPr>
            </w:pPr>
          </w:p>
        </w:tc>
        <w:tc>
          <w:tcPr>
            <w:tcW w:w="597" w:type="pct"/>
            <w:tcBorders>
              <w:top w:val="single" w:sz="12" w:space="0" w:color="auto"/>
              <w:left w:val="single" w:sz="12" w:space="0" w:color="auto"/>
              <w:bottom w:val="single" w:sz="4" w:space="0" w:color="auto"/>
              <w:right w:val="single" w:sz="12" w:space="0" w:color="auto"/>
            </w:tcBorders>
          </w:tcPr>
          <w:p w14:paraId="0F6324B7" w14:textId="77777777" w:rsidR="009D6194" w:rsidRPr="009D6194" w:rsidRDefault="009D6194" w:rsidP="009D6194">
            <w:pPr>
              <w:jc w:val="right"/>
              <w:rPr>
                <w:rFonts w:cs="Arial"/>
                <w:b/>
                <w:bCs/>
                <w:sz w:val="22"/>
                <w:szCs w:val="24"/>
              </w:rPr>
            </w:pPr>
            <w:r w:rsidRPr="009D6194">
              <w:rPr>
                <w:rFonts w:cs="Arial"/>
                <w:b/>
                <w:bCs/>
                <w:sz w:val="22"/>
                <w:szCs w:val="24"/>
              </w:rPr>
              <w:t>$130</w:t>
            </w:r>
          </w:p>
        </w:tc>
      </w:tr>
      <w:bookmarkEnd w:id="629"/>
    </w:tbl>
    <w:p w14:paraId="1150FE17" w14:textId="77777777" w:rsidR="009D6194" w:rsidRPr="009D6194" w:rsidRDefault="009D6194" w:rsidP="009D6194">
      <w:pPr>
        <w:spacing w:after="0" w:line="240" w:lineRule="auto"/>
        <w:rPr>
          <w:rFonts w:cs="Arial"/>
          <w:vertAlign w:val="superscript"/>
        </w:rPr>
      </w:pPr>
    </w:p>
    <w:p w14:paraId="6B307A5D" w14:textId="77777777" w:rsidR="009D6194" w:rsidRPr="009D6194" w:rsidRDefault="009D6194" w:rsidP="009D6194">
      <w:pPr>
        <w:spacing w:after="0" w:line="240" w:lineRule="auto"/>
        <w:rPr>
          <w:rFonts w:cs="Arial"/>
          <w:szCs w:val="24"/>
          <w:vertAlign w:val="superscript"/>
        </w:rPr>
      </w:pPr>
      <w:r w:rsidRPr="009D6194">
        <w:rPr>
          <w:rFonts w:cs="Arial"/>
          <w:szCs w:val="24"/>
          <w:vertAlign w:val="superscript"/>
        </w:rPr>
        <w:t>1</w:t>
      </w:r>
      <w:r w:rsidRPr="009D6194">
        <w:rPr>
          <w:rFonts w:cs="Arial"/>
          <w:szCs w:val="24"/>
        </w:rPr>
        <w:t xml:space="preserve"> Direct/Indirect O&amp;M Support</w:t>
      </w:r>
    </w:p>
    <w:p w14:paraId="3DD342F6" w14:textId="77777777" w:rsidR="009D6194" w:rsidRPr="009D6194" w:rsidRDefault="009D6194" w:rsidP="009D6194">
      <w:pPr>
        <w:spacing w:after="0" w:line="240" w:lineRule="auto"/>
        <w:rPr>
          <w:rFonts w:cs="Arial"/>
          <w:szCs w:val="24"/>
        </w:rPr>
      </w:pPr>
      <w:r w:rsidRPr="009D6194">
        <w:rPr>
          <w:rFonts w:cs="Arial"/>
          <w:szCs w:val="24"/>
          <w:vertAlign w:val="superscript"/>
        </w:rPr>
        <w:t>2</w:t>
      </w:r>
      <w:r w:rsidRPr="009D6194">
        <w:rPr>
          <w:rFonts w:cs="Arial"/>
          <w:szCs w:val="24"/>
        </w:rPr>
        <w:t xml:space="preserve"> Subtotal by Water System Category does not include TA investments.</w:t>
      </w:r>
    </w:p>
    <w:p w14:paraId="6CBCB6E6" w14:textId="77777777" w:rsidR="009D6194" w:rsidRPr="009D6194" w:rsidRDefault="009D6194" w:rsidP="009D6194">
      <w:pPr>
        <w:spacing w:after="0" w:line="240" w:lineRule="auto"/>
        <w:rPr>
          <w:rFonts w:cs="Arial"/>
          <w:szCs w:val="24"/>
        </w:rPr>
      </w:pPr>
      <w:r w:rsidRPr="009D6194">
        <w:rPr>
          <w:rFonts w:cs="Arial"/>
          <w:szCs w:val="24"/>
          <w:vertAlign w:val="superscript"/>
        </w:rPr>
        <w:t>3</w:t>
      </w:r>
      <w:r w:rsidRPr="009D6194">
        <w:rPr>
          <w:rFonts w:cs="Arial"/>
          <w:szCs w:val="24"/>
        </w:rPr>
        <w:t xml:space="preserve"> “Systems At-Risk” include systems identified in Appendix F of the FY 2020-21 Fund Expenditure Plan (not the 2021 Needs Assessment).</w:t>
      </w:r>
    </w:p>
    <w:p w14:paraId="1EC18619" w14:textId="77777777" w:rsidR="009D6194" w:rsidRPr="009D6194" w:rsidRDefault="009D6194" w:rsidP="009D6194">
      <w:pPr>
        <w:rPr>
          <w:rFonts w:cs="Arial"/>
          <w:szCs w:val="24"/>
        </w:rPr>
      </w:pPr>
      <w:r w:rsidRPr="009D6194">
        <w:rPr>
          <w:rFonts w:cs="Arial"/>
          <w:szCs w:val="24"/>
          <w:vertAlign w:val="superscript"/>
        </w:rPr>
        <w:t xml:space="preserve">4 </w:t>
      </w:r>
      <w:r w:rsidRPr="009D6194">
        <w:rPr>
          <w:rFonts w:cs="Arial"/>
          <w:szCs w:val="24"/>
        </w:rPr>
        <w:t>Staff costs are projected as year-end financials for FY 2020-21 and have not been finalized.</w:t>
      </w:r>
    </w:p>
    <w:p w14:paraId="5EA2D17E" w14:textId="77777777" w:rsidR="0049637D" w:rsidRDefault="0049637D" w:rsidP="008B7F1D">
      <w:pPr>
        <w:rPr>
          <w:b/>
        </w:rPr>
      </w:pPr>
    </w:p>
    <w:p w14:paraId="3B5AF3EA" w14:textId="77777777" w:rsidR="00BD2C19" w:rsidRDefault="00BD2C19" w:rsidP="00BD2C19">
      <w:pPr>
        <w:rPr>
          <w:b/>
        </w:rPr>
        <w:sectPr w:rsidR="00BD2C19" w:rsidSect="004E09A5">
          <w:pgSz w:w="15840" w:h="12240" w:orient="landscape"/>
          <w:pgMar w:top="1440" w:right="1440" w:bottom="1440" w:left="1440" w:header="720" w:footer="720" w:gutter="0"/>
          <w:cols w:space="720"/>
          <w:docGrid w:linePitch="360"/>
        </w:sectPr>
      </w:pPr>
    </w:p>
    <w:p w14:paraId="2B4C30A6" w14:textId="2B9F6AB4" w:rsidR="00BD2C19" w:rsidRPr="00213FEE" w:rsidRDefault="560546D2" w:rsidP="00FC5FD7">
      <w:pPr>
        <w:jc w:val="center"/>
        <w:rPr>
          <w:b/>
          <w:bCs/>
        </w:rPr>
      </w:pPr>
      <w:r w:rsidRPr="30D1E828">
        <w:rPr>
          <w:b/>
          <w:bCs/>
        </w:rPr>
        <w:lastRenderedPageBreak/>
        <w:t xml:space="preserve">Table </w:t>
      </w:r>
      <w:r w:rsidR="5C79312C" w:rsidRPr="30D1E828">
        <w:rPr>
          <w:b/>
          <w:bCs/>
        </w:rPr>
        <w:t>6</w:t>
      </w:r>
      <w:r w:rsidRPr="30D1E828">
        <w:rPr>
          <w:b/>
          <w:bCs/>
        </w:rPr>
        <w:t xml:space="preserve">. FY 2020-21 SAFER Program Committed Expenditures (SADW Fund plus complementary funding) (as of </w:t>
      </w:r>
      <w:r w:rsidR="3C7D81A7" w:rsidRPr="30D1E828">
        <w:rPr>
          <w:b/>
          <w:bCs/>
        </w:rPr>
        <w:t>June 30,</w:t>
      </w:r>
      <w:r w:rsidRPr="30D1E828">
        <w:rPr>
          <w:b/>
          <w:bCs/>
        </w:rPr>
        <w:t xml:space="preserve"> 2021)</w:t>
      </w:r>
    </w:p>
    <w:tbl>
      <w:tblPr>
        <w:tblStyle w:val="GridTable1Light"/>
        <w:tblW w:w="104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FY 2019-20 SAFER Program Estimated Encumbrances (SADW Fund plus complementary funding) (as of June 2020)"/>
        <w:tblDescription w:val="Table 2 is a summary of FY 2019-20 Encumbrances for the larger SAFER Program, which includes the SADW Fund plus complementary funding, broken out by funding category.  "/>
      </w:tblPr>
      <w:tblGrid>
        <w:gridCol w:w="1680"/>
        <w:gridCol w:w="1827"/>
        <w:gridCol w:w="1575"/>
        <w:gridCol w:w="1830"/>
        <w:gridCol w:w="1755"/>
        <w:gridCol w:w="1770"/>
      </w:tblGrid>
      <w:tr w:rsidR="002C0132" w:rsidRPr="002958A0" w14:paraId="771C7DA2" w14:textId="77777777" w:rsidTr="009D61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80" w:type="dxa"/>
          </w:tcPr>
          <w:p w14:paraId="5B9B4865" w14:textId="6483E225" w:rsidR="00BD2C19" w:rsidRPr="002958A0" w:rsidRDefault="009D6194" w:rsidP="006B2137">
            <w:pPr>
              <w:rPr>
                <w:rFonts w:cs="Arial"/>
                <w:b w:val="0"/>
                <w:bCs w:val="0"/>
                <w:szCs w:val="24"/>
              </w:rPr>
            </w:pPr>
            <w:bookmarkStart w:id="630" w:name="_Hlk78533678"/>
            <w:r w:rsidRPr="002958A0">
              <w:rPr>
                <w:rFonts w:cs="Arial"/>
                <w:szCs w:val="24"/>
              </w:rPr>
              <w:t>Funding Category</w:t>
            </w:r>
          </w:p>
        </w:tc>
        <w:tc>
          <w:tcPr>
            <w:tcW w:w="1827" w:type="dxa"/>
            <w:tcBorders>
              <w:top w:val="single" w:sz="2" w:space="0" w:color="auto"/>
              <w:left w:val="single" w:sz="2" w:space="0" w:color="auto"/>
              <w:bottom w:val="single" w:sz="12" w:space="0" w:color="auto"/>
              <w:right w:val="single" w:sz="2" w:space="0" w:color="auto"/>
            </w:tcBorders>
          </w:tcPr>
          <w:p w14:paraId="6F3533F7" w14:textId="77777777" w:rsidR="00BD2C19" w:rsidRPr="001C2436" w:rsidRDefault="00BD2C19"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8A13F0">
              <w:rPr>
                <w:rFonts w:cs="Arial"/>
                <w:szCs w:val="24"/>
              </w:rPr>
              <w:t>Interim Water Supplies and Emergencies</w:t>
            </w:r>
          </w:p>
        </w:tc>
        <w:tc>
          <w:tcPr>
            <w:tcW w:w="1575" w:type="dxa"/>
            <w:tcBorders>
              <w:top w:val="single" w:sz="2" w:space="0" w:color="auto"/>
              <w:left w:val="single" w:sz="2" w:space="0" w:color="auto"/>
              <w:bottom w:val="single" w:sz="12" w:space="0" w:color="auto"/>
              <w:right w:val="single" w:sz="2" w:space="0" w:color="auto"/>
            </w:tcBorders>
          </w:tcPr>
          <w:p w14:paraId="67176C6F" w14:textId="77777777" w:rsidR="00BD2C19" w:rsidRPr="001C2436" w:rsidRDefault="00BD2C19"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C2436">
              <w:t>Technical Assistance</w:t>
            </w:r>
          </w:p>
        </w:tc>
        <w:tc>
          <w:tcPr>
            <w:tcW w:w="1830" w:type="dxa"/>
            <w:tcBorders>
              <w:top w:val="single" w:sz="2" w:space="0" w:color="auto"/>
              <w:left w:val="single" w:sz="2" w:space="0" w:color="auto"/>
              <w:bottom w:val="single" w:sz="12" w:space="0" w:color="auto"/>
              <w:right w:val="single" w:sz="2" w:space="0" w:color="auto"/>
            </w:tcBorders>
          </w:tcPr>
          <w:p w14:paraId="08A7D923" w14:textId="77777777" w:rsidR="00BD2C19" w:rsidRPr="001C2436" w:rsidRDefault="00BD2C19" w:rsidP="006B2137">
            <w:pPr>
              <w:jc w:val="center"/>
              <w:cnfStyle w:val="100000000000" w:firstRow="1" w:lastRow="0" w:firstColumn="0" w:lastColumn="0" w:oddVBand="0" w:evenVBand="0" w:oddHBand="0" w:evenHBand="0" w:firstRowFirstColumn="0" w:firstRowLastColumn="0" w:lastRowFirstColumn="0" w:lastRowLastColumn="0"/>
            </w:pPr>
            <w:r w:rsidRPr="001C2436">
              <w:t>Administrator</w:t>
            </w:r>
          </w:p>
        </w:tc>
        <w:tc>
          <w:tcPr>
            <w:tcW w:w="1755" w:type="dxa"/>
            <w:tcBorders>
              <w:top w:val="single" w:sz="2" w:space="0" w:color="auto"/>
              <w:left w:val="single" w:sz="2" w:space="0" w:color="auto"/>
              <w:bottom w:val="single" w:sz="12" w:space="0" w:color="auto"/>
              <w:right w:val="single" w:sz="2" w:space="0" w:color="auto"/>
            </w:tcBorders>
          </w:tcPr>
          <w:p w14:paraId="2A41BC07" w14:textId="77777777" w:rsidR="00BD2C19" w:rsidRPr="001C2436" w:rsidRDefault="00BD2C19" w:rsidP="006B2137">
            <w:pPr>
              <w:jc w:val="center"/>
              <w:cnfStyle w:val="100000000000" w:firstRow="1" w:lastRow="0" w:firstColumn="0" w:lastColumn="0" w:oddVBand="0" w:evenVBand="0" w:oddHBand="0" w:evenHBand="0" w:firstRowFirstColumn="0" w:firstRowLastColumn="0" w:lastRowFirstColumn="0" w:lastRowLastColumn="0"/>
              <w:rPr>
                <w:rFonts w:cs="Arial"/>
                <w:szCs w:val="24"/>
                <w:vertAlign w:val="superscript"/>
              </w:rPr>
            </w:pPr>
            <w:r w:rsidRPr="001C2436">
              <w:t>Planning/</w:t>
            </w:r>
            <w:r>
              <w:t xml:space="preserve"> </w:t>
            </w:r>
            <w:r w:rsidRPr="001C2436">
              <w:t xml:space="preserve">Construction </w:t>
            </w:r>
          </w:p>
        </w:tc>
        <w:tc>
          <w:tcPr>
            <w:tcW w:w="1770" w:type="dxa"/>
          </w:tcPr>
          <w:p w14:paraId="36D727BE" w14:textId="43C600C5" w:rsidR="00BD2C19" w:rsidRPr="001C2436" w:rsidRDefault="009D6194" w:rsidP="006B2137">
            <w:pPr>
              <w:jc w:val="center"/>
              <w:cnfStyle w:val="100000000000" w:firstRow="1" w:lastRow="0" w:firstColumn="0" w:lastColumn="0" w:oddVBand="0" w:evenVBand="0" w:oddHBand="0" w:evenHBand="0" w:firstRowFirstColumn="0" w:firstRowLastColumn="0" w:lastRowFirstColumn="0" w:lastRowLastColumn="0"/>
            </w:pPr>
            <w:r>
              <w:t>TOTAL</w:t>
            </w:r>
          </w:p>
        </w:tc>
      </w:tr>
      <w:tr w:rsidR="002C0132" w:rsidRPr="002958A0" w14:paraId="79B1D8A4"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1B0CB959" w14:textId="77777777" w:rsidR="00BD2C19" w:rsidRPr="00181F6A" w:rsidRDefault="00BD2C19" w:rsidP="006B2137">
            <w:pPr>
              <w:rPr>
                <w:rFonts w:eastAsia="Times New Roman" w:cs="Arial"/>
                <w:vertAlign w:val="superscript"/>
              </w:rPr>
            </w:pPr>
            <w:r w:rsidRPr="04F5AB81">
              <w:rPr>
                <w:rFonts w:eastAsia="Times New Roman" w:cs="Arial"/>
              </w:rPr>
              <w:t>SADW Fund</w:t>
            </w:r>
            <w:r w:rsidRPr="00517610">
              <w:rPr>
                <w:rFonts w:eastAsia="Times New Roman" w:cs="Arial"/>
                <w:vertAlign w:val="superscript"/>
              </w:rPr>
              <w:t>1</w:t>
            </w:r>
          </w:p>
        </w:tc>
        <w:tc>
          <w:tcPr>
            <w:tcW w:w="1827" w:type="dxa"/>
          </w:tcPr>
          <w:p w14:paraId="522F4ACC" w14:textId="08973234" w:rsidR="00BD2C19" w:rsidRDefault="289DF0C2" w:rsidP="006B2137">
            <w:pPr>
              <w:jc w:val="center"/>
              <w:cnfStyle w:val="000000000000" w:firstRow="0" w:lastRow="0" w:firstColumn="0" w:lastColumn="0" w:oddVBand="0" w:evenVBand="0" w:oddHBand="0" w:evenHBand="0" w:firstRowFirstColumn="0" w:firstRowLastColumn="0" w:lastRowFirstColumn="0" w:lastRowLastColumn="0"/>
            </w:pPr>
            <w:r>
              <w:t>$</w:t>
            </w:r>
            <w:r w:rsidR="51A2EA46">
              <w:t>27,300,317</w:t>
            </w:r>
          </w:p>
          <w:p w14:paraId="7B55482D" w14:textId="77777777" w:rsidR="00BD2C19" w:rsidRPr="00A44871" w:rsidRDefault="00BD2C19" w:rsidP="006B2137">
            <w:pPr>
              <w:jc w:val="center"/>
              <w:cnfStyle w:val="000000000000" w:firstRow="0" w:lastRow="0" w:firstColumn="0" w:lastColumn="0" w:oddVBand="0" w:evenVBand="0" w:oddHBand="0" w:evenHBand="0" w:firstRowFirstColumn="0" w:firstRowLastColumn="0" w:lastRowFirstColumn="0" w:lastRowLastColumn="0"/>
            </w:pPr>
          </w:p>
        </w:tc>
        <w:tc>
          <w:tcPr>
            <w:tcW w:w="1575" w:type="dxa"/>
          </w:tcPr>
          <w:p w14:paraId="11BEDEE9"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$8,058,045</w:t>
            </w:r>
          </w:p>
          <w:p w14:paraId="627A4E29"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30" w:type="dxa"/>
          </w:tcPr>
          <w:p w14:paraId="0915599C" w14:textId="46784C8D" w:rsidR="00BD2C19" w:rsidRDefault="289DF0C2" w:rsidP="006B2137">
            <w:pPr>
              <w:jc w:val="center"/>
              <w:cnfStyle w:val="000000000000" w:firstRow="0" w:lastRow="0" w:firstColumn="0" w:lastColumn="0" w:oddVBand="0" w:evenVBand="0" w:oddHBand="0" w:evenHBand="0" w:firstRowFirstColumn="0" w:firstRowLastColumn="0" w:lastRowFirstColumn="0" w:lastRowLastColumn="0"/>
            </w:pPr>
            <w:r>
              <w:t>$</w:t>
            </w:r>
            <w:r w:rsidR="22D50A9F">
              <w:t>1</w:t>
            </w:r>
            <w:r>
              <w:t>,</w:t>
            </w:r>
            <w:r w:rsidR="38FB2690">
              <w:t>309</w:t>
            </w:r>
            <w:r>
              <w:t>,4</w:t>
            </w:r>
            <w:r w:rsidR="6655B3D6">
              <w:t>5</w:t>
            </w:r>
            <w:r>
              <w:t>7</w:t>
            </w:r>
          </w:p>
          <w:p w14:paraId="131B5991"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p>
        </w:tc>
        <w:tc>
          <w:tcPr>
            <w:tcW w:w="1755" w:type="dxa"/>
          </w:tcPr>
          <w:p w14:paraId="1B47C361" w14:textId="2DA0DC9A" w:rsidR="00BD2C19" w:rsidRDefault="289DF0C2" w:rsidP="006B2137">
            <w:pPr>
              <w:jc w:val="center"/>
              <w:cnfStyle w:val="000000000000" w:firstRow="0" w:lastRow="0" w:firstColumn="0" w:lastColumn="0" w:oddVBand="0" w:evenVBand="0" w:oddHBand="0" w:evenHBand="0" w:firstRowFirstColumn="0" w:firstRowLastColumn="0" w:lastRowFirstColumn="0" w:lastRowLastColumn="0"/>
            </w:pPr>
            <w:r>
              <w:t>$</w:t>
            </w:r>
            <w:r w:rsidR="34E7701C">
              <w:t>65,481,</w:t>
            </w:r>
            <w:r w:rsidR="07F0635B">
              <w:t>742</w:t>
            </w:r>
          </w:p>
          <w:p w14:paraId="2B1F2074" w14:textId="77777777" w:rsidR="00BD2C19" w:rsidRPr="002958A0" w:rsidRDefault="00BD2C19" w:rsidP="006B2137">
            <w:pPr>
              <w:spacing w:line="259" w:lineRule="auto"/>
              <w:jc w:val="center"/>
              <w:cnfStyle w:val="000000000000" w:firstRow="0" w:lastRow="0" w:firstColumn="0" w:lastColumn="0" w:oddVBand="0" w:evenVBand="0" w:oddHBand="0" w:evenHBand="0" w:firstRowFirstColumn="0" w:firstRowLastColumn="0" w:lastRowFirstColumn="0" w:lastRowLastColumn="0"/>
            </w:pPr>
          </w:p>
        </w:tc>
        <w:tc>
          <w:tcPr>
            <w:tcW w:w="1770" w:type="dxa"/>
          </w:tcPr>
          <w:p w14:paraId="261473F9" w14:textId="325879EE" w:rsidR="00BD2C19" w:rsidRPr="00931EDD" w:rsidRDefault="289DF0C2" w:rsidP="006B2137">
            <w:pPr>
              <w:jc w:val="center"/>
              <w:cnfStyle w:val="000000000000" w:firstRow="0" w:lastRow="0" w:firstColumn="0" w:lastColumn="0" w:oddVBand="0" w:evenVBand="0" w:oddHBand="0" w:evenHBand="0" w:firstRowFirstColumn="0" w:firstRowLastColumn="0" w:lastRowFirstColumn="0" w:lastRowLastColumn="0"/>
              <w:rPr>
                <w:b/>
                <w:bCs/>
              </w:rPr>
            </w:pPr>
            <w:r w:rsidRPr="00DE8A9D">
              <w:rPr>
                <w:b/>
                <w:bCs/>
                <w:color w:val="000000" w:themeColor="text1"/>
              </w:rPr>
              <w:t>$</w:t>
            </w:r>
            <w:r w:rsidR="1425CB3E" w:rsidRPr="00DE8A9D">
              <w:rPr>
                <w:b/>
                <w:bCs/>
                <w:color w:val="000000" w:themeColor="text1"/>
              </w:rPr>
              <w:t>1</w:t>
            </w:r>
            <w:r w:rsidR="7EA304B8" w:rsidRPr="00DE8A9D">
              <w:rPr>
                <w:b/>
                <w:bCs/>
                <w:color w:val="000000" w:themeColor="text1"/>
              </w:rPr>
              <w:t>02,149,561</w:t>
            </w:r>
            <w:r w:rsidR="009D6194">
              <w:rPr>
                <w:b/>
                <w:bCs/>
                <w:color w:val="000000" w:themeColor="text1"/>
              </w:rPr>
              <w:t xml:space="preserve"> </w:t>
            </w:r>
            <w:del w:id="631" w:author="Author">
              <w:r w:rsidRPr="00DE8A9D">
                <w:rPr>
                  <w:b/>
                  <w:bCs/>
                  <w:color w:val="000000" w:themeColor="text1"/>
                </w:rPr>
                <w:delText>(3</w:delText>
              </w:r>
              <w:r w:rsidR="6FF7F9DB" w:rsidRPr="00DE8A9D">
                <w:rPr>
                  <w:b/>
                  <w:bCs/>
                  <w:color w:val="000000" w:themeColor="text1"/>
                </w:rPr>
                <w:delText>4</w:delText>
              </w:r>
              <w:r w:rsidRPr="00DE8A9D">
                <w:rPr>
                  <w:b/>
                  <w:bCs/>
                  <w:color w:val="000000" w:themeColor="text1"/>
                </w:rPr>
                <w:delText>)</w:delText>
              </w:r>
              <w:r w:rsidR="009D6194">
                <w:rPr>
                  <w:b/>
                  <w:bCs/>
                  <w:vertAlign w:val="superscript"/>
                </w:rPr>
                <w:delText>2</w:delText>
              </w:r>
            </w:del>
          </w:p>
        </w:tc>
      </w:tr>
      <w:tr w:rsidR="002C0132" w:rsidRPr="002958A0" w14:paraId="3253BCC3"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36D10CD5" w14:textId="77777777" w:rsidR="00BD2C19" w:rsidRPr="002958A0" w:rsidRDefault="00BD2C19" w:rsidP="006B2137">
            <w:pPr>
              <w:rPr>
                <w:rFonts w:cs="Arial"/>
                <w:szCs w:val="24"/>
              </w:rPr>
            </w:pPr>
            <w:r w:rsidRPr="002958A0">
              <w:rPr>
                <w:rFonts w:cs="Arial"/>
                <w:szCs w:val="24"/>
              </w:rPr>
              <w:t>General Obligation Bond Funding</w:t>
            </w:r>
          </w:p>
        </w:tc>
        <w:tc>
          <w:tcPr>
            <w:tcW w:w="1827" w:type="dxa"/>
          </w:tcPr>
          <w:p w14:paraId="0CE60799" w14:textId="77777777" w:rsidR="00BD2C19" w:rsidRPr="427F116E"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w:t>
            </w:r>
          </w:p>
        </w:tc>
        <w:tc>
          <w:tcPr>
            <w:tcW w:w="1575" w:type="dxa"/>
          </w:tcPr>
          <w:p w14:paraId="6FBE1F3E"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w:t>
            </w:r>
          </w:p>
        </w:tc>
        <w:tc>
          <w:tcPr>
            <w:tcW w:w="1830" w:type="dxa"/>
          </w:tcPr>
          <w:p w14:paraId="6BC1833C"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1755" w:type="dxa"/>
          </w:tcPr>
          <w:p w14:paraId="79D47C6B" w14:textId="66ACCAFD" w:rsidR="00BD2C19" w:rsidRDefault="560546D2" w:rsidP="006B2137">
            <w:pPr>
              <w:jc w:val="center"/>
              <w:cnfStyle w:val="000000000000" w:firstRow="0" w:lastRow="0" w:firstColumn="0" w:lastColumn="0" w:oddVBand="0" w:evenVBand="0" w:oddHBand="0" w:evenHBand="0" w:firstRowFirstColumn="0" w:firstRowLastColumn="0" w:lastRowFirstColumn="0" w:lastRowLastColumn="0"/>
            </w:pPr>
            <w:r>
              <w:t>$</w:t>
            </w:r>
            <w:r w:rsidR="6B2AEA2E">
              <w:t>7</w:t>
            </w:r>
            <w:r w:rsidR="636B3B8A">
              <w:t>3</w:t>
            </w:r>
            <w:r w:rsidR="6B2AEA2E">
              <w:t>,</w:t>
            </w:r>
            <w:r w:rsidR="641171B4">
              <w:t>491</w:t>
            </w:r>
            <w:r w:rsidR="6B2AEA2E">
              <w:t>,</w:t>
            </w:r>
            <w:r w:rsidR="20D61B8E">
              <w:t>969</w:t>
            </w:r>
          </w:p>
          <w:p w14:paraId="67B61D2A" w14:textId="77777777" w:rsidR="00BD2C19" w:rsidRPr="002958A0" w:rsidRDefault="00BD2C19" w:rsidP="006B2137">
            <w:pPr>
              <w:spacing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70" w:type="dxa"/>
          </w:tcPr>
          <w:p w14:paraId="5089BDAE" w14:textId="1A2C9B78" w:rsidR="00BD2C19" w:rsidRPr="00931EDD" w:rsidRDefault="560546D2" w:rsidP="006B2137">
            <w:pPr>
              <w:jc w:val="center"/>
              <w:cnfStyle w:val="000000000000" w:firstRow="0" w:lastRow="0" w:firstColumn="0" w:lastColumn="0" w:oddVBand="0" w:evenVBand="0" w:oddHBand="0" w:evenHBand="0" w:firstRowFirstColumn="0" w:firstRowLastColumn="0" w:lastRowFirstColumn="0" w:lastRowLastColumn="0"/>
              <w:rPr>
                <w:b/>
                <w:bCs/>
              </w:rPr>
            </w:pPr>
            <w:r w:rsidRPr="30D1E828">
              <w:rPr>
                <w:b/>
                <w:bCs/>
              </w:rPr>
              <w:t>$</w:t>
            </w:r>
            <w:r w:rsidR="6EFF38BB" w:rsidRPr="30D1E828">
              <w:rPr>
                <w:b/>
                <w:bCs/>
              </w:rPr>
              <w:t>7</w:t>
            </w:r>
            <w:r w:rsidR="58BFE3F3" w:rsidRPr="30D1E828">
              <w:rPr>
                <w:b/>
                <w:bCs/>
              </w:rPr>
              <w:t>3,491,969</w:t>
            </w:r>
          </w:p>
          <w:p w14:paraId="4F3EABDA" w14:textId="074A6034" w:rsidR="00BD2C19" w:rsidRPr="00931EDD" w:rsidRDefault="5B1AE0A2" w:rsidP="006B2137">
            <w:pPr>
              <w:jc w:val="center"/>
              <w:cnfStyle w:val="000000000000" w:firstRow="0" w:lastRow="0" w:firstColumn="0" w:lastColumn="0" w:oddVBand="0" w:evenVBand="0" w:oddHBand="0" w:evenHBand="0" w:firstRowFirstColumn="0" w:firstRowLastColumn="0" w:lastRowFirstColumn="0" w:lastRowLastColumn="0"/>
              <w:rPr>
                <w:b/>
                <w:bCs/>
              </w:rPr>
            </w:pPr>
            <w:del w:id="632" w:author="Author">
              <w:r w:rsidRPr="00DE8A9D">
                <w:rPr>
                  <w:b/>
                  <w:bCs/>
                </w:rPr>
                <w:delText>(</w:delText>
              </w:r>
              <w:r w:rsidR="573219DE" w:rsidRPr="00DE8A9D">
                <w:rPr>
                  <w:b/>
                  <w:bCs/>
                </w:rPr>
                <w:delText>47</w:delText>
              </w:r>
              <w:r w:rsidRPr="00DE8A9D">
                <w:rPr>
                  <w:b/>
                  <w:bCs/>
                </w:rPr>
                <w:delText>)</w:delText>
              </w:r>
              <w:r w:rsidR="009D6194">
                <w:rPr>
                  <w:b/>
                  <w:bCs/>
                  <w:vertAlign w:val="superscript"/>
                </w:rPr>
                <w:delText>2</w:delText>
              </w:r>
            </w:del>
          </w:p>
        </w:tc>
      </w:tr>
      <w:tr w:rsidR="002C0132" w:rsidRPr="002958A0" w14:paraId="457B40C3"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517D5443" w14:textId="77777777" w:rsidR="00BD2C19" w:rsidRPr="002958A0" w:rsidRDefault="00BD2C19" w:rsidP="006B2137">
            <w:pPr>
              <w:rPr>
                <w:rFonts w:eastAsia="Times New Roman" w:cs="Arial"/>
                <w:szCs w:val="24"/>
              </w:rPr>
            </w:pPr>
            <w:r w:rsidRPr="002958A0">
              <w:rPr>
                <w:color w:val="000000"/>
                <w:szCs w:val="24"/>
              </w:rPr>
              <w:t>General Fund</w:t>
            </w:r>
          </w:p>
        </w:tc>
        <w:tc>
          <w:tcPr>
            <w:tcW w:w="1827" w:type="dxa"/>
          </w:tcPr>
          <w:p w14:paraId="50167CDC" w14:textId="4B595BF8"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r w:rsidR="79B8C9C3">
              <w:t>6,</w:t>
            </w:r>
            <w:del w:id="633" w:author="Author">
              <w:r w:rsidR="79B8C9C3">
                <w:delText>180,993</w:delText>
              </w:r>
            </w:del>
            <w:ins w:id="634" w:author="Author">
              <w:r w:rsidR="5CB940C2">
                <w:t>075</w:t>
              </w:r>
              <w:r w:rsidR="79B8C9C3">
                <w:t>,</w:t>
              </w:r>
              <w:r w:rsidR="3453742A">
                <w:t>651</w:t>
              </w:r>
            </w:ins>
          </w:p>
          <w:p w14:paraId="09C0DAB1" w14:textId="77777777" w:rsidR="00BD2C19" w:rsidRPr="1BA352A7"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75" w:type="dxa"/>
          </w:tcPr>
          <w:p w14:paraId="469278D0" w14:textId="3E2A11F6" w:rsidR="00BD2C19" w:rsidRPr="00C15C43" w:rsidRDefault="79B8C9C3" w:rsidP="006B2137">
            <w:pPr>
              <w:jc w:val="center"/>
              <w:cnfStyle w:val="000000000000" w:firstRow="0" w:lastRow="0" w:firstColumn="0" w:lastColumn="0" w:oddVBand="0" w:evenVBand="0" w:oddHBand="0" w:evenHBand="0" w:firstRowFirstColumn="0" w:firstRowLastColumn="0" w:lastRowFirstColumn="0" w:lastRowLastColumn="0"/>
            </w:pPr>
            <w:del w:id="635" w:author="Author">
              <w:r>
                <w:delText>$6,001,727</w:delText>
              </w:r>
            </w:del>
            <w:ins w:id="636" w:author="Author">
              <w:r w:rsidR="3453742A">
                <w:t>-</w:t>
              </w:r>
            </w:ins>
          </w:p>
        </w:tc>
        <w:tc>
          <w:tcPr>
            <w:tcW w:w="1830" w:type="dxa"/>
          </w:tcPr>
          <w:p w14:paraId="7C31AC75"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1755" w:type="dxa"/>
          </w:tcPr>
          <w:p w14:paraId="18B21019" w14:textId="7240984E"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r w:rsidR="7B23B98D">
              <w:t>9,775,000</w:t>
            </w:r>
          </w:p>
          <w:p w14:paraId="022051D9" w14:textId="77777777" w:rsidR="00BD2C19" w:rsidRPr="002958A0" w:rsidRDefault="00BD2C19" w:rsidP="006B2137">
            <w:pPr>
              <w:spacing w:line="259"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70" w:type="dxa"/>
          </w:tcPr>
          <w:p w14:paraId="2CF09F3D" w14:textId="6EFFCE2D" w:rsidR="00BD2C19" w:rsidRPr="00931EDD" w:rsidRDefault="00BD2C19" w:rsidP="006B2137">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1A5CD278">
              <w:rPr>
                <w:b/>
                <w:bCs/>
                <w:color w:val="000000" w:themeColor="text1"/>
              </w:rPr>
              <w:t>$</w:t>
            </w:r>
            <w:del w:id="637" w:author="Author">
              <w:r w:rsidR="2C0BFD57" w:rsidRPr="6126FB12">
                <w:rPr>
                  <w:b/>
                  <w:bCs/>
                  <w:color w:val="000000" w:themeColor="text1"/>
                </w:rPr>
                <w:delText>21,957,720</w:delText>
              </w:r>
            </w:del>
            <w:ins w:id="638" w:author="Author">
              <w:r w:rsidR="675C6126" w:rsidRPr="1A5CD278">
                <w:rPr>
                  <w:b/>
                  <w:bCs/>
                  <w:color w:val="000000" w:themeColor="text1"/>
                </w:rPr>
                <w:t>15,850,651</w:t>
              </w:r>
            </w:ins>
          </w:p>
          <w:p w14:paraId="2619C3DA" w14:textId="66957CF2" w:rsidR="00BD2C19" w:rsidRPr="00931EDD" w:rsidRDefault="00BD2C19" w:rsidP="006B2137">
            <w:pPr>
              <w:jc w:val="center"/>
              <w:cnfStyle w:val="000000000000" w:firstRow="0" w:lastRow="0" w:firstColumn="0" w:lastColumn="0" w:oddVBand="0" w:evenVBand="0" w:oddHBand="0" w:evenHBand="0" w:firstRowFirstColumn="0" w:firstRowLastColumn="0" w:lastRowFirstColumn="0" w:lastRowLastColumn="0"/>
              <w:rPr>
                <w:b/>
                <w:bCs/>
              </w:rPr>
            </w:pPr>
            <w:del w:id="639" w:author="Author">
              <w:r w:rsidRPr="6126FB12">
                <w:rPr>
                  <w:b/>
                  <w:bCs/>
                  <w:color w:val="000000" w:themeColor="text1"/>
                </w:rPr>
                <w:delText>(</w:delText>
              </w:r>
              <w:r w:rsidR="55A589B2" w:rsidRPr="6126FB12">
                <w:rPr>
                  <w:b/>
                  <w:bCs/>
                  <w:color w:val="000000" w:themeColor="text1"/>
                </w:rPr>
                <w:delText>26</w:delText>
              </w:r>
              <w:r w:rsidRPr="6126FB12">
                <w:rPr>
                  <w:b/>
                  <w:bCs/>
                  <w:color w:val="000000" w:themeColor="text1"/>
                </w:rPr>
                <w:delText>)</w:delText>
              </w:r>
              <w:r w:rsidR="009D6194">
                <w:rPr>
                  <w:b/>
                  <w:bCs/>
                  <w:vertAlign w:val="superscript"/>
                </w:rPr>
                <w:delText>2</w:delText>
              </w:r>
            </w:del>
          </w:p>
        </w:tc>
      </w:tr>
      <w:tr w:rsidR="002C0132" w:rsidRPr="002958A0" w14:paraId="4FCA7681"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Borders>
              <w:bottom w:val="single" w:sz="2" w:space="0" w:color="auto"/>
            </w:tcBorders>
            <w:vAlign w:val="bottom"/>
          </w:tcPr>
          <w:p w14:paraId="24704605" w14:textId="77777777" w:rsidR="00BD2C19" w:rsidRPr="002958A0" w:rsidRDefault="00BD2C19" w:rsidP="006B2137">
            <w:pPr>
              <w:rPr>
                <w:rFonts w:eastAsia="Times New Roman" w:cs="Arial"/>
                <w:b w:val="0"/>
                <w:szCs w:val="24"/>
              </w:rPr>
            </w:pPr>
            <w:r w:rsidRPr="002958A0">
              <w:rPr>
                <w:color w:val="000000"/>
                <w:szCs w:val="24"/>
              </w:rPr>
              <w:t>Principal Forgiveness</w:t>
            </w:r>
          </w:p>
        </w:tc>
        <w:tc>
          <w:tcPr>
            <w:tcW w:w="1827" w:type="dxa"/>
            <w:tcBorders>
              <w:bottom w:val="single" w:sz="2" w:space="0" w:color="auto"/>
            </w:tcBorders>
          </w:tcPr>
          <w:p w14:paraId="023AE4BE" w14:textId="77777777" w:rsidR="00BD2C19" w:rsidRPr="427F116E"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75" w:type="dxa"/>
            <w:tcBorders>
              <w:bottom w:val="single" w:sz="2" w:space="0" w:color="auto"/>
            </w:tcBorders>
          </w:tcPr>
          <w:p w14:paraId="286605F9"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t>-</w:t>
            </w:r>
          </w:p>
        </w:tc>
        <w:tc>
          <w:tcPr>
            <w:tcW w:w="1830" w:type="dxa"/>
            <w:tcBorders>
              <w:bottom w:val="single" w:sz="2" w:space="0" w:color="auto"/>
            </w:tcBorders>
          </w:tcPr>
          <w:p w14:paraId="6CFFD6BB"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1755" w:type="dxa"/>
            <w:tcBorders>
              <w:bottom w:val="single" w:sz="2" w:space="0" w:color="auto"/>
            </w:tcBorders>
          </w:tcPr>
          <w:p w14:paraId="2DDDBA66" w14:textId="7E665A7D"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r w:rsidR="2BA5EBA5">
              <w:t>53,390,377</w:t>
            </w:r>
          </w:p>
          <w:p w14:paraId="2E449546"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70" w:type="dxa"/>
            <w:tcBorders>
              <w:bottom w:val="single" w:sz="2" w:space="0" w:color="auto"/>
            </w:tcBorders>
          </w:tcPr>
          <w:p w14:paraId="181F7D71" w14:textId="37AA6B5E" w:rsidR="00BD2C19" w:rsidRPr="00931EDD" w:rsidRDefault="00BD2C19" w:rsidP="006B2137">
            <w:pPr>
              <w:jc w:val="center"/>
              <w:cnfStyle w:val="000000000000" w:firstRow="0" w:lastRow="0" w:firstColumn="0" w:lastColumn="0" w:oddVBand="0" w:evenVBand="0" w:oddHBand="0" w:evenHBand="0" w:firstRowFirstColumn="0" w:firstRowLastColumn="0" w:lastRowFirstColumn="0" w:lastRowLastColumn="0"/>
              <w:rPr>
                <w:b/>
                <w:bCs/>
              </w:rPr>
            </w:pPr>
            <w:r w:rsidRPr="6126FB12">
              <w:rPr>
                <w:b/>
                <w:bCs/>
              </w:rPr>
              <w:t>$</w:t>
            </w:r>
            <w:r w:rsidR="5E08FC50" w:rsidRPr="6126FB12">
              <w:rPr>
                <w:b/>
                <w:bCs/>
              </w:rPr>
              <w:t>53,390,377</w:t>
            </w:r>
          </w:p>
          <w:p w14:paraId="0B1C17D1" w14:textId="0FE73FA3" w:rsidR="00BD2C19" w:rsidRPr="00931EDD" w:rsidRDefault="00BD2C19" w:rsidP="006B2137">
            <w:pPr>
              <w:jc w:val="center"/>
              <w:cnfStyle w:val="000000000000" w:firstRow="0" w:lastRow="0" w:firstColumn="0" w:lastColumn="0" w:oddVBand="0" w:evenVBand="0" w:oddHBand="0" w:evenHBand="0" w:firstRowFirstColumn="0" w:firstRowLastColumn="0" w:lastRowFirstColumn="0" w:lastRowLastColumn="0"/>
              <w:rPr>
                <w:b/>
                <w:bCs/>
              </w:rPr>
            </w:pPr>
            <w:del w:id="640" w:author="Author">
              <w:r w:rsidRPr="00931EDD">
                <w:rPr>
                  <w:b/>
                  <w:bCs/>
                </w:rPr>
                <w:delText>(29)</w:delText>
              </w:r>
              <w:r w:rsidR="009D6194">
                <w:rPr>
                  <w:b/>
                  <w:bCs/>
                  <w:vertAlign w:val="superscript"/>
                </w:rPr>
                <w:delText>2</w:delText>
              </w:r>
            </w:del>
          </w:p>
        </w:tc>
      </w:tr>
      <w:tr w:rsidR="002C0132" w:rsidRPr="002958A0" w14:paraId="0ADA232D"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Borders>
              <w:top w:val="single" w:sz="2" w:space="0" w:color="auto"/>
              <w:left w:val="single" w:sz="2" w:space="0" w:color="auto"/>
              <w:bottom w:val="single" w:sz="12" w:space="0" w:color="auto"/>
              <w:right w:val="single" w:sz="2" w:space="0" w:color="auto"/>
            </w:tcBorders>
            <w:vAlign w:val="bottom"/>
          </w:tcPr>
          <w:p w14:paraId="25311AF1" w14:textId="1FE5B5AA" w:rsidR="00BD2C19" w:rsidRPr="002958A0" w:rsidRDefault="00BD2C19" w:rsidP="006B2137">
            <w:pPr>
              <w:rPr>
                <w:rFonts w:eastAsia="Times New Roman" w:cs="Arial"/>
                <w:b w:val="0"/>
                <w:szCs w:val="24"/>
              </w:rPr>
            </w:pPr>
            <w:r w:rsidRPr="002958A0">
              <w:rPr>
                <w:color w:val="000000"/>
                <w:szCs w:val="24"/>
              </w:rPr>
              <w:t>Repayable Financing/</w:t>
            </w:r>
            <w:r>
              <w:rPr>
                <w:color w:val="000000"/>
                <w:szCs w:val="24"/>
              </w:rPr>
              <w:t xml:space="preserve"> </w:t>
            </w:r>
            <w:r w:rsidRPr="002958A0">
              <w:rPr>
                <w:color w:val="000000"/>
                <w:szCs w:val="24"/>
              </w:rPr>
              <w:t>Loans (</w:t>
            </w:r>
            <w:r w:rsidR="00E413EB">
              <w:rPr>
                <w:color w:val="000000"/>
                <w:szCs w:val="24"/>
              </w:rPr>
              <w:t xml:space="preserve">to </w:t>
            </w:r>
            <w:r w:rsidRPr="002958A0">
              <w:rPr>
                <w:color w:val="000000"/>
                <w:szCs w:val="24"/>
              </w:rPr>
              <w:t>DACs)</w:t>
            </w:r>
          </w:p>
        </w:tc>
        <w:tc>
          <w:tcPr>
            <w:tcW w:w="1827" w:type="dxa"/>
            <w:tcBorders>
              <w:top w:val="single" w:sz="2" w:space="0" w:color="auto"/>
              <w:left w:val="single" w:sz="2" w:space="0" w:color="auto"/>
              <w:bottom w:val="single" w:sz="12" w:space="0" w:color="auto"/>
              <w:right w:val="single" w:sz="2" w:space="0" w:color="auto"/>
            </w:tcBorders>
          </w:tcPr>
          <w:p w14:paraId="67E34E7D"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szCs w:val="24"/>
              </w:rPr>
            </w:pPr>
            <w:r>
              <w:t>-</w:t>
            </w:r>
          </w:p>
        </w:tc>
        <w:tc>
          <w:tcPr>
            <w:tcW w:w="1575" w:type="dxa"/>
            <w:tcBorders>
              <w:top w:val="single" w:sz="2" w:space="0" w:color="auto"/>
              <w:left w:val="single" w:sz="2" w:space="0" w:color="auto"/>
              <w:bottom w:val="single" w:sz="12" w:space="0" w:color="auto"/>
              <w:right w:val="single" w:sz="2" w:space="0" w:color="auto"/>
            </w:tcBorders>
          </w:tcPr>
          <w:p w14:paraId="1647016E"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t>-</w:t>
            </w:r>
          </w:p>
        </w:tc>
        <w:tc>
          <w:tcPr>
            <w:tcW w:w="1830" w:type="dxa"/>
            <w:tcBorders>
              <w:top w:val="single" w:sz="2" w:space="0" w:color="auto"/>
              <w:left w:val="single" w:sz="2" w:space="0" w:color="auto"/>
              <w:bottom w:val="single" w:sz="12" w:space="0" w:color="auto"/>
              <w:right w:val="single" w:sz="2" w:space="0" w:color="auto"/>
            </w:tcBorders>
          </w:tcPr>
          <w:p w14:paraId="3D0EA1A4" w14:textId="77777777" w:rsidR="00BD2C19" w:rsidRDefault="00BD2C19"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1755" w:type="dxa"/>
            <w:tcBorders>
              <w:top w:val="single" w:sz="2" w:space="0" w:color="auto"/>
              <w:left w:val="single" w:sz="2" w:space="0" w:color="auto"/>
              <w:bottom w:val="single" w:sz="12" w:space="0" w:color="auto"/>
              <w:right w:val="single" w:sz="2" w:space="0" w:color="auto"/>
            </w:tcBorders>
          </w:tcPr>
          <w:p w14:paraId="755BF1C2" w14:textId="77777777" w:rsidR="00BD2C19" w:rsidRPr="002958A0" w:rsidRDefault="00BD2C19" w:rsidP="006B2137">
            <w:pPr>
              <w:jc w:val="center"/>
              <w:cnfStyle w:val="000000000000" w:firstRow="0" w:lastRow="0" w:firstColumn="0" w:lastColumn="0" w:oddVBand="0" w:evenVBand="0" w:oddHBand="0" w:evenHBand="0" w:firstRowFirstColumn="0" w:firstRowLastColumn="0" w:lastRowFirstColumn="0" w:lastRowLastColumn="0"/>
              <w:rPr>
                <w:color w:val="000000"/>
                <w:szCs w:val="24"/>
              </w:rPr>
            </w:pPr>
            <w:r>
              <w:t>-</w:t>
            </w:r>
          </w:p>
        </w:tc>
        <w:tc>
          <w:tcPr>
            <w:tcW w:w="1770" w:type="dxa"/>
            <w:tcBorders>
              <w:top w:val="single" w:sz="2" w:space="0" w:color="auto"/>
              <w:left w:val="single" w:sz="2" w:space="0" w:color="auto"/>
              <w:bottom w:val="single" w:sz="12" w:space="0" w:color="auto"/>
              <w:right w:val="single" w:sz="2" w:space="0" w:color="auto"/>
            </w:tcBorders>
          </w:tcPr>
          <w:p w14:paraId="63568FDE" w14:textId="77777777" w:rsidR="00BD2C19" w:rsidRPr="00931EDD" w:rsidRDefault="00BD2C19" w:rsidP="006B2137">
            <w:pPr>
              <w:jc w:val="center"/>
              <w:cnfStyle w:val="000000000000" w:firstRow="0" w:lastRow="0" w:firstColumn="0" w:lastColumn="0" w:oddVBand="0" w:evenVBand="0" w:oddHBand="0" w:evenHBand="0" w:firstRowFirstColumn="0" w:firstRowLastColumn="0" w:lastRowFirstColumn="0" w:lastRowLastColumn="0"/>
              <w:rPr>
                <w:b/>
                <w:bCs/>
              </w:rPr>
            </w:pPr>
            <w:r w:rsidRPr="00931EDD">
              <w:rPr>
                <w:b/>
                <w:bCs/>
              </w:rPr>
              <w:t>-</w:t>
            </w:r>
          </w:p>
        </w:tc>
      </w:tr>
      <w:tr w:rsidR="002C0132" w:rsidRPr="002958A0" w14:paraId="62B30EA7" w14:textId="77777777" w:rsidTr="009D6194">
        <w:trPr>
          <w:jc w:val="center"/>
        </w:trPr>
        <w:tc>
          <w:tcPr>
            <w:cnfStyle w:val="001000000000" w:firstRow="0" w:lastRow="0" w:firstColumn="1" w:lastColumn="0" w:oddVBand="0" w:evenVBand="0" w:oddHBand="0" w:evenHBand="0" w:firstRowFirstColumn="0" w:firstRowLastColumn="0" w:lastRowFirstColumn="0" w:lastRowLastColumn="0"/>
            <w:tcW w:w="1680" w:type="dxa"/>
            <w:tcBorders>
              <w:top w:val="single" w:sz="12" w:space="0" w:color="auto"/>
              <w:bottom w:val="single" w:sz="8" w:space="0" w:color="auto"/>
            </w:tcBorders>
          </w:tcPr>
          <w:p w14:paraId="6D841B8F" w14:textId="77777777" w:rsidR="00BD2C19" w:rsidRPr="002958A0" w:rsidRDefault="00BD2C19" w:rsidP="006B2137">
            <w:pPr>
              <w:rPr>
                <w:rFonts w:eastAsia="Times New Roman" w:cs="Arial"/>
                <w:szCs w:val="24"/>
              </w:rPr>
            </w:pPr>
            <w:r w:rsidRPr="002958A0">
              <w:rPr>
                <w:rFonts w:eastAsia="Times New Roman" w:cs="Arial"/>
                <w:szCs w:val="24"/>
              </w:rPr>
              <w:t>TOTAL</w:t>
            </w:r>
          </w:p>
        </w:tc>
        <w:tc>
          <w:tcPr>
            <w:tcW w:w="1827" w:type="dxa"/>
            <w:tcBorders>
              <w:top w:val="single" w:sz="12" w:space="0" w:color="auto"/>
              <w:bottom w:val="single" w:sz="8" w:space="0" w:color="auto"/>
            </w:tcBorders>
          </w:tcPr>
          <w:p w14:paraId="4AF7A443" w14:textId="3580FD06" w:rsidR="289DF0C2" w:rsidRDefault="289DF0C2" w:rsidP="00DE8A9D">
            <w:pPr>
              <w:spacing w:line="259" w:lineRule="auto"/>
              <w:jc w:val="center"/>
              <w:cnfStyle w:val="000000000000" w:firstRow="0" w:lastRow="0" w:firstColumn="0" w:lastColumn="0" w:oddVBand="0" w:evenVBand="0" w:oddHBand="0" w:evenHBand="0" w:firstRowFirstColumn="0" w:firstRowLastColumn="0" w:lastRowFirstColumn="0" w:lastRowLastColumn="0"/>
              <w:rPr>
                <w:b/>
              </w:rPr>
            </w:pPr>
            <w:r w:rsidRPr="00DE8A9D">
              <w:rPr>
                <w:b/>
                <w:bCs/>
              </w:rPr>
              <w:t>$</w:t>
            </w:r>
            <w:r w:rsidR="191A8E5D" w:rsidRPr="00DE8A9D">
              <w:rPr>
                <w:b/>
                <w:bCs/>
              </w:rPr>
              <w:t>33,</w:t>
            </w:r>
            <w:del w:id="641" w:author="Author">
              <w:r w:rsidR="191A8E5D" w:rsidRPr="00DE8A9D">
                <w:rPr>
                  <w:b/>
                  <w:bCs/>
                </w:rPr>
                <w:delText>481,310</w:delText>
              </w:r>
            </w:del>
            <w:ins w:id="642" w:author="Author">
              <w:r w:rsidR="12A30618" w:rsidRPr="1A5CD278">
                <w:rPr>
                  <w:b/>
                  <w:bCs/>
                </w:rPr>
                <w:t>375</w:t>
              </w:r>
              <w:r w:rsidR="191A8E5D" w:rsidRPr="1A5CD278">
                <w:rPr>
                  <w:b/>
                  <w:bCs/>
                </w:rPr>
                <w:t>,</w:t>
              </w:r>
              <w:r w:rsidR="5C648B1B" w:rsidRPr="1A5CD278">
                <w:rPr>
                  <w:b/>
                  <w:bCs/>
                </w:rPr>
                <w:t>968</w:t>
              </w:r>
            </w:ins>
          </w:p>
          <w:p w14:paraId="3A7A2AF8" w14:textId="30779A7C" w:rsidR="00BD2C19" w:rsidRPr="009D6194" w:rsidRDefault="289DF0C2" w:rsidP="00DE8A9D">
            <w:pPr>
              <w:jc w:val="center"/>
              <w:cnfStyle w:val="000000000000" w:firstRow="0" w:lastRow="0" w:firstColumn="0" w:lastColumn="0" w:oddVBand="0" w:evenVBand="0" w:oddHBand="0" w:evenHBand="0" w:firstRowFirstColumn="0" w:firstRowLastColumn="0" w:lastRowFirstColumn="0" w:lastRowLastColumn="0"/>
              <w:rPr>
                <w:b/>
                <w:bCs/>
                <w:vertAlign w:val="superscript"/>
              </w:rPr>
            </w:pPr>
            <w:del w:id="643" w:author="Author">
              <w:r w:rsidRPr="00DE8A9D">
                <w:rPr>
                  <w:b/>
                  <w:bCs/>
                </w:rPr>
                <w:delText>(</w:delText>
              </w:r>
              <w:r w:rsidR="2BCA1F67" w:rsidRPr="00DE8A9D">
                <w:rPr>
                  <w:b/>
                  <w:bCs/>
                </w:rPr>
                <w:delText>29</w:delText>
              </w:r>
              <w:r w:rsidRPr="00DE8A9D">
                <w:rPr>
                  <w:b/>
                  <w:bCs/>
                </w:rPr>
                <w:delText>)</w:delText>
              </w:r>
              <w:r w:rsidR="009D6194">
                <w:rPr>
                  <w:b/>
                  <w:bCs/>
                  <w:vertAlign w:val="superscript"/>
                </w:rPr>
                <w:delText>2</w:delText>
              </w:r>
            </w:del>
          </w:p>
        </w:tc>
        <w:tc>
          <w:tcPr>
            <w:tcW w:w="1575" w:type="dxa"/>
            <w:tcBorders>
              <w:top w:val="single" w:sz="12" w:space="0" w:color="auto"/>
              <w:bottom w:val="single" w:sz="8" w:space="0" w:color="auto"/>
            </w:tcBorders>
          </w:tcPr>
          <w:p w14:paraId="5A9817EC" w14:textId="776E4F93" w:rsidR="00BD2C19" w:rsidRPr="002958A0" w:rsidRDefault="00BD2C19" w:rsidP="6126FB12">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del w:id="644" w:author="Author">
              <w:r w:rsidRPr="6126FB12">
                <w:rPr>
                  <w:b/>
                  <w:bCs/>
                </w:rPr>
                <w:delText>$</w:delText>
              </w:r>
              <w:r w:rsidR="287224CE" w:rsidRPr="6126FB12">
                <w:rPr>
                  <w:b/>
                  <w:bCs/>
                </w:rPr>
                <w:delText>14,059,772</w:delText>
              </w:r>
              <w:r w:rsidRPr="6126FB12">
                <w:rPr>
                  <w:b/>
                  <w:bCs/>
                </w:rPr>
                <w:delText>(</w:delText>
              </w:r>
              <w:r w:rsidR="6A4AD0D6" w:rsidRPr="6126FB12">
                <w:rPr>
                  <w:b/>
                  <w:bCs/>
                </w:rPr>
                <w:delText>5</w:delText>
              </w:r>
              <w:r w:rsidRPr="6126FB12">
                <w:rPr>
                  <w:b/>
                  <w:bCs/>
                </w:rPr>
                <w:delText>)</w:delText>
              </w:r>
              <w:r w:rsidR="009D6194">
                <w:rPr>
                  <w:b/>
                  <w:bCs/>
                  <w:vertAlign w:val="superscript"/>
                </w:rPr>
                <w:delText>2</w:delText>
              </w:r>
            </w:del>
            <w:ins w:id="645" w:author="Author">
              <w:r w:rsidRPr="1A5CD278">
                <w:rPr>
                  <w:b/>
                  <w:bCs/>
                </w:rPr>
                <w:t>$</w:t>
              </w:r>
              <w:r w:rsidR="1F8EB4A5" w:rsidRPr="1A5CD278">
                <w:rPr>
                  <w:b/>
                  <w:bCs/>
                </w:rPr>
                <w:t>8,058,045</w:t>
              </w:r>
            </w:ins>
          </w:p>
        </w:tc>
        <w:tc>
          <w:tcPr>
            <w:tcW w:w="1830" w:type="dxa"/>
            <w:tcBorders>
              <w:top w:val="single" w:sz="12" w:space="0" w:color="auto"/>
              <w:bottom w:val="single" w:sz="8" w:space="0" w:color="auto"/>
            </w:tcBorders>
          </w:tcPr>
          <w:p w14:paraId="17DAA95B" w14:textId="798F9C3C" w:rsidR="00BD2C19" w:rsidRDefault="289DF0C2" w:rsidP="006B2137">
            <w:pPr>
              <w:jc w:val="center"/>
              <w:cnfStyle w:val="000000000000" w:firstRow="0" w:lastRow="0" w:firstColumn="0" w:lastColumn="0" w:oddVBand="0" w:evenVBand="0" w:oddHBand="0" w:evenHBand="0" w:firstRowFirstColumn="0" w:firstRowLastColumn="0" w:lastRowFirstColumn="0" w:lastRowLastColumn="0"/>
              <w:rPr>
                <w:b/>
                <w:bCs/>
              </w:rPr>
            </w:pPr>
            <w:r w:rsidRPr="00DE8A9D">
              <w:rPr>
                <w:b/>
                <w:bCs/>
              </w:rPr>
              <w:t>$</w:t>
            </w:r>
            <w:r w:rsidR="064828D9" w:rsidRPr="00DE8A9D">
              <w:rPr>
                <w:b/>
                <w:bCs/>
              </w:rPr>
              <w:t>1</w:t>
            </w:r>
            <w:r w:rsidRPr="00DE8A9D">
              <w:rPr>
                <w:b/>
                <w:bCs/>
              </w:rPr>
              <w:t>,</w:t>
            </w:r>
            <w:r w:rsidR="3A519373" w:rsidRPr="00DE8A9D">
              <w:rPr>
                <w:b/>
                <w:bCs/>
              </w:rPr>
              <w:t>309</w:t>
            </w:r>
            <w:r w:rsidRPr="00DE8A9D">
              <w:rPr>
                <w:b/>
                <w:bCs/>
              </w:rPr>
              <w:t>,</w:t>
            </w:r>
            <w:r w:rsidR="7A150234" w:rsidRPr="00DE8A9D">
              <w:rPr>
                <w:b/>
                <w:bCs/>
              </w:rPr>
              <w:t>457</w:t>
            </w:r>
          </w:p>
          <w:p w14:paraId="3A9FBBC3" w14:textId="5DEFB402" w:rsidR="00BD2C19" w:rsidRDefault="289DF0C2" w:rsidP="006B2137">
            <w:pPr>
              <w:jc w:val="center"/>
              <w:cnfStyle w:val="000000000000" w:firstRow="0" w:lastRow="0" w:firstColumn="0" w:lastColumn="0" w:oddVBand="0" w:evenVBand="0" w:oddHBand="0" w:evenHBand="0" w:firstRowFirstColumn="0" w:firstRowLastColumn="0" w:lastRowFirstColumn="0" w:lastRowLastColumn="0"/>
              <w:rPr>
                <w:b/>
                <w:bCs/>
              </w:rPr>
            </w:pPr>
            <w:del w:id="646" w:author="Author">
              <w:r w:rsidRPr="00DE8A9D">
                <w:rPr>
                  <w:b/>
                  <w:bCs/>
                </w:rPr>
                <w:delText>(</w:delText>
              </w:r>
              <w:r w:rsidR="4E03BE72" w:rsidRPr="00DE8A9D">
                <w:rPr>
                  <w:b/>
                  <w:bCs/>
                </w:rPr>
                <w:delText>3</w:delText>
              </w:r>
              <w:r w:rsidRPr="00DE8A9D">
                <w:rPr>
                  <w:b/>
                  <w:bCs/>
                </w:rPr>
                <w:delText>)</w:delText>
              </w:r>
              <w:r w:rsidR="009D6194">
                <w:rPr>
                  <w:b/>
                  <w:bCs/>
                  <w:vertAlign w:val="superscript"/>
                </w:rPr>
                <w:delText>2</w:delText>
              </w:r>
            </w:del>
          </w:p>
        </w:tc>
        <w:tc>
          <w:tcPr>
            <w:tcW w:w="1755" w:type="dxa"/>
            <w:tcBorders>
              <w:top w:val="single" w:sz="12" w:space="0" w:color="auto"/>
              <w:bottom w:val="single" w:sz="8" w:space="0" w:color="auto"/>
            </w:tcBorders>
          </w:tcPr>
          <w:p w14:paraId="1CF2E80E" w14:textId="4FD9A96F" w:rsidR="00BD2C19" w:rsidRPr="00C15C43" w:rsidRDefault="5B1AE0A2" w:rsidP="7B39B0A0">
            <w:pPr>
              <w:jc w:val="center"/>
              <w:cnfStyle w:val="000000000000" w:firstRow="0" w:lastRow="0" w:firstColumn="0" w:lastColumn="0" w:oddVBand="0" w:evenVBand="0" w:oddHBand="0" w:evenHBand="0" w:firstRowFirstColumn="0" w:firstRowLastColumn="0" w:lastRowFirstColumn="0" w:lastRowLastColumn="0"/>
              <w:rPr>
                <w:b/>
                <w:bCs/>
              </w:rPr>
            </w:pPr>
            <w:r w:rsidRPr="00DE8A9D">
              <w:rPr>
                <w:b/>
                <w:bCs/>
              </w:rPr>
              <w:t>$</w:t>
            </w:r>
            <w:r w:rsidR="2349C149" w:rsidRPr="00DE8A9D">
              <w:rPr>
                <w:b/>
                <w:bCs/>
              </w:rPr>
              <w:t>202,13</w:t>
            </w:r>
            <w:r w:rsidR="59738BBB" w:rsidRPr="00DE8A9D">
              <w:rPr>
                <w:b/>
                <w:bCs/>
              </w:rPr>
              <w:t>9</w:t>
            </w:r>
            <w:r w:rsidR="2349C149" w:rsidRPr="00DE8A9D">
              <w:rPr>
                <w:b/>
                <w:bCs/>
              </w:rPr>
              <w:t>,</w:t>
            </w:r>
            <w:r w:rsidR="42DA2AE0" w:rsidRPr="00DE8A9D">
              <w:rPr>
                <w:b/>
                <w:bCs/>
              </w:rPr>
              <w:t>088</w:t>
            </w:r>
            <w:del w:id="647" w:author="Author">
              <w:r w:rsidRPr="00DE8A9D">
                <w:rPr>
                  <w:b/>
                  <w:bCs/>
                </w:rPr>
                <w:delText>(</w:delText>
              </w:r>
              <w:r w:rsidR="5422D0F2" w:rsidRPr="00DE8A9D">
                <w:rPr>
                  <w:b/>
                  <w:bCs/>
                </w:rPr>
                <w:delText>99</w:delText>
              </w:r>
              <w:r w:rsidRPr="00DE8A9D">
                <w:rPr>
                  <w:b/>
                  <w:bCs/>
                </w:rPr>
                <w:delText>)</w:delText>
              </w:r>
              <w:r w:rsidR="009D6194">
                <w:rPr>
                  <w:b/>
                  <w:bCs/>
                  <w:vertAlign w:val="superscript"/>
                </w:rPr>
                <w:delText>2</w:delText>
              </w:r>
            </w:del>
          </w:p>
        </w:tc>
        <w:tc>
          <w:tcPr>
            <w:tcW w:w="1770" w:type="dxa"/>
            <w:tcBorders>
              <w:top w:val="single" w:sz="12" w:space="0" w:color="auto"/>
              <w:bottom w:val="single" w:sz="8" w:space="0" w:color="auto"/>
            </w:tcBorders>
          </w:tcPr>
          <w:p w14:paraId="33E0D991" w14:textId="6C45F910" w:rsidR="00EA50B2" w:rsidRDefault="5B1AE0A2" w:rsidP="006B2137">
            <w:pPr>
              <w:jc w:val="center"/>
              <w:cnfStyle w:val="000000000000" w:firstRow="0" w:lastRow="0" w:firstColumn="0" w:lastColumn="0" w:oddVBand="0" w:evenVBand="0" w:oddHBand="0" w:evenHBand="0" w:firstRowFirstColumn="0" w:firstRowLastColumn="0" w:lastRowFirstColumn="0" w:lastRowLastColumn="0"/>
              <w:rPr>
                <w:ins w:id="648" w:author="Author"/>
                <w:b/>
                <w:bCs/>
              </w:rPr>
            </w:pPr>
            <w:r w:rsidRPr="1A5CD278">
              <w:rPr>
                <w:b/>
                <w:bCs/>
              </w:rPr>
              <w:t>$</w:t>
            </w:r>
            <w:del w:id="649" w:author="Author">
              <w:r w:rsidR="42EC1823" w:rsidRPr="00DE8A9D">
                <w:rPr>
                  <w:b/>
                  <w:bCs/>
                </w:rPr>
                <w:delText>250,989,627</w:delText>
              </w:r>
              <w:r w:rsidR="564A0753" w:rsidRPr="00DE8A9D">
                <w:rPr>
                  <w:b/>
                  <w:bCs/>
                </w:rPr>
                <w:delText xml:space="preserve"> </w:delText>
              </w:r>
              <w:r w:rsidRPr="00DE8A9D">
                <w:rPr>
                  <w:b/>
                  <w:bCs/>
                </w:rPr>
                <w:delText>(1</w:delText>
              </w:r>
              <w:r w:rsidR="6C05AB50" w:rsidRPr="00DE8A9D">
                <w:rPr>
                  <w:b/>
                  <w:bCs/>
                </w:rPr>
                <w:delText>36</w:delText>
              </w:r>
            </w:del>
            <w:ins w:id="650" w:author="Author">
              <w:r w:rsidR="42EC1823" w:rsidRPr="1A5CD278">
                <w:rPr>
                  <w:b/>
                  <w:bCs/>
                </w:rPr>
                <w:t>2</w:t>
              </w:r>
              <w:r w:rsidR="154B029B" w:rsidRPr="1A5CD278">
                <w:rPr>
                  <w:b/>
                  <w:bCs/>
                </w:rPr>
                <w:t>44</w:t>
              </w:r>
              <w:r w:rsidR="42EC1823" w:rsidRPr="1A5CD278">
                <w:rPr>
                  <w:b/>
                  <w:bCs/>
                </w:rPr>
                <w:t>,</w:t>
              </w:r>
              <w:r w:rsidR="7A9542ED" w:rsidRPr="1A5CD278">
                <w:rPr>
                  <w:b/>
                  <w:bCs/>
                </w:rPr>
                <w:t>882</w:t>
              </w:r>
              <w:r w:rsidR="42EC1823" w:rsidRPr="1A5CD278">
                <w:rPr>
                  <w:b/>
                  <w:bCs/>
                </w:rPr>
                <w:t>,</w:t>
              </w:r>
              <w:r w:rsidR="319B7DF0" w:rsidRPr="1A5CD278">
                <w:rPr>
                  <w:b/>
                  <w:bCs/>
                </w:rPr>
                <w:t>558</w:t>
              </w:r>
            </w:ins>
          </w:p>
          <w:p w14:paraId="4D9EDDE2" w14:textId="02CAA9CD" w:rsidR="00BD2C19" w:rsidRDefault="5B1AE0A2" w:rsidP="006B2137">
            <w:pPr>
              <w:jc w:val="center"/>
              <w:cnfStyle w:val="000000000000" w:firstRow="0" w:lastRow="0" w:firstColumn="0" w:lastColumn="0" w:oddVBand="0" w:evenVBand="0" w:oddHBand="0" w:evenHBand="0" w:firstRowFirstColumn="0" w:firstRowLastColumn="0" w:lastRowFirstColumn="0" w:lastRowLastColumn="0"/>
              <w:rPr>
                <w:b/>
                <w:bCs/>
              </w:rPr>
            </w:pPr>
            <w:ins w:id="651" w:author="Author">
              <w:r w:rsidRPr="1A5CD278">
                <w:rPr>
                  <w:b/>
                  <w:bCs/>
                </w:rPr>
                <w:t>(1</w:t>
              </w:r>
              <w:r w:rsidR="550B336F" w:rsidRPr="1A5CD278">
                <w:rPr>
                  <w:b/>
                  <w:bCs/>
                </w:rPr>
                <w:t>16</w:t>
              </w:r>
            </w:ins>
            <w:r w:rsidRPr="1A5CD278">
              <w:rPr>
                <w:b/>
                <w:bCs/>
              </w:rPr>
              <w:t>)</w:t>
            </w:r>
            <w:r w:rsidR="009D6194" w:rsidRPr="1A5CD278">
              <w:rPr>
                <w:b/>
                <w:bCs/>
                <w:vertAlign w:val="superscript"/>
              </w:rPr>
              <w:t>2</w:t>
            </w:r>
          </w:p>
        </w:tc>
      </w:tr>
    </w:tbl>
    <w:bookmarkEnd w:id="630"/>
    <w:p w14:paraId="0A45F78F" w14:textId="2BE0206D" w:rsidR="00BD2C19" w:rsidRPr="00DB46A6" w:rsidRDefault="00BD2C19" w:rsidP="00BD2C19">
      <w:pPr>
        <w:rPr>
          <w:color w:val="000000" w:themeColor="text1"/>
          <w:szCs w:val="24"/>
        </w:rPr>
      </w:pPr>
      <w:r w:rsidRPr="00DB46A6">
        <w:rPr>
          <w:color w:val="000000" w:themeColor="text1"/>
          <w:szCs w:val="24"/>
          <w:vertAlign w:val="superscript"/>
        </w:rPr>
        <w:t>1</w:t>
      </w:r>
      <w:r w:rsidRPr="00DB46A6">
        <w:rPr>
          <w:color w:val="000000" w:themeColor="text1"/>
          <w:szCs w:val="24"/>
        </w:rPr>
        <w:t xml:space="preserve"> Amount shown for SADW Fund does not include funding reserved for known projects in development.</w:t>
      </w:r>
    </w:p>
    <w:p w14:paraId="6677DAA3" w14:textId="54075D14" w:rsidR="00677D40" w:rsidRPr="00DB46A6" w:rsidRDefault="009D6194" w:rsidP="00BD2C19">
      <w:pPr>
        <w:rPr>
          <w:color w:val="000000"/>
        </w:rPr>
      </w:pPr>
      <w:r w:rsidRPr="4673A5AD" w:rsidDel="00D401AC">
        <w:rPr>
          <w:b/>
          <w:vertAlign w:val="superscript"/>
        </w:rPr>
        <w:t xml:space="preserve">2 </w:t>
      </w:r>
      <w:r w:rsidDel="00D401AC">
        <w:t xml:space="preserve">Parentheses shows </w:t>
      </w:r>
      <w:r w:rsidRPr="4673A5AD" w:rsidDel="00D401AC">
        <w:rPr>
          <w:rFonts w:cs="Arial"/>
        </w:rPr>
        <w:t>Number of Agreements</w:t>
      </w:r>
    </w:p>
    <w:p w14:paraId="3936E917" w14:textId="28B93B4A" w:rsidR="00BD2C19" w:rsidRPr="00FD1C2A" w:rsidRDefault="00BD2C19" w:rsidP="006062FD">
      <w:pPr>
        <w:pStyle w:val="Heading3"/>
      </w:pPr>
      <w:r w:rsidRPr="00FD1C2A">
        <w:t xml:space="preserve">Differences in FY 2020-21 Target Allocations versus </w:t>
      </w:r>
      <w:r w:rsidR="00B95F29">
        <w:t>Committed Expenditures</w:t>
      </w:r>
    </w:p>
    <w:p w14:paraId="0A98DD6B" w14:textId="6EC3C0BA" w:rsidR="00BD2C19" w:rsidRDefault="00BD2C19" w:rsidP="00BD2C19">
      <w:pPr>
        <w:rPr>
          <w:highlight w:val="yellow"/>
        </w:rPr>
      </w:pPr>
      <w:r w:rsidRPr="00FD1C2A">
        <w:t>Differences between the</w:t>
      </w:r>
      <w:r w:rsidRPr="005122A3">
        <w:t xml:space="preserve"> former target allocations</w:t>
      </w:r>
      <w:r>
        <w:t xml:space="preserve"> for the SADW Fund</w:t>
      </w:r>
      <w:r w:rsidRPr="005122A3">
        <w:t xml:space="preserve"> for FY 2020-21</w:t>
      </w:r>
      <w:r>
        <w:t xml:space="preserve"> </w:t>
      </w:r>
      <w:r w:rsidRPr="005122A3">
        <w:t>and the actual estimated encumbrances</w:t>
      </w:r>
      <w:r>
        <w:t xml:space="preserve"> (i.e., the funding amounts allocated towards projects) </w:t>
      </w:r>
      <w:r w:rsidRPr="00FC5FD7">
        <w:t xml:space="preserve">shown in Table </w:t>
      </w:r>
      <w:r w:rsidR="00FC5FD7" w:rsidRPr="00FC5FD7">
        <w:t>5</w:t>
      </w:r>
      <w:r w:rsidRPr="00FC5FD7">
        <w:t>, are</w:t>
      </w:r>
      <w:r w:rsidRPr="005122A3">
        <w:t xml:space="preserve"> discussed below</w:t>
      </w:r>
      <w:r>
        <w:t xml:space="preserve">.  </w:t>
      </w:r>
    </w:p>
    <w:p w14:paraId="2572FEFB" w14:textId="77777777" w:rsidR="00BD2C19" w:rsidRPr="0065365F" w:rsidRDefault="00BD2C19" w:rsidP="00BD2C19">
      <w:pPr>
        <w:pStyle w:val="Heading4"/>
      </w:pPr>
      <w:r w:rsidRPr="0065365F">
        <w:t>By Solution Type</w:t>
      </w:r>
    </w:p>
    <w:p w14:paraId="47ACA3FF" w14:textId="1B556281" w:rsidR="00BD2C19" w:rsidRPr="006A07F4" w:rsidRDefault="00BD2C19" w:rsidP="00CD782B">
      <w:pPr>
        <w:pStyle w:val="ListParagraph"/>
        <w:numPr>
          <w:ilvl w:val="0"/>
          <w:numId w:val="11"/>
        </w:numPr>
      </w:pPr>
      <w:r w:rsidRPr="006A07F4">
        <w:rPr>
          <w:b/>
          <w:bCs/>
        </w:rPr>
        <w:t>Interim Water Supplies and Emergencies</w:t>
      </w:r>
      <w:r w:rsidRPr="006A07F4">
        <w:t xml:space="preserve"> – Significant investments were made towards interim water supplies ($</w:t>
      </w:r>
      <w:r w:rsidR="006A07F4" w:rsidRPr="006A07F4">
        <w:t>27</w:t>
      </w:r>
      <w:r w:rsidRPr="006A07F4">
        <w:t>.</w:t>
      </w:r>
      <w:r w:rsidR="006A07F4" w:rsidRPr="006A07F4">
        <w:t>3</w:t>
      </w:r>
      <w:r w:rsidRPr="006A07F4">
        <w:t xml:space="preserve"> million from the SADW Fund).  Larger investments included amendments to Central Valley regional programs for well testing, bottled water, </w:t>
      </w:r>
      <w:proofErr w:type="gramStart"/>
      <w:r w:rsidR="00E717F4" w:rsidRPr="006A07F4">
        <w:t>tanks</w:t>
      </w:r>
      <w:proofErr w:type="gramEnd"/>
      <w:r w:rsidR="00E717F4" w:rsidRPr="006A07F4">
        <w:t xml:space="preserve"> and hauled water, </w:t>
      </w:r>
      <w:r w:rsidRPr="006A07F4">
        <w:t>and POU/POE installation and maintenance.  One TA agreement in place in the Central Valley will also be able to fund emergency projects directly through the TA provider.</w:t>
      </w:r>
      <w:r w:rsidR="00884CD3" w:rsidRPr="006A07F4">
        <w:t xml:space="preserve">  $1</w:t>
      </w:r>
      <w:r w:rsidR="0038029F" w:rsidRPr="006A07F4">
        <w:t>2</w:t>
      </w:r>
      <w:r w:rsidR="00884CD3" w:rsidRPr="006A07F4">
        <w:t>.</w:t>
      </w:r>
      <w:r w:rsidR="0038029F" w:rsidRPr="006A07F4">
        <w:t>4</w:t>
      </w:r>
      <w:r w:rsidR="00884CD3" w:rsidRPr="006A07F4">
        <w:t xml:space="preserve"> million is </w:t>
      </w:r>
      <w:r w:rsidR="00F1068F" w:rsidRPr="006A07F4">
        <w:t xml:space="preserve">reserved to be used towards interim water supplies and emergencies related to drought prior to the FY 2021-22 Plan’s adoption.  </w:t>
      </w:r>
    </w:p>
    <w:p w14:paraId="451C4C0C" w14:textId="6716A2BD" w:rsidR="00BD2C19" w:rsidRPr="004B6030" w:rsidRDefault="00BD2C19" w:rsidP="00CD782B">
      <w:pPr>
        <w:pStyle w:val="ListParagraph"/>
        <w:numPr>
          <w:ilvl w:val="0"/>
          <w:numId w:val="11"/>
        </w:numPr>
      </w:pPr>
      <w:r w:rsidRPr="004B6030">
        <w:rPr>
          <w:b/>
          <w:bCs/>
        </w:rPr>
        <w:lastRenderedPageBreak/>
        <w:t>TA</w:t>
      </w:r>
      <w:r w:rsidRPr="004B6030">
        <w:t xml:space="preserve"> – Three amendments to existing TA agreements were funded through the SADW Fund for general program outreach, a new O&amp;M bridge loan program for systems that are experiencing a revenue shortfall due to COVID-19, and the transfer of subvention tasks from the DWSRF Set Aside Funds to the SADW Fund.  Subvention tasks are typically smaller, discrete tasks (e.g., water rate studies, median household income surveys, O&amp;M plan preparation, </w:t>
      </w:r>
      <w:proofErr w:type="gramStart"/>
      <w:r w:rsidRPr="004B6030">
        <w:t>preparation</w:t>
      </w:r>
      <w:proofErr w:type="gramEnd"/>
      <w:r w:rsidRPr="004B6030">
        <w:t xml:space="preserve"> and submittal of funding applications)</w:t>
      </w:r>
      <w:r w:rsidR="007031D4" w:rsidRPr="004B6030">
        <w:t>.</w:t>
      </w:r>
    </w:p>
    <w:p w14:paraId="699E3D1A" w14:textId="693A1155" w:rsidR="00BD2C19" w:rsidRPr="004B6030" w:rsidRDefault="00BD2C19" w:rsidP="00CD782B">
      <w:pPr>
        <w:pStyle w:val="ListParagraph"/>
        <w:numPr>
          <w:ilvl w:val="0"/>
          <w:numId w:val="11"/>
        </w:numPr>
      </w:pPr>
      <w:r w:rsidRPr="004B6030">
        <w:rPr>
          <w:b/>
          <w:bCs/>
        </w:rPr>
        <w:t>Administrator</w:t>
      </w:r>
      <w:r w:rsidRPr="004B6030">
        <w:t xml:space="preserve"> – The Budget Act of 2018 (AB 72) appropriated $10 million for the funding of administrators.  </w:t>
      </w:r>
      <w:r w:rsidR="00603418">
        <w:t>The</w:t>
      </w:r>
      <w:r w:rsidRPr="004B6030">
        <w:t xml:space="preserve"> funds will be available for use in FY 2021-22</w:t>
      </w:r>
      <w:r w:rsidR="00A718CD">
        <w:t>.</w:t>
      </w:r>
    </w:p>
    <w:p w14:paraId="769AF8FE" w14:textId="1180A7DA" w:rsidR="00BD2C19" w:rsidRPr="000979E5" w:rsidRDefault="00BD2C19" w:rsidP="00CD782B">
      <w:pPr>
        <w:pStyle w:val="ListParagraph"/>
        <w:numPr>
          <w:ilvl w:val="0"/>
          <w:numId w:val="11"/>
        </w:numPr>
      </w:pPr>
      <w:r w:rsidRPr="002228B6">
        <w:rPr>
          <w:b/>
          <w:bCs/>
        </w:rPr>
        <w:t>Planning</w:t>
      </w:r>
      <w:r w:rsidRPr="002228B6">
        <w:t xml:space="preserve"> – </w:t>
      </w:r>
      <w:r w:rsidR="006562BB" w:rsidRPr="002228B6">
        <w:t>One</w:t>
      </w:r>
      <w:r w:rsidRPr="002228B6">
        <w:t xml:space="preserve"> planning project w</w:t>
      </w:r>
      <w:r w:rsidR="007D0C2D" w:rsidRPr="002228B6">
        <w:t>as</w:t>
      </w:r>
      <w:r w:rsidRPr="002228B6">
        <w:t xml:space="preserve"> funded through the SADW Fund for </w:t>
      </w:r>
      <w:r w:rsidR="006562BB" w:rsidRPr="002228B6">
        <w:t xml:space="preserve">an out of compliance </w:t>
      </w:r>
      <w:r w:rsidRPr="002228B6">
        <w:t xml:space="preserve">system.  In the larger SAFER Program, planning efforts were also funded by the DWSRF as well as through work plan amendments to existing master service agreements with TA providers as a way of expediting the planning process. </w:t>
      </w:r>
      <w:r w:rsidR="3E7E7D44">
        <w:t xml:space="preserve">In FY 2020-21, 18 </w:t>
      </w:r>
      <w:r w:rsidR="000630D3">
        <w:t xml:space="preserve">work plans were executed which conducted </w:t>
      </w:r>
      <w:r w:rsidR="3E7E7D44">
        <w:t>planning</w:t>
      </w:r>
      <w:r w:rsidR="000630D3">
        <w:t xml:space="preserve"> through</w:t>
      </w:r>
      <w:r w:rsidR="3E7E7D44">
        <w:t xml:space="preserve"> TA</w:t>
      </w:r>
      <w:r w:rsidR="00234F9E">
        <w:t xml:space="preserve">.  </w:t>
      </w:r>
      <w:r w:rsidR="00234F9E" w:rsidRPr="000979E5">
        <w:t xml:space="preserve">Per </w:t>
      </w:r>
      <w:r w:rsidRPr="000979E5">
        <w:t xml:space="preserve">the </w:t>
      </w:r>
      <w:r w:rsidR="00D97163" w:rsidRPr="000979E5">
        <w:t xml:space="preserve">proposed </w:t>
      </w:r>
      <w:r w:rsidRPr="000979E5">
        <w:t>SAFER Program priorities, it is expected that more planning projects will be directed to go through TA.</w:t>
      </w:r>
    </w:p>
    <w:p w14:paraId="324F0D5A" w14:textId="682114DD" w:rsidR="00BD2C19" w:rsidRPr="000979E5" w:rsidRDefault="00BD2C19" w:rsidP="00CD782B">
      <w:pPr>
        <w:pStyle w:val="ListParagraph"/>
        <w:numPr>
          <w:ilvl w:val="0"/>
          <w:numId w:val="11"/>
        </w:numPr>
      </w:pPr>
      <w:r w:rsidRPr="000979E5">
        <w:rPr>
          <w:b/>
          <w:bCs/>
        </w:rPr>
        <w:t>Direct O&amp;M Support</w:t>
      </w:r>
      <w:r w:rsidRPr="000979E5">
        <w:t xml:space="preserve"> – One consolidation project (captured in the Construction solution type) included $200,000 of direct O&amp;M assistance as the consolidation incentive project, eligible per the FY 2020-21 DWSRF IUP.  Types of water system scenarios that would be considered as priorities for direct O&amp;M assistance are still in development.  This will be furthered through the O&amp;M Pilot (discussed in Section</w:t>
      </w:r>
      <w:r w:rsidR="0039779A" w:rsidRPr="000979E5">
        <w:t> </w:t>
      </w:r>
      <w:r w:rsidR="0074054A" w:rsidRPr="000979E5">
        <w:t>V</w:t>
      </w:r>
      <w:r w:rsidRPr="000979E5">
        <w:t>I.C</w:t>
      </w:r>
      <w:r w:rsidR="0074054A" w:rsidRPr="000979E5">
        <w:t>.2</w:t>
      </w:r>
      <w:r w:rsidRPr="000979E5">
        <w:t xml:space="preserve">) and the ongoing refinement of the affordability threshold. </w:t>
      </w:r>
    </w:p>
    <w:p w14:paraId="1DC010E3" w14:textId="461E721F" w:rsidR="00BD2C19" w:rsidRPr="001F3F03" w:rsidRDefault="00BD2C19" w:rsidP="00CD782B">
      <w:pPr>
        <w:pStyle w:val="ListParagraph"/>
        <w:numPr>
          <w:ilvl w:val="0"/>
          <w:numId w:val="11"/>
        </w:numPr>
      </w:pPr>
      <w:r w:rsidRPr="000979E5">
        <w:rPr>
          <w:b/>
          <w:bCs/>
        </w:rPr>
        <w:t>Construction</w:t>
      </w:r>
      <w:r w:rsidRPr="000979E5">
        <w:t xml:space="preserve"> – </w:t>
      </w:r>
      <w:r w:rsidR="001F3F03" w:rsidRPr="000979E5">
        <w:t>Seventeen</w:t>
      </w:r>
      <w:r w:rsidRPr="001F3F03">
        <w:t xml:space="preserve"> construction projects were funded through the SADW Fund for systems out of compliance, at-risk, and other CWSs, and represented the largest solution type investment for the FY 2020-21 SADW Fund.  One new domestic well program is being established in the Central Valley for well repairs, replacement, and connections to CWSs where possible.</w:t>
      </w:r>
    </w:p>
    <w:p w14:paraId="6C548A1C" w14:textId="77777777" w:rsidR="00BD2C19" w:rsidRPr="0036615E" w:rsidRDefault="00BD2C19" w:rsidP="00BD2C19">
      <w:pPr>
        <w:pStyle w:val="Heading4"/>
      </w:pPr>
      <w:r w:rsidRPr="0036615E">
        <w:t xml:space="preserve">By System Type </w:t>
      </w:r>
    </w:p>
    <w:p w14:paraId="0243567A" w14:textId="385BAF57" w:rsidR="00BD2C19" w:rsidRPr="0036615E" w:rsidRDefault="00BD2C19" w:rsidP="00CD782B">
      <w:pPr>
        <w:pStyle w:val="ListParagraph"/>
        <w:numPr>
          <w:ilvl w:val="0"/>
          <w:numId w:val="10"/>
        </w:numPr>
      </w:pPr>
      <w:r w:rsidRPr="0036615E">
        <w:rPr>
          <w:b/>
          <w:bCs/>
        </w:rPr>
        <w:t>Systems Out of Compliance</w:t>
      </w:r>
      <w:r w:rsidRPr="0036615E">
        <w:t xml:space="preserve"> – A majority of SADW funding went towards construction projects for systems out of compliance ($29.</w:t>
      </w:r>
      <w:r w:rsidR="0036615E" w:rsidRPr="0036615E">
        <w:t>2</w:t>
      </w:r>
      <w:r w:rsidRPr="0036615E">
        <w:t xml:space="preserve"> million).  Systems out of compliance also benefited from interim solutions, appointed administrators, and planning ($</w:t>
      </w:r>
      <w:r w:rsidR="007C2ECE" w:rsidRPr="0036615E">
        <w:t>12.4</w:t>
      </w:r>
      <w:r w:rsidRPr="0036615E">
        <w:t xml:space="preserve"> million total).  Existing TA ($</w:t>
      </w:r>
      <w:r w:rsidR="00943A50" w:rsidRPr="0036615E">
        <w:t>8.1</w:t>
      </w:r>
      <w:r w:rsidRPr="0036615E">
        <w:t> million) may benefit all types of systems.</w:t>
      </w:r>
    </w:p>
    <w:p w14:paraId="6C593500" w14:textId="177A763B" w:rsidR="00BD2C19" w:rsidRPr="0036615E" w:rsidRDefault="00BD2C19" w:rsidP="00CD782B">
      <w:pPr>
        <w:pStyle w:val="ListParagraph"/>
        <w:numPr>
          <w:ilvl w:val="0"/>
          <w:numId w:val="10"/>
        </w:numPr>
      </w:pPr>
      <w:r w:rsidRPr="0036615E">
        <w:rPr>
          <w:b/>
          <w:bCs/>
        </w:rPr>
        <w:t>Systems At-Risk</w:t>
      </w:r>
      <w:r w:rsidRPr="0036615E">
        <w:t xml:space="preserve"> – $22.7 million in SADW funding went towards construction projects for systems identified as potentially at-risk in the FY 2020-21 Fund Expenditure Plan (i.e., not the 2021 Needs Assessment).  Existing TA ($</w:t>
      </w:r>
      <w:r w:rsidR="00183F78" w:rsidRPr="0036615E">
        <w:t>8.1</w:t>
      </w:r>
      <w:r w:rsidRPr="0036615E">
        <w:t xml:space="preserve"> million) may benefit all types of systems.  Now that At-Risk systems have been identified through the 2021 Needs Assessment, it is expected that more of these systems will benefit from the SADW Fund moving forward.  </w:t>
      </w:r>
    </w:p>
    <w:p w14:paraId="35532110" w14:textId="236E41D9" w:rsidR="00BD2C19" w:rsidRPr="00A67185" w:rsidRDefault="00BD2C19" w:rsidP="00CD782B">
      <w:pPr>
        <w:pStyle w:val="ListParagraph"/>
        <w:numPr>
          <w:ilvl w:val="0"/>
          <w:numId w:val="10"/>
        </w:numPr>
      </w:pPr>
      <w:r w:rsidRPr="00A67185">
        <w:rPr>
          <w:b/>
          <w:bCs/>
        </w:rPr>
        <w:t>State Smalls/Domestic Wells</w:t>
      </w:r>
      <w:r w:rsidRPr="00A67185">
        <w:t xml:space="preserve"> – Significant investments were made towards interim solutions for communities served by state smalls and domestic wells ($2</w:t>
      </w:r>
      <w:r w:rsidR="00265724" w:rsidRPr="00A67185">
        <w:t>7</w:t>
      </w:r>
      <w:r w:rsidRPr="00A67185">
        <w:t>.</w:t>
      </w:r>
      <w:r w:rsidR="00265724" w:rsidRPr="00A67185">
        <w:t>9</w:t>
      </w:r>
      <w:r w:rsidRPr="00A67185">
        <w:t xml:space="preserve"> million </w:t>
      </w:r>
      <w:r w:rsidRPr="00A67185">
        <w:lastRenderedPageBreak/>
        <w:t>from the SADW Fund).  Larger investments included a new well repair, replacement, and connection program as well as amendments to Central Valley regional programs for well testing, bottled water,</w:t>
      </w:r>
      <w:r w:rsidR="00D33C56" w:rsidRPr="00A67185">
        <w:t xml:space="preserve"> </w:t>
      </w:r>
      <w:proofErr w:type="gramStart"/>
      <w:r w:rsidR="00D33C56" w:rsidRPr="00A67185">
        <w:t>tanks</w:t>
      </w:r>
      <w:proofErr w:type="gramEnd"/>
      <w:r w:rsidR="00D33C56" w:rsidRPr="00A67185">
        <w:t xml:space="preserve"> and hauled water,</w:t>
      </w:r>
      <w:r w:rsidRPr="00A67185">
        <w:t xml:space="preserve"> and POU/POE installation and maintenance.  Additionally, the existing TA ($</w:t>
      </w:r>
      <w:r w:rsidR="00EC7B40" w:rsidRPr="00A67185">
        <w:t>8.1</w:t>
      </w:r>
      <w:r w:rsidRPr="00A67185">
        <w:t> million) may benefit all types of systems.</w:t>
      </w:r>
    </w:p>
    <w:p w14:paraId="5128281F" w14:textId="6A1F8633" w:rsidR="00BD2C19" w:rsidRPr="00237E29" w:rsidRDefault="00BD2C19" w:rsidP="00CD782B">
      <w:pPr>
        <w:pStyle w:val="ListParagraph"/>
        <w:numPr>
          <w:ilvl w:val="0"/>
          <w:numId w:val="10"/>
        </w:numPr>
      </w:pPr>
      <w:r w:rsidRPr="00237E29">
        <w:rPr>
          <w:b/>
          <w:bCs/>
        </w:rPr>
        <w:t>Other Systems</w:t>
      </w:r>
      <w:r w:rsidRPr="00237E29">
        <w:t xml:space="preserve"> –</w:t>
      </w:r>
      <w:r w:rsidR="005A2B00" w:rsidRPr="00237E29">
        <w:t>Two</w:t>
      </w:r>
      <w:r w:rsidRPr="00237E29">
        <w:t xml:space="preserve"> construction project</w:t>
      </w:r>
      <w:r w:rsidR="005A2B00" w:rsidRPr="00237E29">
        <w:t>s</w:t>
      </w:r>
      <w:r w:rsidRPr="00237E29">
        <w:t xml:space="preserve"> w</w:t>
      </w:r>
      <w:r w:rsidR="005A2B00" w:rsidRPr="00237E29">
        <w:t>ere</w:t>
      </w:r>
      <w:r w:rsidRPr="00237E29">
        <w:t xml:space="preserve"> funded for other CWSs not out of compliance or At-Risk</w:t>
      </w:r>
      <w:r w:rsidR="0063353A" w:rsidRPr="00237E29">
        <w:t xml:space="preserve">, one for a voluntary consolidation, and another for </w:t>
      </w:r>
      <w:r w:rsidRPr="00237E29">
        <w:t>infrastructure improvements necessary to address</w:t>
      </w:r>
      <w:r w:rsidR="000D4908" w:rsidRPr="00237E29">
        <w:t xml:space="preserve"> a</w:t>
      </w:r>
      <w:r w:rsidRPr="00237E29">
        <w:t xml:space="preserve"> system’s inefficient water delivery capability to meet existing demand.</w:t>
      </w:r>
    </w:p>
    <w:p w14:paraId="0C9807C7" w14:textId="7990F915" w:rsidR="00BD2C19" w:rsidRPr="000979E5" w:rsidRDefault="00BD2C19" w:rsidP="00CD782B">
      <w:pPr>
        <w:pStyle w:val="ListParagraph"/>
        <w:numPr>
          <w:ilvl w:val="0"/>
          <w:numId w:val="10"/>
        </w:numPr>
      </w:pPr>
      <w:r w:rsidRPr="00DA6692">
        <w:rPr>
          <w:b/>
          <w:bCs/>
        </w:rPr>
        <w:t>Reserved</w:t>
      </w:r>
      <w:r w:rsidRPr="00DA6692">
        <w:t xml:space="preserve"> – $</w:t>
      </w:r>
      <w:r w:rsidR="001151A6" w:rsidRPr="00DA6692">
        <w:t>1</w:t>
      </w:r>
      <w:r w:rsidR="00DA6692" w:rsidRPr="00DA6692">
        <w:t>5.</w:t>
      </w:r>
      <w:r w:rsidR="001151A6" w:rsidRPr="00DA6692">
        <w:t>6</w:t>
      </w:r>
      <w:r w:rsidRPr="00DA6692">
        <w:t xml:space="preserve"> million is reserved </w:t>
      </w:r>
      <w:r w:rsidR="003046A4" w:rsidRPr="00DA6692">
        <w:t>to respond to drought related requests as well as</w:t>
      </w:r>
      <w:r w:rsidRPr="00DA6692">
        <w:t xml:space="preserve"> various known projects in development to be encumbered towards the FY 2020-</w:t>
      </w:r>
      <w:r w:rsidRPr="000979E5">
        <w:t>21 SADW Fund appropriation early in FY 2021-22.  This total includes $3.2 million for Pilot Projects, discussed below.</w:t>
      </w:r>
    </w:p>
    <w:p w14:paraId="3F6F20F4" w14:textId="77777777" w:rsidR="00BD2C19" w:rsidRPr="000979E5" w:rsidRDefault="00BD2C19" w:rsidP="00BD2C19">
      <w:pPr>
        <w:pStyle w:val="Heading4"/>
      </w:pPr>
      <w:r w:rsidRPr="000979E5">
        <w:t>Other Program Needs</w:t>
      </w:r>
    </w:p>
    <w:p w14:paraId="25500B4E" w14:textId="10B180AE" w:rsidR="00BD2C19" w:rsidRPr="000979E5" w:rsidRDefault="00BD2C19" w:rsidP="00CD782B">
      <w:pPr>
        <w:pStyle w:val="ListParagraph"/>
        <w:numPr>
          <w:ilvl w:val="0"/>
          <w:numId w:val="10"/>
        </w:numPr>
      </w:pPr>
      <w:r w:rsidRPr="000979E5">
        <w:rPr>
          <w:b/>
          <w:bCs/>
        </w:rPr>
        <w:t>Pilot Projects</w:t>
      </w:r>
      <w:r w:rsidRPr="000979E5">
        <w:t xml:space="preserve"> – $3.2 million is reserved for use in the O&amp;M Pilot in development, anticipated to begin using those funds by Fall 2021 over the next three years.  More information on Pilot Projects is included in Section </w:t>
      </w:r>
      <w:r w:rsidR="009B0C1D" w:rsidRPr="000979E5">
        <w:t>V</w:t>
      </w:r>
      <w:r w:rsidRPr="000979E5">
        <w:t>I.C.</w:t>
      </w:r>
    </w:p>
    <w:p w14:paraId="0ACE80F0" w14:textId="6C0871A3" w:rsidR="00BD2C19" w:rsidRPr="000979E5" w:rsidRDefault="00BD2C19" w:rsidP="00CD782B">
      <w:pPr>
        <w:pStyle w:val="ListParagraph"/>
        <w:numPr>
          <w:ilvl w:val="0"/>
          <w:numId w:val="10"/>
        </w:numPr>
      </w:pPr>
      <w:r w:rsidRPr="000979E5">
        <w:rPr>
          <w:b/>
          <w:bCs/>
        </w:rPr>
        <w:t>Staff Costs</w:t>
      </w:r>
      <w:r w:rsidRPr="000979E5">
        <w:t xml:space="preserve"> – In addition to funding projects/local assistance, the SADW Fund is used to support State Water Board staff costs for administration and implementation of SB 200 through 71 staff positions.  The estimated staff costs for FY 2020-21 are $1</w:t>
      </w:r>
      <w:r w:rsidR="004F0363" w:rsidRPr="000979E5">
        <w:t>2</w:t>
      </w:r>
      <w:r w:rsidRPr="000979E5">
        <w:t>.3 million, $4.</w:t>
      </w:r>
      <w:r w:rsidR="004F0363" w:rsidRPr="000979E5">
        <w:t>6</w:t>
      </w:r>
      <w:r w:rsidRPr="000979E5">
        <w:t xml:space="preserve"> million towards administrative positions (approximately 3</w:t>
      </w:r>
      <w:r w:rsidR="00856857" w:rsidRPr="000979E5">
        <w:t>.5</w:t>
      </w:r>
      <w:r w:rsidRPr="000979E5">
        <w:t>% of the $130 million) and $7.</w:t>
      </w:r>
      <w:r w:rsidR="00856857" w:rsidRPr="000979E5">
        <w:t>7</w:t>
      </w:r>
      <w:r w:rsidRPr="000979E5">
        <w:t xml:space="preserve"> million towards implementation positions.  More information on the SAFER Program Resources is included in Section VI.</w:t>
      </w:r>
      <w:r w:rsidR="00C023A9" w:rsidRPr="000979E5">
        <w:t>B</w:t>
      </w:r>
      <w:r w:rsidRPr="000979E5">
        <w:t>.</w:t>
      </w:r>
    </w:p>
    <w:p w14:paraId="28AD9B2D" w14:textId="77777777" w:rsidR="00BD2C19" w:rsidRPr="006B1F1C" w:rsidRDefault="00BD2C19" w:rsidP="00BD2C19">
      <w:pPr>
        <w:pStyle w:val="Heading2"/>
      </w:pPr>
      <w:bookmarkStart w:id="652" w:name="_Toc82636753"/>
      <w:bookmarkStart w:id="653" w:name="_Toc79059826"/>
      <w:r w:rsidRPr="006B1F1C">
        <w:t>Safe and Affordable Drinking Water Program Resources and Workload</w:t>
      </w:r>
      <w:bookmarkEnd w:id="652"/>
      <w:bookmarkEnd w:id="653"/>
    </w:p>
    <w:p w14:paraId="2726DCD9" w14:textId="0E98CC80" w:rsidR="00BD2C19" w:rsidRPr="006B1F1C" w:rsidRDefault="00BD2C19" w:rsidP="00BD2C19">
      <w:r w:rsidRPr="006B1F1C">
        <w:t xml:space="preserve">No new positions were added in FY 2020-21 or </w:t>
      </w:r>
      <w:r>
        <w:t>were</w:t>
      </w:r>
      <w:r w:rsidRPr="006B1F1C">
        <w:t xml:space="preserve"> proposed for FY 2021-22</w:t>
      </w:r>
      <w:r>
        <w:t xml:space="preserve"> related to the SADW Fund.  </w:t>
      </w:r>
      <w:r w:rsidRPr="006B1F1C">
        <w:t>Refer to Section III.H of the FY 2020-21 Fund Expenditure Plan for details of the 71 positions.</w:t>
      </w:r>
      <w:r>
        <w:t xml:space="preserve">  </w:t>
      </w:r>
    </w:p>
    <w:p w14:paraId="25CD6A99" w14:textId="30FEF6FB" w:rsidR="00F84722" w:rsidRDefault="00BD2C19" w:rsidP="00BD2C19">
      <w:pPr>
        <w:tabs>
          <w:tab w:val="left" w:pos="360"/>
        </w:tabs>
      </w:pPr>
      <w:r w:rsidRPr="006B1F1C">
        <w:t>Twenty-eight (28) positions are associated with administrative tasks and forty-three (43) positions are associated with implementation tasks</w:t>
      </w:r>
      <w:r>
        <w:t xml:space="preserve"> related to the SADW Fund</w:t>
      </w:r>
      <w:r w:rsidRPr="006B1F1C">
        <w:t>.  The total estimated annual staff costs for FY 2021-</w:t>
      </w:r>
      <w:r w:rsidRPr="00F90D56">
        <w:t>22 is $13.</w:t>
      </w:r>
      <w:r w:rsidR="00301F9E" w:rsidRPr="00F90D56">
        <w:t>2</w:t>
      </w:r>
      <w:r w:rsidRPr="00F90D56">
        <w:t xml:space="preserve"> million, $</w:t>
      </w:r>
      <w:r w:rsidR="00301F9E" w:rsidRPr="00F90D56">
        <w:t>4.9</w:t>
      </w:r>
      <w:r w:rsidRPr="00F90D56">
        <w:t xml:space="preserve"> million for the administrative positions (approximately 4% of the $130 million anticipated in the SADW Fund) and $8.2 million for the implementation positions.</w:t>
      </w:r>
      <w:r w:rsidRPr="006B1F1C">
        <w:t xml:space="preserve"> </w:t>
      </w:r>
    </w:p>
    <w:p w14:paraId="0EAFA439" w14:textId="77777777" w:rsidR="002E21AB" w:rsidRPr="005630B8" w:rsidRDefault="002E21AB" w:rsidP="002E21AB">
      <w:pPr>
        <w:pStyle w:val="Heading2"/>
      </w:pPr>
      <w:bookmarkStart w:id="654" w:name="_Toc82636754"/>
      <w:bookmarkStart w:id="655" w:name="_Toc79059827"/>
      <w:r w:rsidRPr="005630B8">
        <w:t>Pilot Projects</w:t>
      </w:r>
      <w:bookmarkEnd w:id="654"/>
      <w:bookmarkEnd w:id="655"/>
    </w:p>
    <w:p w14:paraId="033BDD20" w14:textId="77777777" w:rsidR="002E21AB" w:rsidRDefault="002E21AB" w:rsidP="002E21AB">
      <w:r w:rsidRPr="005630B8">
        <w:t>Section IX.C of the FY 2020-21 Fund Expenditure Plan identified two pilot projects to be funded by the SADW Fund – the Innovative POU/POE Technology Pilot (POU</w:t>
      </w:r>
      <w:r>
        <w:t>/POE</w:t>
      </w:r>
      <w:r w:rsidRPr="005630B8">
        <w:t xml:space="preserve"> Pilot, led by DDW) and the Direct O&amp;M Support Pilot (O&amp;M Pilot, led by OPP).  Development of both pilots began in FY</w:t>
      </w:r>
      <w:r>
        <w:t xml:space="preserve"> 2020-21 with more information provided below. </w:t>
      </w:r>
    </w:p>
    <w:p w14:paraId="2A9ED3DE" w14:textId="388B5819" w:rsidR="002E21AB" w:rsidRDefault="002E21AB" w:rsidP="002E21AB">
      <w:r w:rsidRPr="002E1883">
        <w:lastRenderedPageBreak/>
        <w:t xml:space="preserve">Also mentioned in the FY 2020-21 Fund Expenditure Plan is interest from Advisory Group members and other stakeholders in a potential pilot program for providing people experiencing homelessness with access to drinking water.  </w:t>
      </w:r>
    </w:p>
    <w:p w14:paraId="42AD5EEA" w14:textId="0E7EF7EC" w:rsidR="00417434" w:rsidRPr="002E1883" w:rsidRDefault="008076D2" w:rsidP="002E21AB">
      <w:r>
        <w:t>R</w:t>
      </w:r>
      <w:r w:rsidRPr="008076D2">
        <w:t xml:space="preserve">ecognizing that </w:t>
      </w:r>
      <w:r w:rsidR="00D2302F">
        <w:t xml:space="preserve">1) </w:t>
      </w:r>
      <w:r w:rsidRPr="008076D2">
        <w:t>expertise</w:t>
      </w:r>
      <w:r w:rsidR="00874B3D">
        <w:t xml:space="preserve"> from </w:t>
      </w:r>
      <w:r w:rsidR="00061D7F">
        <w:t xml:space="preserve">members of impacted </w:t>
      </w:r>
      <w:r w:rsidR="00874B3D">
        <w:t>communit</w:t>
      </w:r>
      <w:r w:rsidR="00061D7F">
        <w:t>ie</w:t>
      </w:r>
      <w:r w:rsidR="00874B3D">
        <w:t xml:space="preserve">s </w:t>
      </w:r>
      <w:r w:rsidRPr="008076D2">
        <w:t>is valuable</w:t>
      </w:r>
      <w:r w:rsidR="00061D7F">
        <w:t xml:space="preserve"> and </w:t>
      </w:r>
      <w:r w:rsidR="00D932E7">
        <w:t xml:space="preserve">necessary for </w:t>
      </w:r>
      <w:r w:rsidR="00090B4F" w:rsidRPr="00090B4F">
        <w:t>effective and inclusive planning</w:t>
      </w:r>
      <w:r w:rsidR="00D2302F">
        <w:t xml:space="preserve"> </w:t>
      </w:r>
      <w:r w:rsidR="002A0CD5">
        <w:t xml:space="preserve">and </w:t>
      </w:r>
      <w:r w:rsidR="002B616B">
        <w:t>decision-making</w:t>
      </w:r>
      <w:r w:rsidR="007359A5">
        <w:t xml:space="preserve"> </w:t>
      </w:r>
      <w:r w:rsidR="00D2302F">
        <w:t xml:space="preserve">and 2) </w:t>
      </w:r>
      <w:r w:rsidR="00D2302F" w:rsidRPr="00D2302F">
        <w:t xml:space="preserve">providing expertise and “community voice” in a meaningful way </w:t>
      </w:r>
      <w:r w:rsidR="00601F91">
        <w:t xml:space="preserve">and on a regular basis </w:t>
      </w:r>
      <w:r w:rsidR="00D2302F" w:rsidRPr="00D2302F">
        <w:t xml:space="preserve">is a large time commitment for </w:t>
      </w:r>
      <w:r w:rsidR="00601F91">
        <w:t>community members</w:t>
      </w:r>
      <w:r>
        <w:t>, t</w:t>
      </w:r>
      <w:r w:rsidR="00A3756B">
        <w:t xml:space="preserve">he State Water Board may pilot a </w:t>
      </w:r>
      <w:r w:rsidR="00B31600">
        <w:t xml:space="preserve">community </w:t>
      </w:r>
      <w:r w:rsidR="001163EC">
        <w:t>capacity building</w:t>
      </w:r>
      <w:r w:rsidR="00B31600">
        <w:t xml:space="preserve"> project that </w:t>
      </w:r>
      <w:r w:rsidR="000E323C">
        <w:rPr>
          <w:rFonts w:cs="Arial"/>
          <w:color w:val="111111"/>
          <w:shd w:val="clear" w:color="auto" w:fill="FFFFFF"/>
        </w:rPr>
        <w:t>provides training</w:t>
      </w:r>
      <w:r w:rsidR="00C468AE">
        <w:rPr>
          <w:rFonts w:cs="Arial"/>
          <w:color w:val="111111"/>
          <w:shd w:val="clear" w:color="auto" w:fill="FFFFFF"/>
        </w:rPr>
        <w:t xml:space="preserve"> </w:t>
      </w:r>
      <w:r w:rsidR="00184441">
        <w:rPr>
          <w:rFonts w:cs="Arial"/>
          <w:color w:val="111111"/>
          <w:shd w:val="clear" w:color="auto" w:fill="FFFFFF"/>
        </w:rPr>
        <w:t xml:space="preserve">and </w:t>
      </w:r>
      <w:r w:rsidR="00A414AB">
        <w:rPr>
          <w:rFonts w:cs="Arial"/>
          <w:color w:val="111111"/>
          <w:shd w:val="clear" w:color="auto" w:fill="FFFFFF"/>
        </w:rPr>
        <w:t>compensation</w:t>
      </w:r>
      <w:r w:rsidR="000E323C">
        <w:rPr>
          <w:rFonts w:cs="Arial"/>
          <w:color w:val="111111"/>
          <w:shd w:val="clear" w:color="auto" w:fill="FFFFFF"/>
        </w:rPr>
        <w:t xml:space="preserve"> to frontline community members seeking to build capacity </w:t>
      </w:r>
      <w:r w:rsidR="00483E69">
        <w:rPr>
          <w:rFonts w:cs="Arial"/>
          <w:color w:val="111111"/>
          <w:shd w:val="clear" w:color="auto" w:fill="FFFFFF"/>
        </w:rPr>
        <w:t xml:space="preserve">in their community </w:t>
      </w:r>
      <w:r w:rsidR="000E323C">
        <w:rPr>
          <w:rFonts w:cs="Arial"/>
          <w:color w:val="111111"/>
          <w:shd w:val="clear" w:color="auto" w:fill="FFFFFF"/>
        </w:rPr>
        <w:t>to</w:t>
      </w:r>
      <w:r w:rsidR="00184441">
        <w:rPr>
          <w:rFonts w:cs="Arial"/>
          <w:color w:val="111111"/>
          <w:shd w:val="clear" w:color="auto" w:fill="FFFFFF"/>
        </w:rPr>
        <w:t xml:space="preserve"> </w:t>
      </w:r>
      <w:r w:rsidR="00420004">
        <w:rPr>
          <w:rFonts w:cs="Arial"/>
          <w:color w:val="111111"/>
          <w:shd w:val="clear" w:color="auto" w:fill="FFFFFF"/>
        </w:rPr>
        <w:t xml:space="preserve">drive </w:t>
      </w:r>
      <w:r w:rsidR="00774422">
        <w:rPr>
          <w:rFonts w:cs="Arial"/>
          <w:color w:val="111111"/>
          <w:shd w:val="clear" w:color="auto" w:fill="FFFFFF"/>
        </w:rPr>
        <w:t>long-term sustainable drinking water solutions.</w:t>
      </w:r>
    </w:p>
    <w:p w14:paraId="2A32AAD1" w14:textId="6230D7C6" w:rsidR="002E21AB" w:rsidRPr="004065CB" w:rsidRDefault="002E21AB" w:rsidP="002E21AB">
      <w:pPr>
        <w:pStyle w:val="Heading3"/>
      </w:pPr>
      <w:r w:rsidRPr="004065CB">
        <w:t>Innovative POU/POE Technology Pilot</w:t>
      </w:r>
    </w:p>
    <w:p w14:paraId="74CFE31F" w14:textId="38AA6A14" w:rsidR="002E21AB" w:rsidRPr="00175CC5" w:rsidRDefault="78678147" w:rsidP="002E21AB">
      <w:r>
        <w:t>The purpose of the POU/POE Pilot is to prepare an authoritative report on the current state of POU/POE technologies, and to provide suggestions for future research and development.</w:t>
      </w:r>
      <w:ins w:id="656" w:author="Author">
        <w:r w:rsidR="69690CD0">
          <w:t xml:space="preserve"> </w:t>
        </w:r>
        <w:r w:rsidR="26656032">
          <w:t xml:space="preserve"> </w:t>
        </w:r>
        <w:r w:rsidR="69690CD0">
          <w:t>Some of the limitations to be considered include needs related to regulation</w:t>
        </w:r>
        <w:r w:rsidR="6F4A8A21">
          <w:t xml:space="preserve"> of POU/POE</w:t>
        </w:r>
        <w:r w:rsidR="69690CD0">
          <w:t xml:space="preserve"> in </w:t>
        </w:r>
        <w:r w:rsidR="6F413FD9">
          <w:t>PWSs</w:t>
        </w:r>
        <w:r w:rsidR="69690CD0">
          <w:t>, performance certification and tes</w:t>
        </w:r>
        <w:r w:rsidR="40BFE0E2">
          <w:t>ting, inst</w:t>
        </w:r>
        <w:r w:rsidR="1EB5766F">
          <w:t>allation challenges</w:t>
        </w:r>
        <w:r w:rsidR="0F823EA6">
          <w:t>,</w:t>
        </w:r>
        <w:r w:rsidR="40BFE0E2">
          <w:t xml:space="preserve"> and </w:t>
        </w:r>
        <w:r w:rsidR="0534B46D">
          <w:t xml:space="preserve">ensuring </w:t>
        </w:r>
        <w:r w:rsidR="65CFB007">
          <w:t xml:space="preserve">reliable </w:t>
        </w:r>
        <w:r w:rsidR="6F413FD9">
          <w:t>O&amp;M of the devices once installed</w:t>
        </w:r>
        <w:r w:rsidR="40BFE0E2">
          <w:t>.</w:t>
        </w:r>
      </w:ins>
    </w:p>
    <w:p w14:paraId="66491C3D" w14:textId="2A024C0C" w:rsidR="002E21AB" w:rsidRPr="007C04AC" w:rsidRDefault="002E21AB" w:rsidP="002E21AB">
      <w:pPr>
        <w:rPr>
          <w:highlight w:val="yellow"/>
        </w:rPr>
      </w:pPr>
      <w:r w:rsidRPr="0019744F">
        <w:t>The State Water Board has developed an implementation plan, report outline, and has collected information on the current state of POU/POE technologies.</w:t>
      </w:r>
      <w:r w:rsidR="00DB46A6">
        <w:t xml:space="preserve"> </w:t>
      </w:r>
      <w:del w:id="657" w:author="Author">
        <w:r w:rsidR="00DB46A6">
          <w:delText xml:space="preserve"> </w:delText>
        </w:r>
      </w:del>
      <w:r>
        <w:t xml:space="preserve">Over the next few </w:t>
      </w:r>
      <w:r w:rsidRPr="004065CB">
        <w:t>months, DDW and OPP will reach out to the community groups, industry groups and other stakeholders identified in the FY 2020-21 Fund Expenditure Plan.  These outreach efforts will solicit feedback on the needs and knowledge gaps related to POU/POE treatment devices and may take the form of workshops or focus groups.  DDW will also recommend a list of research projects to DFA that may fill in knowledge gaps identified over the course of the POU/POE Pilot</w:t>
      </w:r>
      <w:del w:id="658" w:author="Author">
        <w:r w:rsidRPr="004065CB">
          <w:delText>.</w:delText>
        </w:r>
      </w:del>
      <w:ins w:id="659" w:author="Author">
        <w:r w:rsidR="1050E6B6">
          <w:t xml:space="preserve"> for funding consideration</w:t>
        </w:r>
        <w:r>
          <w:t>.</w:t>
        </w:r>
      </w:ins>
      <w:r w:rsidRPr="004065CB">
        <w:t xml:space="preserve">  Lastly, the State Water Board will collaborate to write a white paper that reports the status of POU/POE technologies and the findings of the overall POU/POE Pilot.</w:t>
      </w:r>
      <w:r w:rsidR="00CF4E1E">
        <w:t xml:space="preserve"> </w:t>
      </w:r>
      <w:ins w:id="660" w:author="Author">
        <w:r w:rsidRPr="004065CB">
          <w:t xml:space="preserve"> </w:t>
        </w:r>
        <w:r w:rsidR="7609EFB2">
          <w:t xml:space="preserve">The white paper and other </w:t>
        </w:r>
        <w:r w:rsidR="1A527469">
          <w:t xml:space="preserve">supporting communication </w:t>
        </w:r>
        <w:r w:rsidR="7609EFB2">
          <w:t>materials will be added</w:t>
        </w:r>
        <w:r w:rsidR="0B617D40">
          <w:t xml:space="preserve"> to th</w:t>
        </w:r>
        <w:r w:rsidR="4C08DFA4">
          <w:t xml:space="preserve">e State Water Board’s website to </w:t>
        </w:r>
        <w:r w:rsidR="506CF8D5">
          <w:t>facilitate</w:t>
        </w:r>
        <w:r w:rsidR="4C08DFA4">
          <w:t xml:space="preserve"> knowledge shar</w:t>
        </w:r>
        <w:r w:rsidR="7231CA82">
          <w:t>ing</w:t>
        </w:r>
        <w:r w:rsidR="7A42BB57">
          <w:t xml:space="preserve"> across various stakeholder groups.</w:t>
        </w:r>
      </w:ins>
    </w:p>
    <w:p w14:paraId="1DCD334B" w14:textId="77777777" w:rsidR="002E21AB" w:rsidRPr="0002374D" w:rsidRDefault="002E21AB" w:rsidP="002E21AB">
      <w:pPr>
        <w:pStyle w:val="Heading3"/>
      </w:pPr>
      <w:r w:rsidRPr="0002374D">
        <w:t>Direct O&amp;M Support Pilot</w:t>
      </w:r>
    </w:p>
    <w:p w14:paraId="643583A2" w14:textId="4ED33973" w:rsidR="002E21AB" w:rsidRPr="007374D1" w:rsidRDefault="002E21AB" w:rsidP="002E21AB">
      <w:pPr>
        <w:rPr>
          <w:rFonts w:eastAsia="Arial" w:cs="Arial"/>
          <w:szCs w:val="24"/>
          <w:highlight w:val="yellow"/>
        </w:rPr>
      </w:pPr>
      <w:r w:rsidRPr="0002374D">
        <w:rPr>
          <w:rFonts w:eastAsia="Arial" w:cs="Arial"/>
          <w:szCs w:val="24"/>
        </w:rPr>
        <w:t xml:space="preserve">The goal of the O&amp;M Pilot is to learn how different types of water systems benefit from receiving direct O&amp;M assistance, for a limited time, to ensure customers receive safe and affordable drinking water while long-term solutions are planned and implemented. The O&amp;M Pilot will fund at least two water systems that have different O&amp;M challenges </w:t>
      </w:r>
      <w:proofErr w:type="gramStart"/>
      <w:r w:rsidRPr="0002374D">
        <w:rPr>
          <w:rFonts w:eastAsia="Arial" w:cs="Arial"/>
          <w:szCs w:val="24"/>
        </w:rPr>
        <w:t>in order to</w:t>
      </w:r>
      <w:proofErr w:type="gramEnd"/>
      <w:r w:rsidRPr="0002374D">
        <w:rPr>
          <w:rFonts w:eastAsia="Arial" w:cs="Arial"/>
          <w:szCs w:val="24"/>
        </w:rPr>
        <w:t xml:space="preserve"> explore a diverse set of solutions. </w:t>
      </w:r>
      <w:r w:rsidR="00DB46A6">
        <w:rPr>
          <w:rFonts w:eastAsia="Arial" w:cs="Arial"/>
          <w:szCs w:val="24"/>
        </w:rPr>
        <w:t xml:space="preserve"> </w:t>
      </w:r>
      <w:r w:rsidRPr="0002374D">
        <w:rPr>
          <w:rFonts w:eastAsia="Arial" w:cs="Arial"/>
          <w:szCs w:val="24"/>
        </w:rPr>
        <w:t>The focus will be on water systems that comply with drinking water standards but charge high rates (that may exceed an affordability threshold) due</w:t>
      </w:r>
      <w:r w:rsidRPr="00E43153">
        <w:rPr>
          <w:rFonts w:eastAsia="Arial" w:cs="Arial"/>
          <w:szCs w:val="24"/>
        </w:rPr>
        <w:t xml:space="preserve"> to one or more of the following issues:</w:t>
      </w:r>
    </w:p>
    <w:p w14:paraId="7407D150" w14:textId="77777777" w:rsidR="002E21AB" w:rsidRPr="00C6401F" w:rsidRDefault="002E21AB" w:rsidP="00CD782B">
      <w:pPr>
        <w:pStyle w:val="ListParagraph"/>
        <w:numPr>
          <w:ilvl w:val="0"/>
          <w:numId w:val="12"/>
        </w:numPr>
        <w:rPr>
          <w:rFonts w:eastAsiaTheme="minorEastAsia" w:cs="Arial"/>
        </w:rPr>
      </w:pPr>
      <w:r w:rsidRPr="6126FB12">
        <w:rPr>
          <w:rFonts w:eastAsia="Arial" w:cs="Arial"/>
        </w:rPr>
        <w:lastRenderedPageBreak/>
        <w:t>The system treats contaminants to meet primary maximum contaminant levels</w:t>
      </w:r>
      <w:r w:rsidRPr="6126FB12">
        <w:rPr>
          <w:rStyle w:val="FootnoteReference"/>
          <w:rFonts w:eastAsia="Arial" w:cs="Arial"/>
        </w:rPr>
        <w:footnoteReference w:id="10"/>
      </w:r>
      <w:r w:rsidRPr="6126FB12">
        <w:rPr>
          <w:rFonts w:eastAsia="Arial" w:cs="Arial"/>
        </w:rPr>
        <w:t>.</w:t>
      </w:r>
    </w:p>
    <w:p w14:paraId="6AF5E6BE" w14:textId="77777777" w:rsidR="002E21AB" w:rsidRPr="00C6401F" w:rsidRDefault="002E21AB" w:rsidP="00CD782B">
      <w:pPr>
        <w:pStyle w:val="ListParagraph"/>
        <w:numPr>
          <w:ilvl w:val="0"/>
          <w:numId w:val="12"/>
        </w:numPr>
        <w:rPr>
          <w:rFonts w:eastAsiaTheme="minorEastAsia" w:cs="Arial"/>
          <w:szCs w:val="24"/>
        </w:rPr>
      </w:pPr>
      <w:r w:rsidRPr="00C6401F">
        <w:rPr>
          <w:rFonts w:eastAsia="Arial" w:cs="Arial"/>
          <w:szCs w:val="24"/>
        </w:rPr>
        <w:t>The system has an existing debt obligation to satisfy.</w:t>
      </w:r>
    </w:p>
    <w:p w14:paraId="76A1EA73" w14:textId="77777777" w:rsidR="002E21AB" w:rsidRPr="00042573" w:rsidRDefault="002E21AB" w:rsidP="00CD782B">
      <w:pPr>
        <w:pStyle w:val="ListParagraph"/>
        <w:numPr>
          <w:ilvl w:val="0"/>
          <w:numId w:val="12"/>
        </w:numPr>
        <w:rPr>
          <w:rFonts w:eastAsiaTheme="minorEastAsia" w:cs="Arial"/>
          <w:szCs w:val="24"/>
        </w:rPr>
      </w:pPr>
      <w:r w:rsidRPr="00042573">
        <w:rPr>
          <w:rFonts w:eastAsia="Arial" w:cs="Arial"/>
          <w:szCs w:val="24"/>
        </w:rPr>
        <w:t xml:space="preserve">The system purchases water at high wholesale rates.  </w:t>
      </w:r>
    </w:p>
    <w:p w14:paraId="3CAC3F7B" w14:textId="1106BA2F" w:rsidR="002E21AB" w:rsidRPr="00042573" w:rsidRDefault="002E21AB" w:rsidP="002E21AB">
      <w:pPr>
        <w:rPr>
          <w:rFonts w:eastAsia="Arial" w:cs="Arial"/>
        </w:rPr>
      </w:pPr>
      <w:r w:rsidRPr="3DE1F51F">
        <w:rPr>
          <w:rFonts w:eastAsia="Arial" w:cs="Arial"/>
        </w:rPr>
        <w:t>The O&amp;M Pilot may fund O&amp;M expenses such as permitting, monitoring, reporting, utilities, treatment chemicals, replacement/changeout of existing equipment, and plant operators.  The duration of the O&amp;M Pilot will likely be three years and may be extended if longer term support is needed.  Any direct O&amp;M assistance will be conditioned on the water system working to optimize efficiency, consolidate where feasible, or take other actions directed by the State Water Board to reduce O&amp;M costs</w:t>
      </w:r>
      <w:r w:rsidR="009665E8">
        <w:rPr>
          <w:rFonts w:eastAsia="Arial" w:cs="Arial"/>
        </w:rPr>
        <w:t xml:space="preserve"> and increase TMF capacity</w:t>
      </w:r>
      <w:r w:rsidRPr="3DE1F51F">
        <w:rPr>
          <w:rFonts w:eastAsia="Arial" w:cs="Arial"/>
        </w:rPr>
        <w:t>.</w:t>
      </w:r>
    </w:p>
    <w:p w14:paraId="370C1558" w14:textId="77777777" w:rsidR="002E21AB" w:rsidRPr="001F7F39" w:rsidRDefault="002E21AB" w:rsidP="002E21AB">
      <w:pPr>
        <w:rPr>
          <w:rFonts w:eastAsia="Arial" w:cs="Arial"/>
          <w:szCs w:val="24"/>
        </w:rPr>
      </w:pPr>
      <w:r w:rsidRPr="001F7F39">
        <w:rPr>
          <w:rFonts w:eastAsia="Arial" w:cs="Arial"/>
          <w:szCs w:val="24"/>
        </w:rPr>
        <w:t>The State Water Board is currently developing an implementation plan for the O&amp;M Pilot and will be working with interested water systems to participate in the efforts.  Updates will be provided at future Advisory Group meetings and funding agreements will likely be executed in 2022.</w:t>
      </w:r>
    </w:p>
    <w:p w14:paraId="4B16243A" w14:textId="77777777" w:rsidR="00C53DD8" w:rsidRPr="0072517E" w:rsidRDefault="00C53DD8" w:rsidP="00C53DD8">
      <w:pPr>
        <w:pStyle w:val="Heading2"/>
      </w:pPr>
      <w:bookmarkStart w:id="661" w:name="_Toc82636755"/>
      <w:bookmarkStart w:id="662" w:name="_Toc79059828"/>
      <w:r w:rsidRPr="0072517E">
        <w:t>Community Engagement</w:t>
      </w:r>
      <w:bookmarkEnd w:id="661"/>
      <w:bookmarkEnd w:id="662"/>
    </w:p>
    <w:p w14:paraId="2B78A295" w14:textId="77777777" w:rsidR="00C53DD8" w:rsidRPr="00423644" w:rsidRDefault="00C53DD8" w:rsidP="00C53DD8">
      <w:r w:rsidRPr="0072517E">
        <w:t>State Water Board staff will increase engagement with water systems, tribal governments, community residents, domestic well owners, schools, local community</w:t>
      </w:r>
      <w:r w:rsidRPr="0072517E">
        <w:noBreakHyphen/>
        <w:t>based organizations</w:t>
      </w:r>
      <w:r w:rsidRPr="00423644">
        <w:t xml:space="preserve">, or other funding recipients at all stages of the SAFER Program. </w:t>
      </w:r>
    </w:p>
    <w:p w14:paraId="4E01FBFB" w14:textId="77777777" w:rsidR="00C53DD8" w:rsidRPr="00AA1D05" w:rsidRDefault="00C53DD8" w:rsidP="00C53DD8">
      <w:pPr>
        <w:pStyle w:val="Heading4"/>
      </w:pPr>
      <w:r w:rsidRPr="00AA1D05">
        <w:t>SAFER Advisory Group</w:t>
      </w:r>
    </w:p>
    <w:p w14:paraId="3D2C9B75" w14:textId="77777777" w:rsidR="00C53DD8" w:rsidRPr="00AA1D05" w:rsidRDefault="00C53DD8" w:rsidP="00C53DD8">
      <w:r w:rsidRPr="00AA1D05">
        <w:rPr>
          <w:u w:val="single"/>
        </w:rPr>
        <w:t>Purpose:</w:t>
      </w:r>
      <w:r w:rsidRPr="00AA1D05">
        <w:t xml:space="preserve"> The SAFER Advisory Group provides the State Water Board with constructive advice and feedback on the Plan, Policy, implementation of the Fund, and other related analyses and components of the SAFER Program.  </w:t>
      </w:r>
    </w:p>
    <w:p w14:paraId="7354B815" w14:textId="40EA14CF" w:rsidR="00C53DD8" w:rsidRPr="00423644" w:rsidRDefault="00C53DD8" w:rsidP="00C53DD8">
      <w:r w:rsidRPr="00AA1D05">
        <w:rPr>
          <w:u w:val="single"/>
        </w:rPr>
        <w:t>Structure:</w:t>
      </w:r>
      <w:r w:rsidRPr="00AA1D05">
        <w:t xml:space="preserve"> The Advisory Group</w:t>
      </w:r>
      <w:r w:rsidRPr="00423644">
        <w:t xml:space="preserve"> is composed of</w:t>
      </w:r>
      <w:r>
        <w:t xml:space="preserve"> up to</w:t>
      </w:r>
      <w:r w:rsidRPr="00423644">
        <w:t xml:space="preserve"> 19 appointed members that represent PWSs, TA providers, local agencies, non-governmental organizations, the public, </w:t>
      </w:r>
      <w:r w:rsidR="00796D35">
        <w:t xml:space="preserve">tribes, </w:t>
      </w:r>
      <w:r w:rsidRPr="00423644">
        <w:t>and residents served by CWSs in DACs, state smalls, and domestic wells.  The Advisory Group meets</w:t>
      </w:r>
      <w:r>
        <w:t xml:space="preserve"> at least </w:t>
      </w:r>
      <w:r w:rsidRPr="00423644">
        <w:t xml:space="preserve">four times a year to provide opportunities for public and community input.  Additional Advisory Group meetings may be held to solicit feedback on related policies or programs depending on the need.  </w:t>
      </w:r>
      <w:r>
        <w:t xml:space="preserve">As a result of the </w:t>
      </w:r>
      <w:r w:rsidRPr="00213FEE">
        <w:t xml:space="preserve">COVID-19 </w:t>
      </w:r>
      <w:r w:rsidRPr="00423644">
        <w:t xml:space="preserve">pandemic, the Advisory Group </w:t>
      </w:r>
      <w:r w:rsidR="00305840">
        <w:t>may</w:t>
      </w:r>
      <w:r w:rsidRPr="00423644">
        <w:t xml:space="preserve"> meet virtually </w:t>
      </w:r>
      <w:r>
        <w:t>through</w:t>
      </w:r>
      <w:r w:rsidRPr="00423644">
        <w:t xml:space="preserve"> Zoom.  All meetings are widely publicized, open to the public, and offer </w:t>
      </w:r>
      <w:r>
        <w:t>language interpretation</w:t>
      </w:r>
      <w:r w:rsidRPr="00423644">
        <w:t xml:space="preserve"> services.  Feedback and recommendations solicited through the Advisory Group, from Advisory Group members and the public, </w:t>
      </w:r>
      <w:r>
        <w:t>are</w:t>
      </w:r>
      <w:r w:rsidRPr="00423644">
        <w:t xml:space="preserve"> shared with State Water Board members </w:t>
      </w:r>
      <w:r w:rsidRPr="00423644">
        <w:lastRenderedPageBreak/>
        <w:t xml:space="preserve">via meeting notes and during regularly scheduled State Water Board meetings and workshops. </w:t>
      </w:r>
    </w:p>
    <w:p w14:paraId="14270301" w14:textId="77777777" w:rsidR="00C53DD8" w:rsidRPr="00423644" w:rsidRDefault="00C53DD8" w:rsidP="00C53DD8">
      <w:r w:rsidRPr="00423644">
        <w:rPr>
          <w:u w:val="single"/>
        </w:rPr>
        <w:t>Application for membership:</w:t>
      </w:r>
      <w:r w:rsidRPr="00423644">
        <w:t xml:space="preserve"> Advisory Group members serve two-year terms.  The State Water Board’s Executive Director or designee reviews applications and appoints members in the </w:t>
      </w:r>
      <w:r>
        <w:t>F</w:t>
      </w:r>
      <w:r w:rsidRPr="00423644">
        <w:t>all</w:t>
      </w:r>
      <w:r>
        <w:t>/Winter</w:t>
      </w:r>
      <w:r w:rsidRPr="00423644">
        <w:t xml:space="preserve"> preceding the start of the appointment.  New members are </w:t>
      </w:r>
      <w:r>
        <w:t xml:space="preserve">provided </w:t>
      </w:r>
      <w:r w:rsidRPr="00423644">
        <w:t>an orientation to the SAFER Program which includes an overview of their role as an Advisory Group member, background o</w:t>
      </w:r>
      <w:r>
        <w:t>n</w:t>
      </w:r>
      <w:r w:rsidRPr="00423644">
        <w:t xml:space="preserve"> the SAFER Program, and an overview of upcoming </w:t>
      </w:r>
      <w:r>
        <w:t xml:space="preserve">discussion </w:t>
      </w:r>
      <w:r w:rsidRPr="00423644">
        <w:t>topics.  Application information for available appointments beginning in January 202</w:t>
      </w:r>
      <w:r>
        <w:t>2</w:t>
      </w:r>
      <w:r w:rsidRPr="00423644">
        <w:t xml:space="preserve"> will be posted on the SAFER website in </w:t>
      </w:r>
      <w:r>
        <w:t>S</w:t>
      </w:r>
      <w:r w:rsidRPr="00423644">
        <w:t>ummer 202</w:t>
      </w:r>
      <w:r>
        <w:t>1</w:t>
      </w:r>
      <w:r w:rsidRPr="00423644">
        <w:t xml:space="preserve"> and applications will be reviewed in </w:t>
      </w:r>
      <w:r>
        <w:t>F</w:t>
      </w:r>
      <w:r w:rsidRPr="00423644">
        <w:t>all 202</w:t>
      </w:r>
      <w:r>
        <w:t>1</w:t>
      </w:r>
      <w:r w:rsidRPr="00423644">
        <w:t>.</w:t>
      </w:r>
    </w:p>
    <w:p w14:paraId="37AAFD21" w14:textId="77777777" w:rsidR="00C53DD8" w:rsidRPr="0075576B" w:rsidRDefault="00C53DD8" w:rsidP="00C53DD8">
      <w:pPr>
        <w:pStyle w:val="Heading4"/>
      </w:pPr>
      <w:r w:rsidRPr="0075576B">
        <w:t>Public Education and Outreach</w:t>
      </w:r>
    </w:p>
    <w:p w14:paraId="35BDA492" w14:textId="3024D9A3" w:rsidR="00C53DD8" w:rsidRPr="00423644" w:rsidRDefault="00C53DD8" w:rsidP="00C53DD8">
      <w:r w:rsidRPr="00423644">
        <w:t xml:space="preserve">Building public awareness and education of the SAFER Program is a priority for the State Water Board.  State Water Board staff will </w:t>
      </w:r>
      <w:r w:rsidR="001A553E">
        <w:t>continue implementing</w:t>
      </w:r>
      <w:r w:rsidR="001A553E" w:rsidRPr="00423644">
        <w:t xml:space="preserve"> </w:t>
      </w:r>
      <w:r w:rsidR="00E25024">
        <w:t xml:space="preserve">and revising </w:t>
      </w:r>
      <w:r w:rsidRPr="00423644">
        <w:t>a</w:t>
      </w:r>
      <w:r>
        <w:t xml:space="preserve"> </w:t>
      </w:r>
      <w:r w:rsidRPr="00423644">
        <w:t xml:space="preserve">communication and outreach plan that outlines key actions and deliverables for educating, informing, and engaging various audiences on the SAFER Program.  </w:t>
      </w:r>
      <w:r>
        <w:t>T</w:t>
      </w:r>
      <w:r w:rsidRPr="00423644">
        <w:t xml:space="preserve">he </w:t>
      </w:r>
      <w:r>
        <w:t xml:space="preserve">following </w:t>
      </w:r>
      <w:r w:rsidRPr="00423644">
        <w:t xml:space="preserve">goals and potential strategies </w:t>
      </w:r>
      <w:r w:rsidR="001A553E">
        <w:t>are</w:t>
      </w:r>
      <w:r w:rsidRPr="00423644">
        <w:t xml:space="preserve"> included in the communication and outreach plan:  </w:t>
      </w:r>
    </w:p>
    <w:p w14:paraId="475F36C0" w14:textId="18128E4B" w:rsidR="00C53DD8" w:rsidRPr="00423644" w:rsidRDefault="00C53DD8" w:rsidP="00CD782B">
      <w:pPr>
        <w:pStyle w:val="ListParagraph"/>
        <w:numPr>
          <w:ilvl w:val="0"/>
          <w:numId w:val="31"/>
        </w:numPr>
      </w:pPr>
      <w:r w:rsidRPr="00423644">
        <w:t>Increase awareness of the SAFER Program and</w:t>
      </w:r>
      <w:r w:rsidR="00DB46A6">
        <w:t xml:space="preserve"> </w:t>
      </w:r>
      <w:r w:rsidRPr="00423644">
        <w:t>SB 200</w:t>
      </w:r>
      <w:r w:rsidR="00DB46A6">
        <w:t xml:space="preserve"> </w:t>
      </w:r>
      <w:r w:rsidRPr="00423644">
        <w:t>regulatory tools, funding, and approaches.</w:t>
      </w:r>
    </w:p>
    <w:p w14:paraId="2AC4490E" w14:textId="058D9C5F" w:rsidR="00C53DD8" w:rsidRPr="00423644" w:rsidRDefault="00C53DD8" w:rsidP="00CD782B">
      <w:pPr>
        <w:pStyle w:val="ListParagraph"/>
        <w:numPr>
          <w:ilvl w:val="0"/>
          <w:numId w:val="31"/>
        </w:numPr>
      </w:pPr>
      <w:r w:rsidRPr="00423644">
        <w:t>Build broad support for regulatory and enforcement efforts (e.g., consolidations, administrators, etc.) and garner acceptance of</w:t>
      </w:r>
      <w:r w:rsidR="00DB46A6">
        <w:t xml:space="preserve"> </w:t>
      </w:r>
      <w:r w:rsidRPr="00423644">
        <w:t xml:space="preserve">State and </w:t>
      </w:r>
      <w:r w:rsidR="00CC3D5C" w:rsidRPr="00607773">
        <w:t>Regional Water Quality Control Boards (Regional Water Boards)</w:t>
      </w:r>
      <w:r w:rsidR="00DB46A6">
        <w:t xml:space="preserve"> </w:t>
      </w:r>
      <w:r w:rsidRPr="00423644">
        <w:t>regulatory approach among affected communities through education about drinking water quality issues.</w:t>
      </w:r>
    </w:p>
    <w:p w14:paraId="473367BE" w14:textId="24B48F1A" w:rsidR="00C53DD8" w:rsidRPr="00423644" w:rsidRDefault="00C53DD8" w:rsidP="00CD782B">
      <w:pPr>
        <w:pStyle w:val="ListParagraph"/>
        <w:numPr>
          <w:ilvl w:val="0"/>
          <w:numId w:val="31"/>
        </w:numPr>
      </w:pPr>
      <w:r w:rsidRPr="00423644">
        <w:t>Increase opportunities for transparency, awareness, and engagement with the public throughout SAFER Program development and implementation.</w:t>
      </w:r>
    </w:p>
    <w:p w14:paraId="1A1FACB5" w14:textId="77777777" w:rsidR="00C53DD8" w:rsidRPr="00423644" w:rsidRDefault="00C53DD8" w:rsidP="00CD782B">
      <w:pPr>
        <w:pStyle w:val="ListParagraph"/>
        <w:numPr>
          <w:ilvl w:val="0"/>
          <w:numId w:val="31"/>
        </w:numPr>
      </w:pPr>
      <w:r w:rsidRPr="00423644">
        <w:t xml:space="preserve">Employ a proactive approach to obtaining applications and requests for funding by engaging directly with communities, water systems, and </w:t>
      </w:r>
      <w:r>
        <w:t>t</w:t>
      </w:r>
      <w:r w:rsidRPr="00423644">
        <w:t>ribes.</w:t>
      </w:r>
    </w:p>
    <w:p w14:paraId="4C315692" w14:textId="77777777" w:rsidR="00C53DD8" w:rsidRPr="00423644" w:rsidRDefault="00C53DD8" w:rsidP="00CD782B">
      <w:pPr>
        <w:pStyle w:val="ListParagraph"/>
        <w:numPr>
          <w:ilvl w:val="0"/>
          <w:numId w:val="31"/>
        </w:numPr>
      </w:pPr>
      <w:r w:rsidRPr="00423644">
        <w:t>Promote success stories through various media forums. </w:t>
      </w:r>
    </w:p>
    <w:p w14:paraId="1BD30F6F" w14:textId="10BE0461" w:rsidR="00C53DD8" w:rsidRPr="00170BF8" w:rsidRDefault="00C53DD8" w:rsidP="00C53DD8">
      <w:r w:rsidRPr="00423644">
        <w:t>State Water Board staff</w:t>
      </w:r>
      <w:r>
        <w:t xml:space="preserve"> will develop </w:t>
      </w:r>
      <w:r w:rsidRPr="00423644">
        <w:t xml:space="preserve">outreach materials in multiple languages and provide </w:t>
      </w:r>
      <w:r w:rsidR="00AC7732">
        <w:t>many</w:t>
      </w:r>
      <w:r w:rsidR="00AC7732" w:rsidRPr="00423644">
        <w:t xml:space="preserve"> </w:t>
      </w:r>
      <w:r w:rsidRPr="00423644">
        <w:t>opportunities for community participation</w:t>
      </w:r>
      <w:r>
        <w:t xml:space="preserve"> in the SAFER Program</w:t>
      </w:r>
      <w:r w:rsidRPr="00423644">
        <w:t xml:space="preserve">.  State Water Board staff </w:t>
      </w:r>
      <w:r>
        <w:t xml:space="preserve">will </w:t>
      </w:r>
      <w:r w:rsidRPr="00423644">
        <w:t xml:space="preserve">work with the Advisory Group and other stakeholders to solicit </w:t>
      </w:r>
      <w:r w:rsidRPr="00170BF8">
        <w:t xml:space="preserve">input in developing and updating communication and outreach strategies. </w:t>
      </w:r>
    </w:p>
    <w:p w14:paraId="0B03DA7D" w14:textId="77777777" w:rsidR="00C53DD8" w:rsidRPr="00170BF8" w:rsidRDefault="00C53DD8" w:rsidP="00C53DD8">
      <w:pPr>
        <w:pStyle w:val="Heading4"/>
      </w:pPr>
      <w:r w:rsidRPr="00170BF8">
        <w:t>Public Outreach Activities</w:t>
      </w:r>
    </w:p>
    <w:p w14:paraId="2DE193A0" w14:textId="2046E243" w:rsidR="00C53DD8" w:rsidRPr="00423644" w:rsidRDefault="00C53DD8" w:rsidP="00C53DD8">
      <w:r w:rsidRPr="00170BF8">
        <w:t>In addition to the Advisory Group, State Water Board staff will host community and tribal-focused meetings and workshops throughout the state (in person and virtually as appropriate) to raise awareness</w:t>
      </w:r>
      <w:r w:rsidRPr="00423644">
        <w:t xml:space="preserve"> of the SAFER Program and its components; solicit feedback on community drinking water needs; </w:t>
      </w:r>
      <w:r w:rsidR="00CF6AEC">
        <w:t>build relationships</w:t>
      </w:r>
      <w:r w:rsidR="00B11A76">
        <w:t xml:space="preserve"> between staff and community members and leaders</w:t>
      </w:r>
      <w:r w:rsidR="00CF6AEC">
        <w:t xml:space="preserve">; </w:t>
      </w:r>
      <w:r w:rsidRPr="00423644">
        <w:t xml:space="preserve">and highlight opportunities for local water-related jobs, capacity building, and leadership positions. </w:t>
      </w:r>
    </w:p>
    <w:p w14:paraId="41E92D07" w14:textId="185460DA" w:rsidR="00C53DD8" w:rsidRPr="00423644" w:rsidRDefault="00C53DD8" w:rsidP="00C53DD8">
      <w:r>
        <w:lastRenderedPageBreak/>
        <w:t>T</w:t>
      </w:r>
      <w:r w:rsidRPr="00423644">
        <w:t>he SAFER Program</w:t>
      </w:r>
      <w:r>
        <w:t xml:space="preserve"> </w:t>
      </w:r>
      <w:r w:rsidRPr="00423644">
        <w:t>use</w:t>
      </w:r>
      <w:r>
        <w:t>s</w:t>
      </w:r>
      <w:r w:rsidRPr="00423644">
        <w:t xml:space="preserve"> digital tools</w:t>
      </w:r>
      <w:r>
        <w:t>,</w:t>
      </w:r>
      <w:r w:rsidRPr="00423644">
        <w:t xml:space="preserve"> </w:t>
      </w:r>
      <w:r>
        <w:t>including virtual stakeholder engagement sessions</w:t>
      </w:r>
      <w:r w:rsidR="00427659">
        <w:t xml:space="preserve">, </w:t>
      </w:r>
      <w:r w:rsidR="009C22F5">
        <w:t>webpages, email subscription lists, and more</w:t>
      </w:r>
      <w:r>
        <w:t xml:space="preserve">, </w:t>
      </w:r>
      <w:r w:rsidRPr="00423644">
        <w:t>to support outreach and engagement efforts</w:t>
      </w:r>
      <w:r>
        <w:t xml:space="preserve">, </w:t>
      </w:r>
      <w:r w:rsidRPr="00423644">
        <w:t xml:space="preserve">and hear feedback on ways to improve the SAFER Program. </w:t>
      </w:r>
    </w:p>
    <w:p w14:paraId="29713F75" w14:textId="77777777" w:rsidR="00C53DD8" w:rsidRPr="0075576B" w:rsidRDefault="00C53DD8" w:rsidP="00C53DD8">
      <w:pPr>
        <w:pStyle w:val="Heading4"/>
      </w:pPr>
      <w:r w:rsidRPr="0075576B">
        <w:t>Supporting the Success of Long-Term Solutions</w:t>
      </w:r>
    </w:p>
    <w:p w14:paraId="789C4424" w14:textId="279B6B9B" w:rsidR="00C53DD8" w:rsidRPr="00141883" w:rsidRDefault="00C53DD8" w:rsidP="00C53DD8">
      <w:r w:rsidRPr="00141883">
        <w:t>Communities will be given the opportunity to inform the processes used to identify and implement long-term solutions.  Community input will be solicited and incorporated throughout the development of projects from planning through construction.  After a community has completed the construction phase, and throughout the timeframe of the provided solution (e.g., interim replacement water, administrator funding, O&amp;M support, or TA), community input, feedback, and concerns will be solicited</w:t>
      </w:r>
      <w:r w:rsidR="008B4D8A">
        <w:t xml:space="preserve"> and </w:t>
      </w:r>
      <w:r w:rsidR="00626B07">
        <w:t>incorporated as appropriate</w:t>
      </w:r>
      <w:r w:rsidRPr="00141883">
        <w:t xml:space="preserve">. </w:t>
      </w:r>
    </w:p>
    <w:p w14:paraId="1DEF14B6" w14:textId="77777777" w:rsidR="00C53DD8" w:rsidRPr="00141883" w:rsidRDefault="00C53DD8" w:rsidP="00C53DD8">
      <w:pPr>
        <w:rPr>
          <w:rFonts w:eastAsiaTheme="majorEastAsia" w:cs="Times New Roman"/>
          <w:b/>
          <w:bCs/>
          <w:color w:val="2F5496" w:themeColor="accent1" w:themeShade="BF"/>
          <w:sz w:val="26"/>
          <w:szCs w:val="26"/>
        </w:rPr>
      </w:pPr>
      <w:r w:rsidRPr="00141883">
        <w:t>Increased and early community engagement will help keep projects on track; proactively identify potential risks, issues, or delays; and ensure that identified long-term solutions have community buy-in and a path towards equitable and resilient water governance.</w:t>
      </w:r>
    </w:p>
    <w:p w14:paraId="77FA58DD" w14:textId="77777777" w:rsidR="00C53DD8" w:rsidRPr="005A1EBD" w:rsidRDefault="00C53DD8" w:rsidP="00D71DE7">
      <w:pPr>
        <w:pStyle w:val="Heading2"/>
      </w:pPr>
      <w:bookmarkStart w:id="663" w:name="_Toc82636756"/>
      <w:bookmarkStart w:id="664" w:name="_Toc79059829"/>
      <w:r w:rsidRPr="005A1EBD">
        <w:t>Community Workforce Development and Capacity Building</w:t>
      </w:r>
      <w:bookmarkEnd w:id="663"/>
      <w:bookmarkEnd w:id="664"/>
    </w:p>
    <w:p w14:paraId="13459AF7" w14:textId="3DE2A0D4" w:rsidR="00E515E9" w:rsidRDefault="00E515E9" w:rsidP="00E515E9">
      <w:r>
        <w:t xml:space="preserve">The State Water Board currently funds third-party capacity building, through the </w:t>
      </w:r>
      <w:r w:rsidR="0043061E">
        <w:t>SADW Fund</w:t>
      </w:r>
      <w:r>
        <w:t>, to develop and conduct training workshops covering all aspects of operating and maintaining a PWS, including the legal responsibilities of the board members.</w:t>
      </w:r>
      <w:r w:rsidR="00DB46A6">
        <w:t xml:space="preserve"> </w:t>
      </w:r>
      <w:r>
        <w:t xml:space="preserve"> The State Water Board will continue to expand these programs, working with members of impacted communities to provide support for local training and apprenticeship </w:t>
      </w:r>
      <w:r w:rsidRPr="0021659A">
        <w:t>programs.</w:t>
      </w:r>
      <w:r w:rsidR="002943E5" w:rsidRPr="0021659A">
        <w:t xml:space="preserve">  The State Water Board will build upon existing local community capacity building efforts and address additional needs described in the State Water Board’s </w:t>
      </w:r>
      <w:r w:rsidR="00466ED1">
        <w:t xml:space="preserve">proposed </w:t>
      </w:r>
      <w:r w:rsidR="002943E5" w:rsidRPr="0021659A">
        <w:t xml:space="preserve">Racial Equity Resolution and associated </w:t>
      </w:r>
      <w:r w:rsidR="0021659A" w:rsidRPr="0021659A">
        <w:t>Racial Equity A</w:t>
      </w:r>
      <w:r w:rsidR="002943E5" w:rsidRPr="0021659A">
        <w:t xml:space="preserve">ction </w:t>
      </w:r>
      <w:r w:rsidR="0021659A" w:rsidRPr="0021659A">
        <w:t>P</w:t>
      </w:r>
      <w:r w:rsidR="002943E5" w:rsidRPr="0021659A">
        <w:t>lan.</w:t>
      </w:r>
      <w:r w:rsidR="002943E5" w:rsidRPr="002943E5">
        <w:t xml:space="preserve">  </w:t>
      </w:r>
    </w:p>
    <w:p w14:paraId="3003FAF5" w14:textId="195F3652" w:rsidR="006A4542" w:rsidRDefault="00E515E9" w:rsidP="00E515E9">
      <w:r>
        <w:t xml:space="preserve">The SAFER workforce development efforts will be focused on job creation to support the long-term </w:t>
      </w:r>
      <w:r w:rsidR="004E1B96">
        <w:t>sustainability, which includes O&amp;M and TMF capacity,</w:t>
      </w:r>
      <w:r w:rsidR="007F3283">
        <w:t xml:space="preserve"> </w:t>
      </w:r>
      <w:r>
        <w:t xml:space="preserve">of small </w:t>
      </w:r>
      <w:r w:rsidR="00220FE9">
        <w:t xml:space="preserve">DAC </w:t>
      </w:r>
      <w:r>
        <w:t>drinking water systems.</w:t>
      </w:r>
      <w:r w:rsidR="00DB46A6">
        <w:t xml:space="preserve"> </w:t>
      </w:r>
      <w:r>
        <w:t xml:space="preserve"> The State Water Board will leverage existing efforts within the State Water Board, CalEPA, and other GGRF programs to incorporate water sector needs.</w:t>
      </w:r>
      <w:r w:rsidR="00402FBB">
        <w:t xml:space="preserve"> </w:t>
      </w:r>
      <w:r>
        <w:t xml:space="preserve"> </w:t>
      </w:r>
      <w:r w:rsidR="00402FBB">
        <w:t xml:space="preserve">Additionally, the State Water Board will </w:t>
      </w:r>
      <w:r w:rsidR="00402FBB" w:rsidRPr="00402FBB">
        <w:t xml:space="preserve">support involvement of community leaders and residents through new and established </w:t>
      </w:r>
      <w:r w:rsidR="00402FBB">
        <w:t>TA</w:t>
      </w:r>
      <w:r w:rsidR="00402FBB" w:rsidRPr="00402FBB">
        <w:t xml:space="preserve"> programs</w:t>
      </w:r>
      <w:r w:rsidR="00402FBB">
        <w:t xml:space="preserve">.  </w:t>
      </w:r>
    </w:p>
    <w:p w14:paraId="485E1FA6" w14:textId="2DDBDD63" w:rsidR="00E515E9" w:rsidRDefault="00E515E9" w:rsidP="00E515E9">
      <w:r>
        <w:t xml:space="preserve">In </w:t>
      </w:r>
      <w:r w:rsidR="00220FE9">
        <w:t>FY 2019-20</w:t>
      </w:r>
      <w:r>
        <w:t xml:space="preserve"> staff began working with the Workforce Development Board and University Enterprises, Inc., a Sacramento State non-profit auxiliary organization, to develop this program. </w:t>
      </w:r>
      <w:r w:rsidR="00DB46A6">
        <w:t xml:space="preserve"> </w:t>
      </w:r>
      <w:r>
        <w:t>However, in FY 2020</w:t>
      </w:r>
      <w:r w:rsidR="009E2AC0">
        <w:t>-</w:t>
      </w:r>
      <w:r>
        <w:t>21 the efforts were delayed due to the COVID-19 emergency. In FY 2021</w:t>
      </w:r>
      <w:r w:rsidR="009E2AC0">
        <w:t>-</w:t>
      </w:r>
      <w:r>
        <w:t xml:space="preserve">22 staff will continue to work on this effort taking into consideration the current COVID-19 restrictions and potential future impacts </w:t>
      </w:r>
      <w:proofErr w:type="gramStart"/>
      <w:r>
        <w:t>as a result of</w:t>
      </w:r>
      <w:proofErr w:type="gramEnd"/>
      <w:r>
        <w:t xml:space="preserve"> the pandemic. </w:t>
      </w:r>
      <w:r w:rsidR="00DB46A6">
        <w:t xml:space="preserve"> </w:t>
      </w:r>
      <w:r>
        <w:t xml:space="preserve">In addition, staff will reexamine outreach techniques and possibilities in the near and long term to take into consideration the technology gap many small </w:t>
      </w:r>
      <w:r w:rsidR="0019008A">
        <w:t>DACs</w:t>
      </w:r>
      <w:r>
        <w:t xml:space="preserve"> experience. </w:t>
      </w:r>
    </w:p>
    <w:p w14:paraId="01D8BE5C" w14:textId="0BA0CCFB" w:rsidR="00E515E9" w:rsidRDefault="00E515E9" w:rsidP="00E515E9">
      <w:r>
        <w:t xml:space="preserve">State Water Board staff </w:t>
      </w:r>
      <w:r w:rsidR="00E12AE0">
        <w:t>anticipate</w:t>
      </w:r>
      <w:r>
        <w:t xml:space="preserve"> conduct</w:t>
      </w:r>
      <w:r w:rsidR="00E12AE0">
        <w:t>ing</w:t>
      </w:r>
      <w:r>
        <w:t xml:space="preserve"> </w:t>
      </w:r>
      <w:r w:rsidR="00E12AE0">
        <w:t xml:space="preserve">the following activities </w:t>
      </w:r>
      <w:r>
        <w:t>with other State agencies and partners:</w:t>
      </w:r>
    </w:p>
    <w:p w14:paraId="730B715D" w14:textId="32E4671E" w:rsidR="00E515E9" w:rsidRDefault="00E515E9" w:rsidP="00CD782B">
      <w:pPr>
        <w:pStyle w:val="ListParagraph"/>
        <w:numPr>
          <w:ilvl w:val="0"/>
          <w:numId w:val="42"/>
        </w:numPr>
      </w:pPr>
      <w:r>
        <w:lastRenderedPageBreak/>
        <w:t>Outreach designed to educate small DACs about career pathways in the water industry.</w:t>
      </w:r>
    </w:p>
    <w:p w14:paraId="1908E17E" w14:textId="2E1DFF78" w:rsidR="00E515E9" w:rsidRDefault="00E515E9" w:rsidP="00CD782B">
      <w:pPr>
        <w:pStyle w:val="ListParagraph"/>
        <w:numPr>
          <w:ilvl w:val="0"/>
          <w:numId w:val="42"/>
        </w:numPr>
      </w:pPr>
      <w:r>
        <w:t>Recruiting aimed at preparation and certification for entry-level jobs connected to clear advancement pathways.</w:t>
      </w:r>
    </w:p>
    <w:p w14:paraId="04BF6E20" w14:textId="6291728D" w:rsidR="00E515E9" w:rsidRDefault="00E515E9" w:rsidP="00CD782B">
      <w:pPr>
        <w:pStyle w:val="ListParagraph"/>
        <w:numPr>
          <w:ilvl w:val="0"/>
          <w:numId w:val="42"/>
        </w:numPr>
      </w:pPr>
      <w:r>
        <w:t>Identifying opportunities for work-based learning to determine suitability and enhance job readiness for entry-level jobs designed to support small water systems serving small DACs.</w:t>
      </w:r>
    </w:p>
    <w:p w14:paraId="3EF082D0" w14:textId="743B67D8" w:rsidR="00E515E9" w:rsidRDefault="00E515E9" w:rsidP="00CD782B">
      <w:pPr>
        <w:pStyle w:val="ListParagraph"/>
        <w:numPr>
          <w:ilvl w:val="0"/>
          <w:numId w:val="42"/>
        </w:numPr>
      </w:pPr>
      <w:bookmarkStart w:id="665" w:name="x__Hlk44603167"/>
      <w:r>
        <w:t xml:space="preserve">Continuing to develop training materials geared towards water system and distribution system operators. </w:t>
      </w:r>
      <w:bookmarkEnd w:id="665"/>
    </w:p>
    <w:p w14:paraId="2BD74074" w14:textId="7D809F8C" w:rsidR="00E515E9" w:rsidRDefault="00E515E9" w:rsidP="008005CA">
      <w:r>
        <w:t xml:space="preserve">DFA staff also manage the State Water Board’s Drinking Water Operator Certification Program, which as of February 2021, transitioned to Computer Based Operator Certification Testing. </w:t>
      </w:r>
      <w:r w:rsidR="00DB46A6">
        <w:t xml:space="preserve"> </w:t>
      </w:r>
      <w:r>
        <w:t>This transition, from a paper-based examination process, allows for greater testing accessibility and opportunities at more than 30 vendor hosted sites throughout California.</w:t>
      </w:r>
    </w:p>
    <w:p w14:paraId="04572A38" w14:textId="757E1CB6" w:rsidR="00E515E9" w:rsidRDefault="00E515E9" w:rsidP="008005CA">
      <w:r>
        <w:t>The Drinking Water Operator Certification Program ensures the protection of public health by ensuring drinking water is safe for public consumption through testing and certification.</w:t>
      </w:r>
      <w:r w:rsidR="00DB46A6">
        <w:t xml:space="preserve">  </w:t>
      </w:r>
      <w:r>
        <w:t>Drinking Water Operator Certification, and the knowledge that accompanies it, provides certificate holders with employment opportunities throughout the State in jobs that are stable.</w:t>
      </w:r>
    </w:p>
    <w:p w14:paraId="102F7640" w14:textId="77777777" w:rsidR="00C53DD8" w:rsidRPr="00C21FA1" w:rsidRDefault="00C53DD8" w:rsidP="00C53DD8">
      <w:pPr>
        <w:pStyle w:val="Heading3"/>
        <w:ind w:left="810" w:hanging="810"/>
      </w:pPr>
      <w:r w:rsidRPr="00C21FA1">
        <w:t>Job Co-Benefits</w:t>
      </w:r>
    </w:p>
    <w:p w14:paraId="07D82CC7" w14:textId="14C367EB" w:rsidR="00C53DD8" w:rsidRPr="002D1BC1" w:rsidRDefault="00C53DD8" w:rsidP="00C53DD8">
      <w:r w:rsidRPr="00D621BF">
        <w:t xml:space="preserve">The California Air Resources Board (CARB) Job Co-benefit Modeling Tool has been applied to SADW funded projects executed in FY 2019-20 and FY 2020-21 and anticipated to be executed in FY 2021-22, shown in Table </w:t>
      </w:r>
      <w:r w:rsidR="00F90C9D" w:rsidRPr="00D621BF">
        <w:t>5</w:t>
      </w:r>
      <w:r w:rsidRPr="00D621BF">
        <w:t xml:space="preserve">.  </w:t>
      </w:r>
      <w:r w:rsidR="008275B4">
        <w:t xml:space="preserve">SADW funded projects with executed agreements are reported </w:t>
      </w:r>
      <w:r w:rsidR="002909E3">
        <w:t xml:space="preserve">on semi-annually to CARB.  </w:t>
      </w:r>
    </w:p>
    <w:p w14:paraId="0B3A7243" w14:textId="3193B542" w:rsidR="00C53DD8" w:rsidRPr="002D1BC1" w:rsidRDefault="00C53DD8" w:rsidP="00C53DD8">
      <w:r w:rsidRPr="002D1BC1">
        <w:t xml:space="preserve">Table </w:t>
      </w:r>
      <w:r w:rsidR="002D1BC1" w:rsidRPr="002D1BC1">
        <w:t>7</w:t>
      </w:r>
      <w:r w:rsidRPr="002D1BC1">
        <w:t xml:space="preserve"> shows the total estimated full-time equivalent jobs</w:t>
      </w:r>
      <w:r w:rsidRPr="002D1BC1">
        <w:rPr>
          <w:color w:val="000000"/>
        </w:rPr>
        <w:t xml:space="preserve"> (direct, indirect, and induced</w:t>
      </w:r>
      <w:r w:rsidR="00015390" w:rsidRPr="002D1BC1">
        <w:rPr>
          <w:rStyle w:val="FootnoteReference"/>
          <w:color w:val="000000"/>
        </w:rPr>
        <w:footnoteReference w:id="11"/>
      </w:r>
      <w:r w:rsidRPr="002D1BC1">
        <w:rPr>
          <w:color w:val="000000"/>
        </w:rPr>
        <w:t>)</w:t>
      </w:r>
      <w:r w:rsidRPr="002D1BC1">
        <w:t xml:space="preserve"> by solution type for executed projects supported by the SADW Fund. </w:t>
      </w:r>
    </w:p>
    <w:p w14:paraId="5C3E2F02" w14:textId="55BB193F" w:rsidR="00C53DD8" w:rsidRPr="00213FEE" w:rsidRDefault="00C53DD8" w:rsidP="00C53DD8">
      <w:pPr>
        <w:jc w:val="center"/>
        <w:rPr>
          <w:b/>
          <w:bCs/>
        </w:rPr>
      </w:pPr>
      <w:r w:rsidRPr="002D1BC1">
        <w:rPr>
          <w:b/>
          <w:bCs/>
        </w:rPr>
        <w:t xml:space="preserve">Table </w:t>
      </w:r>
      <w:r w:rsidR="002D1BC1" w:rsidRPr="002D1BC1">
        <w:rPr>
          <w:b/>
          <w:bCs/>
        </w:rPr>
        <w:t>7</w:t>
      </w:r>
      <w:r w:rsidRPr="002D1BC1">
        <w:rPr>
          <w:b/>
          <w:bCs/>
        </w:rPr>
        <w:t>. Estimated</w:t>
      </w:r>
      <w:r w:rsidRPr="4AB31C76">
        <w:rPr>
          <w:b/>
          <w:bCs/>
        </w:rPr>
        <w:t xml:space="preserve"> Job Co-Benefits from Executed Agreements</w:t>
      </w:r>
    </w:p>
    <w:tbl>
      <w:tblPr>
        <w:tblStyle w:val="GridTable1Light"/>
        <w:tblW w:w="854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Estimated Job Co-Benefits from Planning and Construction Investments"/>
        <w:tblDescription w:val="Table 9 shows the total estimated full-time equivalent jobs for planning construction investments supported by the SADW Fund. "/>
      </w:tblPr>
      <w:tblGrid>
        <w:gridCol w:w="2877"/>
        <w:gridCol w:w="1530"/>
        <w:gridCol w:w="2340"/>
        <w:gridCol w:w="1800"/>
      </w:tblGrid>
      <w:tr w:rsidR="00C53DD8" w:rsidRPr="00213FEE" w14:paraId="119BCA7D" w14:textId="77777777" w:rsidTr="006B213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77" w:type="dxa"/>
            <w:tcBorders>
              <w:top w:val="single" w:sz="2" w:space="0" w:color="auto"/>
              <w:left w:val="single" w:sz="2" w:space="0" w:color="auto"/>
              <w:bottom w:val="single" w:sz="12" w:space="0" w:color="auto"/>
              <w:right w:val="single" w:sz="2" w:space="0" w:color="auto"/>
            </w:tcBorders>
            <w:shd w:val="clear" w:color="auto" w:fill="auto"/>
          </w:tcPr>
          <w:p w14:paraId="589E422E" w14:textId="77777777" w:rsidR="00C53DD8" w:rsidRPr="00213FEE" w:rsidRDefault="00C53DD8" w:rsidP="006B2137">
            <w:pPr>
              <w:rPr>
                <w:rFonts w:cs="Arial"/>
                <w:szCs w:val="24"/>
              </w:rPr>
            </w:pPr>
            <w:bookmarkStart w:id="666" w:name="_Hlk78533679"/>
            <w:r w:rsidRPr="00213FEE">
              <w:t>Item</w:t>
            </w:r>
          </w:p>
        </w:tc>
        <w:tc>
          <w:tcPr>
            <w:tcW w:w="1530" w:type="dxa"/>
            <w:tcBorders>
              <w:top w:val="single" w:sz="2" w:space="0" w:color="auto"/>
              <w:left w:val="single" w:sz="2" w:space="0" w:color="auto"/>
              <w:bottom w:val="single" w:sz="12" w:space="0" w:color="auto"/>
              <w:right w:val="single" w:sz="2" w:space="0" w:color="auto"/>
            </w:tcBorders>
            <w:shd w:val="clear" w:color="auto" w:fill="auto"/>
          </w:tcPr>
          <w:p w14:paraId="4A5DD27A" w14:textId="77777777" w:rsidR="00C53DD8" w:rsidRPr="00A20F6B" w:rsidRDefault="00C53DD8"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A20F6B">
              <w:t>FY 2019-20</w:t>
            </w:r>
          </w:p>
        </w:tc>
        <w:tc>
          <w:tcPr>
            <w:tcW w:w="2340" w:type="dxa"/>
            <w:tcBorders>
              <w:top w:val="single" w:sz="2" w:space="0" w:color="auto"/>
              <w:left w:val="single" w:sz="2" w:space="0" w:color="auto"/>
              <w:bottom w:val="single" w:sz="12" w:space="0" w:color="auto"/>
              <w:right w:val="single" w:sz="2" w:space="0" w:color="auto"/>
            </w:tcBorders>
          </w:tcPr>
          <w:p w14:paraId="0C605E27" w14:textId="77777777" w:rsidR="00C53DD8" w:rsidRPr="00A20F6B" w:rsidRDefault="00C53DD8" w:rsidP="006B2137">
            <w:pPr>
              <w:jc w:val="center"/>
              <w:cnfStyle w:val="100000000000" w:firstRow="1" w:lastRow="0" w:firstColumn="0" w:lastColumn="0" w:oddVBand="0" w:evenVBand="0" w:oddHBand="0" w:evenHBand="0" w:firstRowFirstColumn="0" w:firstRowLastColumn="0" w:lastRowFirstColumn="0" w:lastRowLastColumn="0"/>
              <w:rPr>
                <w:b w:val="0"/>
                <w:bCs w:val="0"/>
              </w:rPr>
            </w:pPr>
            <w:r w:rsidRPr="00A20F6B">
              <w:t>FY 2020-21</w:t>
            </w:r>
          </w:p>
          <w:p w14:paraId="6808AAC0" w14:textId="77777777" w:rsidR="00C53DD8" w:rsidRPr="00A20F6B" w:rsidRDefault="00C53DD8" w:rsidP="006B2137">
            <w:pPr>
              <w:jc w:val="center"/>
              <w:cnfStyle w:val="100000000000" w:firstRow="1" w:lastRow="0" w:firstColumn="0" w:lastColumn="0" w:oddVBand="0" w:evenVBand="0" w:oddHBand="0" w:evenHBand="0" w:firstRowFirstColumn="0" w:firstRowLastColumn="0" w:lastRowFirstColumn="0" w:lastRowLastColumn="0"/>
            </w:pPr>
          </w:p>
        </w:tc>
        <w:tc>
          <w:tcPr>
            <w:tcW w:w="1800" w:type="dxa"/>
            <w:tcBorders>
              <w:top w:val="single" w:sz="2" w:space="0" w:color="auto"/>
              <w:left w:val="single" w:sz="2" w:space="0" w:color="auto"/>
              <w:bottom w:val="single" w:sz="12" w:space="0" w:color="auto"/>
              <w:right w:val="single" w:sz="2" w:space="0" w:color="auto"/>
            </w:tcBorders>
          </w:tcPr>
          <w:p w14:paraId="2F8B6483" w14:textId="77777777" w:rsidR="00C53DD8" w:rsidRPr="003E181C" w:rsidRDefault="00C53DD8" w:rsidP="006B2137">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3E181C">
              <w:t>FY 2021-22 (planned)</w:t>
            </w:r>
          </w:p>
        </w:tc>
      </w:tr>
      <w:tr w:rsidR="00C53DD8" w:rsidRPr="00213FEE" w14:paraId="57568604"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20B3C92C" w14:textId="77777777" w:rsidR="00C53DD8" w:rsidRPr="00213FEE" w:rsidRDefault="00C53DD8" w:rsidP="006B2137">
            <w:pPr>
              <w:rPr>
                <w:rFonts w:cs="Arial"/>
                <w:b w:val="0"/>
                <w:bCs w:val="0"/>
                <w:szCs w:val="24"/>
              </w:rPr>
            </w:pPr>
            <w:r>
              <w:rPr>
                <w:b w:val="0"/>
                <w:bCs w:val="0"/>
              </w:rPr>
              <w:t xml:space="preserve">Executed </w:t>
            </w:r>
            <w:r w:rsidRPr="00213FEE">
              <w:rPr>
                <w:b w:val="0"/>
                <w:bCs w:val="0"/>
              </w:rPr>
              <w:t>Planning Investment</w:t>
            </w:r>
          </w:p>
        </w:tc>
        <w:tc>
          <w:tcPr>
            <w:tcW w:w="1530" w:type="dxa"/>
            <w:shd w:val="clear" w:color="auto" w:fill="auto"/>
            <w:vAlign w:val="center"/>
          </w:tcPr>
          <w:p w14:paraId="2C395375" w14:textId="77777777" w:rsidR="00C53DD8" w:rsidRPr="00892ABD"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892ABD">
              <w:rPr>
                <w:strike/>
                <w:shd w:val="clear" w:color="auto" w:fill="FFFFFF"/>
              </w:rPr>
              <w:t>-</w:t>
            </w:r>
          </w:p>
        </w:tc>
        <w:tc>
          <w:tcPr>
            <w:tcW w:w="2340" w:type="dxa"/>
            <w:vAlign w:val="center"/>
          </w:tcPr>
          <w:p w14:paraId="2E438B5E"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t>$</w:t>
            </w:r>
            <w:r w:rsidRPr="000A4578">
              <w:t>1.</w:t>
            </w:r>
            <w:r>
              <w:t xml:space="preserve">8 </w:t>
            </w:r>
            <w:r w:rsidRPr="000A4578">
              <w:t>M</w:t>
            </w:r>
          </w:p>
        </w:tc>
        <w:tc>
          <w:tcPr>
            <w:tcW w:w="1800" w:type="dxa"/>
            <w:vAlign w:val="center"/>
          </w:tcPr>
          <w:p w14:paraId="70466325"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$0.6 M</w:t>
            </w:r>
          </w:p>
        </w:tc>
      </w:tr>
      <w:tr w:rsidR="00C53DD8" w:rsidRPr="00213FEE" w14:paraId="2B83D68D"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2D601FCC" w14:textId="77777777" w:rsidR="00C53DD8" w:rsidRPr="00213FEE" w:rsidRDefault="00C53DD8" w:rsidP="006B2137">
            <w:pPr>
              <w:rPr>
                <w:b w:val="0"/>
                <w:bCs w:val="0"/>
              </w:rPr>
            </w:pPr>
            <w:r w:rsidRPr="00213FEE">
              <w:rPr>
                <w:b w:val="0"/>
                <w:bCs w:val="0"/>
              </w:rPr>
              <w:t>Planning Full</w:t>
            </w:r>
            <w:r>
              <w:rPr>
                <w:b w:val="0"/>
                <w:bCs w:val="0"/>
              </w:rPr>
              <w:t>-</w:t>
            </w:r>
            <w:r w:rsidRPr="00213FEE">
              <w:rPr>
                <w:b w:val="0"/>
                <w:bCs w:val="0"/>
              </w:rPr>
              <w:t>Time Equivalent Jobs</w:t>
            </w:r>
          </w:p>
        </w:tc>
        <w:tc>
          <w:tcPr>
            <w:tcW w:w="1530" w:type="dxa"/>
            <w:shd w:val="clear" w:color="auto" w:fill="auto"/>
            <w:vAlign w:val="center"/>
          </w:tcPr>
          <w:p w14:paraId="5BB08E81" w14:textId="77777777" w:rsidR="00C53DD8" w:rsidRPr="00892ABD"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892ABD">
              <w:rPr>
                <w:shd w:val="clear" w:color="auto" w:fill="FFFFFF"/>
              </w:rPr>
              <w:t>-</w:t>
            </w:r>
          </w:p>
        </w:tc>
        <w:tc>
          <w:tcPr>
            <w:tcW w:w="2340" w:type="dxa"/>
            <w:vAlign w:val="center"/>
          </w:tcPr>
          <w:p w14:paraId="1F57C9F3"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0A4578">
              <w:t xml:space="preserve">14 </w:t>
            </w:r>
            <w:r>
              <w:t>j</w:t>
            </w:r>
            <w:r w:rsidRPr="000A4578">
              <w:t>obs</w:t>
            </w:r>
          </w:p>
        </w:tc>
        <w:tc>
          <w:tcPr>
            <w:tcW w:w="1800" w:type="dxa"/>
            <w:vAlign w:val="center"/>
          </w:tcPr>
          <w:p w14:paraId="05EB3603"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 xml:space="preserve">6 </w:t>
            </w:r>
            <w:r>
              <w:rPr>
                <w:rFonts w:cs="Arial"/>
                <w:szCs w:val="24"/>
              </w:rPr>
              <w:t>–</w:t>
            </w:r>
            <w:r w:rsidRPr="003E181C">
              <w:rPr>
                <w:rFonts w:cs="Arial"/>
                <w:szCs w:val="24"/>
              </w:rPr>
              <w:t xml:space="preserve"> 8 jobs</w:t>
            </w:r>
          </w:p>
        </w:tc>
      </w:tr>
      <w:tr w:rsidR="00C53DD8" w:rsidRPr="00213FEE" w14:paraId="24668EAE"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7BCAA14E" w14:textId="77777777" w:rsidR="00C53DD8" w:rsidRPr="00213FEE" w:rsidRDefault="00C53DD8" w:rsidP="006B2137">
            <w:pPr>
              <w:rPr>
                <w:rFonts w:eastAsia="Times New Roman" w:cs="Arial"/>
                <w:b w:val="0"/>
                <w:bCs w:val="0"/>
                <w:szCs w:val="24"/>
              </w:rPr>
            </w:pPr>
            <w:r>
              <w:rPr>
                <w:b w:val="0"/>
                <w:bCs w:val="0"/>
              </w:rPr>
              <w:t xml:space="preserve">Executed </w:t>
            </w:r>
            <w:r w:rsidRPr="00213FEE">
              <w:rPr>
                <w:b w:val="0"/>
                <w:bCs w:val="0"/>
              </w:rPr>
              <w:t>Construction Investment</w:t>
            </w:r>
          </w:p>
        </w:tc>
        <w:tc>
          <w:tcPr>
            <w:tcW w:w="1530" w:type="dxa"/>
            <w:shd w:val="clear" w:color="auto" w:fill="auto"/>
            <w:vAlign w:val="center"/>
          </w:tcPr>
          <w:p w14:paraId="279B357C"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5E7332">
              <w:t>$23.</w:t>
            </w:r>
            <w:r>
              <w:t>9</w:t>
            </w:r>
            <w:r w:rsidRPr="005E7332">
              <w:t xml:space="preserve"> M</w:t>
            </w:r>
          </w:p>
        </w:tc>
        <w:tc>
          <w:tcPr>
            <w:tcW w:w="2340" w:type="dxa"/>
            <w:vAlign w:val="center"/>
          </w:tcPr>
          <w:p w14:paraId="085F8B2D"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0A4578">
              <w:t>$25.</w:t>
            </w:r>
            <w:r>
              <w:t xml:space="preserve">9 </w:t>
            </w:r>
            <w:r w:rsidRPr="000A4578">
              <w:t>M</w:t>
            </w:r>
          </w:p>
        </w:tc>
        <w:tc>
          <w:tcPr>
            <w:tcW w:w="1800" w:type="dxa"/>
            <w:vAlign w:val="center"/>
          </w:tcPr>
          <w:p w14:paraId="546AE881"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$52.9 M</w:t>
            </w:r>
          </w:p>
        </w:tc>
      </w:tr>
      <w:tr w:rsidR="00C53DD8" w:rsidRPr="00213FEE" w14:paraId="318FABC8"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0D7C7FAE" w14:textId="77777777" w:rsidR="00C53DD8" w:rsidRPr="00213FEE" w:rsidRDefault="00C53DD8" w:rsidP="006B2137">
            <w:pPr>
              <w:rPr>
                <w:b w:val="0"/>
                <w:bCs w:val="0"/>
              </w:rPr>
            </w:pPr>
            <w:r w:rsidRPr="00213FEE">
              <w:rPr>
                <w:b w:val="0"/>
                <w:bCs w:val="0"/>
              </w:rPr>
              <w:lastRenderedPageBreak/>
              <w:t>Construction Full</w:t>
            </w:r>
            <w:r>
              <w:rPr>
                <w:b w:val="0"/>
                <w:bCs w:val="0"/>
              </w:rPr>
              <w:t>-</w:t>
            </w:r>
            <w:r w:rsidRPr="00213FEE">
              <w:rPr>
                <w:b w:val="0"/>
                <w:bCs w:val="0"/>
              </w:rPr>
              <w:t>Time Equivalent Jobs</w:t>
            </w:r>
          </w:p>
        </w:tc>
        <w:tc>
          <w:tcPr>
            <w:tcW w:w="1530" w:type="dxa"/>
            <w:shd w:val="clear" w:color="auto" w:fill="auto"/>
            <w:vAlign w:val="center"/>
          </w:tcPr>
          <w:p w14:paraId="7C3B0136"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5E7332">
              <w:t xml:space="preserve">321 </w:t>
            </w:r>
            <w:r>
              <w:t>j</w:t>
            </w:r>
            <w:r w:rsidRPr="005E7332">
              <w:t>obs</w:t>
            </w:r>
          </w:p>
        </w:tc>
        <w:tc>
          <w:tcPr>
            <w:tcW w:w="2340" w:type="dxa"/>
            <w:vAlign w:val="center"/>
          </w:tcPr>
          <w:p w14:paraId="7EAA6DFF" w14:textId="77777777" w:rsidR="00C53DD8" w:rsidRPr="0092336E"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highlight w:val="yellow"/>
              </w:rPr>
            </w:pPr>
            <w:r w:rsidRPr="000A4578">
              <w:t>33</w:t>
            </w:r>
            <w:r>
              <w:t>5</w:t>
            </w:r>
            <w:r w:rsidRPr="000A4578">
              <w:t xml:space="preserve"> </w:t>
            </w:r>
            <w:r>
              <w:t>j</w:t>
            </w:r>
            <w:r w:rsidRPr="000A4578">
              <w:t>obs</w:t>
            </w:r>
          </w:p>
        </w:tc>
        <w:tc>
          <w:tcPr>
            <w:tcW w:w="1800" w:type="dxa"/>
            <w:vAlign w:val="center"/>
          </w:tcPr>
          <w:p w14:paraId="6B4AD9BA"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 xml:space="preserve">650 </w:t>
            </w:r>
            <w:r>
              <w:rPr>
                <w:rFonts w:cs="Arial"/>
                <w:szCs w:val="24"/>
              </w:rPr>
              <w:t>–</w:t>
            </w:r>
            <w:r w:rsidRPr="003E181C">
              <w:rPr>
                <w:rFonts w:cs="Arial"/>
                <w:szCs w:val="24"/>
              </w:rPr>
              <w:t xml:space="preserve"> 903 jobs</w:t>
            </w:r>
          </w:p>
        </w:tc>
      </w:tr>
      <w:tr w:rsidR="00C53DD8" w:rsidRPr="00213FEE" w14:paraId="5FFA06AF"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6FBDF131" w14:textId="77777777" w:rsidR="00C53DD8" w:rsidRPr="00213FEE" w:rsidRDefault="00C53DD8" w:rsidP="006B2137">
            <w:r>
              <w:rPr>
                <w:b w:val="0"/>
              </w:rPr>
              <w:t xml:space="preserve">Executed </w:t>
            </w:r>
            <w:r w:rsidRPr="00E93220">
              <w:rPr>
                <w:b w:val="0"/>
              </w:rPr>
              <w:t xml:space="preserve">Interim </w:t>
            </w:r>
            <w:r>
              <w:rPr>
                <w:b w:val="0"/>
              </w:rPr>
              <w:t>Solution</w:t>
            </w:r>
            <w:r w:rsidRPr="00E93220">
              <w:rPr>
                <w:b w:val="0"/>
              </w:rPr>
              <w:t xml:space="preserve"> </w:t>
            </w:r>
            <w:r>
              <w:rPr>
                <w:b w:val="0"/>
                <w:bCs w:val="0"/>
              </w:rPr>
              <w:t>Investment</w:t>
            </w:r>
            <w:r>
              <w:t xml:space="preserve"> </w:t>
            </w:r>
          </w:p>
        </w:tc>
        <w:tc>
          <w:tcPr>
            <w:tcW w:w="1530" w:type="dxa"/>
            <w:shd w:val="clear" w:color="auto" w:fill="auto"/>
            <w:vAlign w:val="center"/>
          </w:tcPr>
          <w:p w14:paraId="64DAE753" w14:textId="77777777" w:rsidR="00C53DD8" w:rsidRPr="005E7332" w:rsidRDefault="00C53DD8"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2340" w:type="dxa"/>
            <w:vAlign w:val="center"/>
          </w:tcPr>
          <w:p w14:paraId="3CE9452D" w14:textId="77777777" w:rsidR="00C53DD8" w:rsidRPr="000A4578" w:rsidRDefault="00C53DD8" w:rsidP="006B2137">
            <w:pPr>
              <w:jc w:val="center"/>
              <w:cnfStyle w:val="000000000000" w:firstRow="0" w:lastRow="0" w:firstColumn="0" w:lastColumn="0" w:oddVBand="0" w:evenVBand="0" w:oddHBand="0" w:evenHBand="0" w:firstRowFirstColumn="0" w:firstRowLastColumn="0" w:lastRowFirstColumn="0" w:lastRowLastColumn="0"/>
            </w:pPr>
            <w:r>
              <w:t>$1.0 M</w:t>
            </w:r>
          </w:p>
        </w:tc>
        <w:tc>
          <w:tcPr>
            <w:tcW w:w="1800" w:type="dxa"/>
            <w:vAlign w:val="center"/>
          </w:tcPr>
          <w:p w14:paraId="5C0FAA02"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$35.3 M</w:t>
            </w:r>
          </w:p>
        </w:tc>
      </w:tr>
      <w:tr w:rsidR="00C53DD8" w:rsidRPr="00213FEE" w14:paraId="52A5CFA2"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15DF605D" w14:textId="77777777" w:rsidR="00C53DD8" w:rsidRPr="00213FEE" w:rsidRDefault="00C53DD8" w:rsidP="006B2137">
            <w:r w:rsidRPr="00E93220">
              <w:rPr>
                <w:b w:val="0"/>
                <w:bCs w:val="0"/>
              </w:rPr>
              <w:t xml:space="preserve">Interim </w:t>
            </w:r>
            <w:r>
              <w:rPr>
                <w:b w:val="0"/>
                <w:bCs w:val="0"/>
              </w:rPr>
              <w:t>Solution</w:t>
            </w:r>
            <w:r w:rsidRPr="00E93220">
              <w:rPr>
                <w:b w:val="0"/>
                <w:bCs w:val="0"/>
              </w:rPr>
              <w:t xml:space="preserve"> Full</w:t>
            </w:r>
            <w:r>
              <w:rPr>
                <w:b w:val="0"/>
                <w:bCs w:val="0"/>
              </w:rPr>
              <w:t>-</w:t>
            </w:r>
            <w:r w:rsidRPr="00E93220">
              <w:rPr>
                <w:b w:val="0"/>
                <w:bCs w:val="0"/>
              </w:rPr>
              <w:t>Time Equivalent Jobs</w:t>
            </w:r>
          </w:p>
        </w:tc>
        <w:tc>
          <w:tcPr>
            <w:tcW w:w="1530" w:type="dxa"/>
            <w:shd w:val="clear" w:color="auto" w:fill="auto"/>
            <w:vAlign w:val="center"/>
          </w:tcPr>
          <w:p w14:paraId="35807BC5" w14:textId="77777777" w:rsidR="00C53DD8" w:rsidRPr="005E7332" w:rsidRDefault="00C53DD8"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2340" w:type="dxa"/>
            <w:vAlign w:val="center"/>
          </w:tcPr>
          <w:p w14:paraId="1D18FFF2" w14:textId="77777777" w:rsidR="00C53DD8" w:rsidRPr="000A4578" w:rsidRDefault="00C53DD8" w:rsidP="006B2137">
            <w:pPr>
              <w:jc w:val="center"/>
              <w:cnfStyle w:val="000000000000" w:firstRow="0" w:lastRow="0" w:firstColumn="0" w:lastColumn="0" w:oddVBand="0" w:evenVBand="0" w:oddHBand="0" w:evenHBand="0" w:firstRowFirstColumn="0" w:firstRowLastColumn="0" w:lastRowFirstColumn="0" w:lastRowLastColumn="0"/>
            </w:pPr>
            <w:r>
              <w:t>10 jobs</w:t>
            </w:r>
          </w:p>
        </w:tc>
        <w:tc>
          <w:tcPr>
            <w:tcW w:w="1800" w:type="dxa"/>
            <w:vAlign w:val="center"/>
          </w:tcPr>
          <w:p w14:paraId="631FB669"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 xml:space="preserve">288 </w:t>
            </w:r>
            <w:r>
              <w:rPr>
                <w:rFonts w:cs="Arial"/>
                <w:szCs w:val="24"/>
              </w:rPr>
              <w:t>–</w:t>
            </w:r>
            <w:r w:rsidRPr="003E181C">
              <w:rPr>
                <w:rFonts w:cs="Arial"/>
                <w:szCs w:val="24"/>
              </w:rPr>
              <w:t xml:space="preserve"> 401 jobs</w:t>
            </w:r>
          </w:p>
        </w:tc>
      </w:tr>
      <w:tr w:rsidR="00C53DD8" w:rsidRPr="00213FEE" w14:paraId="3D9F15C7"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3E1B4C7F" w14:textId="77777777" w:rsidR="00C53DD8" w:rsidRPr="00213FEE" w:rsidRDefault="00C53DD8" w:rsidP="006B2137">
            <w:r>
              <w:rPr>
                <w:b w:val="0"/>
                <w:bCs w:val="0"/>
              </w:rPr>
              <w:t>Executed TA Investment</w:t>
            </w:r>
          </w:p>
        </w:tc>
        <w:tc>
          <w:tcPr>
            <w:tcW w:w="1530" w:type="dxa"/>
            <w:shd w:val="clear" w:color="auto" w:fill="auto"/>
            <w:vAlign w:val="center"/>
          </w:tcPr>
          <w:p w14:paraId="38528B64" w14:textId="77777777" w:rsidR="00C53DD8" w:rsidRPr="005E7332" w:rsidRDefault="00C53DD8"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2340" w:type="dxa"/>
            <w:vAlign w:val="center"/>
          </w:tcPr>
          <w:p w14:paraId="51BA3A58" w14:textId="77777777" w:rsidR="00C53DD8" w:rsidRPr="000A4578" w:rsidRDefault="00C53DD8" w:rsidP="006B2137">
            <w:pPr>
              <w:jc w:val="center"/>
              <w:cnfStyle w:val="000000000000" w:firstRow="0" w:lastRow="0" w:firstColumn="0" w:lastColumn="0" w:oddVBand="0" w:evenVBand="0" w:oddHBand="0" w:evenHBand="0" w:firstRowFirstColumn="0" w:firstRowLastColumn="0" w:lastRowFirstColumn="0" w:lastRowLastColumn="0"/>
            </w:pPr>
            <w:r>
              <w:t>$9.8 M</w:t>
            </w:r>
          </w:p>
        </w:tc>
        <w:tc>
          <w:tcPr>
            <w:tcW w:w="1800" w:type="dxa"/>
            <w:vAlign w:val="center"/>
          </w:tcPr>
          <w:p w14:paraId="705D1297"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$16.4 M</w:t>
            </w:r>
          </w:p>
        </w:tc>
      </w:tr>
      <w:tr w:rsidR="00C53DD8" w:rsidRPr="00213FEE" w14:paraId="15B673D6" w14:textId="77777777" w:rsidTr="006B2137">
        <w:trPr>
          <w:jc w:val="center"/>
        </w:trPr>
        <w:tc>
          <w:tcPr>
            <w:cnfStyle w:val="001000000000" w:firstRow="0" w:lastRow="0" w:firstColumn="1" w:lastColumn="0" w:oddVBand="0" w:evenVBand="0" w:oddHBand="0" w:evenHBand="0" w:firstRowFirstColumn="0" w:firstRowLastColumn="0" w:lastRowFirstColumn="0" w:lastRowLastColumn="0"/>
            <w:tcW w:w="2877" w:type="dxa"/>
            <w:shd w:val="clear" w:color="auto" w:fill="auto"/>
          </w:tcPr>
          <w:p w14:paraId="1B1354ED" w14:textId="77777777" w:rsidR="00C53DD8" w:rsidRPr="00213FEE" w:rsidRDefault="00C53DD8" w:rsidP="006B2137">
            <w:r>
              <w:rPr>
                <w:b w:val="0"/>
                <w:bCs w:val="0"/>
              </w:rPr>
              <w:t>TA</w:t>
            </w:r>
            <w:r w:rsidRPr="00E93220">
              <w:rPr>
                <w:b w:val="0"/>
                <w:bCs w:val="0"/>
              </w:rPr>
              <w:t xml:space="preserve"> Full</w:t>
            </w:r>
            <w:r>
              <w:rPr>
                <w:b w:val="0"/>
                <w:bCs w:val="0"/>
              </w:rPr>
              <w:t>-</w:t>
            </w:r>
            <w:r w:rsidRPr="00E93220">
              <w:rPr>
                <w:b w:val="0"/>
                <w:bCs w:val="0"/>
              </w:rPr>
              <w:t>Time Equivalent Jobs</w:t>
            </w:r>
          </w:p>
        </w:tc>
        <w:tc>
          <w:tcPr>
            <w:tcW w:w="1530" w:type="dxa"/>
            <w:shd w:val="clear" w:color="auto" w:fill="auto"/>
            <w:vAlign w:val="center"/>
          </w:tcPr>
          <w:p w14:paraId="4FADD593" w14:textId="77777777" w:rsidR="00C53DD8" w:rsidRPr="005E7332" w:rsidRDefault="00C53DD8" w:rsidP="006B2137">
            <w:pPr>
              <w:jc w:val="center"/>
              <w:cnfStyle w:val="000000000000" w:firstRow="0" w:lastRow="0" w:firstColumn="0" w:lastColumn="0" w:oddVBand="0" w:evenVBand="0" w:oddHBand="0" w:evenHBand="0" w:firstRowFirstColumn="0" w:firstRowLastColumn="0" w:lastRowFirstColumn="0" w:lastRowLastColumn="0"/>
            </w:pPr>
            <w:r>
              <w:t>-</w:t>
            </w:r>
          </w:p>
        </w:tc>
        <w:tc>
          <w:tcPr>
            <w:tcW w:w="2340" w:type="dxa"/>
            <w:vAlign w:val="center"/>
          </w:tcPr>
          <w:p w14:paraId="5AE73B32" w14:textId="77777777" w:rsidR="00C53DD8" w:rsidRPr="000A4578" w:rsidRDefault="00C53DD8" w:rsidP="006B2137">
            <w:pPr>
              <w:jc w:val="center"/>
              <w:cnfStyle w:val="000000000000" w:firstRow="0" w:lastRow="0" w:firstColumn="0" w:lastColumn="0" w:oddVBand="0" w:evenVBand="0" w:oddHBand="0" w:evenHBand="0" w:firstRowFirstColumn="0" w:firstRowLastColumn="0" w:lastRowFirstColumn="0" w:lastRowLastColumn="0"/>
            </w:pPr>
            <w:r>
              <w:t>130 jobs</w:t>
            </w:r>
          </w:p>
        </w:tc>
        <w:tc>
          <w:tcPr>
            <w:tcW w:w="1800" w:type="dxa"/>
            <w:vAlign w:val="center"/>
          </w:tcPr>
          <w:p w14:paraId="73D6E259" w14:textId="77777777" w:rsidR="00C53DD8" w:rsidRPr="003E181C" w:rsidRDefault="00C53DD8" w:rsidP="006B2137">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E181C">
              <w:rPr>
                <w:rFonts w:cs="Arial"/>
                <w:szCs w:val="24"/>
              </w:rPr>
              <w:t xml:space="preserve">196 </w:t>
            </w:r>
            <w:r>
              <w:rPr>
                <w:rFonts w:cs="Arial"/>
                <w:szCs w:val="24"/>
              </w:rPr>
              <w:t>–</w:t>
            </w:r>
            <w:r w:rsidRPr="003E181C">
              <w:rPr>
                <w:rFonts w:cs="Arial"/>
                <w:szCs w:val="24"/>
              </w:rPr>
              <w:t xml:space="preserve"> 272 jobs</w:t>
            </w:r>
          </w:p>
        </w:tc>
      </w:tr>
      <w:bookmarkEnd w:id="666"/>
    </w:tbl>
    <w:p w14:paraId="138683D4" w14:textId="77777777" w:rsidR="00C53DD8" w:rsidRPr="00213FEE" w:rsidRDefault="00C53DD8" w:rsidP="00C53DD8"/>
    <w:p w14:paraId="2A7C2080" w14:textId="34679EDF" w:rsidR="00C53DD8" w:rsidRPr="00213FEE" w:rsidRDefault="00C53DD8" w:rsidP="00C53DD8">
      <w:r w:rsidRPr="00213FEE">
        <w:t xml:space="preserve">More information on the Job Co-benefit Modeling Tool is available at the </w:t>
      </w:r>
      <w:hyperlink r:id="rId29" w:history="1">
        <w:r w:rsidR="001B2EED">
          <w:rPr>
            <w:rStyle w:val="Hyperlink"/>
          </w:rPr>
          <w:t>CCI Co-benefit Assessment Methodologies webpage</w:t>
        </w:r>
      </w:hyperlink>
      <w:r w:rsidRPr="00213FEE">
        <w:t xml:space="preserve">.  </w:t>
      </w:r>
    </w:p>
    <w:p w14:paraId="65BA4663" w14:textId="0E41C221" w:rsidR="00AA3CE8" w:rsidRPr="005774FE" w:rsidRDefault="00C211A1" w:rsidP="00F53FDB">
      <w:pPr>
        <w:pStyle w:val="Heading1"/>
        <w:ind w:left="0"/>
      </w:pPr>
      <w:bookmarkStart w:id="667" w:name="_Toc82636757"/>
      <w:bookmarkStart w:id="668" w:name="_Toc79059830"/>
      <w:r w:rsidRPr="005774FE">
        <w:t xml:space="preserve">DRINKING WATER NEEDS </w:t>
      </w:r>
      <w:bookmarkEnd w:id="372"/>
      <w:bookmarkEnd w:id="373"/>
      <w:bookmarkEnd w:id="374"/>
      <w:bookmarkEnd w:id="375"/>
      <w:r w:rsidRPr="005774FE">
        <w:t>ASSESSMENT</w:t>
      </w:r>
      <w:bookmarkEnd w:id="667"/>
      <w:bookmarkEnd w:id="668"/>
    </w:p>
    <w:p w14:paraId="684758DD" w14:textId="315E6A81" w:rsidR="00480DD0" w:rsidRDefault="00AA3CE8" w:rsidP="00480DD0">
      <w:r w:rsidRPr="005774FE">
        <w:t xml:space="preserve">In 2018, the Legislature appropriated $3 million to the State Water Board to perform a statewide safe and affordable drinking water needs </w:t>
      </w:r>
      <w:r w:rsidR="00A774A2" w:rsidRPr="005774FE">
        <w:t>assessment</w:t>
      </w:r>
      <w:r w:rsidR="002512A9" w:rsidRPr="59C28B08">
        <w:t xml:space="preserve"> to be completed by </w:t>
      </w:r>
      <w:r w:rsidR="0000545F" w:rsidRPr="59C28B08">
        <w:t>June 2021</w:t>
      </w:r>
      <w:r w:rsidRPr="005774FE">
        <w:t>.</w:t>
      </w:r>
      <w:r w:rsidR="00755E21" w:rsidRPr="005774FE">
        <w:t xml:space="preserve">  </w:t>
      </w:r>
      <w:r w:rsidR="00945CCC" w:rsidRPr="005774FE">
        <w:t>The Needs Assessment consists of three core components: the</w:t>
      </w:r>
      <w:r w:rsidR="0092410E" w:rsidRPr="005774FE">
        <w:t xml:space="preserve"> </w:t>
      </w:r>
      <w:r w:rsidR="00945CCC" w:rsidRPr="005774FE">
        <w:t>Risk</w:t>
      </w:r>
      <w:r w:rsidR="00945CCC" w:rsidRPr="00755E21">
        <w:t xml:space="preserve"> Assessment, Cost Assessment</w:t>
      </w:r>
      <w:r w:rsidR="0092410E" w:rsidRPr="00755E21">
        <w:t>, and Affordability Assessment</w:t>
      </w:r>
      <w:r w:rsidR="00F7168D" w:rsidRPr="00755E21">
        <w:t>.</w:t>
      </w:r>
      <w:r w:rsidR="00F7168D">
        <w:t xml:space="preserve">  </w:t>
      </w:r>
      <w:r w:rsidR="000D2F2F" w:rsidRPr="00BB137C">
        <w:t>Development of the Needs Assessment consisted of stages between September 2019 and March 2021, each of which were detailed in publicly</w:t>
      </w:r>
      <w:r w:rsidR="00900676" w:rsidRPr="00BB137C">
        <w:t xml:space="preserve"> </w:t>
      </w:r>
      <w:r w:rsidR="001A3220">
        <w:noBreakHyphen/>
      </w:r>
      <w:r w:rsidR="000D2F2F" w:rsidRPr="00BB137C">
        <w:t>available white papers and presented at public webinars.</w:t>
      </w:r>
      <w:r w:rsidR="00DB46A6">
        <w:t xml:space="preserve"> </w:t>
      </w:r>
      <w:r w:rsidR="000D2F2F" w:rsidRPr="00BB137C">
        <w:t xml:space="preserve"> The public </w:t>
      </w:r>
      <w:r w:rsidR="000D2F2F" w:rsidRPr="00F436AB">
        <w:t>feedback was incorporated into the final methodology and results</w:t>
      </w:r>
      <w:r w:rsidR="00BB137C" w:rsidRPr="00F436AB">
        <w:t xml:space="preserve"> of the 2021 Needs Assessment</w:t>
      </w:r>
      <w:r w:rsidR="00E42AEA" w:rsidRPr="00F436AB">
        <w:t xml:space="preserve"> (Appendix A)</w:t>
      </w:r>
      <w:r w:rsidR="000D2F2F" w:rsidRPr="00F436AB">
        <w:t>.</w:t>
      </w:r>
      <w:r w:rsidR="002B44B0" w:rsidRPr="00F436AB">
        <w:t xml:space="preserve">  </w:t>
      </w:r>
      <w:r w:rsidR="00480DD0" w:rsidRPr="00F436AB">
        <w:t>More</w:t>
      </w:r>
      <w:r w:rsidR="00480DD0" w:rsidRPr="00480DD0">
        <w:t xml:space="preserve"> information is available at the State Water Board’s </w:t>
      </w:r>
      <w:hyperlink r:id="rId30" w:history="1">
        <w:r w:rsidR="00377F69">
          <w:rPr>
            <w:rStyle w:val="Hyperlink"/>
          </w:rPr>
          <w:t>Drinking Water Needs Assessment webpage</w:t>
        </w:r>
      </w:hyperlink>
      <w:r w:rsidR="00480DD0" w:rsidRPr="00480DD0">
        <w:t>.</w:t>
      </w:r>
    </w:p>
    <w:p w14:paraId="3EC9FA9A" w14:textId="0E28B787" w:rsidR="003354AC" w:rsidRDefault="003354AC" w:rsidP="003354AC">
      <w:r w:rsidRPr="00227033">
        <w:t xml:space="preserve">The State Water Board will be </w:t>
      </w:r>
      <w:r w:rsidR="00E92EE8" w:rsidRPr="00227033">
        <w:t>upda</w:t>
      </w:r>
      <w:r w:rsidRPr="00227033">
        <w:t xml:space="preserve">ting the Needs Assessment annually to inform the annual Fund Expenditure Plan and support implementation of the SAFER Program. </w:t>
      </w:r>
      <w:r w:rsidR="00DB46A6">
        <w:t xml:space="preserve"> </w:t>
      </w:r>
      <w:r w:rsidRPr="00227033">
        <w:t xml:space="preserve">The results of the Needs Assessment will be used by the State Water Board and the SAFER Advisory Group to inform prioritization of </w:t>
      </w:r>
      <w:r w:rsidR="00F73F17">
        <w:t>PWSs</w:t>
      </w:r>
      <w:r w:rsidRPr="00227033">
        <w:t>, tribal water systems, state small</w:t>
      </w:r>
      <w:r w:rsidR="00BA662D">
        <w:t>s</w:t>
      </w:r>
      <w:r w:rsidRPr="00227033">
        <w:t xml:space="preserve">, and domestic wells for funding in the </w:t>
      </w:r>
      <w:r w:rsidR="00BA36DD" w:rsidRPr="00BA36DD">
        <w:t>annual</w:t>
      </w:r>
      <w:r w:rsidRPr="00BA36DD">
        <w:t xml:space="preserve"> Fund Expenditure Plan</w:t>
      </w:r>
      <w:r w:rsidR="00BA36DD" w:rsidRPr="00BA36DD">
        <w:t>s</w:t>
      </w:r>
      <w:r w:rsidRPr="00BA36DD">
        <w:t xml:space="preserve">; </w:t>
      </w:r>
      <w:r w:rsidRPr="00AF0F8C">
        <w:t>inform direction for State Water Board</w:t>
      </w:r>
      <w:r w:rsidR="003C0868">
        <w:t xml:space="preserve"> funded TA;</w:t>
      </w:r>
      <w:r w:rsidRPr="00AF0F8C">
        <w:t xml:space="preserve"> and to develop strategies for implementing interim and long-term solutions.</w:t>
      </w:r>
    </w:p>
    <w:p w14:paraId="0EE7B061" w14:textId="2D68D175" w:rsidR="00D830A6" w:rsidRPr="00AF7C3D" w:rsidRDefault="00D830A6" w:rsidP="0040733A">
      <w:pPr>
        <w:pStyle w:val="Heading2"/>
      </w:pPr>
      <w:bookmarkStart w:id="669" w:name="_Toc82636758"/>
      <w:bookmarkStart w:id="670" w:name="_Toc79059831"/>
      <w:bookmarkStart w:id="671" w:name="_Toc38040097"/>
      <w:bookmarkStart w:id="672" w:name="_Toc39836496"/>
      <w:bookmarkStart w:id="673" w:name="_Toc40189240"/>
      <w:bookmarkStart w:id="674" w:name="_Toc41405848"/>
      <w:r w:rsidRPr="00AF7C3D">
        <w:t>Failing Water Systems</w:t>
      </w:r>
      <w:r w:rsidR="001D2D6F" w:rsidRPr="00AF7C3D">
        <w:t xml:space="preserve"> (Systems Out of Compliance)</w:t>
      </w:r>
      <w:bookmarkEnd w:id="669"/>
      <w:bookmarkEnd w:id="670"/>
    </w:p>
    <w:p w14:paraId="5903894A" w14:textId="1C38863D" w:rsidR="00D830A6" w:rsidRPr="00167664" w:rsidRDefault="00D802C3" w:rsidP="00D830A6">
      <w:r w:rsidRPr="00AF7C3D">
        <w:t xml:space="preserve">The State Water Board assesses water systems that fail to meet the goals of the Human Right to Water and maintains a list and map of these systems on its website. </w:t>
      </w:r>
      <w:r w:rsidR="00B665B9" w:rsidRPr="00AF7C3D">
        <w:t xml:space="preserve"> </w:t>
      </w:r>
      <w:r w:rsidRPr="00AF7C3D">
        <w:t xml:space="preserve">Systems that are on </w:t>
      </w:r>
      <w:r w:rsidRPr="00F436AB">
        <w:t>the HR2W list</w:t>
      </w:r>
      <w:r w:rsidR="00571413">
        <w:t xml:space="preserve"> </w:t>
      </w:r>
      <w:r w:rsidRPr="00AF7C3D">
        <w:t>are those that are out of compliance or consistently fail to meet primary drinking water standards.</w:t>
      </w:r>
      <w:r w:rsidR="00B665B9" w:rsidRPr="00AF7C3D">
        <w:t xml:space="preserve">  </w:t>
      </w:r>
      <w:r w:rsidRPr="00AF7C3D">
        <w:t>Systems that are assessed for meeting the HR2W list criteria include</w:t>
      </w:r>
      <w:r w:rsidR="00D60C91">
        <w:t xml:space="preserve"> CWSs</w:t>
      </w:r>
      <w:r w:rsidRPr="00AF7C3D">
        <w:t xml:space="preserve"> and Non-Community Water Systems that serve schools and daycares.</w:t>
      </w:r>
      <w:r w:rsidR="00B665B9" w:rsidRPr="00AF7C3D">
        <w:t xml:space="preserve">  </w:t>
      </w:r>
      <w:r w:rsidRPr="00AF7C3D">
        <w:t>The HR2W list criteria were expanded in April 2021 to better align with statutory definitions of what it means for a water system to “consistently fail” to meet primary drinking water standards.</w:t>
      </w:r>
      <w:r w:rsidR="0081175E">
        <w:t xml:space="preserve">  Approximately 47 </w:t>
      </w:r>
      <w:r w:rsidR="003842BB" w:rsidRPr="003842BB">
        <w:t xml:space="preserve">new water systems are </w:t>
      </w:r>
      <w:r w:rsidR="003842BB" w:rsidRPr="003842BB">
        <w:lastRenderedPageBreak/>
        <w:t xml:space="preserve">added to the HR2W </w:t>
      </w:r>
      <w:r w:rsidR="003842BB">
        <w:t>l</w:t>
      </w:r>
      <w:r w:rsidR="003842BB" w:rsidRPr="003842BB">
        <w:t>ist each year</w:t>
      </w:r>
      <w:r w:rsidR="003842BB">
        <w:t xml:space="preserve">.  </w:t>
      </w:r>
      <w:r w:rsidR="0003523D" w:rsidRPr="00AF7C3D">
        <w:t>More information on the HR2W list and the expanded criteria are available in</w:t>
      </w:r>
      <w:r w:rsidR="00AF7C3D" w:rsidRPr="00AF7C3D">
        <w:t xml:space="preserve"> the Failing Water Systems section of </w:t>
      </w:r>
      <w:r w:rsidR="0003523D" w:rsidRPr="00AF7C3D">
        <w:t>the 2021 Needs Assessment.</w:t>
      </w:r>
      <w:r w:rsidR="0003523D">
        <w:t xml:space="preserve">  </w:t>
      </w:r>
    </w:p>
    <w:p w14:paraId="24DC3A76" w14:textId="65506A1B" w:rsidR="00545628" w:rsidRPr="00583307" w:rsidRDefault="00545628" w:rsidP="005B1059">
      <w:pPr>
        <w:pStyle w:val="Heading2"/>
      </w:pPr>
      <w:bookmarkStart w:id="675" w:name="_Toc82636759"/>
      <w:bookmarkStart w:id="676" w:name="_Toc79059832"/>
      <w:r w:rsidRPr="00583307">
        <w:t>Risk Assessment</w:t>
      </w:r>
      <w:bookmarkEnd w:id="675"/>
      <w:bookmarkEnd w:id="676"/>
    </w:p>
    <w:p w14:paraId="494244EA" w14:textId="10C2C65A" w:rsidR="00545628" w:rsidRDefault="00A044A9" w:rsidP="00545628">
      <w:pPr>
        <w:rPr>
          <w:highlight w:val="yellow"/>
        </w:rPr>
      </w:pPr>
      <w:r w:rsidRPr="00583307">
        <w:t>The purpose of the Risk Assessment</w:t>
      </w:r>
      <w:r w:rsidRPr="00A044A9">
        <w:t xml:space="preserve"> is to identify </w:t>
      </w:r>
      <w:r w:rsidR="00F73F17">
        <w:t>PWSs</w:t>
      </w:r>
      <w:r w:rsidRPr="00A044A9">
        <w:t xml:space="preserve">, tribal water </w:t>
      </w:r>
      <w:r w:rsidR="009C020B" w:rsidRPr="00A044A9">
        <w:t>systems, and</w:t>
      </w:r>
      <w:r w:rsidRPr="00A044A9">
        <w:t xml:space="preserve"> state small</w:t>
      </w:r>
      <w:r w:rsidR="00BA662D">
        <w:t xml:space="preserve">s </w:t>
      </w:r>
      <w:r w:rsidRPr="00A044A9">
        <w:t xml:space="preserve">and regions where domestic wells are at-risk of failing to sustainably provide </w:t>
      </w:r>
      <w:proofErr w:type="gramStart"/>
      <w:r w:rsidRPr="00A044A9">
        <w:t>a sufficient amount of</w:t>
      </w:r>
      <w:proofErr w:type="gramEnd"/>
      <w:r w:rsidRPr="00A044A9">
        <w:t xml:space="preserve"> safe and affordable drinking water.</w:t>
      </w:r>
    </w:p>
    <w:p w14:paraId="5DA0045D" w14:textId="2CB3132F" w:rsidR="003760E6" w:rsidRDefault="00BD504C" w:rsidP="00545628">
      <w:r w:rsidRPr="00BD504C">
        <w:t>The State Water Board has developed two different Risk Assessment methodologies to identify At-Risk water systems and domestic wells.</w:t>
      </w:r>
      <w:r w:rsidR="00A66359">
        <w:t xml:space="preserve"> </w:t>
      </w:r>
      <w:r w:rsidRPr="00BD504C">
        <w:t xml:space="preserve"> The first methodology is for </w:t>
      </w:r>
      <w:r w:rsidR="005876E7">
        <w:t>CWS</w:t>
      </w:r>
      <w:r w:rsidRPr="00BD504C">
        <w:t xml:space="preserve">s with 3,300 service connections or less and K-12 schools. </w:t>
      </w:r>
      <w:r w:rsidR="00A66359">
        <w:t xml:space="preserve"> </w:t>
      </w:r>
      <w:r w:rsidRPr="00BD504C">
        <w:t>The second methodology identifies state small</w:t>
      </w:r>
      <w:r w:rsidR="00BA662D">
        <w:t>s</w:t>
      </w:r>
      <w:r w:rsidRPr="00BD504C">
        <w:t xml:space="preserve"> and domestic wells that are at a high risk of accessing source water that may contain contaminants that exceed primary drinking water standards</w:t>
      </w:r>
      <w:r w:rsidR="00190800">
        <w:t xml:space="preserve">.  More information on the Risk Assessment methodologies and results </w:t>
      </w:r>
      <w:r w:rsidR="001F43E9">
        <w:t>are</w:t>
      </w:r>
      <w:r w:rsidR="00190800">
        <w:t xml:space="preserve"> available in the </w:t>
      </w:r>
      <w:r w:rsidR="00387924">
        <w:t xml:space="preserve">two risk assessment results sections </w:t>
      </w:r>
      <w:r w:rsidR="00EB57EC">
        <w:t>of</w:t>
      </w:r>
      <w:r w:rsidR="00387924">
        <w:t xml:space="preserve"> the 2021 Needs Assessment.  </w:t>
      </w:r>
    </w:p>
    <w:p w14:paraId="19B38406" w14:textId="2A731B98" w:rsidR="003760E6" w:rsidRDefault="003760E6" w:rsidP="003760E6">
      <w:pPr>
        <w:pStyle w:val="Heading3"/>
      </w:pPr>
      <w:r>
        <w:t xml:space="preserve"> </w:t>
      </w:r>
      <w:r w:rsidR="008D0A14">
        <w:t>At-Risk</w:t>
      </w:r>
      <w:r>
        <w:t xml:space="preserve"> Public Water Systems</w:t>
      </w:r>
    </w:p>
    <w:p w14:paraId="74BB1ABD" w14:textId="766A77FA" w:rsidR="00545628" w:rsidRPr="005564E9" w:rsidRDefault="00B91032" w:rsidP="00545628">
      <w:r w:rsidRPr="00B91032">
        <w:t xml:space="preserve">The 2021 Risk Assessment was conducted for 2,779 </w:t>
      </w:r>
      <w:r w:rsidR="00F73F17">
        <w:t>PWSs</w:t>
      </w:r>
      <w:r w:rsidRPr="00B91032">
        <w:t xml:space="preserve"> and evaluated their performance across 19 risk indicators within the following four categories: Water Quality, Accessibility, Affordability, and </w:t>
      </w:r>
      <w:r w:rsidRPr="007E3757">
        <w:t>TMF Capacity</w:t>
      </w:r>
      <w:r w:rsidRPr="00B91032">
        <w:t xml:space="preserve">. </w:t>
      </w:r>
      <w:r w:rsidR="00A66359">
        <w:t xml:space="preserve">V </w:t>
      </w:r>
      <w:r w:rsidRPr="00B91032">
        <w:t xml:space="preserve">The results identified 617 (25%) At-Risk water systems, 552 (23%) </w:t>
      </w:r>
      <w:r w:rsidRPr="005564E9">
        <w:t>Potentially At-Risk water systems, and 1,284 (52%) Not At-Risk water systems</w:t>
      </w:r>
      <w:r w:rsidR="00AF240A" w:rsidRPr="005564E9">
        <w:t>.</w:t>
      </w:r>
    </w:p>
    <w:p w14:paraId="12D7818E" w14:textId="39321F95" w:rsidR="00AF240A" w:rsidRPr="005564E9" w:rsidRDefault="00AF240A" w:rsidP="00AF240A">
      <w:pPr>
        <w:pStyle w:val="Heading3"/>
      </w:pPr>
      <w:r w:rsidRPr="005564E9">
        <w:t xml:space="preserve">At-Risk </w:t>
      </w:r>
      <w:r w:rsidR="005564E9" w:rsidRPr="005564E9">
        <w:t>State Small Water Systems &amp; Domestic Wells</w:t>
      </w:r>
    </w:p>
    <w:p w14:paraId="52F25BB0" w14:textId="25DFD9B7" w:rsidR="005564E9" w:rsidRDefault="00B83C7F" w:rsidP="005564E9">
      <w:r w:rsidRPr="00B83C7F">
        <w:t xml:space="preserve">The Risk Assessment methodology developed for </w:t>
      </w:r>
      <w:r w:rsidRPr="0012607B">
        <w:t>state small</w:t>
      </w:r>
      <w:r w:rsidR="00EF5AAC" w:rsidRPr="0012607B">
        <w:t>s</w:t>
      </w:r>
      <w:r w:rsidRPr="00B83C7F">
        <w:t xml:space="preserve"> and domestic wells is focused on identifying areas where groundwater is at high risk of containing contaminants that exceed safe drinking water standards and where groundwater is used or likely to be used as a drinking water source.</w:t>
      </w:r>
      <w:r w:rsidR="00D24A34">
        <w:t xml:space="preserve">  </w:t>
      </w:r>
      <w:r w:rsidRPr="00B83C7F">
        <w:t>This information is presented as an online map tool called the Aquifer Risk Map.</w:t>
      </w:r>
      <w:r w:rsidR="00D24A34">
        <w:t xml:space="preserve">  </w:t>
      </w:r>
      <w:r w:rsidRPr="00B83C7F">
        <w:t xml:space="preserve">The first version of the </w:t>
      </w:r>
      <w:hyperlink r:id="rId31" w:history="1">
        <w:r w:rsidRPr="008C1635">
          <w:rPr>
            <w:rStyle w:val="Hyperlink"/>
          </w:rPr>
          <w:t>Aquifer Risk Map</w:t>
        </w:r>
      </w:hyperlink>
      <w:r w:rsidRPr="00B83C7F">
        <w:t xml:space="preserve"> was released on January 1, 2021 and will be updated annually with new data.</w:t>
      </w:r>
    </w:p>
    <w:p w14:paraId="1A06EE5A" w14:textId="5445C72C" w:rsidR="00410962" w:rsidRDefault="00410962" w:rsidP="005564E9">
      <w:pPr>
        <w:rPr>
          <w:highlight w:val="yellow"/>
        </w:rPr>
      </w:pPr>
      <w:r>
        <w:t xml:space="preserve">Statewide, the top contaminants that contributed to higher risk designations in </w:t>
      </w:r>
      <w:r w:rsidR="00DB6AF6">
        <w:t xml:space="preserve">state smalls and </w:t>
      </w:r>
      <w:r>
        <w:t>domestic wells are nitrate, arsenic, 1,2,3-trichloropropane, gross alpha, uranium, and hexavalent chromium.</w:t>
      </w:r>
      <w:r w:rsidR="00D24A34">
        <w:t xml:space="preserve">  </w:t>
      </w:r>
      <w:r w:rsidR="006E1F8F">
        <w:t xml:space="preserve">The results identified </w:t>
      </w:r>
      <w:r w:rsidR="006B7863" w:rsidRPr="006B7863">
        <w:t>77,973</w:t>
      </w:r>
      <w:r w:rsidR="006B7863">
        <w:t xml:space="preserve"> </w:t>
      </w:r>
      <w:r w:rsidR="00D24A34">
        <w:t xml:space="preserve">(32%) of the assessed domestic wells </w:t>
      </w:r>
      <w:r w:rsidR="00445116">
        <w:t xml:space="preserve">and </w:t>
      </w:r>
      <w:r w:rsidR="005513D1">
        <w:t xml:space="preserve">611 (49%) of the state smalls with available data as </w:t>
      </w:r>
      <w:r w:rsidR="00D24A34">
        <w:t>high risk</w:t>
      </w:r>
      <w:r w:rsidR="005513D1">
        <w:t>.</w:t>
      </w:r>
    </w:p>
    <w:p w14:paraId="3B210D2D" w14:textId="43A381E1" w:rsidR="00545628" w:rsidRPr="004E3234" w:rsidRDefault="00545628" w:rsidP="00545628">
      <w:pPr>
        <w:pStyle w:val="Heading2"/>
      </w:pPr>
      <w:bookmarkStart w:id="677" w:name="_Toc82636760"/>
      <w:bookmarkStart w:id="678" w:name="_Toc79059833"/>
      <w:r w:rsidRPr="004E3234">
        <w:t>Cost Assessment</w:t>
      </w:r>
      <w:bookmarkEnd w:id="677"/>
      <w:bookmarkEnd w:id="678"/>
    </w:p>
    <w:p w14:paraId="7670EF3E" w14:textId="299937E5" w:rsidR="004D34D9" w:rsidRPr="008C2DAB" w:rsidRDefault="008805D4" w:rsidP="00545628">
      <w:r w:rsidRPr="004E3234">
        <w:t>The Cost Assessment methodology utilize</w:t>
      </w:r>
      <w:r w:rsidR="007A5A98" w:rsidRPr="004E3234">
        <w:t>d</w:t>
      </w:r>
      <w:r w:rsidRPr="004E3234">
        <w:t xml:space="preserve"> modeling to estimate the financial costs of both interim measures and longer-term solutions to bring HR2W list systems into compliance and address the challenges faced by At-Risk </w:t>
      </w:r>
      <w:r w:rsidR="002A666C" w:rsidRPr="004E3234">
        <w:t>PWSs</w:t>
      </w:r>
      <w:r w:rsidRPr="004E3234">
        <w:t>, as well as At-Risk state small</w:t>
      </w:r>
      <w:r w:rsidR="002A666C" w:rsidRPr="004E3234">
        <w:t xml:space="preserve">s </w:t>
      </w:r>
      <w:r w:rsidRPr="004E3234">
        <w:t>and domestic wells where data was available</w:t>
      </w:r>
      <w:r w:rsidR="00C4276F" w:rsidRPr="004E3234">
        <w:t>.</w:t>
      </w:r>
      <w:r w:rsidR="00D04A09" w:rsidRPr="004E3234">
        <w:t xml:space="preserve">  </w:t>
      </w:r>
      <w:r w:rsidR="00837CEE" w:rsidRPr="004E3234">
        <w:t xml:space="preserve">The scope of the Cost Assessment is to assess the overall need of the systems analyzed by the SAFER </w:t>
      </w:r>
      <w:r w:rsidR="00837CEE" w:rsidRPr="004E3234">
        <w:lastRenderedPageBreak/>
        <w:t>Program.</w:t>
      </w:r>
      <w:r w:rsidR="00E43021" w:rsidRPr="004E3234">
        <w:t xml:space="preserve">  </w:t>
      </w:r>
      <w:r w:rsidR="00C4276F" w:rsidRPr="004E3234">
        <w:t>More information on the</w:t>
      </w:r>
      <w:r w:rsidR="00C4276F" w:rsidRPr="008C2DAB">
        <w:t xml:space="preserve"> Cost Assessment methodology and results is available in the </w:t>
      </w:r>
      <w:r w:rsidR="00DF6A00" w:rsidRPr="008C2DAB">
        <w:t>Cost</w:t>
      </w:r>
      <w:r w:rsidR="00C4276F" w:rsidRPr="008C2DAB">
        <w:t xml:space="preserve"> Assessment Results section of the 2021 Needs Assessment.  </w:t>
      </w:r>
    </w:p>
    <w:p w14:paraId="3AA47BA6" w14:textId="4E19398E" w:rsidR="002552C3" w:rsidRPr="008C2DAB" w:rsidRDefault="004750E9" w:rsidP="004750E9">
      <w:pPr>
        <w:pStyle w:val="Heading4"/>
      </w:pPr>
      <w:r w:rsidRPr="008C2DAB">
        <w:t xml:space="preserve">Long-Term </w:t>
      </w:r>
      <w:r w:rsidR="009B71ED" w:rsidRPr="008C2DAB">
        <w:t>Solution</w:t>
      </w:r>
      <w:r w:rsidR="000D635F" w:rsidRPr="008C2DAB">
        <w:t xml:space="preserve"> Cost</w:t>
      </w:r>
      <w:r w:rsidR="009B71ED" w:rsidRPr="008C2DAB">
        <w:t>s</w:t>
      </w:r>
    </w:p>
    <w:p w14:paraId="09BC4B5E" w14:textId="08716F4B" w:rsidR="004E387A" w:rsidRDefault="00525223" w:rsidP="00545628">
      <w:r w:rsidRPr="008C2DAB">
        <w:t>For HR2W list systems, the Cost Assessment Model identified multiple potential solutions based on the system’s identified challenges and additional site-specific information.</w:t>
      </w:r>
      <w:r w:rsidR="00D634CE" w:rsidRPr="008C2DAB">
        <w:t xml:space="preserve">  </w:t>
      </w:r>
      <w:r w:rsidRPr="008C2DAB">
        <w:t xml:space="preserve">These long-term solutions included: treatment, physical consolidation, </w:t>
      </w:r>
      <w:r w:rsidR="00D634CE" w:rsidRPr="008C2DAB">
        <w:t>POU/POE</w:t>
      </w:r>
      <w:r w:rsidRPr="008C2DAB">
        <w:t xml:space="preserve"> treatment technologies, other essential infrastructur</w:t>
      </w:r>
      <w:r w:rsidR="00D634CE" w:rsidRPr="008C2DAB">
        <w:t>e,</w:t>
      </w:r>
      <w:r w:rsidRPr="008C2DAB">
        <w:t xml:space="preserve"> and TA.</w:t>
      </w:r>
      <w:r w:rsidR="00D634CE" w:rsidRPr="008C2DAB">
        <w:t xml:space="preserve">  </w:t>
      </w:r>
      <w:r w:rsidRPr="008C2DAB">
        <w:t>A sustainability and resiliency assessment</w:t>
      </w:r>
      <w:r w:rsidRPr="00525223">
        <w:t xml:space="preserve"> </w:t>
      </w:r>
      <w:r w:rsidR="00C56F71" w:rsidRPr="00525223">
        <w:t>were</w:t>
      </w:r>
      <w:r w:rsidRPr="00525223">
        <w:t xml:space="preserve"> conducted for each system’s set of identified potential solutions to identify the top two most sustainable model solutions. The Cost Assessment Model then compared the long-term costs of these potential model solutions to select the best model solution of the system.</w:t>
      </w:r>
      <w:r w:rsidR="00175828">
        <w:t xml:space="preserve">  T</w:t>
      </w:r>
      <w:r w:rsidR="00175828" w:rsidRPr="00175828">
        <w:t xml:space="preserve">he total estimated capital cost range of long-term solutions for all HR2W list and At-Risk PWSs, </w:t>
      </w:r>
      <w:r w:rsidR="00175828">
        <w:t>state smalls</w:t>
      </w:r>
      <w:r w:rsidR="00175828" w:rsidRPr="00175828">
        <w:t xml:space="preserve"> and domestic wells is estimated between $2.3 and $9.1 billion.</w:t>
      </w:r>
    </w:p>
    <w:p w14:paraId="1BBE3FE6" w14:textId="0A484275" w:rsidR="00D172B8" w:rsidRDefault="00D172B8" w:rsidP="00545628">
      <w:pPr>
        <w:rPr>
          <w:highlight w:val="yellow"/>
        </w:rPr>
      </w:pPr>
      <w:r>
        <w:t>The Cost Assessment</w:t>
      </w:r>
      <w:r w:rsidR="00C279BB">
        <w:t xml:space="preserve"> results</w:t>
      </w:r>
      <w:r>
        <w:t xml:space="preserve"> </w:t>
      </w:r>
      <w:r w:rsidR="00C279BB" w:rsidRPr="00C279BB">
        <w:t>illustrate that there are relatively higher per connection costs associated with bringing small water systems into compliance</w:t>
      </w:r>
      <w:r w:rsidR="007708B9">
        <w:t>.  A</w:t>
      </w:r>
      <w:r w:rsidR="007708B9" w:rsidRPr="007708B9">
        <w:t>dditional cost efficiencies and better long-term solutions can occur where there are regional</w:t>
      </w:r>
      <w:r w:rsidR="00140CA9">
        <w:t>-scale</w:t>
      </w:r>
      <w:r w:rsidR="007708B9" w:rsidRPr="007708B9">
        <w:t xml:space="preserve"> consolidation projects</w:t>
      </w:r>
      <w:r w:rsidR="008D5994">
        <w:t xml:space="preserve"> </w:t>
      </w:r>
      <w:r w:rsidR="007708B9" w:rsidRPr="007708B9">
        <w:t>resulting in larger water systems with economies of scale.</w:t>
      </w:r>
    </w:p>
    <w:p w14:paraId="0D4A3883" w14:textId="1ECDCB28" w:rsidR="004E387A" w:rsidRPr="004E24B7" w:rsidRDefault="00B51A2A" w:rsidP="00B51A2A">
      <w:pPr>
        <w:pStyle w:val="Heading4"/>
      </w:pPr>
      <w:r w:rsidRPr="004E24B7">
        <w:t>O&amp;M Costs for Long-Term Solutions</w:t>
      </w:r>
    </w:p>
    <w:p w14:paraId="4C271AD8" w14:textId="2C8319EA" w:rsidR="00B51A2A" w:rsidRDefault="004C1E4F" w:rsidP="00B51A2A">
      <w:r w:rsidRPr="004E24B7">
        <w:t xml:space="preserve">The Cost Assessment results </w:t>
      </w:r>
      <w:r w:rsidR="00A14018" w:rsidRPr="004E24B7">
        <w:t xml:space="preserve">for annual O&amp;M costs for the HR2W list systems </w:t>
      </w:r>
      <w:r w:rsidRPr="004E24B7">
        <w:t xml:space="preserve">showed </w:t>
      </w:r>
      <w:r w:rsidR="0008375C" w:rsidRPr="004E24B7">
        <w:t>a large difference in the total annual costs for POU/POE O&amp;M versus treatment O&amp;M costs, $1.6 million and $52.4 million, respectively.</w:t>
      </w:r>
      <w:r w:rsidR="004E24B7" w:rsidRPr="004E24B7">
        <w:t xml:space="preserve">  However, the estimated O&amp;M costs per connection favors treatment, at $1,500 per connection (or approximately $125 per month) addition to rates for POE/POU and $780 per connection (or approximately $65 per month) addition to rates for treatment.</w:t>
      </w:r>
    </w:p>
    <w:p w14:paraId="46855C2C" w14:textId="6EA40E68" w:rsidR="004E24B7" w:rsidRDefault="004E24B7" w:rsidP="004E24B7">
      <w:pPr>
        <w:pStyle w:val="Heading4"/>
      </w:pPr>
      <w:r>
        <w:t>Interim Solution Costs</w:t>
      </w:r>
    </w:p>
    <w:p w14:paraId="1EF7D567" w14:textId="6E807437" w:rsidR="004E24B7" w:rsidRPr="004E24B7" w:rsidRDefault="004C5769" w:rsidP="004E24B7">
      <w:r w:rsidRPr="004C5769">
        <w:t xml:space="preserve">Interim solution costs were calculated for a six-year term for populations served by HR2W list systems, and a nine-year term for At-Risk </w:t>
      </w:r>
      <w:r>
        <w:t>state smalls</w:t>
      </w:r>
      <w:r w:rsidRPr="004C5769">
        <w:t xml:space="preserve"> and domestic wells.</w:t>
      </w:r>
      <w:r w:rsidR="00906A9B">
        <w:t xml:space="preserve">  </w:t>
      </w:r>
      <w:r w:rsidR="00906A9B" w:rsidRPr="00906A9B">
        <w:t xml:space="preserve">The total </w:t>
      </w:r>
      <w:r w:rsidR="00906A9B">
        <w:t>net present worth</w:t>
      </w:r>
      <w:r w:rsidR="00906A9B" w:rsidRPr="00906A9B">
        <w:t xml:space="preserve"> cost for the entire population in need is estimated at nearly $1.6 billion, with over $1 billion in cost for HR2W list systems alone.</w:t>
      </w:r>
      <w:r w:rsidR="00AD22B9">
        <w:t xml:space="preserve">  </w:t>
      </w:r>
      <w:r w:rsidR="00906A9B" w:rsidRPr="00906A9B">
        <w:t>Estimated annual interim solution costs for bottled water are $850 per residential connection, and $54 per person in school settings.</w:t>
      </w:r>
    </w:p>
    <w:p w14:paraId="504542E3" w14:textId="63A09897" w:rsidR="002552C3" w:rsidRPr="00F20A68" w:rsidRDefault="002552C3" w:rsidP="002552C3">
      <w:pPr>
        <w:pStyle w:val="Heading3"/>
      </w:pPr>
      <w:r w:rsidRPr="00F20A68">
        <w:t>Gap Analysis</w:t>
      </w:r>
    </w:p>
    <w:p w14:paraId="71FC68B4" w14:textId="6D89B4DE" w:rsidR="002552C3" w:rsidRPr="00F20A68" w:rsidRDefault="003A6AF9" w:rsidP="002552C3">
      <w:r w:rsidRPr="00F20A68">
        <w:t>A</w:t>
      </w:r>
      <w:r w:rsidR="00C74C1B" w:rsidRPr="00F20A68">
        <w:t xml:space="preserve"> Gap Analysis </w:t>
      </w:r>
      <w:r w:rsidRPr="00F20A68">
        <w:t xml:space="preserve">was performed to estimate the gap in available funding and financing to address the costs </w:t>
      </w:r>
      <w:r w:rsidR="00DA61C9" w:rsidRPr="00F20A68">
        <w:t>indicated in the results of the Cost Assessment.</w:t>
      </w:r>
      <w:r w:rsidR="00F20A68" w:rsidRPr="00F20A68">
        <w:t xml:space="preserve">  </w:t>
      </w:r>
      <w:r w:rsidR="00872211" w:rsidRPr="00F20A68">
        <w:t>The Gap Analysis also identified available funding sources that could be used to support the identified funding needs based on potential project and borrower/grantee eligibilities.</w:t>
      </w:r>
      <w:r w:rsidR="00A66359">
        <w:t xml:space="preserve"> </w:t>
      </w:r>
      <w:r w:rsidR="00872211" w:rsidRPr="00F20A68">
        <w:t xml:space="preserve"> The Gap Analysis evaluated both the gap in available State Water Board grant dollars and the gap in State Water Board financing dollars (</w:t>
      </w:r>
      <w:proofErr w:type="gramStart"/>
      <w:r w:rsidR="00872211" w:rsidRPr="00F20A68">
        <w:t>e.g.</w:t>
      </w:r>
      <w:proofErr w:type="gramEnd"/>
      <w:r w:rsidR="00872211" w:rsidRPr="00F20A68">
        <w:t xml:space="preserve"> loan dollars).</w:t>
      </w:r>
    </w:p>
    <w:p w14:paraId="2C28A8B1" w14:textId="4E505960" w:rsidR="008F21A5" w:rsidRPr="00872211" w:rsidRDefault="004053A6" w:rsidP="00B259A3">
      <w:pPr>
        <w:rPr>
          <w:highlight w:val="yellow"/>
        </w:rPr>
      </w:pPr>
      <w:r w:rsidRPr="00B259A3">
        <w:lastRenderedPageBreak/>
        <w:t xml:space="preserve">Based on the Gap Analysis results, </w:t>
      </w:r>
      <w:r w:rsidR="00B259A3" w:rsidRPr="00B259A3">
        <w:t>the</w:t>
      </w:r>
      <w:r w:rsidR="008F21A5" w:rsidRPr="00B259A3">
        <w:t xml:space="preserve"> total refined cost estimate for the 5-year projected number of HR2W list and At-Risk</w:t>
      </w:r>
      <w:r w:rsidR="008F21A5" w:rsidRPr="008F21A5">
        <w:t xml:space="preserve"> systems and domestic wells is approximately $10.25 billion.</w:t>
      </w:r>
      <w:r w:rsidR="00A66359">
        <w:t xml:space="preserve"> </w:t>
      </w:r>
      <w:r w:rsidR="008F21A5" w:rsidRPr="008F21A5">
        <w:t xml:space="preserve"> This includes the estimated 5-year grant-eligible costs of $3.25 billion plus the long-term 20-year local cost share costs of $7 billion (non-grant eligible capital costs, 20-year interest payments, 20-year annual O&amp;M for modeled long-term solutions, and 6 or 9 years of O&amp;M for interim solutions).</w:t>
      </w:r>
      <w:r w:rsidR="00A66359">
        <w:t xml:space="preserve"> </w:t>
      </w:r>
      <w:r w:rsidR="008F21A5" w:rsidRPr="008F21A5">
        <w:t xml:space="preserve"> $10.25 billion represents the total estimated cost of implementing interim and long-term solutions for HR2W list systems, At-Risk water systems and well owners.</w:t>
      </w:r>
    </w:p>
    <w:p w14:paraId="5D0B8D3C" w14:textId="54D3B1EB" w:rsidR="00250AAA" w:rsidRPr="009D1DFA" w:rsidRDefault="00F01134" w:rsidP="0040733A">
      <w:pPr>
        <w:pStyle w:val="Heading2"/>
      </w:pPr>
      <w:bookmarkStart w:id="679" w:name="_Toc82636761"/>
      <w:bookmarkStart w:id="680" w:name="_Toc79059834"/>
      <w:r w:rsidRPr="009D1DFA">
        <w:t xml:space="preserve">Affordability </w:t>
      </w:r>
      <w:bookmarkEnd w:id="671"/>
      <w:bookmarkEnd w:id="672"/>
      <w:bookmarkEnd w:id="673"/>
      <w:bookmarkEnd w:id="674"/>
      <w:r w:rsidR="00545628" w:rsidRPr="009D1DFA">
        <w:t>Assessment</w:t>
      </w:r>
      <w:bookmarkEnd w:id="679"/>
      <w:bookmarkEnd w:id="680"/>
    </w:p>
    <w:p w14:paraId="05586DB3" w14:textId="5C114E46" w:rsidR="00592800" w:rsidRPr="00DC4B78" w:rsidRDefault="00592800" w:rsidP="00592800">
      <w:r w:rsidRPr="00DC4B78">
        <w:t>The State Water Board must establish an affordability threshold in the Fund Expenditure Plan</w:t>
      </w:r>
      <w:r w:rsidR="00F51688" w:rsidRPr="00DC4B78">
        <w:t>.  The affordability threshold</w:t>
      </w:r>
      <w:r w:rsidRPr="00DC4B78">
        <w:t xml:space="preserve"> </w:t>
      </w:r>
      <w:r w:rsidR="00CC3FA8" w:rsidRPr="00DC4B78">
        <w:t>is used</w:t>
      </w:r>
      <w:r w:rsidRPr="00DC4B78">
        <w:t xml:space="preserve"> to create a list of </w:t>
      </w:r>
      <w:r w:rsidR="008B3826" w:rsidRPr="00DC4B78">
        <w:t>CWS</w:t>
      </w:r>
      <w:r w:rsidRPr="00DC4B78">
        <w:t xml:space="preserve">s serving DACs that must charge fees exceeding the affordability threshold </w:t>
      </w:r>
      <w:proofErr w:type="gramStart"/>
      <w:r w:rsidRPr="00DC4B78">
        <w:t>in order to</w:t>
      </w:r>
      <w:proofErr w:type="gramEnd"/>
      <w:r w:rsidRPr="00DC4B78">
        <w:t xml:space="preserve"> provide drinking water that meets State and federal standards (Health &amp; </w:t>
      </w:r>
      <w:proofErr w:type="spellStart"/>
      <w:r w:rsidRPr="00DC4B78">
        <w:t>Saf</w:t>
      </w:r>
      <w:proofErr w:type="spellEnd"/>
      <w:r w:rsidRPr="00DC4B78">
        <w:t xml:space="preserve">. Code, § 116769, </w:t>
      </w:r>
      <w:proofErr w:type="spellStart"/>
      <w:r w:rsidRPr="00DC4B78">
        <w:t>subd</w:t>
      </w:r>
      <w:proofErr w:type="spellEnd"/>
      <w:r w:rsidRPr="00DC4B78">
        <w:t xml:space="preserve">. (a)(2)(B)).  </w:t>
      </w:r>
      <w:r w:rsidR="00DC4B78" w:rsidRPr="00DC4B78">
        <w:t>For the purposes of the annual Fund Expenditure Plans, t</w:t>
      </w:r>
      <w:r w:rsidRPr="00DC4B78">
        <w:t>he affordability threshold refers to a water system- or community</w:t>
      </w:r>
      <w:r w:rsidR="007B1ACA" w:rsidRPr="00DC4B78">
        <w:noBreakHyphen/>
      </w:r>
      <w:r w:rsidR="00634FD4">
        <w:t xml:space="preserve"> </w:t>
      </w:r>
      <w:r w:rsidRPr="00DC4B78">
        <w:t xml:space="preserve">level affordability as opposed to an individual household affordability.  </w:t>
      </w:r>
    </w:p>
    <w:p w14:paraId="5B85B1A1" w14:textId="3591C1B6" w:rsidR="005E4E96" w:rsidRPr="00A720CF" w:rsidRDefault="00EE485E" w:rsidP="005E4E96">
      <w:r w:rsidRPr="00AE1A12">
        <w:t>Absent the Needs Assessment, t</w:t>
      </w:r>
      <w:r w:rsidR="006E2CB1" w:rsidRPr="00AE1A12">
        <w:t xml:space="preserve">he </w:t>
      </w:r>
      <w:r w:rsidRPr="00AE1A12">
        <w:t xml:space="preserve">previous </w:t>
      </w:r>
      <w:r w:rsidR="00DA31A3" w:rsidRPr="00AE1A12">
        <w:t>FY</w:t>
      </w:r>
      <w:r w:rsidR="006E2CB1" w:rsidRPr="00AE1A12">
        <w:t xml:space="preserve"> 202</w:t>
      </w:r>
      <w:r w:rsidR="002442FD" w:rsidRPr="00AE1A12">
        <w:t>0</w:t>
      </w:r>
      <w:r w:rsidR="006E2CB1" w:rsidRPr="00AE1A12">
        <w:t>-2</w:t>
      </w:r>
      <w:r w:rsidR="00FD3911" w:rsidRPr="00AE1A12">
        <w:t>1</w:t>
      </w:r>
      <w:r w:rsidR="006E2CB1" w:rsidRPr="00AE1A12">
        <w:t xml:space="preserve"> Fund Expenditure Plan</w:t>
      </w:r>
      <w:r w:rsidR="005D696E" w:rsidRPr="00AE1A12">
        <w:t xml:space="preserve"> </w:t>
      </w:r>
      <w:r w:rsidR="004E0958" w:rsidRPr="00AE1A12">
        <w:t>use</w:t>
      </w:r>
      <w:r w:rsidR="004276E9" w:rsidRPr="00AE1A12">
        <w:t>d</w:t>
      </w:r>
      <w:r w:rsidR="005B4DA8" w:rsidRPr="00AE1A12">
        <w:t xml:space="preserve"> </w:t>
      </w:r>
      <w:r w:rsidR="004A40F4" w:rsidRPr="00AE1A12">
        <w:t>1.5</w:t>
      </w:r>
      <w:r w:rsidR="00861E7E">
        <w:t>%</w:t>
      </w:r>
      <w:r w:rsidR="009B628D" w:rsidRPr="00AE1A12">
        <w:t xml:space="preserve"> of </w:t>
      </w:r>
      <w:r w:rsidR="00E01E99" w:rsidRPr="00AE1A12">
        <w:t xml:space="preserve">the </w:t>
      </w:r>
      <w:r w:rsidR="00830362" w:rsidRPr="00AE1A12">
        <w:t>annual</w:t>
      </w:r>
      <w:r w:rsidR="00E01E99" w:rsidRPr="00AE1A12">
        <w:t xml:space="preserve"> </w:t>
      </w:r>
      <w:r w:rsidR="004A40F4" w:rsidRPr="00AE1A12">
        <w:t>MHI</w:t>
      </w:r>
      <w:r w:rsidR="00325973" w:rsidRPr="00AE1A12">
        <w:t xml:space="preserve"> of the community served by the water system</w:t>
      </w:r>
      <w:r w:rsidR="004A40F4" w:rsidRPr="00AE1A12">
        <w:t xml:space="preserve"> </w:t>
      </w:r>
      <w:r w:rsidR="005C08F0" w:rsidRPr="00AE1A12">
        <w:t xml:space="preserve">as the </w:t>
      </w:r>
      <w:r w:rsidR="00C96A42" w:rsidRPr="00AE1A12">
        <w:t>A</w:t>
      </w:r>
      <w:r w:rsidR="005C08F0" w:rsidRPr="00AE1A12">
        <w:t xml:space="preserve">ffordability </w:t>
      </w:r>
      <w:r w:rsidR="00C96A42" w:rsidRPr="00A720CF">
        <w:t>T</w:t>
      </w:r>
      <w:r w:rsidR="005C08F0" w:rsidRPr="00A720CF">
        <w:t>hreshold</w:t>
      </w:r>
      <w:r w:rsidR="00EF03AA" w:rsidRPr="00A720CF">
        <w:t>.</w:t>
      </w:r>
      <w:r w:rsidR="001A7D84" w:rsidRPr="00A720CF">
        <w:t xml:space="preserve">  </w:t>
      </w:r>
      <w:r w:rsidR="00E97D96" w:rsidRPr="00A720CF">
        <w:t xml:space="preserve">Any </w:t>
      </w:r>
      <w:r w:rsidR="008B3826" w:rsidRPr="00A720CF">
        <w:t>CWS</w:t>
      </w:r>
      <w:r w:rsidR="00E97D96" w:rsidRPr="00A720CF">
        <w:t xml:space="preserve"> with an annual </w:t>
      </w:r>
      <w:r w:rsidR="007419B2" w:rsidRPr="00A720CF">
        <w:t>water</w:t>
      </w:r>
      <w:r w:rsidR="00304578" w:rsidRPr="00A720CF">
        <w:t xml:space="preserve"> rate</w:t>
      </w:r>
      <w:r w:rsidR="002332F5" w:rsidRPr="00A720CF">
        <w:t xml:space="preserve">, </w:t>
      </w:r>
      <w:r w:rsidR="00973284" w:rsidRPr="00A720CF">
        <w:t>based on water usage of</w:t>
      </w:r>
      <w:r w:rsidR="002332F5" w:rsidRPr="00A720CF">
        <w:t xml:space="preserve"> </w:t>
      </w:r>
      <w:r w:rsidR="00A66359">
        <w:br/>
      </w:r>
      <w:r w:rsidR="002332F5" w:rsidRPr="00A720CF">
        <w:t>6 hundred cubic feet (</w:t>
      </w:r>
      <w:r w:rsidR="000E3DF5" w:rsidRPr="00A720CF">
        <w:t>H</w:t>
      </w:r>
      <w:r w:rsidR="002332F5" w:rsidRPr="00A720CF">
        <w:t xml:space="preserve">CF) of water per month, </w:t>
      </w:r>
      <w:r w:rsidR="008703B1" w:rsidRPr="00A720CF">
        <w:t>that exceed</w:t>
      </w:r>
      <w:r w:rsidR="000727DF" w:rsidRPr="00A720CF">
        <w:t>ed</w:t>
      </w:r>
      <w:r w:rsidR="008703B1" w:rsidRPr="00A720CF">
        <w:t xml:space="preserve"> </w:t>
      </w:r>
      <w:r w:rsidR="0036155C" w:rsidRPr="00A720CF">
        <w:t>1.5</w:t>
      </w:r>
      <w:r w:rsidR="00861E7E" w:rsidRPr="00A720CF">
        <w:t>%</w:t>
      </w:r>
      <w:r w:rsidR="0036155C" w:rsidRPr="00A720CF">
        <w:t xml:space="preserve"> of the MHI </w:t>
      </w:r>
      <w:r w:rsidR="00E6025A" w:rsidRPr="00A720CF">
        <w:t>was</w:t>
      </w:r>
      <w:r w:rsidR="0036155C" w:rsidRPr="00A720CF">
        <w:t xml:space="preserve"> </w:t>
      </w:r>
      <w:r w:rsidR="009A1D86" w:rsidRPr="00A720CF">
        <w:t>included on the list</w:t>
      </w:r>
      <w:r w:rsidR="00421DEF" w:rsidRPr="00A720CF">
        <w:t>.</w:t>
      </w:r>
      <w:r w:rsidR="005E4E96" w:rsidRPr="00A720CF">
        <w:t xml:space="preserve">  Six </w:t>
      </w:r>
      <w:r w:rsidR="000E3DF5" w:rsidRPr="00A720CF">
        <w:t>H</w:t>
      </w:r>
      <w:r w:rsidR="005E4E96" w:rsidRPr="00A720CF">
        <w:t xml:space="preserve">CF indoor water usage per month is roughly equivalent to </w:t>
      </w:r>
      <w:r w:rsidR="00A66359">
        <w:br/>
      </w:r>
      <w:r w:rsidR="005E4E96" w:rsidRPr="00A720CF">
        <w:t>50 gallons per person per day for a three-person household for 30 days.</w:t>
      </w:r>
    </w:p>
    <w:p w14:paraId="6C1C18F7" w14:textId="77777777" w:rsidR="00D64F68" w:rsidRPr="00A720CF" w:rsidRDefault="00D64F68" w:rsidP="00D64F68">
      <w:pPr>
        <w:spacing w:before="100" w:after="200" w:line="240" w:lineRule="auto"/>
        <w:rPr>
          <w:del w:id="681" w:author="Author"/>
          <w:rFonts w:eastAsiaTheme="minorEastAsia"/>
          <w:szCs w:val="20"/>
        </w:rPr>
      </w:pPr>
      <w:del w:id="682" w:author="Author">
        <w:r w:rsidRPr="00A720CF">
          <w:rPr>
            <w:rFonts w:eastAsiaTheme="minorEastAsia" w:cs="Arial"/>
            <w:color w:val="000000"/>
            <w:szCs w:val="20"/>
            <w:bdr w:val="none" w:sz="0" w:space="0" w:color="auto" w:frame="1"/>
          </w:rPr>
          <w:delText>The purpose of</w:delText>
        </w:r>
      </w:del>
      <w:ins w:id="683" w:author="Author">
        <w:r w:rsidR="008045FB" w:rsidRPr="6749B012">
          <w:rPr>
            <w:rFonts w:eastAsiaTheme="minorEastAsia" w:cs="Arial"/>
            <w:color w:val="000000" w:themeColor="text1"/>
          </w:rPr>
          <w:t>With</w:t>
        </w:r>
      </w:ins>
      <w:r w:rsidR="008045FB" w:rsidRPr="6749B012">
        <w:rPr>
          <w:rFonts w:eastAsiaTheme="minorEastAsia" w:cs="Arial"/>
          <w:color w:val="000000" w:themeColor="text1"/>
        </w:rPr>
        <w:t xml:space="preserve"> the </w:t>
      </w:r>
      <w:del w:id="684" w:author="Author">
        <w:r w:rsidRPr="00A720CF">
          <w:rPr>
            <w:rFonts w:eastAsiaTheme="minorEastAsia" w:cs="Arial"/>
            <w:color w:val="000000"/>
            <w:szCs w:val="20"/>
            <w:bdr w:val="none" w:sz="0" w:space="0" w:color="auto" w:frame="1"/>
          </w:rPr>
          <w:delText>Affordability</w:delText>
        </w:r>
      </w:del>
      <w:ins w:id="685" w:author="Author">
        <w:r w:rsidR="008045FB" w:rsidRPr="6749B012">
          <w:rPr>
            <w:rFonts w:eastAsiaTheme="minorEastAsia" w:cs="Arial"/>
            <w:color w:val="000000" w:themeColor="text1"/>
          </w:rPr>
          <w:t xml:space="preserve">inaugural </w:t>
        </w:r>
        <w:r w:rsidR="0056450C" w:rsidRPr="6749B012">
          <w:rPr>
            <w:rFonts w:eastAsiaTheme="minorEastAsia" w:cs="Arial"/>
            <w:color w:val="000000" w:themeColor="text1"/>
          </w:rPr>
          <w:t>2021 Needs</w:t>
        </w:r>
      </w:ins>
      <w:r w:rsidR="0056450C" w:rsidRPr="6749B012">
        <w:rPr>
          <w:rFonts w:eastAsiaTheme="minorEastAsia" w:cs="Arial"/>
          <w:color w:val="000000" w:themeColor="text1"/>
        </w:rPr>
        <w:t xml:space="preserve"> Assessment </w:t>
      </w:r>
      <w:del w:id="686" w:author="Author">
        <w:r w:rsidRPr="00A720CF">
          <w:rPr>
            <w:rFonts w:eastAsiaTheme="minorEastAsia" w:cs="Arial"/>
            <w:color w:val="000000"/>
            <w:szCs w:val="20"/>
            <w:bdr w:val="none" w:sz="0" w:space="0" w:color="auto" w:frame="1"/>
          </w:rPr>
          <w:delText xml:space="preserve">is </w:delText>
        </w:r>
      </w:del>
      <w:ins w:id="687" w:author="Author">
        <w:r w:rsidR="00086C00" w:rsidRPr="6749B012">
          <w:rPr>
            <w:rFonts w:eastAsiaTheme="minorEastAsia" w:cs="Arial"/>
            <w:color w:val="000000" w:themeColor="text1"/>
          </w:rPr>
          <w:t xml:space="preserve">completed, the FY 2021-22 Fund Expenditure Plan </w:t>
        </w:r>
        <w:r w:rsidR="00DC5A68" w:rsidRPr="6749B012">
          <w:rPr>
            <w:rFonts w:eastAsiaTheme="minorEastAsia" w:cs="Arial"/>
            <w:color w:val="000000" w:themeColor="text1"/>
          </w:rPr>
          <w:t>relies on</w:t>
        </w:r>
        <w:r w:rsidR="005A1728" w:rsidRPr="6749B012">
          <w:rPr>
            <w:rFonts w:eastAsiaTheme="minorEastAsia" w:cs="Arial"/>
            <w:color w:val="000000" w:themeColor="text1"/>
          </w:rPr>
          <w:t xml:space="preserve"> the </w:t>
        </w:r>
        <w:r w:rsidR="00EA6045" w:rsidRPr="6749B012">
          <w:rPr>
            <w:rFonts w:eastAsiaTheme="minorEastAsia" w:cs="Arial"/>
            <w:color w:val="000000" w:themeColor="text1"/>
          </w:rPr>
          <w:t xml:space="preserve">results of the </w:t>
        </w:r>
        <w:r w:rsidR="00820EF7" w:rsidRPr="6749B012">
          <w:rPr>
            <w:rFonts w:eastAsiaTheme="minorEastAsia" w:cs="Arial"/>
            <w:color w:val="000000" w:themeColor="text1"/>
          </w:rPr>
          <w:t xml:space="preserve">2021 Affordability Assessment </w:t>
        </w:r>
      </w:ins>
      <w:r w:rsidR="00820EF7" w:rsidRPr="6749B012">
        <w:rPr>
          <w:rFonts w:eastAsiaTheme="minorEastAsia" w:cs="Arial"/>
          <w:color w:val="000000" w:themeColor="text1"/>
        </w:rPr>
        <w:t>to</w:t>
      </w:r>
      <w:r w:rsidR="000A1CD0" w:rsidRPr="6749B012">
        <w:rPr>
          <w:rFonts w:eastAsiaTheme="minorEastAsia" w:cs="Arial"/>
          <w:color w:val="000000" w:themeColor="text1"/>
        </w:rPr>
        <w:t xml:space="preserve"> </w:t>
      </w:r>
      <w:r w:rsidRPr="6749B012">
        <w:rPr>
          <w:rFonts w:eastAsiaTheme="minorEastAsia" w:cs="Arial"/>
          <w:color w:val="000000"/>
          <w:bdr w:val="none" w:sz="0" w:space="0" w:color="auto" w:frame="1"/>
        </w:rPr>
        <w:t xml:space="preserve">identify disadvantaged </w:t>
      </w:r>
      <w:r w:rsidR="005876E7" w:rsidRPr="6749B012">
        <w:rPr>
          <w:rFonts w:eastAsiaTheme="minorEastAsia" w:cs="Arial"/>
          <w:color w:val="000000"/>
          <w:bdr w:val="none" w:sz="0" w:space="0" w:color="auto" w:frame="1"/>
        </w:rPr>
        <w:t>CWS</w:t>
      </w:r>
      <w:r w:rsidRPr="6749B012">
        <w:rPr>
          <w:rFonts w:eastAsiaTheme="minorEastAsia" w:cs="Arial"/>
          <w:color w:val="000000"/>
          <w:bdr w:val="none" w:sz="0" w:space="0" w:color="auto" w:frame="1"/>
        </w:rPr>
        <w:t xml:space="preserve">s, that have instituted customer charges that exceed </w:t>
      </w:r>
      <w:del w:id="688" w:author="Author">
        <w:r w:rsidRPr="00A720CF">
          <w:rPr>
            <w:rFonts w:eastAsiaTheme="minorEastAsia" w:cs="Arial"/>
            <w:color w:val="000000"/>
            <w:szCs w:val="20"/>
            <w:bdr w:val="none" w:sz="0" w:space="0" w:color="auto" w:frame="1"/>
          </w:rPr>
          <w:delText>the “Affordability Threshold”</w:delText>
        </w:r>
      </w:del>
      <w:ins w:id="689" w:author="Author">
        <w:r w:rsidR="0C78C42C" w:rsidRPr="7688943E">
          <w:rPr>
            <w:rFonts w:eastAsiaTheme="minorEastAsia" w:cs="Arial"/>
            <w:color w:val="000000" w:themeColor="text1"/>
          </w:rPr>
          <w:t xml:space="preserve">affordability </w:t>
        </w:r>
        <w:r w:rsidR="7632F8F7" w:rsidRPr="7688943E">
          <w:rPr>
            <w:rFonts w:eastAsiaTheme="minorEastAsia" w:cs="Arial"/>
            <w:color w:val="000000" w:themeColor="text1"/>
          </w:rPr>
          <w:t>indicators</w:t>
        </w:r>
      </w:ins>
      <w:r w:rsidR="7632F8F7" w:rsidRPr="7688943E">
        <w:rPr>
          <w:rFonts w:eastAsiaTheme="minorEastAsia" w:cs="Arial"/>
          <w:color w:val="000000" w:themeColor="text1"/>
        </w:rPr>
        <w:t xml:space="preserve"> </w:t>
      </w:r>
      <w:r w:rsidRPr="6749B012">
        <w:rPr>
          <w:rFonts w:eastAsiaTheme="minorEastAsia" w:cs="Arial"/>
          <w:color w:val="000000"/>
          <w:bdr w:val="none" w:sz="0" w:space="0" w:color="auto" w:frame="1"/>
        </w:rPr>
        <w:t xml:space="preserve">established by the State Water </w:t>
      </w:r>
      <w:del w:id="690" w:author="Author">
        <w:r w:rsidRPr="00A720CF">
          <w:rPr>
            <w:rFonts w:eastAsiaTheme="minorEastAsia" w:cs="Arial"/>
            <w:color w:val="000000"/>
            <w:szCs w:val="20"/>
            <w:bdr w:val="none" w:sz="0" w:space="0" w:color="auto" w:frame="1"/>
          </w:rPr>
          <w:delText xml:space="preserve">Board </w:delText>
        </w:r>
        <w:r w:rsidRPr="00A720CF">
          <w:rPr>
            <w:rFonts w:eastAsiaTheme="minorEastAsia"/>
            <w:szCs w:val="20"/>
          </w:rPr>
          <w:delText>in order to provide drinking water that meets State and Federal standards.</w:delText>
        </w:r>
        <w:r w:rsidR="00AE1A12" w:rsidRPr="00A720CF">
          <w:rPr>
            <w:rFonts w:eastAsiaTheme="minorEastAsia"/>
            <w:szCs w:val="20"/>
          </w:rPr>
          <w:delText xml:space="preserve">  </w:delText>
        </w:r>
      </w:del>
    </w:p>
    <w:p w14:paraId="66AF87E9" w14:textId="0CF6BD49" w:rsidR="00341C2C" w:rsidRPr="00341C2C" w:rsidRDefault="00AE1A12" w:rsidP="00D57833">
      <w:pPr>
        <w:spacing w:before="100" w:after="200" w:line="240" w:lineRule="auto"/>
        <w:rPr>
          <w:highlight w:val="yellow"/>
        </w:rPr>
      </w:pPr>
      <w:del w:id="691" w:author="Author">
        <w:r w:rsidRPr="00A720CF">
          <w:delText>The</w:delText>
        </w:r>
      </w:del>
      <w:proofErr w:type="spellStart"/>
      <w:ins w:id="692" w:author="Author">
        <w:r w:rsidR="00D64F68" w:rsidRPr="6749B012">
          <w:rPr>
            <w:rFonts w:eastAsiaTheme="minorEastAsia" w:cs="Arial"/>
            <w:color w:val="000000"/>
            <w:bdr w:val="none" w:sz="0" w:space="0" w:color="auto" w:frame="1"/>
          </w:rPr>
          <w:t>Board</w:t>
        </w:r>
        <w:r w:rsidRPr="00A720CF">
          <w:t>The</w:t>
        </w:r>
      </w:ins>
      <w:proofErr w:type="spellEnd"/>
      <w:r w:rsidRPr="00A720CF">
        <w:t xml:space="preserve"> 2021 Affordability Assessment</w:t>
      </w:r>
      <w:r w:rsidR="00341C2C" w:rsidRPr="00A720CF">
        <w:t xml:space="preserve"> </w:t>
      </w:r>
      <w:r w:rsidR="00341C2C" w:rsidRPr="00A720CF">
        <w:rPr>
          <w:rFonts w:eastAsiaTheme="minorEastAsia"/>
          <w:szCs w:val="20"/>
        </w:rPr>
        <w:t xml:space="preserve">was conducted for 2,877 California </w:t>
      </w:r>
      <w:r w:rsidR="005876E7" w:rsidRPr="00A720CF">
        <w:rPr>
          <w:rFonts w:eastAsiaTheme="minorEastAsia"/>
          <w:szCs w:val="20"/>
        </w:rPr>
        <w:t>CWS</w:t>
      </w:r>
      <w:r w:rsidR="00341C2C" w:rsidRPr="00A720CF">
        <w:rPr>
          <w:rFonts w:eastAsiaTheme="minorEastAsia"/>
          <w:szCs w:val="20"/>
        </w:rPr>
        <w:t xml:space="preserve">s. </w:t>
      </w:r>
      <w:r w:rsidR="00A66359">
        <w:rPr>
          <w:rFonts w:eastAsiaTheme="minorEastAsia"/>
          <w:szCs w:val="20"/>
        </w:rPr>
        <w:t xml:space="preserve"> </w:t>
      </w:r>
      <w:r w:rsidR="00341C2C" w:rsidRPr="00A720CF">
        <w:rPr>
          <w:rFonts w:eastAsiaTheme="minorEastAsia"/>
          <w:szCs w:val="20"/>
        </w:rPr>
        <w:t xml:space="preserve">The Affordability Assessment included large and small </w:t>
      </w:r>
      <w:r w:rsidR="005876E7" w:rsidRPr="00A720CF">
        <w:rPr>
          <w:rFonts w:eastAsiaTheme="minorEastAsia"/>
          <w:szCs w:val="20"/>
        </w:rPr>
        <w:t>CWS</w:t>
      </w:r>
      <w:r w:rsidR="00341C2C" w:rsidRPr="00A720CF">
        <w:rPr>
          <w:rFonts w:eastAsiaTheme="minorEastAsia"/>
          <w:szCs w:val="20"/>
        </w:rPr>
        <w:t xml:space="preserve">s but excluded </w:t>
      </w:r>
      <w:r w:rsidR="0067070C" w:rsidRPr="00A720CF">
        <w:rPr>
          <w:rFonts w:eastAsiaTheme="minorEastAsia"/>
          <w:szCs w:val="20"/>
        </w:rPr>
        <w:t>NTNCs</w:t>
      </w:r>
      <w:r w:rsidR="00341C2C" w:rsidRPr="00A720CF">
        <w:rPr>
          <w:rFonts w:eastAsiaTheme="minorEastAsia"/>
          <w:szCs w:val="20"/>
        </w:rPr>
        <w:t>, like</w:t>
      </w:r>
      <w:r w:rsidR="00341C2C" w:rsidRPr="00341C2C">
        <w:rPr>
          <w:rFonts w:eastAsiaTheme="minorEastAsia"/>
          <w:szCs w:val="20"/>
        </w:rPr>
        <w:t xml:space="preserve"> schools. </w:t>
      </w:r>
      <w:r w:rsidR="00A66359">
        <w:rPr>
          <w:rFonts w:eastAsiaTheme="minorEastAsia"/>
          <w:szCs w:val="20"/>
        </w:rPr>
        <w:t xml:space="preserve"> </w:t>
      </w:r>
      <w:r w:rsidR="00341C2C" w:rsidRPr="00341C2C">
        <w:rPr>
          <w:rFonts w:eastAsiaTheme="minorEastAsia"/>
          <w:szCs w:val="20"/>
        </w:rPr>
        <w:t>It also excluded tribal water systems, SSWSs, and households supplied by domestic wells.</w:t>
      </w:r>
    </w:p>
    <w:p w14:paraId="76FDE7E8" w14:textId="77777777" w:rsidR="00341C2C" w:rsidRPr="00341C2C" w:rsidRDefault="00341C2C" w:rsidP="00341C2C">
      <w:pPr>
        <w:spacing w:before="100" w:after="200" w:line="240" w:lineRule="auto"/>
        <w:rPr>
          <w:rFonts w:eastAsiaTheme="minorEastAsia"/>
          <w:szCs w:val="20"/>
        </w:rPr>
      </w:pPr>
      <w:r w:rsidRPr="00341C2C">
        <w:rPr>
          <w:rFonts w:eastAsiaTheme="minorEastAsia"/>
          <w:szCs w:val="20"/>
        </w:rPr>
        <w:t xml:space="preserve">For the Affordability Assessment, the State Water Board analyzed three affordability indicators that were also utilized in the Risk Assessment. </w:t>
      </w:r>
    </w:p>
    <w:p w14:paraId="05B6AF90" w14:textId="260BB465" w:rsidR="00341C2C" w:rsidRPr="007272CC" w:rsidRDefault="00341C2C" w:rsidP="00CD782B">
      <w:pPr>
        <w:pStyle w:val="ListParagraph"/>
        <w:numPr>
          <w:ilvl w:val="0"/>
          <w:numId w:val="9"/>
        </w:numPr>
        <w:spacing w:before="100" w:beforeAutospacing="1" w:after="0" w:afterAutospacing="1" w:line="240" w:lineRule="auto"/>
        <w:textAlignment w:val="baseline"/>
        <w:rPr>
          <w:rFonts w:eastAsia="Times New Roman" w:cs="Arial"/>
          <w:szCs w:val="24"/>
        </w:rPr>
      </w:pPr>
      <w:r w:rsidRPr="007272CC">
        <w:rPr>
          <w:rFonts w:eastAsia="Times New Roman" w:cs="Arial"/>
          <w:b/>
          <w:bCs/>
          <w:szCs w:val="24"/>
        </w:rPr>
        <w:t>Median Household Income</w:t>
      </w:r>
      <w:r w:rsidRPr="007272CC">
        <w:rPr>
          <w:rFonts w:eastAsia="Times New Roman" w:cs="Arial"/>
          <w:szCs w:val="24"/>
        </w:rPr>
        <w:t xml:space="preserve">: average residential customer charges for 6 </w:t>
      </w:r>
      <w:r w:rsidR="000E3DF5">
        <w:rPr>
          <w:rFonts w:eastAsia="Times New Roman" w:cs="Arial"/>
          <w:szCs w:val="24"/>
        </w:rPr>
        <w:t>HCF</w:t>
      </w:r>
      <w:r w:rsidRPr="007272CC">
        <w:rPr>
          <w:rFonts w:eastAsia="Times New Roman" w:cs="Arial"/>
          <w:szCs w:val="24"/>
        </w:rPr>
        <w:t xml:space="preserve"> per month meet or exceed 1.5% of the annual Median Household Income within a water system’s service area.</w:t>
      </w:r>
    </w:p>
    <w:p w14:paraId="4C79D997" w14:textId="43D70FC5" w:rsidR="00341C2C" w:rsidRPr="007272CC" w:rsidRDefault="00341C2C" w:rsidP="00CD782B">
      <w:pPr>
        <w:pStyle w:val="ListParagraph"/>
        <w:numPr>
          <w:ilvl w:val="0"/>
          <w:numId w:val="9"/>
        </w:numPr>
        <w:spacing w:before="100" w:beforeAutospacing="1" w:after="0" w:afterAutospacing="1" w:line="240" w:lineRule="auto"/>
        <w:textAlignment w:val="baseline"/>
        <w:rPr>
          <w:rFonts w:eastAsia="Times New Roman" w:cs="Arial"/>
          <w:szCs w:val="24"/>
        </w:rPr>
      </w:pPr>
      <w:r w:rsidRPr="007272CC">
        <w:rPr>
          <w:rFonts w:eastAsia="Times New Roman" w:cs="Arial"/>
          <w:b/>
          <w:bCs/>
          <w:szCs w:val="24"/>
        </w:rPr>
        <w:t>Extreme Water Bill</w:t>
      </w:r>
      <w:r w:rsidRPr="007272CC">
        <w:rPr>
          <w:rFonts w:eastAsia="Times New Roman" w:cs="Arial"/>
          <w:szCs w:val="24"/>
        </w:rPr>
        <w:t xml:space="preserve">: customer charges that meet or exceed 150% and 200% of statewide average drinking water customer charges at the 6 </w:t>
      </w:r>
      <w:r w:rsidR="000E3DF5">
        <w:rPr>
          <w:rFonts w:eastAsia="Times New Roman" w:cs="Arial"/>
          <w:szCs w:val="24"/>
        </w:rPr>
        <w:t>HCF</w:t>
      </w:r>
      <w:r w:rsidRPr="007272CC">
        <w:rPr>
          <w:rFonts w:eastAsia="Times New Roman" w:cs="Arial"/>
          <w:szCs w:val="24"/>
        </w:rPr>
        <w:t xml:space="preserve"> level.</w:t>
      </w:r>
    </w:p>
    <w:p w14:paraId="799D4B1F" w14:textId="16CB1025" w:rsidR="00341C2C" w:rsidRPr="007272CC" w:rsidRDefault="00341C2C" w:rsidP="00CD782B">
      <w:pPr>
        <w:pStyle w:val="ListParagraph"/>
        <w:numPr>
          <w:ilvl w:val="0"/>
          <w:numId w:val="9"/>
        </w:numPr>
        <w:spacing w:before="100" w:beforeAutospacing="1" w:after="0" w:afterAutospacing="1" w:line="240" w:lineRule="auto"/>
        <w:textAlignment w:val="baseline"/>
        <w:rPr>
          <w:rFonts w:eastAsia="Times New Roman" w:cs="Arial"/>
          <w:szCs w:val="24"/>
        </w:rPr>
      </w:pPr>
      <w:r w:rsidRPr="007272CC">
        <w:rPr>
          <w:rFonts w:eastAsia="Times New Roman" w:cs="Arial"/>
          <w:b/>
          <w:bCs/>
          <w:szCs w:val="24"/>
        </w:rPr>
        <w:t>Shut-Offs</w:t>
      </w:r>
      <w:r w:rsidRPr="007272CC">
        <w:rPr>
          <w:rFonts w:eastAsia="Times New Roman" w:cs="Arial"/>
          <w:szCs w:val="24"/>
        </w:rPr>
        <w:t>: 10% or more of a water system’s residential customer base experienced service shut-offs due to non-payment in 2019.</w:t>
      </w:r>
    </w:p>
    <w:p w14:paraId="51D93EB5" w14:textId="297D95C3" w:rsidR="00D64F68" w:rsidRPr="004A31EC" w:rsidRDefault="005E367F" w:rsidP="004A40F4">
      <w:pPr>
        <w:rPr>
          <w:b/>
          <w:bCs/>
          <w:highlight w:val="yellow"/>
        </w:rPr>
      </w:pPr>
      <w:r w:rsidRPr="005E367F">
        <w:lastRenderedPageBreak/>
        <w:t xml:space="preserve">Overall, comparing the three indicators in cases where data were available, systems were slightly more likely to exceed an Extreme Water Bill threshold (22% of systems with data) </w:t>
      </w:r>
      <w:r w:rsidRPr="006B1AFD">
        <w:t>than a %MHI threshold</w:t>
      </w:r>
      <w:r w:rsidRPr="005E367F">
        <w:t xml:space="preserve"> (21% of systems with data).</w:t>
      </w:r>
      <w:r w:rsidR="00A66359">
        <w:t xml:space="preserve"> </w:t>
      </w:r>
      <w:r w:rsidRPr="005E367F">
        <w:t xml:space="preserve"> Systems were much less likely to exceed the % Shut-</w:t>
      </w:r>
      <w:proofErr w:type="gramStart"/>
      <w:r w:rsidRPr="005E367F">
        <w:t>Offs</w:t>
      </w:r>
      <w:proofErr w:type="gramEnd"/>
      <w:r w:rsidRPr="005E367F">
        <w:t xml:space="preserve"> threshold.</w:t>
      </w:r>
      <w:r w:rsidR="00A66359">
        <w:t xml:space="preserve"> </w:t>
      </w:r>
      <w:r w:rsidRPr="005E367F">
        <w:t xml:space="preserve"> Staff identified 592 water systems that exceeded the minimum 1.5% MHI affordability threshold, 222 of which exceeded the maximum 2.5% MHI threshold. Of those, 121 systems were identified that serve DACs and 313 systems that serve SDACs. </w:t>
      </w:r>
      <w:r w:rsidR="00A66359">
        <w:t xml:space="preserve"> </w:t>
      </w:r>
      <w:r w:rsidRPr="005E367F">
        <w:t>The Assessment identified 628 water systems that exceeded the minimum 150% extreme water bill threshold and 365 of those systems exceeded the maximum 200% extreme water bill threshold</w:t>
      </w:r>
      <w:r>
        <w:t xml:space="preserve">.  </w:t>
      </w:r>
      <w:r w:rsidR="00F10F2E" w:rsidRPr="00F10F2E">
        <w:t>The analysis indicated that 1,911</w:t>
      </w:r>
      <w:r w:rsidR="001F0AD3">
        <w:t xml:space="preserve"> </w:t>
      </w:r>
      <w:r w:rsidR="00F10F2E" w:rsidRPr="00F10F2E">
        <w:t xml:space="preserve">systems </w:t>
      </w:r>
      <w:r w:rsidR="00EC7CAD">
        <w:t>(66%)</w:t>
      </w:r>
      <w:r w:rsidR="00EC7CAD" w:rsidRPr="00F10F2E">
        <w:t xml:space="preserve"> </w:t>
      </w:r>
      <w:r w:rsidR="00F10F2E" w:rsidRPr="00F10F2E">
        <w:t>do not exceed any of the affordability indicator thresholds.</w:t>
      </w:r>
      <w:r w:rsidR="00B760CC">
        <w:t xml:space="preserve">  More information on the Affordability Assessment </w:t>
      </w:r>
      <w:r w:rsidR="002A6718" w:rsidRPr="002A6718">
        <w:t>methodolog</w:t>
      </w:r>
      <w:r w:rsidR="002A6718">
        <w:t>y</w:t>
      </w:r>
      <w:r w:rsidR="002A6718" w:rsidRPr="002A6718">
        <w:t xml:space="preserve"> and results is available in the </w:t>
      </w:r>
      <w:r w:rsidR="001816DF">
        <w:t xml:space="preserve">Affordability Assessment Results </w:t>
      </w:r>
      <w:r w:rsidR="002A6718" w:rsidRPr="002A6718">
        <w:t>section</w:t>
      </w:r>
      <w:r w:rsidR="00EB57EC">
        <w:t xml:space="preserve"> of</w:t>
      </w:r>
      <w:r w:rsidR="002A6718" w:rsidRPr="002A6718">
        <w:t xml:space="preserve"> the 2021 Needs Assessment.</w:t>
      </w:r>
      <w:r w:rsidR="001816DF">
        <w:t xml:space="preserve">  </w:t>
      </w:r>
      <w:r w:rsidR="001816DF" w:rsidRPr="004A31EC">
        <w:rPr>
          <w:b/>
          <w:bCs/>
        </w:rPr>
        <w:t xml:space="preserve">A list of systems exceeding the </w:t>
      </w:r>
      <w:r w:rsidR="008976E3" w:rsidRPr="004A31EC">
        <w:rPr>
          <w:b/>
          <w:bCs/>
        </w:rPr>
        <w:t>affordability threshold is</w:t>
      </w:r>
      <w:r w:rsidR="00671F7B" w:rsidRPr="004A31EC">
        <w:rPr>
          <w:b/>
          <w:bCs/>
        </w:rPr>
        <w:t xml:space="preserve"> </w:t>
      </w:r>
      <w:r w:rsidR="00437FD7" w:rsidRPr="004A31EC">
        <w:rPr>
          <w:b/>
          <w:bCs/>
        </w:rPr>
        <w:t xml:space="preserve">available </w:t>
      </w:r>
      <w:r w:rsidR="00A43BC5" w:rsidRPr="004A31EC">
        <w:rPr>
          <w:b/>
          <w:bCs/>
        </w:rPr>
        <w:t>as the</w:t>
      </w:r>
      <w:r w:rsidR="00437FD7" w:rsidRPr="004A31EC">
        <w:rPr>
          <w:b/>
          <w:bCs/>
        </w:rPr>
        <w:t xml:space="preserve"> </w:t>
      </w:r>
      <w:hyperlink r:id="rId32" w:history="1">
        <w:r w:rsidR="00562A79" w:rsidRPr="004A31EC">
          <w:rPr>
            <w:rStyle w:val="Hyperlink"/>
            <w:b/>
            <w:bCs/>
          </w:rPr>
          <w:t>Affordability Assessment Data Spreadsheet</w:t>
        </w:r>
      </w:hyperlink>
      <w:r w:rsidR="00A43BC5" w:rsidRPr="004A31EC">
        <w:rPr>
          <w:b/>
          <w:bCs/>
        </w:rPr>
        <w:t xml:space="preserve"> (see Affordability Assessment tab)</w:t>
      </w:r>
      <w:r w:rsidR="00562A79" w:rsidRPr="004A31EC">
        <w:rPr>
          <w:b/>
          <w:bCs/>
        </w:rPr>
        <w:t>.</w:t>
      </w:r>
    </w:p>
    <w:p w14:paraId="70C1F9E0" w14:textId="59C85985" w:rsidR="00AF7DE9" w:rsidRDefault="00DB31F9" w:rsidP="00AF7DE9">
      <w:r w:rsidRPr="00A454A3">
        <w:t xml:space="preserve">State Water Board staff, in consultation with the Advisory Group, will </w:t>
      </w:r>
      <w:r w:rsidR="00A454A3" w:rsidRPr="00A454A3">
        <w:t xml:space="preserve">continue discussions </w:t>
      </w:r>
      <w:r w:rsidR="001D7158">
        <w:t>in 2021</w:t>
      </w:r>
      <w:r w:rsidR="00861E7E">
        <w:t xml:space="preserve"> and 2022 </w:t>
      </w:r>
      <w:r w:rsidR="00A454A3" w:rsidRPr="00A454A3">
        <w:t xml:space="preserve">towards </w:t>
      </w:r>
      <w:r w:rsidRPr="00A454A3">
        <w:t>develop</w:t>
      </w:r>
      <w:r w:rsidR="00A454A3" w:rsidRPr="00A454A3">
        <w:t>ing</w:t>
      </w:r>
      <w:r w:rsidRPr="00A454A3">
        <w:t xml:space="preserve"> an </w:t>
      </w:r>
      <w:r w:rsidR="00310563" w:rsidRPr="00A454A3">
        <w:t xml:space="preserve">appropriate water system- or community-level </w:t>
      </w:r>
      <w:r w:rsidRPr="00A454A3">
        <w:t xml:space="preserve">affordability threshold to be considered by the State Water Board in future updates of the Policy or </w:t>
      </w:r>
      <w:r w:rsidR="004E15C9" w:rsidRPr="00A454A3">
        <w:t xml:space="preserve">the </w:t>
      </w:r>
      <w:r w:rsidR="00DA31A3" w:rsidRPr="00A454A3">
        <w:t>FY</w:t>
      </w:r>
      <w:r w:rsidR="0031163E" w:rsidRPr="00A454A3">
        <w:t xml:space="preserve"> 202</w:t>
      </w:r>
      <w:r w:rsidR="00A454A3" w:rsidRPr="00A454A3">
        <w:t>2</w:t>
      </w:r>
      <w:r w:rsidR="0031163E" w:rsidRPr="00A454A3">
        <w:t>-2</w:t>
      </w:r>
      <w:r w:rsidR="00A454A3" w:rsidRPr="00A454A3">
        <w:t>3</w:t>
      </w:r>
      <w:r w:rsidR="0031163E" w:rsidRPr="00A454A3">
        <w:t xml:space="preserve"> </w:t>
      </w:r>
      <w:r w:rsidRPr="00A454A3">
        <w:t>Fund Expenditure Plan</w:t>
      </w:r>
      <w:r w:rsidR="00061927" w:rsidRPr="00A454A3">
        <w:t>,</w:t>
      </w:r>
      <w:r w:rsidRPr="00A454A3">
        <w:t xml:space="preserve"> per Section</w:t>
      </w:r>
      <w:r w:rsidR="00EC5F2A">
        <w:t> </w:t>
      </w:r>
      <w:r w:rsidRPr="00A454A3">
        <w:t>VI.B.5 of the Policy.</w:t>
      </w:r>
      <w:r w:rsidR="00503D91" w:rsidRPr="00A454A3">
        <w:t xml:space="preserve"> </w:t>
      </w:r>
    </w:p>
    <w:p w14:paraId="2C3DCBDB" w14:textId="70584CE2" w:rsidR="00690970" w:rsidRPr="00A73658" w:rsidRDefault="000A772F" w:rsidP="00690970">
      <w:pPr>
        <w:pStyle w:val="Heading2"/>
      </w:pPr>
      <w:bookmarkStart w:id="693" w:name="_Toc82636762"/>
      <w:bookmarkStart w:id="694" w:name="_Toc79059835"/>
      <w:r w:rsidRPr="00A73658">
        <w:t>Tribal Needs Assessment</w:t>
      </w:r>
      <w:bookmarkEnd w:id="693"/>
      <w:bookmarkEnd w:id="694"/>
    </w:p>
    <w:p w14:paraId="0AB286F4" w14:textId="3AC11EA9" w:rsidR="00D73319" w:rsidRPr="00213FEE" w:rsidRDefault="00B5750A" w:rsidP="00D73319">
      <w:r w:rsidRPr="00A73658">
        <w:t xml:space="preserve">Due to data limitations, the State Water Board was unable to assess the needs of </w:t>
      </w:r>
      <w:r w:rsidR="00B76133" w:rsidRPr="00A73658">
        <w:t>water systems serving federally recognized</w:t>
      </w:r>
      <w:r w:rsidR="00B76133" w:rsidRPr="00B76133">
        <w:t xml:space="preserve"> California Native American tribes and non</w:t>
      </w:r>
      <w:r w:rsidR="00B76133" w:rsidRPr="00B76133">
        <w:noBreakHyphen/>
        <w:t>federally recognized Native American tribes on the contact list maintained by the Native American Heritage Commission (</w:t>
      </w:r>
      <w:r w:rsidRPr="00B76133">
        <w:t>tribal water systems</w:t>
      </w:r>
      <w:r w:rsidR="00B76133" w:rsidRPr="00B76133">
        <w:t>)</w:t>
      </w:r>
      <w:r w:rsidRPr="00B76133">
        <w:t xml:space="preserve"> in the 2021 Needs Assessment using the same methodology employed for evaluation of </w:t>
      </w:r>
      <w:r w:rsidR="00F73F17">
        <w:t>PWSs</w:t>
      </w:r>
      <w:r w:rsidRPr="00B76133">
        <w:t>, state small</w:t>
      </w:r>
      <w:r w:rsidR="00F73F17">
        <w:t>s</w:t>
      </w:r>
      <w:r w:rsidRPr="00B76133">
        <w:t>, and domestic wells.</w:t>
      </w:r>
      <w:r w:rsidR="00A66359">
        <w:t xml:space="preserve"> </w:t>
      </w:r>
      <w:r w:rsidRPr="00B76133">
        <w:t xml:space="preserve"> Therefore, the State Water Board developed an alternative approach for conducting a tribal water system Needs Assessment which relies upon approximating </w:t>
      </w:r>
      <w:r w:rsidR="009671E4">
        <w:t>the</w:t>
      </w:r>
      <w:r w:rsidR="009671E4" w:rsidRPr="00B76133">
        <w:t xml:space="preserve"> </w:t>
      </w:r>
      <w:r w:rsidRPr="00B76133">
        <w:t xml:space="preserve">HR2W list equivalent and At-Risk equivalent water systems to conduct a Risk Assessment and Cost Assessment for tribal water systems. </w:t>
      </w:r>
      <w:r w:rsidR="00A66359">
        <w:t xml:space="preserve"> </w:t>
      </w:r>
      <w:r w:rsidRPr="00B76133">
        <w:t xml:space="preserve">However, the State Water Board did not have access to the data necessary to conduct an Affordability Assessment or Gap Analysis for tribal water systems. </w:t>
      </w:r>
      <w:r w:rsidR="00A66359">
        <w:t xml:space="preserve"> </w:t>
      </w:r>
      <w:r w:rsidRPr="00B76133">
        <w:t>The State Water Board, in coordination with Indian Health Services</w:t>
      </w:r>
      <w:r w:rsidR="00F15373" w:rsidRPr="00B76133">
        <w:t>,</w:t>
      </w:r>
      <w:r w:rsidRPr="00B76133">
        <w:t xml:space="preserve"> U.S. EPA, and other partners, will be reaching out to tribal water systems and tribal leaders to explore interest in data sharing which may enable a tribal water system Affordability Assessment and more comprehensive Risk and Cost Assessments in the future</w:t>
      </w:r>
      <w:r w:rsidR="00D73319" w:rsidRPr="00B76133">
        <w:t>.</w:t>
      </w:r>
    </w:p>
    <w:p w14:paraId="18732BC2" w14:textId="4D184E4C" w:rsidR="00861E7E" w:rsidRDefault="00F47821" w:rsidP="000A772F">
      <w:r w:rsidRPr="00F47821">
        <w:t>State Water Board staff</w:t>
      </w:r>
      <w:r>
        <w:t>’s</w:t>
      </w:r>
      <w:r w:rsidRPr="00F47821">
        <w:t xml:space="preserve"> review</w:t>
      </w:r>
      <w:r>
        <w:t xml:space="preserve"> of available data and coordination with the U.S. EPA </w:t>
      </w:r>
      <w:r w:rsidR="008D47BB" w:rsidRPr="008D47BB">
        <w:t xml:space="preserve">identified 13 tribal </w:t>
      </w:r>
      <w:r w:rsidR="002F3234">
        <w:t>CWS</w:t>
      </w:r>
      <w:r w:rsidR="008D47BB" w:rsidRPr="008D47BB">
        <w:t>s</w:t>
      </w:r>
      <w:r w:rsidR="008D47BB">
        <w:t xml:space="preserve"> that met the criteria of the </w:t>
      </w:r>
      <w:r w:rsidR="00065F3B">
        <w:t>HR2W list</w:t>
      </w:r>
      <w:r w:rsidR="00793537">
        <w:t xml:space="preserve"> and 22 tribal </w:t>
      </w:r>
      <w:r w:rsidR="002F3234">
        <w:t>CWS</w:t>
      </w:r>
      <w:r w:rsidR="00793537">
        <w:t xml:space="preserve">s </w:t>
      </w:r>
      <w:r w:rsidR="00AC3539">
        <w:t>considered as At-Risk equivalents</w:t>
      </w:r>
      <w:r w:rsidR="00065F3B">
        <w:t>.</w:t>
      </w:r>
      <w:r w:rsidR="000530E5">
        <w:t xml:space="preserve">  </w:t>
      </w:r>
      <w:r w:rsidR="00587A0D">
        <w:t xml:space="preserve">The </w:t>
      </w:r>
      <w:r w:rsidR="001D67EE">
        <w:t>T</w:t>
      </w:r>
      <w:r w:rsidR="00587A0D">
        <w:t xml:space="preserve">ribal </w:t>
      </w:r>
      <w:r w:rsidR="001D67EE">
        <w:t>C</w:t>
      </w:r>
      <w:r w:rsidR="00587A0D">
        <w:t xml:space="preserve">ost </w:t>
      </w:r>
      <w:r w:rsidR="001D67EE">
        <w:t>A</w:t>
      </w:r>
      <w:r w:rsidR="00587A0D">
        <w:t xml:space="preserve">ssessment </w:t>
      </w:r>
      <w:r w:rsidR="00F64612">
        <w:t>estimated</w:t>
      </w:r>
      <w:r w:rsidR="0008116B">
        <w:t xml:space="preserve"> capital</w:t>
      </w:r>
      <w:r w:rsidR="00DE35CD">
        <w:t xml:space="preserve"> </w:t>
      </w:r>
      <w:r w:rsidR="00921DD1">
        <w:t xml:space="preserve">costs </w:t>
      </w:r>
      <w:r w:rsidR="00DE35CD">
        <w:t xml:space="preserve">to address </w:t>
      </w:r>
      <w:r w:rsidR="00F10AF7">
        <w:t xml:space="preserve">both the tribal </w:t>
      </w:r>
      <w:r w:rsidR="00134017">
        <w:t xml:space="preserve">equivalent HR2W and </w:t>
      </w:r>
      <w:r w:rsidR="00EF1A34">
        <w:t>At-Risk systems</w:t>
      </w:r>
      <w:r w:rsidR="0008116B">
        <w:t xml:space="preserve"> </w:t>
      </w:r>
      <w:r w:rsidR="00921DD1">
        <w:t>as</w:t>
      </w:r>
      <w:r w:rsidR="00B361D2">
        <w:t xml:space="preserve"> $98.3</w:t>
      </w:r>
      <w:r w:rsidR="002E08E8">
        <w:t xml:space="preserve"> million</w:t>
      </w:r>
      <w:r w:rsidR="00935400">
        <w:t xml:space="preserve">, with an O&amp;M cost of </w:t>
      </w:r>
      <w:r w:rsidR="00C5649A" w:rsidRPr="00C5649A">
        <w:t>$152,000 per year</w:t>
      </w:r>
      <w:r w:rsidR="00C5649A">
        <w:t xml:space="preserve"> for three of the </w:t>
      </w:r>
      <w:r w:rsidR="00633156">
        <w:t>tribal water systems associated with a treatment solution</w:t>
      </w:r>
      <w:r w:rsidR="009133BD">
        <w:t xml:space="preserve">.  For all the tribal equivalent HR2W and At-Risk systems, </w:t>
      </w:r>
      <w:r w:rsidR="007B437B">
        <w:t>the t</w:t>
      </w:r>
      <w:r w:rsidR="009133BD" w:rsidRPr="009133BD">
        <w:t xml:space="preserve">otal </w:t>
      </w:r>
      <w:r w:rsidR="009133BD" w:rsidRPr="009133BD">
        <w:lastRenderedPageBreak/>
        <w:t xml:space="preserve">estimated </w:t>
      </w:r>
      <w:r w:rsidR="007B437B">
        <w:t>costs for interim/</w:t>
      </w:r>
      <w:r w:rsidR="009133BD" w:rsidRPr="009133BD">
        <w:t>emergency</w:t>
      </w:r>
      <w:r w:rsidR="007B437B">
        <w:t xml:space="preserve"> </w:t>
      </w:r>
      <w:proofErr w:type="gramStart"/>
      <w:r w:rsidR="007B437B">
        <w:t>was</w:t>
      </w:r>
      <w:proofErr w:type="gramEnd"/>
      <w:r w:rsidR="009133BD" w:rsidRPr="009133BD">
        <w:t xml:space="preserve"> $6.7 million</w:t>
      </w:r>
      <w:r w:rsidR="00FA3A8F">
        <w:t xml:space="preserve">.  </w:t>
      </w:r>
      <w:r w:rsidR="004F2CEA">
        <w:t xml:space="preserve">More information on the </w:t>
      </w:r>
      <w:r w:rsidR="00795878">
        <w:t>Needs</w:t>
      </w:r>
      <w:r w:rsidR="004F2CEA">
        <w:t xml:space="preserve"> Assessment</w:t>
      </w:r>
      <w:r w:rsidR="00795878">
        <w:t xml:space="preserve"> for Tribal Water System</w:t>
      </w:r>
      <w:r w:rsidR="00DB21B4">
        <w:t xml:space="preserve"> </w:t>
      </w:r>
      <w:r w:rsidR="004F2CEA" w:rsidRPr="002A6718">
        <w:t xml:space="preserve">is available in </w:t>
      </w:r>
      <w:r w:rsidR="00DB21B4">
        <w:t>Appendix F</w:t>
      </w:r>
      <w:r w:rsidR="004F2CEA">
        <w:t xml:space="preserve"> of</w:t>
      </w:r>
      <w:r w:rsidR="004F2CEA" w:rsidRPr="002A6718">
        <w:t xml:space="preserve"> the 2021 Needs Assessment.</w:t>
      </w:r>
    </w:p>
    <w:p w14:paraId="0DBB85A4" w14:textId="6D2A7B6A" w:rsidR="00790031" w:rsidRPr="003D2D14" w:rsidRDefault="00790031" w:rsidP="0025199B">
      <w:pPr>
        <w:pStyle w:val="Heading1"/>
        <w:ind w:left="0"/>
      </w:pPr>
      <w:bookmarkStart w:id="695" w:name="_Toc82636763"/>
      <w:bookmarkStart w:id="696" w:name="_Toc79059836"/>
      <w:r w:rsidRPr="003D2D14">
        <w:t>FUNDING PROCESS</w:t>
      </w:r>
      <w:bookmarkEnd w:id="695"/>
      <w:bookmarkEnd w:id="696"/>
    </w:p>
    <w:p w14:paraId="5BBDFAE9" w14:textId="6236B8D7" w:rsidR="00790031" w:rsidRPr="003D2D14" w:rsidRDefault="00790031" w:rsidP="00111E5A">
      <w:pPr>
        <w:pStyle w:val="Heading2"/>
      </w:pPr>
      <w:bookmarkStart w:id="697" w:name="_Toc82636764"/>
      <w:bookmarkStart w:id="698" w:name="_Toc79059837"/>
      <w:r w:rsidRPr="003D2D14">
        <w:t>Funding Process Overview</w:t>
      </w:r>
      <w:bookmarkEnd w:id="697"/>
      <w:bookmarkEnd w:id="698"/>
      <w:r w:rsidRPr="003D2D14">
        <w:t xml:space="preserve"> </w:t>
      </w:r>
    </w:p>
    <w:p w14:paraId="37B92DFA" w14:textId="7740505B" w:rsidR="00EE59F0" w:rsidRDefault="00EE59F0" w:rsidP="00790031">
      <w:r w:rsidRPr="003D2D14">
        <w:t xml:space="preserve">DFA </w:t>
      </w:r>
      <w:r w:rsidR="00193CFD">
        <w:t>implements</w:t>
      </w:r>
      <w:r w:rsidRPr="003D2D14">
        <w:t xml:space="preserve"> the State Water Board</w:t>
      </w:r>
      <w:r w:rsidR="000445AD">
        <w:t>’</w:t>
      </w:r>
      <w:r w:rsidRPr="003D2D14">
        <w:t xml:space="preserve">s financial assistance programs, </w:t>
      </w:r>
      <w:r w:rsidR="00193CFD">
        <w:t>which</w:t>
      </w:r>
      <w:r w:rsidR="00193CFD" w:rsidRPr="003D2D14">
        <w:t xml:space="preserve"> </w:t>
      </w:r>
      <w:r w:rsidRPr="003D2D14">
        <w:t xml:space="preserve">include loan and grant funding for </w:t>
      </w:r>
      <w:r w:rsidR="00D104FF" w:rsidRPr="003D2D14">
        <w:t>drinking water projects through the SAFER Program, as well as</w:t>
      </w:r>
      <w:r w:rsidR="00D104FF" w:rsidRPr="007533CD">
        <w:t xml:space="preserve"> other types</w:t>
      </w:r>
      <w:r w:rsidR="00D104FF">
        <w:t xml:space="preserve"> of </w:t>
      </w:r>
      <w:r w:rsidR="00D44F51">
        <w:t xml:space="preserve">projects such as </w:t>
      </w:r>
      <w:r w:rsidRPr="00EE59F0">
        <w:t xml:space="preserve">construction of municipal sewage and water recycling facilities, remediation for underground storage tank releases, watershed protection projects, </w:t>
      </w:r>
      <w:r w:rsidR="00732DC0">
        <w:t xml:space="preserve">and </w:t>
      </w:r>
      <w:r w:rsidRPr="00EE59F0">
        <w:t>nonpoint source pollution control projects</w:t>
      </w:r>
      <w:r w:rsidR="00732DC0">
        <w:t xml:space="preserve">.  </w:t>
      </w:r>
    </w:p>
    <w:p w14:paraId="7AAA639F" w14:textId="0B4E36CC" w:rsidR="00790031" w:rsidRDefault="00732DC0" w:rsidP="00790031">
      <w:r>
        <w:t xml:space="preserve">The </w:t>
      </w:r>
      <w:r w:rsidR="007E733F">
        <w:t>funding process</w:t>
      </w:r>
      <w:r w:rsidR="006213F9">
        <w:t xml:space="preserve">, </w:t>
      </w:r>
      <w:r w:rsidR="00C72518">
        <w:t xml:space="preserve">from </w:t>
      </w:r>
      <w:r w:rsidR="004E021C">
        <w:t>the submittal of a complete application to the end of a project</w:t>
      </w:r>
      <w:r w:rsidR="002B518D">
        <w:t xml:space="preserve">, has five </w:t>
      </w:r>
      <w:r w:rsidR="00B8258A">
        <w:t>phases</w:t>
      </w:r>
      <w:r w:rsidR="00EA6C78">
        <w:t xml:space="preserve">, </w:t>
      </w:r>
      <w:r w:rsidR="00EA6C78" w:rsidRPr="00AE63E6">
        <w:t xml:space="preserve">shown in Figure </w:t>
      </w:r>
      <w:r w:rsidR="00AE63E6" w:rsidRPr="00AE63E6">
        <w:t>2</w:t>
      </w:r>
      <w:r w:rsidR="00EA6C78" w:rsidRPr="00AE63E6">
        <w:t>.</w:t>
      </w:r>
      <w:r w:rsidR="005B0B32">
        <w:t xml:space="preserve">  Descriptions below focus on how the funding process </w:t>
      </w:r>
      <w:r w:rsidR="00FA197E">
        <w:t xml:space="preserve">would go </w:t>
      </w:r>
      <w:r w:rsidR="005B0B32">
        <w:t xml:space="preserve">for a capital planning or construction project.  </w:t>
      </w:r>
    </w:p>
    <w:p w14:paraId="0246727B" w14:textId="4C577A92" w:rsidR="00EA6C78" w:rsidRPr="00213FEE" w:rsidRDefault="00EA6C78" w:rsidP="00EA6C78">
      <w:pPr>
        <w:jc w:val="center"/>
        <w:rPr>
          <w:b/>
          <w:bCs/>
        </w:rPr>
      </w:pPr>
      <w:r w:rsidRPr="00427596">
        <w:rPr>
          <w:b/>
          <w:bCs/>
        </w:rPr>
        <w:t xml:space="preserve">Figure </w:t>
      </w:r>
      <w:r w:rsidR="00AE63E6" w:rsidRPr="00427596">
        <w:rPr>
          <w:b/>
          <w:bCs/>
        </w:rPr>
        <w:t>2</w:t>
      </w:r>
      <w:r w:rsidRPr="00427596">
        <w:rPr>
          <w:b/>
          <w:bCs/>
        </w:rPr>
        <w:t>. Funding Process</w:t>
      </w:r>
      <w:r w:rsidR="0022425D" w:rsidRPr="00427596">
        <w:rPr>
          <w:b/>
          <w:bCs/>
        </w:rPr>
        <w:t xml:space="preserve"> Overview</w:t>
      </w:r>
    </w:p>
    <w:p w14:paraId="12F6FD6F" w14:textId="02B9C466" w:rsidR="001829E6" w:rsidRDefault="001829E6" w:rsidP="00907C47">
      <w:pPr>
        <w:jc w:val="center"/>
      </w:pPr>
      <w:r w:rsidRPr="001829E6">
        <w:rPr>
          <w:noProof/>
        </w:rPr>
        <w:drawing>
          <wp:inline distT="0" distB="0" distL="0" distR="0" wp14:anchorId="2BB02AD6" wp14:editId="3E31391F">
            <wp:extent cx="5943600" cy="697865"/>
            <wp:effectExtent l="0" t="0" r="19050" b="0"/>
            <wp:docPr id="29" name="Diagram 29" descr="Figure 1 shows funding process overview including Prepare Application,&#10;Review Application,&#10;Prepare Financing Agreement,&#10;Post-Execution Project Management,&#10;Project Closeout">
              <a:extLst xmlns:a="http://schemas.openxmlformats.org/drawingml/2006/main">
                <a:ext uri="{FF2B5EF4-FFF2-40B4-BE49-F238E27FC236}">
                  <a16:creationId xmlns:a16="http://schemas.microsoft.com/office/drawing/2014/main" id="{D82AB7CB-CFF6-4544-9251-2EBC626E8E0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B3C86D5" w14:textId="7957A7F2" w:rsidR="0022425D" w:rsidRPr="006B62C4" w:rsidRDefault="0057140E" w:rsidP="00CD782B">
      <w:pPr>
        <w:pStyle w:val="Heading4"/>
        <w:numPr>
          <w:ilvl w:val="0"/>
          <w:numId w:val="34"/>
        </w:numPr>
      </w:pPr>
      <w:r w:rsidRPr="006B62C4">
        <w:t>Prepare Application</w:t>
      </w:r>
    </w:p>
    <w:p w14:paraId="05D94D4B" w14:textId="38324470" w:rsidR="00206675" w:rsidRPr="000979E5" w:rsidRDefault="006F2DC2" w:rsidP="00CD782B">
      <w:pPr>
        <w:pStyle w:val="ListParagraph"/>
        <w:numPr>
          <w:ilvl w:val="0"/>
          <w:numId w:val="13"/>
        </w:numPr>
      </w:pPr>
      <w:r w:rsidRPr="006B62C4">
        <w:t>In this phase,</w:t>
      </w:r>
      <w:r w:rsidR="00206675" w:rsidRPr="006B62C4">
        <w:t xml:space="preserve"> the potential</w:t>
      </w:r>
      <w:r w:rsidR="00206675" w:rsidRPr="00206675">
        <w:t xml:space="preserve"> recipient prepares and submits a complete application through </w:t>
      </w:r>
      <w:r w:rsidR="00206675" w:rsidRPr="00161F8D">
        <w:t>FAAST</w:t>
      </w:r>
      <w:r w:rsidRPr="00161F8D">
        <w:t>.  More</w:t>
      </w:r>
      <w:r>
        <w:t xml:space="preserve"> information on applying for SAFER Program funding is included </w:t>
      </w:r>
      <w:r w:rsidRPr="000979E5">
        <w:t>below in Section</w:t>
      </w:r>
      <w:r w:rsidR="00A66359">
        <w:t xml:space="preserve"> </w:t>
      </w:r>
      <w:r w:rsidRPr="000979E5">
        <w:t>V</w:t>
      </w:r>
      <w:r w:rsidR="00532FB3" w:rsidRPr="000979E5">
        <w:t>II</w:t>
      </w:r>
      <w:r w:rsidRPr="000979E5">
        <w:t>.</w:t>
      </w:r>
      <w:r w:rsidR="00532FB3" w:rsidRPr="000979E5">
        <w:t>D</w:t>
      </w:r>
      <w:r w:rsidRPr="000979E5">
        <w:t xml:space="preserve">.  </w:t>
      </w:r>
    </w:p>
    <w:p w14:paraId="62EF03A7" w14:textId="1ECF9B7A" w:rsidR="00790031" w:rsidRPr="000979E5" w:rsidRDefault="00206675" w:rsidP="00CD782B">
      <w:pPr>
        <w:pStyle w:val="ListParagraph"/>
        <w:numPr>
          <w:ilvl w:val="0"/>
          <w:numId w:val="13"/>
        </w:numPr>
      </w:pPr>
      <w:r w:rsidRPr="000979E5">
        <w:t xml:space="preserve">This </w:t>
      </w:r>
      <w:r w:rsidR="00D92E87" w:rsidRPr="000979E5">
        <w:t>phase</w:t>
      </w:r>
      <w:r w:rsidRPr="000979E5">
        <w:t xml:space="preserve"> can take a few months to many months depending on several factors such as the availability and completeness of key documents.  In cases of consolidation, preparation of these documents can take longer as more than one entity is involved.  </w:t>
      </w:r>
    </w:p>
    <w:p w14:paraId="4B47F01B" w14:textId="6F528659" w:rsidR="0057140E" w:rsidRPr="006B62C4" w:rsidRDefault="0057140E" w:rsidP="00CD782B">
      <w:pPr>
        <w:pStyle w:val="Heading4"/>
        <w:numPr>
          <w:ilvl w:val="0"/>
          <w:numId w:val="34"/>
        </w:numPr>
      </w:pPr>
      <w:r w:rsidRPr="006B62C4">
        <w:t>Review Application</w:t>
      </w:r>
    </w:p>
    <w:p w14:paraId="399E2808" w14:textId="34313974" w:rsidR="00206675" w:rsidRPr="006B62C4" w:rsidRDefault="00206675" w:rsidP="00CD782B">
      <w:pPr>
        <w:pStyle w:val="ListParagraph"/>
        <w:numPr>
          <w:ilvl w:val="0"/>
          <w:numId w:val="14"/>
        </w:numPr>
      </w:pPr>
      <w:r w:rsidRPr="006B62C4">
        <w:t>In this phase, DFA staff review the application’s various packages (i.e., General, Environmental, Technical, Financial, and Legal) and prepares the Master File.</w:t>
      </w:r>
      <w:r w:rsidR="002C4261" w:rsidRPr="006B62C4">
        <w:t xml:space="preserve">  (</w:t>
      </w:r>
      <w:r w:rsidRPr="006B62C4">
        <w:t>A master file is a compilation of application documents, reviews, and clearances for a project</w:t>
      </w:r>
      <w:r w:rsidR="002C4261" w:rsidRPr="006B62C4">
        <w:t>)</w:t>
      </w:r>
      <w:r w:rsidRPr="006B62C4">
        <w:t>.</w:t>
      </w:r>
    </w:p>
    <w:p w14:paraId="2136B845" w14:textId="22883260" w:rsidR="0057140E" w:rsidRPr="006B62C4" w:rsidRDefault="00206675" w:rsidP="00CD782B">
      <w:pPr>
        <w:pStyle w:val="ListParagraph"/>
        <w:numPr>
          <w:ilvl w:val="0"/>
          <w:numId w:val="14"/>
        </w:numPr>
      </w:pPr>
      <w:r w:rsidRPr="006B62C4">
        <w:t xml:space="preserve">This </w:t>
      </w:r>
      <w:r w:rsidR="002C4261" w:rsidRPr="006B62C4">
        <w:t>phase</w:t>
      </w:r>
      <w:r w:rsidRPr="006B62C4">
        <w:t xml:space="preserve"> can also take a few months to many months, again based on many factors.  Each project is unique, but some reasons review might take longer is if the project is controversial, on federal land, or if the applicant is undergoing litigation.  </w:t>
      </w:r>
    </w:p>
    <w:p w14:paraId="0B2E1330" w14:textId="44B6F75D" w:rsidR="00CC3121" w:rsidRPr="006B62C4" w:rsidRDefault="00321B25" w:rsidP="00CD782B">
      <w:pPr>
        <w:pStyle w:val="Heading4"/>
        <w:numPr>
          <w:ilvl w:val="0"/>
          <w:numId w:val="34"/>
        </w:numPr>
      </w:pPr>
      <w:r w:rsidRPr="006B62C4">
        <w:lastRenderedPageBreak/>
        <w:t>Prepare Financing Agreement</w:t>
      </w:r>
    </w:p>
    <w:p w14:paraId="6BEACDE5" w14:textId="77777777" w:rsidR="007749A2" w:rsidRPr="006B62C4" w:rsidRDefault="007749A2" w:rsidP="00CD782B">
      <w:pPr>
        <w:pStyle w:val="ListParagraph"/>
        <w:numPr>
          <w:ilvl w:val="0"/>
          <w:numId w:val="15"/>
        </w:numPr>
      </w:pPr>
      <w:r w:rsidRPr="006B62C4">
        <w:t>This phase includes scope negotiation between DFA and the potential recipient, financing agreement preparation, and agreement routing for approvals and execution.</w:t>
      </w:r>
    </w:p>
    <w:p w14:paraId="60BB1916" w14:textId="50CBAC8E" w:rsidR="000C235E" w:rsidRPr="006B62C4" w:rsidRDefault="007749A2" w:rsidP="00CD782B">
      <w:pPr>
        <w:pStyle w:val="ListParagraph"/>
        <w:numPr>
          <w:ilvl w:val="0"/>
          <w:numId w:val="15"/>
        </w:numPr>
      </w:pPr>
      <w:r w:rsidRPr="006B62C4">
        <w:t xml:space="preserve">This </w:t>
      </w:r>
      <w:r w:rsidR="00EE3E8C" w:rsidRPr="006B62C4">
        <w:t>phase</w:t>
      </w:r>
      <w:r w:rsidRPr="006B62C4">
        <w:t xml:space="preserve"> typically takes several months up to a year, depending on the nature and complexity of a project.</w:t>
      </w:r>
    </w:p>
    <w:p w14:paraId="5BFD129F" w14:textId="2E9FD030" w:rsidR="00CC3121" w:rsidRPr="006B62C4" w:rsidRDefault="00976D94" w:rsidP="00CD782B">
      <w:pPr>
        <w:pStyle w:val="Heading3"/>
        <w:numPr>
          <w:ilvl w:val="0"/>
          <w:numId w:val="34"/>
        </w:numPr>
      </w:pPr>
      <w:r w:rsidRPr="006B62C4">
        <w:t>Post-Execution Project Management</w:t>
      </w:r>
    </w:p>
    <w:p w14:paraId="12107B82" w14:textId="55B9F732" w:rsidR="007749A2" w:rsidRPr="006B62C4" w:rsidRDefault="007749A2" w:rsidP="00CD782B">
      <w:pPr>
        <w:pStyle w:val="ListParagraph"/>
        <w:numPr>
          <w:ilvl w:val="0"/>
          <w:numId w:val="16"/>
        </w:numPr>
      </w:pPr>
      <w:r w:rsidRPr="006B62C4">
        <w:t xml:space="preserve">Once the financing agreement is executed, project work begins.  This phase includes ongoing project management by DFA staff, </w:t>
      </w:r>
      <w:r w:rsidR="008A6C55">
        <w:t xml:space="preserve">final budget </w:t>
      </w:r>
      <w:r w:rsidR="008A6C55" w:rsidRPr="00CC3D5C">
        <w:t>approval (FBA),</w:t>
      </w:r>
      <w:r w:rsidR="008A6C55">
        <w:t xml:space="preserve"> </w:t>
      </w:r>
      <w:r w:rsidRPr="006B62C4">
        <w:t>amendments, and disbursements.</w:t>
      </w:r>
    </w:p>
    <w:p w14:paraId="7B4AD2BF" w14:textId="447911FC" w:rsidR="00790031" w:rsidRPr="006B62C4" w:rsidRDefault="007749A2" w:rsidP="00CD782B">
      <w:pPr>
        <w:pStyle w:val="ListParagraph"/>
        <w:numPr>
          <w:ilvl w:val="0"/>
          <w:numId w:val="16"/>
        </w:numPr>
      </w:pPr>
      <w:r w:rsidRPr="006B62C4">
        <w:t>Depending on the project, this phase can last from months to years</w:t>
      </w:r>
      <w:r w:rsidR="006B62C4" w:rsidRPr="006B62C4">
        <w:t>.</w:t>
      </w:r>
    </w:p>
    <w:p w14:paraId="16D9BE08" w14:textId="2BA71258" w:rsidR="00413D93" w:rsidRPr="006B62C4" w:rsidRDefault="00976D94" w:rsidP="00CD782B">
      <w:pPr>
        <w:pStyle w:val="Heading3"/>
        <w:numPr>
          <w:ilvl w:val="0"/>
          <w:numId w:val="34"/>
        </w:numPr>
      </w:pPr>
      <w:r w:rsidRPr="006B62C4">
        <w:t>Project Closeout</w:t>
      </w:r>
    </w:p>
    <w:p w14:paraId="082F3A3C" w14:textId="25759617" w:rsidR="00413D93" w:rsidRPr="008E5626" w:rsidRDefault="44155658" w:rsidP="00CD782B">
      <w:pPr>
        <w:pStyle w:val="ListParagraph"/>
        <w:numPr>
          <w:ilvl w:val="0"/>
          <w:numId w:val="17"/>
        </w:numPr>
      </w:pPr>
      <w:r>
        <w:t xml:space="preserve">This </w:t>
      </w:r>
      <w:r w:rsidR="219EA678">
        <w:t>phase</w:t>
      </w:r>
      <w:r>
        <w:t xml:space="preserve"> includes the final invoice, final project inspection, and project closeout and can take weeks to months.</w:t>
      </w:r>
    </w:p>
    <w:p w14:paraId="2260F6FC" w14:textId="5994D344" w:rsidR="00F974F3" w:rsidRDefault="00F974F3" w:rsidP="00E7272F">
      <w:pPr>
        <w:pStyle w:val="Heading2"/>
      </w:pPr>
      <w:r w:rsidRPr="00F974F3">
        <w:t xml:space="preserve"> </w:t>
      </w:r>
      <w:bookmarkStart w:id="699" w:name="_Toc82636765"/>
      <w:bookmarkStart w:id="700" w:name="_Toc79059838"/>
      <w:r w:rsidRPr="00F974F3">
        <w:t xml:space="preserve">Priority </w:t>
      </w:r>
      <w:r w:rsidR="00492C68">
        <w:t xml:space="preserve">Funding </w:t>
      </w:r>
      <w:r w:rsidRPr="00F974F3">
        <w:t>Process Improvements for FY 2021-22</w:t>
      </w:r>
      <w:bookmarkEnd w:id="699"/>
      <w:bookmarkEnd w:id="700"/>
    </w:p>
    <w:p w14:paraId="6FCC7B3D" w14:textId="037AC21D" w:rsidR="00F974F3" w:rsidRDefault="00E7272F" w:rsidP="00F974F3">
      <w:r w:rsidRPr="008E5626">
        <w:t>DFA recognizes that an ongoing effort is necessary to further improve its service, particularly in increasing the efficiency of the funding</w:t>
      </w:r>
      <w:r w:rsidRPr="00E7446E">
        <w:t xml:space="preserve"> process.</w:t>
      </w:r>
      <w:r>
        <w:t xml:space="preserve">  </w:t>
      </w:r>
      <w:r w:rsidR="00F974F3" w:rsidRPr="006C718C">
        <w:t>Starting in June 2021, DFA staff will focus some staff resources towards a strategic, dedicated effort</w:t>
      </w:r>
      <w:r w:rsidR="00F974F3">
        <w:t xml:space="preserve"> to evaluate several items</w:t>
      </w:r>
      <w:r w:rsidR="00F974F3" w:rsidRPr="006C718C">
        <w:t xml:space="preserve"> to improve administrative efficiencies of the funding process.  These items are listed below relative to the funding process phases described above</w:t>
      </w:r>
      <w:r w:rsidR="0076226A">
        <w:t xml:space="preserve"> and</w:t>
      </w:r>
      <w:r w:rsidR="0076226A" w:rsidRPr="009E6774">
        <w:t xml:space="preserve"> will have an overall impact on the time it takes to issue a funding agreement or amendment</w:t>
      </w:r>
      <w:r w:rsidR="0076226A">
        <w:t xml:space="preserve"> and enables </w:t>
      </w:r>
      <w:r w:rsidR="0076226A" w:rsidRPr="009E6774">
        <w:t xml:space="preserve">DFA staff to shorten the process time </w:t>
      </w:r>
      <w:r w:rsidR="0076226A">
        <w:t>i</w:t>
      </w:r>
      <w:r w:rsidR="0076226A" w:rsidRPr="009E6774">
        <w:t>n other areas</w:t>
      </w:r>
      <w:r w:rsidR="00F974F3" w:rsidRPr="006C718C">
        <w:t>.</w:t>
      </w:r>
      <w:r w:rsidR="00F974F3">
        <w:t xml:space="preserve">  </w:t>
      </w:r>
    </w:p>
    <w:p w14:paraId="17757F0C" w14:textId="53ECB839" w:rsidR="00CD5F03" w:rsidRPr="00C04B3E" w:rsidRDefault="4FA3039B" w:rsidP="00C04B3E">
      <w:pPr>
        <w:rPr>
          <w:ins w:id="701" w:author="Author"/>
          <w:rFonts w:asciiTheme="minorHAnsi" w:eastAsiaTheme="minorEastAsia" w:hAnsiTheme="minorHAnsi"/>
          <w:szCs w:val="24"/>
        </w:rPr>
      </w:pPr>
      <w:ins w:id="702" w:author="Author">
        <w:r>
          <w:t xml:space="preserve">In addition to the process improvements listed below, DFA staff are working to </w:t>
        </w:r>
        <w:r w:rsidR="50BFECB9">
          <w:t>d</w:t>
        </w:r>
        <w:r w:rsidR="38C04811">
          <w:t xml:space="preserve">evelop </w:t>
        </w:r>
        <w:r w:rsidR="7F8E0CE4">
          <w:t xml:space="preserve">and post to the State Water Board’s website, </w:t>
        </w:r>
        <w:r w:rsidR="38C04811">
          <w:t>a dataset</w:t>
        </w:r>
        <w:r w:rsidR="5AD4A959">
          <w:t xml:space="preserve"> that</w:t>
        </w:r>
        <w:r w:rsidR="7C9BB185">
          <w:t xml:space="preserve"> shows what projects have been funded</w:t>
        </w:r>
        <w:r w:rsidR="7582A207">
          <w:t xml:space="preserve"> and completed</w:t>
        </w:r>
        <w:r w:rsidR="7C9BB185">
          <w:t xml:space="preserve"> by the larger SAFER Program </w:t>
        </w:r>
        <w:r w:rsidR="34AB9705">
          <w:t xml:space="preserve">since </w:t>
        </w:r>
        <w:r w:rsidR="4E655474">
          <w:t>July 1, 2019.  I</w:t>
        </w:r>
        <w:r w:rsidR="5AD4A959">
          <w:t>n the longer term</w:t>
        </w:r>
        <w:r w:rsidR="00DC154D">
          <w:t>,</w:t>
        </w:r>
        <w:r w:rsidR="5AD4A959">
          <w:t xml:space="preserve"> this </w:t>
        </w:r>
        <w:r w:rsidR="4EAE449B">
          <w:t>data</w:t>
        </w:r>
        <w:r w:rsidR="4E655474">
          <w:t>set</w:t>
        </w:r>
        <w:r w:rsidR="4EAE449B">
          <w:t xml:space="preserve"> will be used to</w:t>
        </w:r>
        <w:r w:rsidR="7E1D3D08">
          <w:t xml:space="preserve"> develop better visualizations and mapping, coupled with highlights of success stories and lessons learned for projects</w:t>
        </w:r>
        <w:r w:rsidR="36F9E662">
          <w:t xml:space="preserve"> to improve transparency around </w:t>
        </w:r>
        <w:r w:rsidR="081CDEA6">
          <w:t xml:space="preserve">SAFER Program funding.  </w:t>
        </w:r>
      </w:ins>
    </w:p>
    <w:p w14:paraId="12A0C13C" w14:textId="77777777" w:rsidR="00F974F3" w:rsidRPr="002D76F1" w:rsidRDefault="00F974F3" w:rsidP="00CD782B">
      <w:pPr>
        <w:pStyle w:val="Heading4"/>
        <w:numPr>
          <w:ilvl w:val="0"/>
          <w:numId w:val="37"/>
        </w:numPr>
      </w:pPr>
      <w:r w:rsidRPr="002D76F1">
        <w:t>Prepare Application</w:t>
      </w:r>
    </w:p>
    <w:p w14:paraId="08737952" w14:textId="56E6B9EC" w:rsidR="00F041B8" w:rsidRPr="00F041B8" w:rsidRDefault="3DDBA72E" w:rsidP="00F041B8">
      <w:pPr>
        <w:pStyle w:val="ListParagraph"/>
        <w:numPr>
          <w:ilvl w:val="0"/>
          <w:numId w:val="17"/>
        </w:numPr>
      </w:pPr>
      <w:r w:rsidRPr="5AD1F11C">
        <w:rPr>
          <w:b/>
          <w:bCs/>
        </w:rPr>
        <w:t>Streamline Application for Specific Projects</w:t>
      </w:r>
      <w:r>
        <w:t xml:space="preserve"> – Create a fast-track application/review for the DWSRF program to meet the most urgent needs.</w:t>
      </w:r>
    </w:p>
    <w:p w14:paraId="17D6E0DA" w14:textId="5040A5DF" w:rsidR="00F041B8" w:rsidRDefault="3DDBA72E" w:rsidP="00F041B8">
      <w:pPr>
        <w:pStyle w:val="ListParagraph"/>
        <w:numPr>
          <w:ilvl w:val="0"/>
          <w:numId w:val="17"/>
        </w:numPr>
      </w:pPr>
      <w:r w:rsidRPr="5AD1F11C">
        <w:rPr>
          <w:b/>
          <w:bCs/>
        </w:rPr>
        <w:t>Waive Updated Financials</w:t>
      </w:r>
      <w:r>
        <w:t xml:space="preserve"> – Clarify when the current year’s financial documents can be waived or conditioned in the financing agreement to continue the application review. </w:t>
      </w:r>
      <w:r w:rsidR="7B78B433">
        <w:t xml:space="preserve"> </w:t>
      </w:r>
      <w:r>
        <w:t xml:space="preserve">This may reduce the number of applications that stall due to an incomplete application.  </w:t>
      </w:r>
    </w:p>
    <w:p w14:paraId="205E970F" w14:textId="7B7846CA" w:rsidR="00F041B8" w:rsidRPr="00F041B8" w:rsidRDefault="3DDBA72E" w:rsidP="00F041B8">
      <w:pPr>
        <w:pStyle w:val="ListParagraph"/>
        <w:numPr>
          <w:ilvl w:val="0"/>
          <w:numId w:val="17"/>
        </w:numPr>
      </w:pPr>
      <w:r w:rsidRPr="5AD1F11C">
        <w:rPr>
          <w:b/>
          <w:bCs/>
        </w:rPr>
        <w:t>Review Effectiveness of Documents Requested in the Application</w:t>
      </w:r>
      <w:r>
        <w:t xml:space="preserve"> – Review the purpose of the SRF application requirements and the effectiveness of the attachments to meet their intended purpose.</w:t>
      </w:r>
      <w:r w:rsidR="7B78B433">
        <w:t xml:space="preserve"> </w:t>
      </w:r>
      <w:r>
        <w:t xml:space="preserve"> Develop recommendations to </w:t>
      </w:r>
      <w:r>
        <w:lastRenderedPageBreak/>
        <w:t xml:space="preserve">improve the application to ensure DFA fulfills its regulatory requirements while streamlining the requirements for the applicants. </w:t>
      </w:r>
    </w:p>
    <w:p w14:paraId="1C0C019B" w14:textId="4013F8EE" w:rsidR="00F974F3" w:rsidRDefault="00F974F3" w:rsidP="00F041B8">
      <w:pPr>
        <w:pStyle w:val="Heading4"/>
        <w:numPr>
          <w:ilvl w:val="0"/>
          <w:numId w:val="37"/>
        </w:numPr>
      </w:pPr>
      <w:r>
        <w:t>Review</w:t>
      </w:r>
      <w:r w:rsidRPr="002D76F1">
        <w:t xml:space="preserve"> Application</w:t>
      </w:r>
    </w:p>
    <w:p w14:paraId="05BD4606" w14:textId="14FA4EC9" w:rsidR="00AC5DAF" w:rsidRDefault="00AC5DAF" w:rsidP="00AC5DAF">
      <w:pPr>
        <w:pStyle w:val="ListParagraph"/>
        <w:numPr>
          <w:ilvl w:val="0"/>
          <w:numId w:val="51"/>
        </w:numPr>
      </w:pPr>
      <w:r w:rsidRPr="006F50D6">
        <w:rPr>
          <w:b/>
          <w:bCs/>
        </w:rPr>
        <w:t xml:space="preserve">Develop Income </w:t>
      </w:r>
      <w:r w:rsidR="006F50D6" w:rsidRPr="006F50D6">
        <w:rPr>
          <w:b/>
          <w:bCs/>
        </w:rPr>
        <w:t>Survey</w:t>
      </w:r>
      <w:r w:rsidRPr="006F50D6">
        <w:rPr>
          <w:b/>
          <w:bCs/>
        </w:rPr>
        <w:t xml:space="preserve"> and </w:t>
      </w:r>
      <w:r w:rsidR="006F50D6" w:rsidRPr="006F50D6">
        <w:rPr>
          <w:b/>
          <w:bCs/>
        </w:rPr>
        <w:t>S</w:t>
      </w:r>
      <w:r w:rsidRPr="006F50D6">
        <w:rPr>
          <w:b/>
          <w:bCs/>
        </w:rPr>
        <w:t xml:space="preserve">econd </w:t>
      </w:r>
      <w:r w:rsidR="006F50D6" w:rsidRPr="006F50D6">
        <w:rPr>
          <w:b/>
          <w:bCs/>
        </w:rPr>
        <w:t>H</w:t>
      </w:r>
      <w:r w:rsidRPr="006F50D6">
        <w:rPr>
          <w:b/>
          <w:bCs/>
        </w:rPr>
        <w:t xml:space="preserve">ome </w:t>
      </w:r>
      <w:r w:rsidR="006F50D6" w:rsidRPr="006F50D6">
        <w:rPr>
          <w:b/>
          <w:bCs/>
        </w:rPr>
        <w:t>S</w:t>
      </w:r>
      <w:r w:rsidRPr="006F50D6">
        <w:rPr>
          <w:b/>
          <w:bCs/>
        </w:rPr>
        <w:t xml:space="preserve">urvey </w:t>
      </w:r>
      <w:r w:rsidR="006F50D6" w:rsidRPr="006F50D6">
        <w:rPr>
          <w:b/>
          <w:bCs/>
        </w:rPr>
        <w:t>P</w:t>
      </w:r>
      <w:r w:rsidRPr="006F50D6">
        <w:rPr>
          <w:b/>
          <w:bCs/>
        </w:rPr>
        <w:t>rocedures</w:t>
      </w:r>
      <w:r>
        <w:t xml:space="preserve"> – Make clear procedures for staff and applicants to demonstrate eligibility and reduce the number of applications stalled while an eligibility determination is determined.</w:t>
      </w:r>
    </w:p>
    <w:p w14:paraId="49340628" w14:textId="60BB5A0E" w:rsidR="00AC5DAF" w:rsidRDefault="00AC5DAF" w:rsidP="00AC5DAF">
      <w:pPr>
        <w:pStyle w:val="ListParagraph"/>
        <w:numPr>
          <w:ilvl w:val="0"/>
          <w:numId w:val="51"/>
        </w:numPr>
      </w:pPr>
      <w:r w:rsidRPr="006F50D6">
        <w:rPr>
          <w:b/>
          <w:bCs/>
        </w:rPr>
        <w:t xml:space="preserve">Evaluate </w:t>
      </w:r>
      <w:r w:rsidR="006F50D6" w:rsidRPr="006F50D6">
        <w:rPr>
          <w:b/>
          <w:bCs/>
        </w:rPr>
        <w:t>I</w:t>
      </w:r>
      <w:r w:rsidRPr="006F50D6">
        <w:rPr>
          <w:b/>
          <w:bCs/>
        </w:rPr>
        <w:t xml:space="preserve">nitial </w:t>
      </w:r>
      <w:r w:rsidR="006F50D6" w:rsidRPr="006F50D6">
        <w:rPr>
          <w:b/>
          <w:bCs/>
        </w:rPr>
        <w:t>A</w:t>
      </w:r>
      <w:r w:rsidRPr="006F50D6">
        <w:rPr>
          <w:b/>
          <w:bCs/>
        </w:rPr>
        <w:t xml:space="preserve">pplication </w:t>
      </w:r>
      <w:r w:rsidR="006F50D6" w:rsidRPr="006F50D6">
        <w:rPr>
          <w:b/>
          <w:bCs/>
        </w:rPr>
        <w:t>R</w:t>
      </w:r>
      <w:r w:rsidRPr="006F50D6">
        <w:rPr>
          <w:b/>
          <w:bCs/>
        </w:rPr>
        <w:t xml:space="preserve">eview </w:t>
      </w:r>
      <w:r w:rsidR="006F50D6" w:rsidRPr="006F50D6">
        <w:rPr>
          <w:b/>
          <w:bCs/>
        </w:rPr>
        <w:t>T</w:t>
      </w:r>
      <w:r w:rsidRPr="006F50D6">
        <w:rPr>
          <w:b/>
          <w:bCs/>
        </w:rPr>
        <w:t>iming</w:t>
      </w:r>
      <w:r>
        <w:t xml:space="preserve"> – Review existing procedures for reviewing applications and determine opportunities to improve workflow and decrease the time to process.</w:t>
      </w:r>
    </w:p>
    <w:p w14:paraId="1A2D51F8" w14:textId="552C32AE" w:rsidR="00AC5DAF" w:rsidRDefault="00AC5DAF" w:rsidP="00AC5DAF">
      <w:pPr>
        <w:pStyle w:val="ListParagraph"/>
        <w:numPr>
          <w:ilvl w:val="0"/>
          <w:numId w:val="51"/>
        </w:numPr>
      </w:pPr>
      <w:r w:rsidRPr="006F50D6">
        <w:rPr>
          <w:b/>
          <w:bCs/>
        </w:rPr>
        <w:t xml:space="preserve">Pre-determine </w:t>
      </w:r>
      <w:r w:rsidR="006F50D6" w:rsidRPr="006F50D6">
        <w:rPr>
          <w:b/>
          <w:bCs/>
        </w:rPr>
        <w:t>F</w:t>
      </w:r>
      <w:r w:rsidRPr="006F50D6">
        <w:rPr>
          <w:b/>
          <w:bCs/>
        </w:rPr>
        <w:t xml:space="preserve">unding </w:t>
      </w:r>
      <w:r w:rsidR="006F50D6" w:rsidRPr="006F50D6">
        <w:rPr>
          <w:b/>
          <w:bCs/>
        </w:rPr>
        <w:t>S</w:t>
      </w:r>
      <w:r w:rsidRPr="006F50D6">
        <w:rPr>
          <w:b/>
          <w:bCs/>
        </w:rPr>
        <w:t xml:space="preserve">ources for </w:t>
      </w:r>
      <w:r w:rsidR="006F50D6" w:rsidRPr="006F50D6">
        <w:rPr>
          <w:b/>
          <w:bCs/>
        </w:rPr>
        <w:t>P</w:t>
      </w:r>
      <w:r w:rsidRPr="006F50D6">
        <w:rPr>
          <w:b/>
          <w:bCs/>
        </w:rPr>
        <w:t>rojects</w:t>
      </w:r>
      <w:r>
        <w:t xml:space="preserve"> – Streamline the application review of certain projects by identifying the funding source and associated requirements early. </w:t>
      </w:r>
    </w:p>
    <w:p w14:paraId="57AE5DE6" w14:textId="5B284AD4" w:rsidR="00AC5DAF" w:rsidRDefault="00AC5DAF" w:rsidP="00AC5DAF">
      <w:pPr>
        <w:pStyle w:val="ListParagraph"/>
        <w:numPr>
          <w:ilvl w:val="0"/>
          <w:numId w:val="51"/>
        </w:numPr>
      </w:pPr>
      <w:r w:rsidRPr="00944D18">
        <w:rPr>
          <w:b/>
          <w:bCs/>
        </w:rPr>
        <w:t xml:space="preserve">Streamline </w:t>
      </w:r>
      <w:r w:rsidR="00944D18" w:rsidRPr="00944D18">
        <w:rPr>
          <w:b/>
          <w:bCs/>
        </w:rPr>
        <w:t>P</w:t>
      </w:r>
      <w:r w:rsidRPr="00944D18">
        <w:rPr>
          <w:b/>
          <w:bCs/>
        </w:rPr>
        <w:t xml:space="preserve">roject </w:t>
      </w:r>
      <w:r w:rsidR="00944D18" w:rsidRPr="00944D18">
        <w:rPr>
          <w:b/>
          <w:bCs/>
        </w:rPr>
        <w:t>T</w:t>
      </w:r>
      <w:r w:rsidRPr="00944D18">
        <w:rPr>
          <w:b/>
          <w:bCs/>
        </w:rPr>
        <w:t xml:space="preserve">ransition from </w:t>
      </w:r>
      <w:r w:rsidR="00944D18" w:rsidRPr="00944D18">
        <w:rPr>
          <w:b/>
          <w:bCs/>
        </w:rPr>
        <w:t>P</w:t>
      </w:r>
      <w:r w:rsidRPr="00944D18">
        <w:rPr>
          <w:b/>
          <w:bCs/>
        </w:rPr>
        <w:t xml:space="preserve">lanning to </w:t>
      </w:r>
      <w:r w:rsidR="00944D18" w:rsidRPr="00944D18">
        <w:rPr>
          <w:b/>
          <w:bCs/>
        </w:rPr>
        <w:t>C</w:t>
      </w:r>
      <w:r w:rsidRPr="00944D18">
        <w:rPr>
          <w:b/>
          <w:bCs/>
        </w:rPr>
        <w:t>onstruction</w:t>
      </w:r>
      <w:r>
        <w:t xml:space="preserve"> – Develop procedures to concurrently review a construction application for projects that received a planning financing agreement or TA agreement.</w:t>
      </w:r>
      <w:r w:rsidR="00A66359">
        <w:t xml:space="preserve"> </w:t>
      </w:r>
      <w:r>
        <w:t xml:space="preserve"> Reduce process delays. </w:t>
      </w:r>
    </w:p>
    <w:p w14:paraId="33D9AC20" w14:textId="77777777" w:rsidR="00F974F3" w:rsidRPr="002D76F1" w:rsidRDefault="00F974F3" w:rsidP="00CD782B">
      <w:pPr>
        <w:pStyle w:val="Heading4"/>
        <w:numPr>
          <w:ilvl w:val="0"/>
          <w:numId w:val="37"/>
        </w:numPr>
      </w:pPr>
      <w:r w:rsidRPr="002D76F1">
        <w:t xml:space="preserve">Prepare </w:t>
      </w:r>
      <w:r>
        <w:t>Financing Agreement</w:t>
      </w:r>
    </w:p>
    <w:p w14:paraId="0C409589" w14:textId="6471E263" w:rsidR="00CC6A00" w:rsidRDefault="000D2141" w:rsidP="00CC6A00">
      <w:pPr>
        <w:pStyle w:val="ListParagraph"/>
        <w:numPr>
          <w:ilvl w:val="0"/>
          <w:numId w:val="52"/>
        </w:numPr>
        <w:rPr>
          <w:bCs/>
        </w:rPr>
      </w:pPr>
      <w:proofErr w:type="spellStart"/>
      <w:r w:rsidRPr="00CC6A00">
        <w:rPr>
          <w:b/>
        </w:rPr>
        <w:t>FI$CaL</w:t>
      </w:r>
      <w:proofErr w:type="spellEnd"/>
      <w:r w:rsidRPr="000D2141">
        <w:rPr>
          <w:bCs/>
        </w:rPr>
        <w:t xml:space="preserve"> – Evaluate best timing for entering a new applicant into </w:t>
      </w:r>
      <w:proofErr w:type="spellStart"/>
      <w:r w:rsidRPr="000D2141">
        <w:rPr>
          <w:bCs/>
        </w:rPr>
        <w:t>FI$CaL</w:t>
      </w:r>
      <w:proofErr w:type="spellEnd"/>
      <w:r w:rsidRPr="000D2141">
        <w:rPr>
          <w:bCs/>
        </w:rPr>
        <w:t xml:space="preserve"> to minimize time to route a new financing agreement</w:t>
      </w:r>
      <w:r w:rsidR="00CC6A00">
        <w:rPr>
          <w:bCs/>
        </w:rPr>
        <w:t>.</w:t>
      </w:r>
    </w:p>
    <w:p w14:paraId="039E2F61" w14:textId="77777777" w:rsidR="00CC6A00" w:rsidRDefault="00CC6A00" w:rsidP="00CC6A00">
      <w:pPr>
        <w:pStyle w:val="ListParagraph"/>
        <w:numPr>
          <w:ilvl w:val="0"/>
          <w:numId w:val="52"/>
        </w:numPr>
        <w:rPr>
          <w:bCs/>
        </w:rPr>
      </w:pPr>
      <w:r w:rsidRPr="00CC6A00">
        <w:rPr>
          <w:b/>
        </w:rPr>
        <w:t>Standardize Special Conditions</w:t>
      </w:r>
      <w:r w:rsidRPr="00CC6A00">
        <w:rPr>
          <w:bCs/>
        </w:rPr>
        <w:t xml:space="preserve"> – Standardize common special conditions and improve consistency across DFA units.</w:t>
      </w:r>
    </w:p>
    <w:p w14:paraId="1D6BBC3C" w14:textId="5DAC48EE" w:rsidR="00CC6A00" w:rsidRDefault="00CC6A00" w:rsidP="00CC6A00">
      <w:pPr>
        <w:pStyle w:val="ListParagraph"/>
        <w:numPr>
          <w:ilvl w:val="0"/>
          <w:numId w:val="52"/>
        </w:numPr>
        <w:rPr>
          <w:bCs/>
        </w:rPr>
      </w:pPr>
      <w:r w:rsidRPr="00CC6A00">
        <w:rPr>
          <w:b/>
        </w:rPr>
        <w:t>Increased Encumbrance Amount</w:t>
      </w:r>
      <w:r>
        <w:rPr>
          <w:bCs/>
        </w:rPr>
        <w:t xml:space="preserve"> – </w:t>
      </w:r>
      <w:r w:rsidRPr="00CC6A00">
        <w:rPr>
          <w:bCs/>
        </w:rPr>
        <w:t xml:space="preserve">Evaluate potential to encumber an amount above the requested engineer’s cost estimate or establishment of a construction reserve account. </w:t>
      </w:r>
      <w:r w:rsidR="00230DD4">
        <w:rPr>
          <w:bCs/>
        </w:rPr>
        <w:t xml:space="preserve"> </w:t>
      </w:r>
      <w:r w:rsidRPr="00CC6A00">
        <w:rPr>
          <w:bCs/>
        </w:rPr>
        <w:t>Decrease processing delays during and FBA due to construction bids exceed the engineer’s cost estimate.</w:t>
      </w:r>
    </w:p>
    <w:p w14:paraId="69C62164" w14:textId="5D15CE1A" w:rsidR="00F974F3" w:rsidRDefault="00F974F3" w:rsidP="00CD782B">
      <w:pPr>
        <w:pStyle w:val="Heading4"/>
        <w:numPr>
          <w:ilvl w:val="0"/>
          <w:numId w:val="37"/>
        </w:numPr>
      </w:pPr>
      <w:r w:rsidRPr="00C702D9">
        <w:t>Post-Execution Project Management</w:t>
      </w:r>
    </w:p>
    <w:p w14:paraId="7C4F648E" w14:textId="3E670D0A" w:rsidR="00A34424" w:rsidRDefault="00A34424" w:rsidP="00A34424">
      <w:pPr>
        <w:pStyle w:val="ListParagraph"/>
        <w:numPr>
          <w:ilvl w:val="0"/>
          <w:numId w:val="11"/>
        </w:numPr>
        <w:ind w:left="720"/>
      </w:pPr>
      <w:r w:rsidRPr="00A34424">
        <w:rPr>
          <w:b/>
          <w:bCs/>
        </w:rPr>
        <w:t>Project Manager Training and Performance Measures</w:t>
      </w:r>
      <w:r>
        <w:t xml:space="preserve"> – Develop comprehensive training to review responsibilities, best practices, and recent process improvements. Set clear performance measures and track effectiveness.</w:t>
      </w:r>
    </w:p>
    <w:p w14:paraId="0CD1999E" w14:textId="56224FE0" w:rsidR="00A34424" w:rsidRDefault="00A34424" w:rsidP="00A34424">
      <w:pPr>
        <w:pStyle w:val="ListParagraph"/>
        <w:numPr>
          <w:ilvl w:val="0"/>
          <w:numId w:val="11"/>
        </w:numPr>
        <w:ind w:left="720"/>
      </w:pPr>
      <w:r w:rsidRPr="00A34424">
        <w:rPr>
          <w:b/>
          <w:bCs/>
        </w:rPr>
        <w:t>Streamline the FBA Process</w:t>
      </w:r>
      <w:r>
        <w:t xml:space="preserve"> – Develop expedited procedures for FBAs with no scope of work changes to reduce project delays related to processing. </w:t>
      </w:r>
    </w:p>
    <w:p w14:paraId="5FFF09F4" w14:textId="64C37248" w:rsidR="00A34424" w:rsidRDefault="00A34424" w:rsidP="00A34424">
      <w:pPr>
        <w:pStyle w:val="ListParagraph"/>
        <w:numPr>
          <w:ilvl w:val="0"/>
          <w:numId w:val="11"/>
        </w:numPr>
        <w:ind w:left="720"/>
      </w:pPr>
      <w:r w:rsidRPr="00A34424">
        <w:rPr>
          <w:b/>
          <w:bCs/>
        </w:rPr>
        <w:t>Bridge Loan Funding to Initial Agreement</w:t>
      </w:r>
      <w:r>
        <w:t xml:space="preserve"> – Investigate when and how to include bridge loan financing in the initial construction financing agreements to reduce project delays while FBA is processed.</w:t>
      </w:r>
    </w:p>
    <w:p w14:paraId="7A6457C4" w14:textId="77B52B8B" w:rsidR="00A34424" w:rsidRPr="00A34424" w:rsidRDefault="16CFC096" w:rsidP="5AD1F11C">
      <w:pPr>
        <w:pStyle w:val="ListParagraph"/>
        <w:numPr>
          <w:ilvl w:val="0"/>
          <w:numId w:val="11"/>
        </w:numPr>
        <w:ind w:left="720"/>
        <w:rPr>
          <w:ins w:id="703" w:author="Author"/>
          <w:rFonts w:asciiTheme="minorHAnsi" w:eastAsiaTheme="minorEastAsia" w:hAnsiTheme="minorHAnsi"/>
          <w:b/>
          <w:bCs/>
          <w:szCs w:val="24"/>
        </w:rPr>
      </w:pPr>
      <w:ins w:id="704" w:author="Author">
        <w:r w:rsidRPr="5AD1F11C">
          <w:rPr>
            <w:b/>
            <w:bCs/>
          </w:rPr>
          <w:t>Advance Payment</w:t>
        </w:r>
        <w:r w:rsidR="00F77718">
          <w:rPr>
            <w:b/>
            <w:bCs/>
          </w:rPr>
          <w:t xml:space="preserve"> </w:t>
        </w:r>
        <w:r>
          <w:t xml:space="preserve">– DFA staff are developing a process to implement advanced payment processes in </w:t>
        </w:r>
        <w:r w:rsidR="00EA50B2">
          <w:t>response to new</w:t>
        </w:r>
        <w:r>
          <w:t xml:space="preserve"> legislation that would allow some portion of total project costs to be disbursed before costs are incurred.  The initial focus is planned for construction and implementation projects, where cash flow problems are most common. </w:t>
        </w:r>
      </w:ins>
    </w:p>
    <w:p w14:paraId="2603D587" w14:textId="7DE84D83" w:rsidR="00A34424" w:rsidRPr="00A34424" w:rsidRDefault="4C1D36B9" w:rsidP="00A34424">
      <w:pPr>
        <w:pStyle w:val="ListParagraph"/>
        <w:numPr>
          <w:ilvl w:val="0"/>
          <w:numId w:val="11"/>
        </w:numPr>
        <w:ind w:left="720"/>
      </w:pPr>
      <w:r w:rsidRPr="5AD1F11C">
        <w:rPr>
          <w:b/>
          <w:bCs/>
        </w:rPr>
        <w:lastRenderedPageBreak/>
        <w:t>SharePoint Workflow</w:t>
      </w:r>
      <w:r>
        <w:t xml:space="preserve"> – Develop workflows procedures via SharePoint for routing and tracking invoices to improve time to approve and lost documents.  </w:t>
      </w:r>
    </w:p>
    <w:p w14:paraId="49EF0C58" w14:textId="7B14A8F8" w:rsidR="00F974F3" w:rsidRDefault="00F974F3" w:rsidP="00CD782B">
      <w:pPr>
        <w:pStyle w:val="Heading4"/>
        <w:numPr>
          <w:ilvl w:val="0"/>
          <w:numId w:val="37"/>
        </w:numPr>
      </w:pPr>
      <w:r w:rsidRPr="00C702D9">
        <w:t>Project Closeout</w:t>
      </w:r>
    </w:p>
    <w:p w14:paraId="62A31B84" w14:textId="7D1A7B64" w:rsidR="00CC6F38" w:rsidRPr="00CC6F38" w:rsidRDefault="00CC6F38" w:rsidP="00CC6F38">
      <w:pPr>
        <w:pStyle w:val="ListParagraph"/>
        <w:numPr>
          <w:ilvl w:val="0"/>
          <w:numId w:val="54"/>
        </w:numPr>
      </w:pPr>
      <w:r w:rsidRPr="00CC6F38">
        <w:rPr>
          <w:b/>
          <w:bCs/>
        </w:rPr>
        <w:t>Improved Tracking of Final Disbursement Dates</w:t>
      </w:r>
      <w:r w:rsidRPr="00CC6F38">
        <w:t xml:space="preserve"> – Timely amendment requests can reduce project delays associated with date extensions.</w:t>
      </w:r>
      <w:r>
        <w:t xml:space="preserve">  </w:t>
      </w:r>
      <w:r w:rsidRPr="00CC6F38">
        <w:t>Determine if new checks are necessary to ensure timely amendment requests.</w:t>
      </w:r>
    </w:p>
    <w:p w14:paraId="693BBFAF" w14:textId="3B3FEC0A" w:rsidR="00933016" w:rsidRPr="008E5626" w:rsidRDefault="00A11237" w:rsidP="00933016">
      <w:pPr>
        <w:pStyle w:val="Heading2"/>
      </w:pPr>
      <w:bookmarkStart w:id="705" w:name="_Toc82636766"/>
      <w:bookmarkStart w:id="706" w:name="_Toc79059839"/>
      <w:r>
        <w:t xml:space="preserve">Completed </w:t>
      </w:r>
      <w:r w:rsidR="00492C68">
        <w:t xml:space="preserve">Funding </w:t>
      </w:r>
      <w:r w:rsidR="00933016" w:rsidRPr="008E5626">
        <w:t>Process Improvements</w:t>
      </w:r>
      <w:r w:rsidR="00CC511A">
        <w:t xml:space="preserve"> Since FY 2019-20</w:t>
      </w:r>
      <w:bookmarkEnd w:id="705"/>
      <w:bookmarkEnd w:id="706"/>
      <w:r w:rsidR="00111E5A" w:rsidRPr="008E5626">
        <w:t xml:space="preserve"> </w:t>
      </w:r>
    </w:p>
    <w:p w14:paraId="15D67034" w14:textId="3366B9B6" w:rsidR="00DB2C15" w:rsidRDefault="00E26CE4" w:rsidP="00DB2C15">
      <w:r w:rsidRPr="00E7446E">
        <w:t xml:space="preserve">The following </w:t>
      </w:r>
      <w:r w:rsidR="00E7272F">
        <w:t>describes</w:t>
      </w:r>
      <w:r w:rsidR="00DE0D4A" w:rsidRPr="00E7446E">
        <w:t xml:space="preserve"> improvements made</w:t>
      </w:r>
      <w:r w:rsidR="008C0BB9">
        <w:t xml:space="preserve"> in the last two years</w:t>
      </w:r>
      <w:r w:rsidR="00576421" w:rsidRPr="00E7446E">
        <w:t xml:space="preserve"> relative to the funding process phases described </w:t>
      </w:r>
      <w:r w:rsidR="00576421" w:rsidRPr="0076226A">
        <w:t>above</w:t>
      </w:r>
      <w:r w:rsidR="006922A1" w:rsidRPr="0076226A">
        <w:t xml:space="preserve"> to</w:t>
      </w:r>
      <w:r w:rsidR="00420257">
        <w:t xml:space="preserve"> </w:t>
      </w:r>
      <w:r w:rsidR="00420257" w:rsidRPr="00420257">
        <w:t>streamline internal processes and coordination</w:t>
      </w:r>
      <w:r w:rsidR="00420257">
        <w:t>.</w:t>
      </w:r>
      <w:r w:rsidR="00DB2C15">
        <w:t xml:space="preserve">  </w:t>
      </w:r>
    </w:p>
    <w:p w14:paraId="1F3D05CA" w14:textId="14A834D3" w:rsidR="00372669" w:rsidRPr="00FB4B7C" w:rsidRDefault="00093379" w:rsidP="00FB4B7C">
      <w:pPr>
        <w:pStyle w:val="Heading4"/>
      </w:pPr>
      <w:r w:rsidRPr="00FB4B7C">
        <w:t>General</w:t>
      </w:r>
      <w:r w:rsidR="00D95AE7">
        <w:t xml:space="preserve"> SAFER Program</w:t>
      </w:r>
    </w:p>
    <w:p w14:paraId="040B035B" w14:textId="24D2986D" w:rsidR="007E04A6" w:rsidRPr="003A2B77" w:rsidRDefault="73DCA7F9" w:rsidP="00CD782B">
      <w:pPr>
        <w:pStyle w:val="ListParagraph"/>
        <w:numPr>
          <w:ilvl w:val="0"/>
          <w:numId w:val="17"/>
        </w:numPr>
        <w:rPr>
          <w:b/>
          <w:bCs/>
        </w:rPr>
      </w:pPr>
      <w:r w:rsidRPr="5AD1F11C">
        <w:rPr>
          <w:b/>
          <w:bCs/>
        </w:rPr>
        <w:t>SAFER Clearinghouse</w:t>
      </w:r>
      <w:r>
        <w:t xml:space="preserve"> –</w:t>
      </w:r>
      <w:r w:rsidRPr="5AD1F11C">
        <w:rPr>
          <w:b/>
          <w:bCs/>
        </w:rPr>
        <w:t xml:space="preserve"> </w:t>
      </w:r>
      <w:r>
        <w:t xml:space="preserve">The State Water Board has initiated the development of a new database platform, known as the SAFER Clearinghouse, which will collect, manage, and analyze data from a variety of internal and external data sources to effectively implement the SAFER Program and track progress toward bringing a safe and affordable drinking water supply to communities. </w:t>
      </w:r>
      <w:r w:rsidR="7B78B433">
        <w:t xml:space="preserve"> </w:t>
      </w:r>
      <w:r>
        <w:t xml:space="preserve">Once completed, over the course of the next several years, the SAFER Clearinghouse will be used by the State Water Board to oversee and manage the identification and prioritization of high priority water systems and domestic wells; the provision of </w:t>
      </w:r>
      <w:r w:rsidR="28AACC6F">
        <w:t>TA</w:t>
      </w:r>
      <w:r>
        <w:t>; assigned Administrators; provision of interim water supplies; status of violations and compliance with issued enforcement orders; as well as tracking the funding of planning and construction projects to address drinking water issues.</w:t>
      </w:r>
      <w:r w:rsidR="7B78B433">
        <w:t xml:space="preserve"> </w:t>
      </w:r>
      <w:r>
        <w:t xml:space="preserve"> It will also be used to demonstrate progress toward achieving the human right to water, and provide information to the </w:t>
      </w:r>
      <w:r w:rsidR="79045DE9">
        <w:t xml:space="preserve">State Water </w:t>
      </w:r>
      <w:r>
        <w:t>Board, the public, and stakeholders on SAFER Program implementation.</w:t>
      </w:r>
    </w:p>
    <w:p w14:paraId="45EE2765" w14:textId="0DDC444D" w:rsidR="00FB27D4" w:rsidRPr="00D11482" w:rsidRDefault="43E63E26" w:rsidP="00CD782B">
      <w:pPr>
        <w:pStyle w:val="ListParagraph"/>
        <w:numPr>
          <w:ilvl w:val="0"/>
          <w:numId w:val="17"/>
        </w:numPr>
      </w:pPr>
      <w:r w:rsidRPr="5AD1F11C">
        <w:rPr>
          <w:b/>
          <w:bCs/>
        </w:rPr>
        <w:t>Continued DDW/DFA/OPP Coordination</w:t>
      </w:r>
      <w:r>
        <w:t xml:space="preserve"> –</w:t>
      </w:r>
      <w:r w:rsidR="4ED0AEC4">
        <w:t xml:space="preserve"> </w:t>
      </w:r>
      <w:r w:rsidR="15FBD635">
        <w:t>DFA and DDW regularly coordinate on projects during the development of the funding agreement, in review of project deliverables, and in ensuring projects are properly constructed to meet permit requirements.  DDW, DFA, and OPP are increasing this coordination through regular DDW</w:t>
      </w:r>
      <w:r w:rsidR="745C3DD5">
        <w:t xml:space="preserve"> </w:t>
      </w:r>
      <w:r w:rsidR="15FBD635">
        <w:t>District</w:t>
      </w:r>
      <w:r w:rsidR="745C3DD5">
        <w:t>-</w:t>
      </w:r>
      <w:r w:rsidR="15FBD635">
        <w:t xml:space="preserve">specific quarterly meetings to evaluate progress on addressing needs of small DAC water systems.  These discussions include evaluation of needed enforcement and compliance efforts; progress on completing State Water Board funded projects; identification of unmet needs, such as TA or interim replacement water; status of community outreach and engagement; and evaluation of opportunities for and progress in consolidation and administrator appointment efforts.  </w:t>
      </w:r>
      <w:r w:rsidR="4ED0AEC4">
        <w:t xml:space="preserve">DDW and DFA have also started meeting monthly on various consolidation projects.  </w:t>
      </w:r>
      <w:r w:rsidR="15FBD635">
        <w:t xml:space="preserve">OPP will also help facilitate discussions with tribes, as appropriate.  </w:t>
      </w:r>
    </w:p>
    <w:p w14:paraId="67090F81" w14:textId="3E2E51A2" w:rsidR="00933016" w:rsidRPr="00833B0A" w:rsidRDefault="1221252B" w:rsidP="00CD782B">
      <w:pPr>
        <w:pStyle w:val="ListParagraph"/>
        <w:numPr>
          <w:ilvl w:val="0"/>
          <w:numId w:val="17"/>
        </w:numPr>
      </w:pPr>
      <w:r w:rsidRPr="5AD1F11C">
        <w:rPr>
          <w:b/>
          <w:bCs/>
        </w:rPr>
        <w:t>Process Improvement</w:t>
      </w:r>
      <w:r w:rsidR="35D6B749" w:rsidRPr="5AD1F11C">
        <w:rPr>
          <w:b/>
          <w:bCs/>
        </w:rPr>
        <w:t xml:space="preserve">s Work Group </w:t>
      </w:r>
      <w:r w:rsidR="595956EA">
        <w:t>–</w:t>
      </w:r>
      <w:r>
        <w:t xml:space="preserve"> </w:t>
      </w:r>
      <w:r w:rsidR="6529DED5">
        <w:t>In FY 2020-21 DFA formed a</w:t>
      </w:r>
      <w:r w:rsidR="02A53C38">
        <w:t>n internal</w:t>
      </w:r>
      <w:r w:rsidR="6529DED5">
        <w:t xml:space="preserve"> Process Improvement Work Group </w:t>
      </w:r>
      <w:r w:rsidR="0289713A">
        <w:t>t</w:t>
      </w:r>
      <w:r w:rsidR="6529DED5">
        <w:t>o identify program inefficiencies, evaluate potential improvements, and revise internal procedures accordingly.</w:t>
      </w:r>
      <w:r w:rsidR="2C1ED570">
        <w:t xml:space="preserve">  </w:t>
      </w:r>
      <w:r w:rsidR="6529DED5">
        <w:t xml:space="preserve">The focus is </w:t>
      </w:r>
      <w:r w:rsidR="6529DED5">
        <w:lastRenderedPageBreak/>
        <w:t xml:space="preserve">to reduce the amount of time needed to approve projects, execute funding agreements, and process reimbursement requests. </w:t>
      </w:r>
      <w:r w:rsidR="7B78B433">
        <w:t xml:space="preserve"> </w:t>
      </w:r>
      <w:r w:rsidR="6529DED5">
        <w:t xml:space="preserve">Process improvements implemented </w:t>
      </w:r>
      <w:proofErr w:type="gramStart"/>
      <w:r w:rsidR="6529DED5">
        <w:t>as a result of</w:t>
      </w:r>
      <w:proofErr w:type="gramEnd"/>
      <w:r w:rsidR="6529DED5">
        <w:t xml:space="preserve"> th</w:t>
      </w:r>
      <w:r w:rsidR="0289713A">
        <w:t xml:space="preserve">is work group </w:t>
      </w:r>
      <w:r w:rsidR="6529DED5">
        <w:t>will be de</w:t>
      </w:r>
      <w:r w:rsidR="245B4670">
        <w:t>scribed</w:t>
      </w:r>
      <w:r w:rsidR="6529DED5">
        <w:t xml:space="preserve"> in </w:t>
      </w:r>
      <w:r w:rsidR="11F2E870">
        <w:t>future Fund Expenditure Plans</w:t>
      </w:r>
      <w:r w:rsidR="6529DED5">
        <w:t>.</w:t>
      </w:r>
      <w:r w:rsidR="1B66AEE7">
        <w:t xml:space="preserve">  Note that DDW is also working on evaluating their regulatory process and identifying areas </w:t>
      </w:r>
      <w:r w:rsidR="73D56C8A">
        <w:t>for improvement</w:t>
      </w:r>
      <w:r w:rsidR="35D6B749">
        <w:t>.</w:t>
      </w:r>
      <w:r w:rsidR="73D56C8A">
        <w:t xml:space="preserve">  </w:t>
      </w:r>
      <w:r w:rsidR="34320A96">
        <w:t xml:space="preserve">DDW and DFA will consider where respective processes intersect </w:t>
      </w:r>
      <w:r w:rsidR="2A3720D6">
        <w:t>and</w:t>
      </w:r>
      <w:r w:rsidR="6F3DE6F8">
        <w:t xml:space="preserve"> interplay</w:t>
      </w:r>
      <w:r w:rsidR="2A3720D6">
        <w:t xml:space="preserve"> </w:t>
      </w:r>
      <w:r w:rsidR="39B2BB84">
        <w:t>and how they can be improved.</w:t>
      </w:r>
      <w:r w:rsidR="0B19F2C7">
        <w:t xml:space="preserve">  In the future, as this is discussed with the SAFER Advisory Group, there may be opportunity to invite additional stakeholder input on process improvements.  </w:t>
      </w:r>
    </w:p>
    <w:p w14:paraId="2EC11778" w14:textId="7786F3DA" w:rsidR="0071488E" w:rsidRPr="00833B0A" w:rsidRDefault="4F9D5133" w:rsidP="00CD782B">
      <w:pPr>
        <w:pStyle w:val="ListParagraph"/>
        <w:numPr>
          <w:ilvl w:val="0"/>
          <w:numId w:val="17"/>
        </w:numPr>
      </w:pPr>
      <w:r w:rsidRPr="5AD1F11C">
        <w:rPr>
          <w:b/>
          <w:bCs/>
        </w:rPr>
        <w:t xml:space="preserve">Staff Training </w:t>
      </w:r>
      <w:r>
        <w:t>–</w:t>
      </w:r>
      <w:r w:rsidR="19AA5879">
        <w:t xml:space="preserve">DDW, DFA, and OPP have </w:t>
      </w:r>
      <w:r w:rsidR="660050C1">
        <w:t xml:space="preserve">made efforts to </w:t>
      </w:r>
      <w:r w:rsidR="09AD2C67">
        <w:t xml:space="preserve">onboard and train new staff through a combination of </w:t>
      </w:r>
      <w:r w:rsidR="02872D9E">
        <w:t>cross training</w:t>
      </w:r>
      <w:r w:rsidR="359914CB">
        <w:t xml:space="preserve"> across Divisions as well as internal training.  In DFA</w:t>
      </w:r>
      <w:r w:rsidR="1ABB56BD">
        <w:t>,</w:t>
      </w:r>
      <w:r w:rsidR="359914CB">
        <w:t xml:space="preserve"> for example, </w:t>
      </w:r>
      <w:r w:rsidR="4B8B41A7">
        <w:t xml:space="preserve">monthly webinars </w:t>
      </w:r>
      <w:r w:rsidR="7D6470AD">
        <w:t xml:space="preserve">are being conducted for both technical and administrative staff to provide training on the </w:t>
      </w:r>
      <w:r w:rsidR="1ABB56BD">
        <w:t xml:space="preserve">different phases of the funding process.  </w:t>
      </w:r>
    </w:p>
    <w:p w14:paraId="441C8BAA" w14:textId="1D291E11" w:rsidR="00710156" w:rsidRPr="002D76F1" w:rsidRDefault="0040298E" w:rsidP="00CD782B">
      <w:pPr>
        <w:pStyle w:val="Heading4"/>
        <w:numPr>
          <w:ilvl w:val="0"/>
          <w:numId w:val="35"/>
        </w:numPr>
      </w:pPr>
      <w:r w:rsidRPr="002D76F1">
        <w:t>Prepare Application</w:t>
      </w:r>
    </w:p>
    <w:p w14:paraId="4152C72A" w14:textId="7A761B6A" w:rsidR="002C20BE" w:rsidRPr="00E97982" w:rsidRDefault="499F5191" w:rsidP="00CD782B">
      <w:pPr>
        <w:pStyle w:val="ListParagraph"/>
        <w:numPr>
          <w:ilvl w:val="0"/>
          <w:numId w:val="17"/>
        </w:numPr>
      </w:pPr>
      <w:r w:rsidRPr="5AD1F11C">
        <w:rPr>
          <w:b/>
          <w:bCs/>
        </w:rPr>
        <w:t>Pre-application</w:t>
      </w:r>
      <w:r w:rsidR="094837D0">
        <w:t xml:space="preserve"> – The </w:t>
      </w:r>
      <w:r w:rsidR="129E7D95">
        <w:t>p</w:t>
      </w:r>
      <w:r w:rsidR="094837D0">
        <w:t>re</w:t>
      </w:r>
      <w:r w:rsidR="2C26FD1B">
        <w:t xml:space="preserve">-application </w:t>
      </w:r>
      <w:r w:rsidR="2E257746">
        <w:t>process allows DFA staff to engage with interested parties early to better assist with the application, connect interested parties with TA providers if needed, and determine which funding source within the larger SAFER Program is most appropriate</w:t>
      </w:r>
      <w:r w:rsidR="002F1832">
        <w:t xml:space="preserve">.  </w:t>
      </w:r>
    </w:p>
    <w:p w14:paraId="1FAF67C8" w14:textId="596F7349" w:rsidR="002C20BE" w:rsidRPr="00E97982" w:rsidRDefault="499F5191" w:rsidP="00CD782B">
      <w:pPr>
        <w:pStyle w:val="ListParagraph"/>
        <w:numPr>
          <w:ilvl w:val="0"/>
          <w:numId w:val="17"/>
        </w:numPr>
      </w:pPr>
      <w:r w:rsidRPr="5AD1F11C">
        <w:rPr>
          <w:b/>
          <w:bCs/>
        </w:rPr>
        <w:t>Environmental California Environmental Quality Act (CEQA)-</w:t>
      </w:r>
      <w:r w:rsidR="52CDF7B3" w:rsidRPr="5AD1F11C">
        <w:rPr>
          <w:b/>
          <w:bCs/>
        </w:rPr>
        <w:t>o</w:t>
      </w:r>
      <w:r w:rsidRPr="5AD1F11C">
        <w:rPr>
          <w:b/>
          <w:bCs/>
        </w:rPr>
        <w:t>nly Review</w:t>
      </w:r>
      <w:r>
        <w:t xml:space="preserve"> </w:t>
      </w:r>
      <w:r w:rsidR="74631DAB">
        <w:t xml:space="preserve">– Projects meeting certain requirements can </w:t>
      </w:r>
      <w:r w:rsidR="550C6637">
        <w:t xml:space="preserve">proceed </w:t>
      </w:r>
      <w:r w:rsidR="3D81DE70">
        <w:t xml:space="preserve">with a CEQA-only </w:t>
      </w:r>
      <w:r w:rsidR="02E990C8">
        <w:t>review</w:t>
      </w:r>
      <w:r w:rsidR="776695CE">
        <w:t xml:space="preserve"> which </w:t>
      </w:r>
      <w:r w:rsidR="75AACA83">
        <w:t>reduc</w:t>
      </w:r>
      <w:r w:rsidR="776695CE">
        <w:t>es the need to conduct certain studies and get concurrence from federal agencies on certain environmental aspects of a project.</w:t>
      </w:r>
    </w:p>
    <w:p w14:paraId="0A334930" w14:textId="670FEBC4" w:rsidR="004546F1" w:rsidRPr="00290050" w:rsidRDefault="79F6754D" w:rsidP="00CD782B">
      <w:pPr>
        <w:pStyle w:val="ListParagraph"/>
        <w:numPr>
          <w:ilvl w:val="0"/>
          <w:numId w:val="17"/>
        </w:numPr>
      </w:pPr>
      <w:r w:rsidRPr="5AD1F11C">
        <w:rPr>
          <w:b/>
          <w:bCs/>
        </w:rPr>
        <w:t xml:space="preserve">Credit Review </w:t>
      </w:r>
      <w:r w:rsidR="72F930CD" w:rsidRPr="5AD1F11C">
        <w:rPr>
          <w:b/>
          <w:bCs/>
        </w:rPr>
        <w:t>Memo for Cost Increases for 100% Grant Projects</w:t>
      </w:r>
      <w:r w:rsidR="088CC195">
        <w:t xml:space="preserve"> – A credit review is part of a financial capacity review that is performed to establish a borrower’s credit to help ensure that repayable financing will be repaid.</w:t>
      </w:r>
      <w:r w:rsidR="2A0A0E04">
        <w:t xml:space="preserve">  </w:t>
      </w:r>
      <w:r w:rsidR="3CBB5C2B">
        <w:t>As a best practice, credit reviews have been conducted for all projects</w:t>
      </w:r>
      <w:r w:rsidR="62B68E21">
        <w:t xml:space="preserve"> during the eligibility review and again should the project requ</w:t>
      </w:r>
      <w:r w:rsidR="432479D7">
        <w:t>ire a cost increase</w:t>
      </w:r>
      <w:r w:rsidR="53EAD40F">
        <w:t xml:space="preserve">.  </w:t>
      </w:r>
      <w:r w:rsidR="13A48658">
        <w:t xml:space="preserve">Where repayable financing is not contemplated, a streamlined financial capacity review will be undertaken that assesses the sustainability of the system.  </w:t>
      </w:r>
    </w:p>
    <w:p w14:paraId="52AA9CA4" w14:textId="7B1DCE72" w:rsidR="002C20BE" w:rsidRPr="007E1E88" w:rsidRDefault="499F5191" w:rsidP="00CD782B">
      <w:pPr>
        <w:pStyle w:val="ListParagraph"/>
        <w:numPr>
          <w:ilvl w:val="0"/>
          <w:numId w:val="17"/>
        </w:numPr>
        <w:rPr>
          <w:b/>
          <w:bCs/>
        </w:rPr>
      </w:pPr>
      <w:r w:rsidRPr="5AD1F11C">
        <w:rPr>
          <w:b/>
          <w:bCs/>
        </w:rPr>
        <w:t xml:space="preserve">Use of TA for </w:t>
      </w:r>
      <w:r w:rsidR="0C3ACD3B" w:rsidRPr="5AD1F11C">
        <w:rPr>
          <w:b/>
          <w:bCs/>
        </w:rPr>
        <w:t>P</w:t>
      </w:r>
      <w:r w:rsidRPr="5AD1F11C">
        <w:rPr>
          <w:b/>
          <w:bCs/>
        </w:rPr>
        <w:t xml:space="preserve">lanning </w:t>
      </w:r>
      <w:r w:rsidR="0C3ACD3B" w:rsidRPr="5AD1F11C">
        <w:rPr>
          <w:b/>
          <w:bCs/>
        </w:rPr>
        <w:t>P</w:t>
      </w:r>
      <w:r w:rsidRPr="5AD1F11C">
        <w:rPr>
          <w:b/>
          <w:bCs/>
        </w:rPr>
        <w:t>rojects</w:t>
      </w:r>
      <w:r>
        <w:t xml:space="preserve"> </w:t>
      </w:r>
      <w:r w:rsidR="3A29EC75">
        <w:t xml:space="preserve">– </w:t>
      </w:r>
      <w:r w:rsidR="1D90D9A8">
        <w:t>TA is being used more often</w:t>
      </w:r>
      <w:r w:rsidR="29670CB6">
        <w:t xml:space="preserve"> </w:t>
      </w:r>
      <w:r w:rsidR="2A3BE5AD">
        <w:t>to conduct planning for projects, which eliminates the need for small DAC systems to go through a separate</w:t>
      </w:r>
      <w:r w:rsidR="68D05E02">
        <w:t xml:space="preserve">, potentially </w:t>
      </w:r>
      <w:r w:rsidR="0C4EA9CE">
        <w:t>lengthy</w:t>
      </w:r>
      <w:r w:rsidR="2A3BE5AD">
        <w:t xml:space="preserve"> process to apply for planning grants</w:t>
      </w:r>
      <w:r w:rsidR="0C4EA9CE">
        <w:t xml:space="preserve">.  </w:t>
      </w:r>
    </w:p>
    <w:p w14:paraId="5EFD3FD1" w14:textId="67F9DEAF" w:rsidR="00DF4D73" w:rsidRPr="00314897" w:rsidRDefault="00DF4D73" w:rsidP="00CD782B">
      <w:pPr>
        <w:pStyle w:val="Heading4"/>
        <w:numPr>
          <w:ilvl w:val="0"/>
          <w:numId w:val="35"/>
        </w:numPr>
      </w:pPr>
      <w:r w:rsidRPr="00314897">
        <w:t>Review Application</w:t>
      </w:r>
    </w:p>
    <w:p w14:paraId="76B9439D" w14:textId="6DEA01A0" w:rsidR="004122C7" w:rsidRPr="00897ADB" w:rsidRDefault="004122C7" w:rsidP="00CD782B">
      <w:pPr>
        <w:pStyle w:val="ListParagraph"/>
        <w:numPr>
          <w:ilvl w:val="0"/>
          <w:numId w:val="20"/>
        </w:numPr>
      </w:pPr>
      <w:r w:rsidRPr="00314897">
        <w:rPr>
          <w:b/>
          <w:bCs/>
        </w:rPr>
        <w:t xml:space="preserve">Updated </w:t>
      </w:r>
      <w:r w:rsidR="006F76A7" w:rsidRPr="00314897">
        <w:rPr>
          <w:b/>
          <w:bCs/>
        </w:rPr>
        <w:t>P</w:t>
      </w:r>
      <w:r w:rsidRPr="00314897">
        <w:rPr>
          <w:b/>
          <w:bCs/>
        </w:rPr>
        <w:t xml:space="preserve">ackage </w:t>
      </w:r>
      <w:r w:rsidR="006F76A7" w:rsidRPr="00314897">
        <w:rPr>
          <w:b/>
          <w:bCs/>
        </w:rPr>
        <w:t>C</w:t>
      </w:r>
      <w:r w:rsidRPr="00314897">
        <w:rPr>
          <w:b/>
          <w:bCs/>
        </w:rPr>
        <w:t>hecklists</w:t>
      </w:r>
      <w:r w:rsidR="00B25078" w:rsidRPr="00314897">
        <w:t xml:space="preserve"> – The main package checklists have been updated recently to ensure that </w:t>
      </w:r>
      <w:r w:rsidR="00840F79" w:rsidRPr="00314897">
        <w:t xml:space="preserve">all relevant information and documentation is being requested up front to </w:t>
      </w:r>
      <w:r w:rsidR="00314897" w:rsidRPr="00314897">
        <w:t>minimize</w:t>
      </w:r>
      <w:r w:rsidR="00840F79" w:rsidRPr="00314897">
        <w:t xml:space="preserve"> back and forth between DFA staff and the applicant</w:t>
      </w:r>
      <w:r w:rsidR="00314897" w:rsidRPr="00314897">
        <w:t xml:space="preserve"> </w:t>
      </w:r>
      <w:r w:rsidR="00314897" w:rsidRPr="00897ADB">
        <w:t xml:space="preserve">during the review process.  </w:t>
      </w:r>
    </w:p>
    <w:p w14:paraId="3C63CEBA" w14:textId="2C05D40C" w:rsidR="004122C7" w:rsidRPr="002E18D6" w:rsidRDefault="004122C7" w:rsidP="00CD782B">
      <w:pPr>
        <w:pStyle w:val="ListParagraph"/>
        <w:numPr>
          <w:ilvl w:val="0"/>
          <w:numId w:val="20"/>
        </w:numPr>
      </w:pPr>
      <w:r w:rsidRPr="00897ADB">
        <w:rPr>
          <w:b/>
          <w:bCs/>
        </w:rPr>
        <w:t>Use of</w:t>
      </w:r>
      <w:r w:rsidR="00EC5E92" w:rsidRPr="00897ADB">
        <w:rPr>
          <w:b/>
          <w:bCs/>
        </w:rPr>
        <w:t xml:space="preserve"> a</w:t>
      </w:r>
      <w:r w:rsidRPr="00897ADB">
        <w:rPr>
          <w:b/>
          <w:bCs/>
        </w:rPr>
        <w:t xml:space="preserve"> </w:t>
      </w:r>
      <w:r w:rsidR="00EC5E92" w:rsidRPr="00897ADB">
        <w:rPr>
          <w:b/>
          <w:bCs/>
        </w:rPr>
        <w:t>D</w:t>
      </w:r>
      <w:r w:rsidRPr="00897ADB">
        <w:rPr>
          <w:b/>
          <w:bCs/>
        </w:rPr>
        <w:t xml:space="preserve">igital </w:t>
      </w:r>
      <w:r w:rsidR="00EC5E92" w:rsidRPr="00897ADB">
        <w:rPr>
          <w:b/>
          <w:bCs/>
        </w:rPr>
        <w:t>M</w:t>
      </w:r>
      <w:r w:rsidRPr="00897ADB">
        <w:rPr>
          <w:b/>
          <w:bCs/>
        </w:rPr>
        <w:t xml:space="preserve">aster </w:t>
      </w:r>
      <w:r w:rsidR="00EC5E92" w:rsidRPr="00897ADB">
        <w:rPr>
          <w:b/>
          <w:bCs/>
        </w:rPr>
        <w:t>F</w:t>
      </w:r>
      <w:r w:rsidRPr="00897ADB">
        <w:rPr>
          <w:b/>
          <w:bCs/>
        </w:rPr>
        <w:t>ile</w:t>
      </w:r>
      <w:r w:rsidR="008B5056" w:rsidRPr="00897ADB">
        <w:t xml:space="preserve"> </w:t>
      </w:r>
      <w:r w:rsidR="00B24D69" w:rsidRPr="00897ADB">
        <w:t>–</w:t>
      </w:r>
      <w:r w:rsidR="008B5056" w:rsidRPr="00897ADB">
        <w:t xml:space="preserve"> </w:t>
      </w:r>
      <w:r w:rsidR="00B24D69" w:rsidRPr="00897ADB">
        <w:t>A master file is a compilation of application documents, reviews and clearances for a project</w:t>
      </w:r>
      <w:r w:rsidR="001F45D4" w:rsidRPr="00897ADB">
        <w:t xml:space="preserve"> and is used for project review and routing for approval</w:t>
      </w:r>
      <w:r w:rsidR="00760E9D" w:rsidRPr="00897ADB">
        <w:t xml:space="preserve">s prior to </w:t>
      </w:r>
      <w:r w:rsidR="000442F7" w:rsidRPr="00897ADB">
        <w:t>funding agreement execution</w:t>
      </w:r>
      <w:r w:rsidR="001F45D4" w:rsidRPr="00897ADB">
        <w:t>.</w:t>
      </w:r>
      <w:r w:rsidR="000442F7" w:rsidRPr="00897ADB">
        <w:t xml:space="preserve">  As a result of the </w:t>
      </w:r>
      <w:r w:rsidR="000442F7" w:rsidRPr="00897ADB">
        <w:lastRenderedPageBreak/>
        <w:t xml:space="preserve">telework situation, DFA has </w:t>
      </w:r>
      <w:r w:rsidR="00D35B40" w:rsidRPr="00897ADB">
        <w:t xml:space="preserve">replaced the physical master file with </w:t>
      </w:r>
      <w:r w:rsidR="0047665D" w:rsidRPr="00897ADB">
        <w:t xml:space="preserve">a digital master </w:t>
      </w:r>
      <w:r w:rsidR="0047665D" w:rsidRPr="002E18D6">
        <w:t xml:space="preserve">file </w:t>
      </w:r>
      <w:r w:rsidR="00AC0996" w:rsidRPr="002E18D6">
        <w:t xml:space="preserve">which has increased the ability to conduct reviews electronically.  </w:t>
      </w:r>
      <w:r w:rsidR="00E2285E" w:rsidRPr="002E18D6">
        <w:t xml:space="preserve"> </w:t>
      </w:r>
    </w:p>
    <w:p w14:paraId="5BFE969A" w14:textId="07AC31BE" w:rsidR="004122C7" w:rsidRPr="00BE14B4" w:rsidRDefault="00920066" w:rsidP="00CD782B">
      <w:pPr>
        <w:pStyle w:val="ListParagraph"/>
        <w:numPr>
          <w:ilvl w:val="0"/>
          <w:numId w:val="20"/>
        </w:numPr>
      </w:pPr>
      <w:r w:rsidRPr="002E18D6">
        <w:rPr>
          <w:b/>
          <w:bCs/>
        </w:rPr>
        <w:t>Revised</w:t>
      </w:r>
      <w:r w:rsidR="004122C7" w:rsidRPr="002E18D6">
        <w:rPr>
          <w:b/>
          <w:bCs/>
        </w:rPr>
        <w:t xml:space="preserve"> MHI </w:t>
      </w:r>
      <w:r w:rsidRPr="002E18D6">
        <w:rPr>
          <w:b/>
          <w:bCs/>
        </w:rPr>
        <w:t>D</w:t>
      </w:r>
      <w:r w:rsidR="004122C7" w:rsidRPr="002E18D6">
        <w:rPr>
          <w:b/>
          <w:bCs/>
        </w:rPr>
        <w:t xml:space="preserve">etermination </w:t>
      </w:r>
      <w:r w:rsidR="00CF152F" w:rsidRPr="002E18D6">
        <w:rPr>
          <w:b/>
          <w:bCs/>
        </w:rPr>
        <w:t>Guidelines</w:t>
      </w:r>
      <w:r w:rsidR="0047665D" w:rsidRPr="002E18D6">
        <w:t xml:space="preserve"> – </w:t>
      </w:r>
      <w:r w:rsidR="00CF152F" w:rsidRPr="002E18D6">
        <w:t>R</w:t>
      </w:r>
      <w:r w:rsidR="006C49AD" w:rsidRPr="002E18D6">
        <w:t xml:space="preserve">evised MHI Determination </w:t>
      </w:r>
      <w:r w:rsidR="00CF152F" w:rsidRPr="002E18D6">
        <w:t>Guidelines were</w:t>
      </w:r>
      <w:r w:rsidR="006C49AD" w:rsidRPr="002E18D6">
        <w:t xml:space="preserve"> added to the Policy as Appendix </w:t>
      </w:r>
      <w:r w:rsidR="00CF152F" w:rsidRPr="002E18D6">
        <w:t>A in December 2020.</w:t>
      </w:r>
      <w:r w:rsidR="00054B2E" w:rsidRPr="002E18D6">
        <w:t xml:space="preserve">  The revised guidelines will reduce </w:t>
      </w:r>
      <w:r w:rsidR="0047665D" w:rsidRPr="002E18D6">
        <w:t xml:space="preserve">the number of income surveys that need to be </w:t>
      </w:r>
      <w:r w:rsidR="0047665D" w:rsidRPr="00BE14B4">
        <w:t>conducted to determine a system’s eligibility for funding</w:t>
      </w:r>
      <w:r w:rsidR="002E18D6" w:rsidRPr="00BE14B4">
        <w:t>, which has historically caused delays</w:t>
      </w:r>
      <w:r w:rsidR="0047665D" w:rsidRPr="00BE14B4">
        <w:t>.</w:t>
      </w:r>
    </w:p>
    <w:p w14:paraId="50E47466" w14:textId="21C2D1E0" w:rsidR="004122C7" w:rsidRPr="0090455D" w:rsidRDefault="004122C7" w:rsidP="00CD782B">
      <w:pPr>
        <w:pStyle w:val="ListParagraph"/>
        <w:numPr>
          <w:ilvl w:val="0"/>
          <w:numId w:val="20"/>
        </w:numPr>
      </w:pPr>
      <w:r w:rsidRPr="00BE14B4">
        <w:rPr>
          <w:b/>
          <w:bCs/>
        </w:rPr>
        <w:t>DWSRF IUP</w:t>
      </w:r>
      <w:r w:rsidR="00E31C02" w:rsidRPr="00BE14B4">
        <w:t xml:space="preserve"> – The </w:t>
      </w:r>
      <w:r w:rsidR="00080A08" w:rsidRPr="00BE14B4">
        <w:t>FY 2020-21</w:t>
      </w:r>
      <w:r w:rsidR="008C44BA" w:rsidRPr="00BE14B4">
        <w:t xml:space="preserve"> DWSRF IUP</w:t>
      </w:r>
      <w:r w:rsidR="00080A08" w:rsidRPr="00BE14B4">
        <w:t xml:space="preserve"> was</w:t>
      </w:r>
      <w:r w:rsidR="008C44BA" w:rsidRPr="00BE14B4">
        <w:t xml:space="preserve"> </w:t>
      </w:r>
      <w:r w:rsidR="00800384" w:rsidRPr="00BE14B4">
        <w:t>revised to ease funding restrictions on planning projects and larger dollar amount projects.</w:t>
      </w:r>
      <w:r w:rsidR="001A5DA8" w:rsidRPr="00BE14B4">
        <w:t xml:space="preserve">  </w:t>
      </w:r>
      <w:r w:rsidR="001A5DA8" w:rsidRPr="0090455D">
        <w:t xml:space="preserve">These </w:t>
      </w:r>
      <w:r w:rsidR="00BE14B4" w:rsidRPr="0090455D">
        <w:t xml:space="preserve">modifications are retained in the proposed FY 2021-22 DWSRF IUP.  </w:t>
      </w:r>
    </w:p>
    <w:p w14:paraId="35CCCBFC" w14:textId="1997C064" w:rsidR="00DF4D73" w:rsidRPr="0090455D" w:rsidRDefault="00DF4D73" w:rsidP="00CD782B">
      <w:pPr>
        <w:pStyle w:val="Heading4"/>
        <w:numPr>
          <w:ilvl w:val="0"/>
          <w:numId w:val="35"/>
        </w:numPr>
      </w:pPr>
      <w:r w:rsidRPr="0090455D">
        <w:t>Prepare Financing Agreement</w:t>
      </w:r>
    </w:p>
    <w:p w14:paraId="638B2223" w14:textId="2A458B1C" w:rsidR="00242264" w:rsidRPr="00B770C5" w:rsidRDefault="00242264" w:rsidP="00CD782B">
      <w:pPr>
        <w:pStyle w:val="ListParagraph"/>
        <w:numPr>
          <w:ilvl w:val="0"/>
          <w:numId w:val="21"/>
        </w:numPr>
      </w:pPr>
      <w:r w:rsidRPr="0090455D">
        <w:rPr>
          <w:b/>
          <w:bCs/>
        </w:rPr>
        <w:t xml:space="preserve">Evaluate </w:t>
      </w:r>
      <w:r w:rsidR="00BB47BD" w:rsidRPr="0090455D">
        <w:rPr>
          <w:b/>
          <w:bCs/>
        </w:rPr>
        <w:t>P</w:t>
      </w:r>
      <w:r w:rsidRPr="0090455D">
        <w:rPr>
          <w:b/>
          <w:bCs/>
        </w:rPr>
        <w:t xml:space="preserve">rojects in </w:t>
      </w:r>
      <w:r w:rsidR="00BB47BD" w:rsidRPr="0090455D">
        <w:rPr>
          <w:b/>
          <w:bCs/>
        </w:rPr>
        <w:t>Q</w:t>
      </w:r>
      <w:r w:rsidRPr="0090455D">
        <w:rPr>
          <w:b/>
          <w:bCs/>
        </w:rPr>
        <w:t>ueue</w:t>
      </w:r>
      <w:r w:rsidR="00BB47BD" w:rsidRPr="0090455D">
        <w:t xml:space="preserve"> – By </w:t>
      </w:r>
      <w:r w:rsidR="001F03D4" w:rsidRPr="0090455D">
        <w:t xml:space="preserve">evaluating which projects </w:t>
      </w:r>
      <w:r w:rsidR="00D816B9" w:rsidRPr="0090455D">
        <w:t>have complete</w:t>
      </w:r>
      <w:r w:rsidR="008E386C" w:rsidRPr="0090455D">
        <w:t xml:space="preserve"> applications and are in</w:t>
      </w:r>
      <w:r w:rsidR="00D816B9" w:rsidRPr="0090455D">
        <w:t xml:space="preserve"> the</w:t>
      </w:r>
      <w:r w:rsidR="008E386C" w:rsidRPr="0090455D">
        <w:t xml:space="preserve"> queue for </w:t>
      </w:r>
      <w:r w:rsidR="006D3923" w:rsidRPr="0090455D">
        <w:t>r</w:t>
      </w:r>
      <w:r w:rsidR="00D816B9" w:rsidRPr="0090455D">
        <w:t xml:space="preserve">eview </w:t>
      </w:r>
      <w:r w:rsidR="006D3923" w:rsidRPr="0090455D">
        <w:t>and funding agreement preparation</w:t>
      </w:r>
      <w:r w:rsidR="00BF1DE8" w:rsidRPr="0090455D">
        <w:t>, DFA can better</w:t>
      </w:r>
      <w:r w:rsidR="00BF1DE8" w:rsidRPr="00BF1DE8">
        <w:t xml:space="preserve"> match appropriate funding sources before timing becomes critical </w:t>
      </w:r>
      <w:r w:rsidR="00BF1DE8" w:rsidRPr="00B770C5">
        <w:t xml:space="preserve">with fiscal year-end deadlines.  </w:t>
      </w:r>
    </w:p>
    <w:p w14:paraId="605A0F36" w14:textId="1313C8D3" w:rsidR="00242264" w:rsidRPr="00B770C5" w:rsidRDefault="00242264" w:rsidP="00CD782B">
      <w:pPr>
        <w:pStyle w:val="ListParagraph"/>
        <w:numPr>
          <w:ilvl w:val="0"/>
          <w:numId w:val="21"/>
        </w:numPr>
      </w:pPr>
      <w:r w:rsidRPr="00B770C5">
        <w:rPr>
          <w:b/>
          <w:bCs/>
        </w:rPr>
        <w:t xml:space="preserve">Earlier </w:t>
      </w:r>
      <w:r w:rsidR="00092D95" w:rsidRPr="00B770C5">
        <w:rPr>
          <w:b/>
          <w:bCs/>
        </w:rPr>
        <w:t>M</w:t>
      </w:r>
      <w:r w:rsidRPr="00B770C5">
        <w:rPr>
          <w:b/>
          <w:bCs/>
        </w:rPr>
        <w:t xml:space="preserve">anagement </w:t>
      </w:r>
      <w:r w:rsidR="00092D95" w:rsidRPr="00B770C5">
        <w:rPr>
          <w:b/>
          <w:bCs/>
        </w:rPr>
        <w:t>R</w:t>
      </w:r>
      <w:r w:rsidRPr="00B770C5">
        <w:rPr>
          <w:b/>
          <w:bCs/>
        </w:rPr>
        <w:t xml:space="preserve">eview of </w:t>
      </w:r>
      <w:r w:rsidR="00092D95" w:rsidRPr="00B770C5">
        <w:rPr>
          <w:b/>
          <w:bCs/>
        </w:rPr>
        <w:t>P</w:t>
      </w:r>
      <w:r w:rsidRPr="00B770C5">
        <w:rPr>
          <w:b/>
          <w:bCs/>
        </w:rPr>
        <w:t xml:space="preserve">roject </w:t>
      </w:r>
      <w:r w:rsidR="00092D95" w:rsidRPr="00B770C5">
        <w:rPr>
          <w:b/>
          <w:bCs/>
        </w:rPr>
        <w:t>S</w:t>
      </w:r>
      <w:r w:rsidRPr="00B770C5">
        <w:rPr>
          <w:b/>
          <w:bCs/>
        </w:rPr>
        <w:t xml:space="preserve">cope and </w:t>
      </w:r>
      <w:r w:rsidR="00092D95" w:rsidRPr="00B770C5">
        <w:rPr>
          <w:b/>
          <w:bCs/>
        </w:rPr>
        <w:t>B</w:t>
      </w:r>
      <w:r w:rsidRPr="00B770C5">
        <w:rPr>
          <w:b/>
          <w:bCs/>
        </w:rPr>
        <w:t>udget</w:t>
      </w:r>
      <w:r w:rsidR="00F52329" w:rsidRPr="00B770C5">
        <w:t xml:space="preserve"> – </w:t>
      </w:r>
      <w:r w:rsidR="00D214B9" w:rsidRPr="00B770C5">
        <w:t xml:space="preserve">DFA management has been added earlier on in the </w:t>
      </w:r>
      <w:r w:rsidR="00004F35" w:rsidRPr="00B770C5">
        <w:t xml:space="preserve">funding agreement </w:t>
      </w:r>
      <w:r w:rsidR="00D214B9" w:rsidRPr="00B770C5">
        <w:t xml:space="preserve">review process during scope and budget development to </w:t>
      </w:r>
      <w:r w:rsidR="006F561B" w:rsidRPr="00B770C5">
        <w:t xml:space="preserve">catch potential issues and redirect </w:t>
      </w:r>
      <w:r w:rsidR="00B770C5" w:rsidRPr="00B770C5">
        <w:t xml:space="preserve">early, which should </w:t>
      </w:r>
      <w:r w:rsidR="00F52329" w:rsidRPr="00F52329">
        <w:t>minimize re-work</w:t>
      </w:r>
      <w:r w:rsidR="00F52329" w:rsidRPr="00B770C5">
        <w:t>.</w:t>
      </w:r>
    </w:p>
    <w:p w14:paraId="0308CEB6" w14:textId="6C34734E" w:rsidR="00824088" w:rsidRPr="003D5A09" w:rsidRDefault="00824088" w:rsidP="00CD782B">
      <w:pPr>
        <w:pStyle w:val="ListParagraph"/>
        <w:numPr>
          <w:ilvl w:val="0"/>
          <w:numId w:val="21"/>
        </w:numPr>
      </w:pPr>
      <w:r w:rsidRPr="003D5A09">
        <w:rPr>
          <w:b/>
          <w:bCs/>
        </w:rPr>
        <w:t xml:space="preserve">Electronic Processing of Encumbrance Documents </w:t>
      </w:r>
      <w:r w:rsidRPr="003D5A09">
        <w:t>– In April 2021, DFA implemented use of Adobe Sign for encumbrance documents (</w:t>
      </w:r>
      <w:r w:rsidR="003D5A09">
        <w:t>i.e</w:t>
      </w:r>
      <w:r w:rsidRPr="003D5A09">
        <w:t xml:space="preserve">., Grant and Loan Request Form and Standard Form 215) </w:t>
      </w:r>
      <w:r w:rsidR="004A5A42" w:rsidRPr="003D5A09">
        <w:t>which replace</w:t>
      </w:r>
      <w:r w:rsidR="003D5A09" w:rsidRPr="003D5A09">
        <w:t>s</w:t>
      </w:r>
      <w:r w:rsidR="004A5A42" w:rsidRPr="003D5A09">
        <w:t xml:space="preserve"> the need for wet signatures by the DFA Deputy Director or Assistan</w:t>
      </w:r>
      <w:r w:rsidR="00090822">
        <w:t>t</w:t>
      </w:r>
      <w:r w:rsidR="004A5A42" w:rsidRPr="003D5A09">
        <w:t xml:space="preserve"> Deputy Director.  </w:t>
      </w:r>
    </w:p>
    <w:p w14:paraId="7A06717E" w14:textId="463484B7" w:rsidR="00242264" w:rsidRPr="00712144" w:rsidRDefault="00242264" w:rsidP="00CD782B">
      <w:pPr>
        <w:pStyle w:val="ListParagraph"/>
        <w:numPr>
          <w:ilvl w:val="0"/>
          <w:numId w:val="21"/>
        </w:numPr>
      </w:pPr>
      <w:r w:rsidRPr="00712144">
        <w:rPr>
          <w:b/>
          <w:bCs/>
        </w:rPr>
        <w:t>Us</w:t>
      </w:r>
      <w:r w:rsidR="00780BAA" w:rsidRPr="00712144">
        <w:rPr>
          <w:b/>
          <w:bCs/>
        </w:rPr>
        <w:t xml:space="preserve">e of </w:t>
      </w:r>
      <w:r w:rsidR="00636E7D" w:rsidRPr="00712144">
        <w:rPr>
          <w:b/>
          <w:bCs/>
        </w:rPr>
        <w:t>P</w:t>
      </w:r>
      <w:r w:rsidRPr="00712144">
        <w:rPr>
          <w:b/>
          <w:bCs/>
        </w:rPr>
        <w:t xml:space="preserve">hased </w:t>
      </w:r>
      <w:r w:rsidR="00636E7D" w:rsidRPr="00712144">
        <w:rPr>
          <w:b/>
          <w:bCs/>
        </w:rPr>
        <w:t>A</w:t>
      </w:r>
      <w:r w:rsidRPr="00712144">
        <w:rPr>
          <w:b/>
          <w:bCs/>
        </w:rPr>
        <w:t xml:space="preserve">pproach for </w:t>
      </w:r>
      <w:r w:rsidR="00636E7D" w:rsidRPr="00712144">
        <w:rPr>
          <w:b/>
          <w:bCs/>
        </w:rPr>
        <w:t>C</w:t>
      </w:r>
      <w:r w:rsidRPr="00712144">
        <w:rPr>
          <w:b/>
          <w:bCs/>
        </w:rPr>
        <w:t xml:space="preserve">omplex </w:t>
      </w:r>
      <w:r w:rsidR="00636E7D" w:rsidRPr="00712144">
        <w:rPr>
          <w:b/>
          <w:bCs/>
        </w:rPr>
        <w:t>P</w:t>
      </w:r>
      <w:r w:rsidRPr="00712144">
        <w:rPr>
          <w:b/>
          <w:bCs/>
        </w:rPr>
        <w:t>rojects</w:t>
      </w:r>
      <w:r w:rsidR="00F52329" w:rsidRPr="00712144">
        <w:t xml:space="preserve"> – </w:t>
      </w:r>
      <w:r w:rsidR="004A2327" w:rsidRPr="004A2327">
        <w:t>For some complicated projects</w:t>
      </w:r>
      <w:r w:rsidR="00F04BE7" w:rsidRPr="00712144">
        <w:t xml:space="preserve">, a phased approach is being implemented.  For example, </w:t>
      </w:r>
      <w:r w:rsidR="004A2327" w:rsidRPr="004A2327">
        <w:t xml:space="preserve">construction of all elements related to addressing an emergency need </w:t>
      </w:r>
      <w:r w:rsidR="00407B5C" w:rsidRPr="00712144">
        <w:t xml:space="preserve">would be part of the </w:t>
      </w:r>
      <w:r w:rsidR="004A2327" w:rsidRPr="004A2327">
        <w:t>first</w:t>
      </w:r>
      <w:r w:rsidR="00407B5C" w:rsidRPr="00712144">
        <w:t xml:space="preserve"> phase</w:t>
      </w:r>
      <w:r w:rsidR="00ED55E2" w:rsidRPr="00712144">
        <w:t xml:space="preserve">, with the remaining </w:t>
      </w:r>
      <w:r w:rsidR="004A2327" w:rsidRPr="004A2327">
        <w:t xml:space="preserve">items </w:t>
      </w:r>
      <w:r w:rsidR="00ED55E2" w:rsidRPr="00712144">
        <w:t>as</w:t>
      </w:r>
      <w:r w:rsidR="004A2327" w:rsidRPr="004A2327">
        <w:t xml:space="preserve"> phase two</w:t>
      </w:r>
      <w:r w:rsidR="004A2327" w:rsidRPr="00712144">
        <w:t>.</w:t>
      </w:r>
      <w:r w:rsidR="00ED55E2" w:rsidRPr="00712144">
        <w:t xml:space="preserve">  This helps </w:t>
      </w:r>
      <w:r w:rsidR="00712144" w:rsidRPr="00712144">
        <w:t xml:space="preserve">get critical parts of a project done faster.  </w:t>
      </w:r>
    </w:p>
    <w:p w14:paraId="53177AE7" w14:textId="43EF7E9F" w:rsidR="00242264" w:rsidRPr="00497508" w:rsidRDefault="00242264" w:rsidP="00CD782B">
      <w:pPr>
        <w:pStyle w:val="ListParagraph"/>
        <w:numPr>
          <w:ilvl w:val="0"/>
          <w:numId w:val="21"/>
        </w:numPr>
      </w:pPr>
      <w:r w:rsidRPr="00497508">
        <w:rPr>
          <w:b/>
          <w:bCs/>
        </w:rPr>
        <w:t xml:space="preserve">Combine </w:t>
      </w:r>
      <w:r w:rsidR="005E07F6" w:rsidRPr="00497508">
        <w:rPr>
          <w:b/>
          <w:bCs/>
        </w:rPr>
        <w:t>M</w:t>
      </w:r>
      <w:r w:rsidRPr="00497508">
        <w:rPr>
          <w:b/>
          <w:bCs/>
        </w:rPr>
        <w:t xml:space="preserve">ultiple </w:t>
      </w:r>
      <w:r w:rsidR="005E07F6" w:rsidRPr="00497508">
        <w:rPr>
          <w:b/>
          <w:bCs/>
        </w:rPr>
        <w:t>P</w:t>
      </w:r>
      <w:r w:rsidRPr="00497508">
        <w:rPr>
          <w:b/>
          <w:bCs/>
        </w:rPr>
        <w:t xml:space="preserve">rojects for </w:t>
      </w:r>
      <w:r w:rsidR="005E07F6" w:rsidRPr="00497508">
        <w:rPr>
          <w:b/>
          <w:bCs/>
        </w:rPr>
        <w:t>S</w:t>
      </w:r>
      <w:r w:rsidRPr="00497508">
        <w:rPr>
          <w:b/>
          <w:bCs/>
        </w:rPr>
        <w:t xml:space="preserve">ame </w:t>
      </w:r>
      <w:r w:rsidR="005E07F6" w:rsidRPr="00497508">
        <w:rPr>
          <w:b/>
          <w:bCs/>
        </w:rPr>
        <w:t>E</w:t>
      </w:r>
      <w:r w:rsidRPr="00497508">
        <w:rPr>
          <w:b/>
          <w:bCs/>
        </w:rPr>
        <w:t xml:space="preserve">ntity into a </w:t>
      </w:r>
      <w:r w:rsidR="005E07F6" w:rsidRPr="00497508">
        <w:rPr>
          <w:b/>
          <w:bCs/>
        </w:rPr>
        <w:t>S</w:t>
      </w:r>
      <w:r w:rsidRPr="00497508">
        <w:rPr>
          <w:b/>
          <w:bCs/>
        </w:rPr>
        <w:t xml:space="preserve">ingle </w:t>
      </w:r>
      <w:r w:rsidR="005E07F6" w:rsidRPr="00497508">
        <w:rPr>
          <w:b/>
          <w:bCs/>
        </w:rPr>
        <w:t>A</w:t>
      </w:r>
      <w:r w:rsidRPr="00497508">
        <w:rPr>
          <w:b/>
          <w:bCs/>
        </w:rPr>
        <w:t>greement</w:t>
      </w:r>
      <w:r w:rsidRPr="00497508">
        <w:t xml:space="preserve"> </w:t>
      </w:r>
      <w:r w:rsidR="00A02E68" w:rsidRPr="00497508">
        <w:t xml:space="preserve">– </w:t>
      </w:r>
      <w:r w:rsidR="005E07F6" w:rsidRPr="00497508">
        <w:t>W</w:t>
      </w:r>
      <w:r w:rsidR="004A2327" w:rsidRPr="00497508">
        <w:t>here possible, multiple</w:t>
      </w:r>
      <w:r w:rsidR="00106F54">
        <w:t xml:space="preserve"> grant</w:t>
      </w:r>
      <w:r w:rsidR="004A2327" w:rsidRPr="00497508">
        <w:t xml:space="preserve"> projects for the same entity </w:t>
      </w:r>
      <w:r w:rsidR="005E07F6" w:rsidRPr="00497508">
        <w:t>are being combine</w:t>
      </w:r>
      <w:r w:rsidR="00F2351E">
        <w:t>d</w:t>
      </w:r>
      <w:r w:rsidR="005E07F6" w:rsidRPr="00497508">
        <w:t xml:space="preserve"> </w:t>
      </w:r>
      <w:r w:rsidR="004A2327" w:rsidRPr="00497508">
        <w:t>into a single agreement to minimize processing and paperwork related to having multiple agreements.</w:t>
      </w:r>
    </w:p>
    <w:p w14:paraId="6092D547" w14:textId="7F458370" w:rsidR="00DF4D73" w:rsidRPr="005A770E" w:rsidRDefault="00DF4D73" w:rsidP="00CD782B">
      <w:pPr>
        <w:pStyle w:val="Heading4"/>
        <w:numPr>
          <w:ilvl w:val="0"/>
          <w:numId w:val="35"/>
        </w:numPr>
      </w:pPr>
      <w:r w:rsidRPr="005A770E">
        <w:t>Post-Execution Project Management</w:t>
      </w:r>
    </w:p>
    <w:p w14:paraId="6F1AB53D" w14:textId="623D1103" w:rsidR="002D3EDA" w:rsidRPr="005A770E" w:rsidRDefault="002D3EDA" w:rsidP="00CD782B">
      <w:pPr>
        <w:pStyle w:val="ListParagraph"/>
        <w:numPr>
          <w:ilvl w:val="0"/>
          <w:numId w:val="22"/>
        </w:numPr>
      </w:pPr>
      <w:r w:rsidRPr="005A770E">
        <w:rPr>
          <w:b/>
          <w:bCs/>
        </w:rPr>
        <w:t xml:space="preserve">Use of </w:t>
      </w:r>
      <w:r w:rsidR="00D8380A">
        <w:rPr>
          <w:b/>
          <w:bCs/>
        </w:rPr>
        <w:t>Expedited</w:t>
      </w:r>
      <w:r w:rsidR="00D8380A" w:rsidRPr="005A770E">
        <w:rPr>
          <w:b/>
          <w:bCs/>
        </w:rPr>
        <w:t xml:space="preserve"> </w:t>
      </w:r>
      <w:r w:rsidR="00482231" w:rsidRPr="005A770E">
        <w:rPr>
          <w:b/>
          <w:bCs/>
        </w:rPr>
        <w:t>A</w:t>
      </w:r>
      <w:r w:rsidRPr="005A770E">
        <w:rPr>
          <w:b/>
          <w:bCs/>
        </w:rPr>
        <w:t>mendments</w:t>
      </w:r>
      <w:r w:rsidRPr="005A770E">
        <w:t xml:space="preserve"> </w:t>
      </w:r>
      <w:r w:rsidR="00B26DC1" w:rsidRPr="005A770E">
        <w:t xml:space="preserve">– </w:t>
      </w:r>
      <w:r w:rsidR="001F3C70" w:rsidRPr="001F3C70">
        <w:t xml:space="preserve">Using </w:t>
      </w:r>
      <w:r w:rsidR="00D8380A">
        <w:t xml:space="preserve">an expedited </w:t>
      </w:r>
      <w:r w:rsidR="001F3C70" w:rsidRPr="001F3C70">
        <w:t xml:space="preserve">amendment </w:t>
      </w:r>
      <w:r w:rsidR="007B5EF8">
        <w:t>process</w:t>
      </w:r>
      <w:r w:rsidR="001F3C70" w:rsidRPr="00CC3D5C">
        <w:t xml:space="preserve"> for time extensions or FBAs that do</w:t>
      </w:r>
      <w:r w:rsidR="00522874" w:rsidRPr="005A770E">
        <w:t xml:space="preserve"> not</w:t>
      </w:r>
      <w:r w:rsidR="001F3C70" w:rsidRPr="001F3C70">
        <w:t xml:space="preserve"> include a cost increase</w:t>
      </w:r>
      <w:r w:rsidR="007B5EF8">
        <w:t xml:space="preserve"> can save time</w:t>
      </w:r>
      <w:r w:rsidR="00522874" w:rsidRPr="005A770E">
        <w:t xml:space="preserve">.  </w:t>
      </w:r>
    </w:p>
    <w:p w14:paraId="6EA7E85B" w14:textId="2A28C574" w:rsidR="002D3EDA" w:rsidRPr="005A770E" w:rsidRDefault="002D3EDA" w:rsidP="00CD782B">
      <w:pPr>
        <w:pStyle w:val="ListParagraph"/>
        <w:numPr>
          <w:ilvl w:val="0"/>
          <w:numId w:val="22"/>
        </w:numPr>
      </w:pPr>
      <w:r w:rsidRPr="005A770E">
        <w:rPr>
          <w:b/>
          <w:bCs/>
        </w:rPr>
        <w:t xml:space="preserve">Electronic </w:t>
      </w:r>
      <w:r w:rsidR="005B7917" w:rsidRPr="005A770E">
        <w:rPr>
          <w:b/>
          <w:bCs/>
        </w:rPr>
        <w:t>I</w:t>
      </w:r>
      <w:r w:rsidRPr="005A770E">
        <w:rPr>
          <w:b/>
          <w:bCs/>
        </w:rPr>
        <w:t xml:space="preserve">nvoice </w:t>
      </w:r>
      <w:r w:rsidR="005B7917" w:rsidRPr="005A770E">
        <w:rPr>
          <w:b/>
          <w:bCs/>
        </w:rPr>
        <w:t>S</w:t>
      </w:r>
      <w:r w:rsidRPr="005A770E">
        <w:rPr>
          <w:b/>
          <w:bCs/>
        </w:rPr>
        <w:t>ubmittal</w:t>
      </w:r>
      <w:r w:rsidR="005B7917" w:rsidRPr="005A770E">
        <w:t xml:space="preserve"> </w:t>
      </w:r>
      <w:r w:rsidR="001F3C70" w:rsidRPr="005A770E">
        <w:t xml:space="preserve">– </w:t>
      </w:r>
      <w:r w:rsidR="001F3C70" w:rsidRPr="001F3C70">
        <w:t>Using electronic invoice submittals for recipients through FAAST in addition to mailing hard copies</w:t>
      </w:r>
      <w:r w:rsidR="005B7917" w:rsidRPr="005A770E">
        <w:t xml:space="preserve"> has allowed </w:t>
      </w:r>
      <w:r w:rsidR="005A770E" w:rsidRPr="005A770E">
        <w:t xml:space="preserve">DFA staff </w:t>
      </w:r>
      <w:r w:rsidR="00D46008" w:rsidRPr="005A770E">
        <w:t xml:space="preserve">easier access to invoices for review purposes during </w:t>
      </w:r>
      <w:r w:rsidR="005A770E" w:rsidRPr="005A770E">
        <w:t>telework</w:t>
      </w:r>
      <w:r w:rsidR="001F3C70" w:rsidRPr="005A770E">
        <w:t>.</w:t>
      </w:r>
    </w:p>
    <w:p w14:paraId="0032E84A" w14:textId="58E38ECC" w:rsidR="002D3EDA" w:rsidRPr="00794CAC" w:rsidRDefault="002D3EDA" w:rsidP="00CD782B">
      <w:pPr>
        <w:pStyle w:val="ListParagraph"/>
        <w:numPr>
          <w:ilvl w:val="0"/>
          <w:numId w:val="22"/>
        </w:numPr>
      </w:pPr>
      <w:r w:rsidRPr="00794CAC">
        <w:rPr>
          <w:b/>
          <w:bCs/>
        </w:rPr>
        <w:t xml:space="preserve">Uniform </w:t>
      </w:r>
      <w:r w:rsidR="00FB685F" w:rsidRPr="00794CAC">
        <w:rPr>
          <w:b/>
          <w:bCs/>
        </w:rPr>
        <w:t>C</w:t>
      </w:r>
      <w:r w:rsidRPr="00794CAC">
        <w:rPr>
          <w:b/>
          <w:bCs/>
        </w:rPr>
        <w:t xml:space="preserve">over </w:t>
      </w:r>
      <w:r w:rsidR="00FB685F" w:rsidRPr="00794CAC">
        <w:rPr>
          <w:b/>
          <w:bCs/>
        </w:rPr>
        <w:t>P</w:t>
      </w:r>
      <w:r w:rsidRPr="00794CAC">
        <w:rPr>
          <w:b/>
          <w:bCs/>
        </w:rPr>
        <w:t xml:space="preserve">age </w:t>
      </w:r>
      <w:r w:rsidR="00FB685F" w:rsidRPr="00794CAC">
        <w:rPr>
          <w:b/>
          <w:bCs/>
        </w:rPr>
        <w:t>for Invoice Submittals</w:t>
      </w:r>
      <w:r w:rsidR="00F60F5F" w:rsidRPr="00794CAC">
        <w:t xml:space="preserve"> – </w:t>
      </w:r>
      <w:r w:rsidR="00272ABA" w:rsidRPr="00794CAC">
        <w:t xml:space="preserve">Use of a uniform cover page for invoice submittals </w:t>
      </w:r>
      <w:r w:rsidR="00542FAA" w:rsidRPr="00794CAC">
        <w:t>helps the recipient o</w:t>
      </w:r>
      <w:r w:rsidRPr="00794CAC">
        <w:t>rganize invoices and</w:t>
      </w:r>
      <w:r w:rsidR="00542FAA" w:rsidRPr="00794CAC">
        <w:t xml:space="preserve"> submit necessary</w:t>
      </w:r>
      <w:r w:rsidRPr="00794CAC">
        <w:t xml:space="preserve"> </w:t>
      </w:r>
      <w:r w:rsidRPr="00794CAC">
        <w:lastRenderedPageBreak/>
        <w:t>supporting documentation</w:t>
      </w:r>
      <w:r w:rsidR="00542FAA" w:rsidRPr="00794CAC">
        <w:t xml:space="preserve">.  This also helps </w:t>
      </w:r>
      <w:r w:rsidR="00947016" w:rsidRPr="00794CAC">
        <w:t>DFA and accounting staff in their</w:t>
      </w:r>
      <w:r w:rsidR="001461A2" w:rsidRPr="00794CAC">
        <w:t xml:space="preserve"> review</w:t>
      </w:r>
      <w:r w:rsidR="00947016" w:rsidRPr="00794CAC">
        <w:t xml:space="preserve">s and minimizes </w:t>
      </w:r>
      <w:r w:rsidR="00794CAC" w:rsidRPr="00794CAC">
        <w:t xml:space="preserve">back and forth with the recipient for missing information.  </w:t>
      </w:r>
    </w:p>
    <w:p w14:paraId="704C3501" w14:textId="0EE45783" w:rsidR="00DF4D73" w:rsidRPr="000A67F5" w:rsidRDefault="00DF4D73" w:rsidP="00CD782B">
      <w:pPr>
        <w:pStyle w:val="Heading4"/>
        <w:numPr>
          <w:ilvl w:val="0"/>
          <w:numId w:val="35"/>
        </w:numPr>
      </w:pPr>
      <w:r w:rsidRPr="000A67F5">
        <w:t>Project Clos</w:t>
      </w:r>
      <w:r w:rsidR="001E47DF" w:rsidRPr="000A67F5">
        <w:t>e</w:t>
      </w:r>
      <w:r w:rsidRPr="000A67F5">
        <w:t>out</w:t>
      </w:r>
    </w:p>
    <w:p w14:paraId="4B6433F4" w14:textId="07A528A0" w:rsidR="00F154EB" w:rsidRPr="000A67F5" w:rsidRDefault="00F154EB" w:rsidP="00CD782B">
      <w:pPr>
        <w:pStyle w:val="ListParagraph"/>
        <w:numPr>
          <w:ilvl w:val="0"/>
          <w:numId w:val="23"/>
        </w:numPr>
      </w:pPr>
      <w:r w:rsidRPr="000A67F5">
        <w:rPr>
          <w:b/>
          <w:bCs/>
        </w:rPr>
        <w:t xml:space="preserve">Use of a </w:t>
      </w:r>
      <w:r w:rsidR="00DF4F28" w:rsidRPr="000A67F5">
        <w:rPr>
          <w:b/>
          <w:bCs/>
        </w:rPr>
        <w:t>F</w:t>
      </w:r>
      <w:r w:rsidRPr="000A67F5">
        <w:rPr>
          <w:b/>
          <w:bCs/>
        </w:rPr>
        <w:t xml:space="preserve">inal </w:t>
      </w:r>
      <w:r w:rsidR="00DF4F28" w:rsidRPr="000A67F5">
        <w:rPr>
          <w:b/>
          <w:bCs/>
        </w:rPr>
        <w:t>I</w:t>
      </w:r>
      <w:r w:rsidRPr="000A67F5">
        <w:rPr>
          <w:b/>
          <w:bCs/>
        </w:rPr>
        <w:t xml:space="preserve">nspection </w:t>
      </w:r>
      <w:r w:rsidR="00DF4F28" w:rsidRPr="000A67F5">
        <w:rPr>
          <w:b/>
          <w:bCs/>
        </w:rPr>
        <w:t>C</w:t>
      </w:r>
      <w:r w:rsidRPr="000A67F5">
        <w:rPr>
          <w:b/>
          <w:bCs/>
        </w:rPr>
        <w:t>hecklist</w:t>
      </w:r>
      <w:r w:rsidRPr="000A67F5">
        <w:t xml:space="preserve"> </w:t>
      </w:r>
      <w:r w:rsidR="00DF4F28" w:rsidRPr="000A67F5">
        <w:t xml:space="preserve">– This has helped ensure all necessary </w:t>
      </w:r>
      <w:r w:rsidR="008D199B" w:rsidRPr="000A67F5">
        <w:t xml:space="preserve">requirements are </w:t>
      </w:r>
      <w:r w:rsidR="003076B0" w:rsidRPr="000A67F5">
        <w:t>verified upon project completion.</w:t>
      </w:r>
      <w:r w:rsidR="001E47DF" w:rsidRPr="000A67F5">
        <w:t xml:space="preserve">  </w:t>
      </w:r>
      <w:r w:rsidR="003076B0" w:rsidRPr="000A67F5">
        <w:t xml:space="preserve"> </w:t>
      </w:r>
    </w:p>
    <w:p w14:paraId="625CB2B1" w14:textId="11F1CCCE" w:rsidR="00CE31A9" w:rsidRPr="000A67F5" w:rsidRDefault="00BA57BC" w:rsidP="00CD782B">
      <w:pPr>
        <w:pStyle w:val="ListParagraph"/>
        <w:numPr>
          <w:ilvl w:val="0"/>
          <w:numId w:val="23"/>
        </w:numPr>
      </w:pPr>
      <w:r w:rsidRPr="000A67F5">
        <w:rPr>
          <w:b/>
          <w:bCs/>
        </w:rPr>
        <w:t>V</w:t>
      </w:r>
      <w:r w:rsidR="00F154EB" w:rsidRPr="000A67F5">
        <w:rPr>
          <w:b/>
          <w:bCs/>
        </w:rPr>
        <w:t xml:space="preserve">irtual </w:t>
      </w:r>
      <w:r w:rsidRPr="000A67F5">
        <w:rPr>
          <w:b/>
          <w:bCs/>
        </w:rPr>
        <w:t>I</w:t>
      </w:r>
      <w:r w:rsidR="00F154EB" w:rsidRPr="000A67F5">
        <w:rPr>
          <w:b/>
          <w:bCs/>
        </w:rPr>
        <w:t>nspection</w:t>
      </w:r>
      <w:r w:rsidRPr="000A67F5">
        <w:rPr>
          <w:b/>
          <w:bCs/>
        </w:rPr>
        <w:t xml:space="preserve"> Procedures</w:t>
      </w:r>
      <w:r w:rsidRPr="000A67F5">
        <w:t xml:space="preserve"> – During the COVID-19 emergency, virtual inspection procedures were established to ensure that</w:t>
      </w:r>
      <w:r w:rsidR="00BA5133" w:rsidRPr="000A67F5">
        <w:t xml:space="preserve"> project site</w:t>
      </w:r>
      <w:r w:rsidRPr="000A67F5">
        <w:t xml:space="preserve"> inspections</w:t>
      </w:r>
      <w:r w:rsidR="00BA5133" w:rsidRPr="000A67F5">
        <w:t>, including the final inspection, could be conducted appropriately and adequately</w:t>
      </w:r>
      <w:r w:rsidR="000A67F5" w:rsidRPr="000A67F5">
        <w:t xml:space="preserve"> in a virtual setting.  </w:t>
      </w:r>
    </w:p>
    <w:p w14:paraId="31287F79" w14:textId="482553AE" w:rsidR="005F110D" w:rsidRDefault="005F110D" w:rsidP="005F110D">
      <w:pPr>
        <w:pStyle w:val="Heading3"/>
      </w:pPr>
      <w:r>
        <w:t>Improvements for Non-Capital Projects</w:t>
      </w:r>
      <w:r w:rsidR="00424668">
        <w:t xml:space="preserve"> </w:t>
      </w:r>
      <w:r w:rsidR="00424668" w:rsidRPr="00424668">
        <w:t>Since FY 2019-20</w:t>
      </w:r>
    </w:p>
    <w:p w14:paraId="54D93C2C" w14:textId="1AC444E1" w:rsidR="00497508" w:rsidRPr="00497508" w:rsidRDefault="00497508" w:rsidP="00497508">
      <w:r>
        <w:t>Below is a list of some improvements that have been implemented for non-capital projects</w:t>
      </w:r>
      <w:r w:rsidR="005877FA">
        <w:t xml:space="preserve"> over the last two years</w:t>
      </w:r>
      <w:r>
        <w:t>.</w:t>
      </w:r>
    </w:p>
    <w:p w14:paraId="21BA7061" w14:textId="5525FF37" w:rsidR="00382BEB" w:rsidRPr="002D0156" w:rsidRDefault="00382BEB" w:rsidP="003800B8">
      <w:pPr>
        <w:pStyle w:val="Heading4"/>
      </w:pPr>
      <w:r w:rsidRPr="002D0156">
        <w:t xml:space="preserve">Interim </w:t>
      </w:r>
      <w:r w:rsidR="00FB0B6A" w:rsidRPr="002D0156">
        <w:t>Water Supplies and Emergencies</w:t>
      </w:r>
    </w:p>
    <w:p w14:paraId="1868A390" w14:textId="100C2453" w:rsidR="00133EE7" w:rsidRPr="002D0156" w:rsidRDefault="00133EE7" w:rsidP="00CD782B">
      <w:pPr>
        <w:pStyle w:val="ListParagraph"/>
        <w:numPr>
          <w:ilvl w:val="0"/>
          <w:numId w:val="25"/>
        </w:numPr>
      </w:pPr>
      <w:r w:rsidRPr="002D0156">
        <w:t xml:space="preserve">Enter into </w:t>
      </w:r>
      <w:r w:rsidR="007C4331" w:rsidRPr="002D0156">
        <w:t>r</w:t>
      </w:r>
      <w:r w:rsidRPr="002D0156">
        <w:t>egional agreements</w:t>
      </w:r>
      <w:r w:rsidR="007C4331" w:rsidRPr="002D0156">
        <w:t xml:space="preserve"> where possible</w:t>
      </w:r>
      <w:r w:rsidRPr="002D0156">
        <w:t xml:space="preserve"> rather than water system-specific agreements</w:t>
      </w:r>
    </w:p>
    <w:p w14:paraId="27C8F219" w14:textId="459A1CB6" w:rsidR="00133EE7" w:rsidRPr="002D0156" w:rsidRDefault="009E3AA8" w:rsidP="00CD782B">
      <w:pPr>
        <w:pStyle w:val="ListParagraph"/>
        <w:numPr>
          <w:ilvl w:val="0"/>
          <w:numId w:val="25"/>
        </w:numPr>
      </w:pPr>
      <w:r>
        <w:t>Utilize a</w:t>
      </w:r>
      <w:r w:rsidR="00133EE7" w:rsidRPr="002D0156">
        <w:t xml:space="preserve"> checklist </w:t>
      </w:r>
      <w:r>
        <w:t xml:space="preserve">to be completed </w:t>
      </w:r>
      <w:r w:rsidR="00133EE7" w:rsidRPr="002D0156">
        <w:t xml:space="preserve">by </w:t>
      </w:r>
      <w:r>
        <w:t xml:space="preserve">the funding </w:t>
      </w:r>
      <w:r w:rsidR="00133EE7" w:rsidRPr="002D0156">
        <w:t>recipient</w:t>
      </w:r>
      <w:r w:rsidR="00AE1C7B">
        <w:t>,</w:t>
      </w:r>
      <w:r w:rsidR="00133EE7" w:rsidRPr="002D0156">
        <w:t xml:space="preserve"> as appropriate</w:t>
      </w:r>
      <w:r w:rsidR="00AE1C7B">
        <w:t>, to self-certify</w:t>
      </w:r>
      <w:r w:rsidR="007E34A1">
        <w:t xml:space="preserve"> </w:t>
      </w:r>
      <w:r w:rsidR="006E41A0">
        <w:t>specific details</w:t>
      </w:r>
      <w:r w:rsidR="00C20B9C" w:rsidRPr="00C20B9C">
        <w:t xml:space="preserve"> </w:t>
      </w:r>
      <w:r w:rsidR="00C20B9C">
        <w:t>of a funding agreement.</w:t>
      </w:r>
      <w:r w:rsidR="006E41A0">
        <w:t xml:space="preserve"> </w:t>
      </w:r>
      <w:r w:rsidR="00C20B9C">
        <w:t>(</w:t>
      </w:r>
      <w:r w:rsidR="00AE62A2">
        <w:t>i.e.,</w:t>
      </w:r>
      <w:r w:rsidR="00C20B9C">
        <w:t xml:space="preserve"> contact information, budget summary, deliverable submittal dates, etc.) in place of </w:t>
      </w:r>
      <w:r w:rsidR="002429E7">
        <w:t>holding a teleconference</w:t>
      </w:r>
    </w:p>
    <w:p w14:paraId="64AC3A72" w14:textId="1419736A" w:rsidR="007F56AC" w:rsidRPr="002D0156" w:rsidRDefault="00133EE7" w:rsidP="00CD782B">
      <w:pPr>
        <w:pStyle w:val="ListParagraph"/>
        <w:numPr>
          <w:ilvl w:val="0"/>
          <w:numId w:val="25"/>
        </w:numPr>
      </w:pPr>
      <w:r w:rsidRPr="002D0156">
        <w:t xml:space="preserve">Write scopes to be more broad describing main tasks but allowing for details to be approved by </w:t>
      </w:r>
      <w:r w:rsidR="00CA7AFD" w:rsidRPr="002D0156">
        <w:t xml:space="preserve">DFA staff </w:t>
      </w:r>
      <w:r w:rsidRPr="002D0156">
        <w:t>as the project develops</w:t>
      </w:r>
    </w:p>
    <w:p w14:paraId="17415666" w14:textId="668AB9F9" w:rsidR="007F56AC" w:rsidRPr="002D0156" w:rsidRDefault="007F56AC" w:rsidP="00CD782B">
      <w:pPr>
        <w:pStyle w:val="ListParagraph"/>
        <w:numPr>
          <w:ilvl w:val="0"/>
          <w:numId w:val="25"/>
        </w:numPr>
        <w:rPr>
          <w:b/>
          <w:bCs/>
        </w:rPr>
      </w:pPr>
      <w:r w:rsidRPr="002D0156">
        <w:t xml:space="preserve">Use of </w:t>
      </w:r>
      <w:r w:rsidR="0023189B">
        <w:t>advance approval authority</w:t>
      </w:r>
      <w:r w:rsidR="002D0156" w:rsidRPr="002D0156">
        <w:t xml:space="preserve"> for simple projects to </w:t>
      </w:r>
      <w:r w:rsidRPr="002D0156">
        <w:t xml:space="preserve">allow direct invoicing </w:t>
      </w:r>
      <w:r w:rsidR="00D15313">
        <w:t xml:space="preserve">for </w:t>
      </w:r>
      <w:r w:rsidR="00E20DB5">
        <w:t>services</w:t>
      </w:r>
      <w:r w:rsidR="00BB71F0">
        <w:t xml:space="preserve"> like bottled or hauled water</w:t>
      </w:r>
      <w:r w:rsidR="00D15313">
        <w:t>.</w:t>
      </w:r>
    </w:p>
    <w:p w14:paraId="05DF5A34" w14:textId="409C452C" w:rsidR="00FB0B6A" w:rsidRPr="00FB0B6A" w:rsidRDefault="00FB0B6A" w:rsidP="003800B8">
      <w:pPr>
        <w:pStyle w:val="Heading4"/>
      </w:pPr>
      <w:r>
        <w:t>TA</w:t>
      </w:r>
    </w:p>
    <w:p w14:paraId="2568A9D4" w14:textId="257A0FA4" w:rsidR="008117D5" w:rsidRPr="00046140" w:rsidRDefault="008117D5" w:rsidP="00CD782B">
      <w:pPr>
        <w:pStyle w:val="ListParagraph"/>
        <w:numPr>
          <w:ilvl w:val="0"/>
          <w:numId w:val="23"/>
        </w:numPr>
        <w:ind w:left="360"/>
      </w:pPr>
      <w:r w:rsidRPr="00046140">
        <w:t xml:space="preserve">Delegation of </w:t>
      </w:r>
      <w:r w:rsidR="00AB6582" w:rsidRPr="00046140">
        <w:t>a</w:t>
      </w:r>
      <w:r w:rsidRPr="00046140">
        <w:t xml:space="preserve">uthority for </w:t>
      </w:r>
      <w:r w:rsidR="00046140" w:rsidRPr="00046140">
        <w:t>f</w:t>
      </w:r>
      <w:r w:rsidRPr="00046140">
        <w:t xml:space="preserve">unding </w:t>
      </w:r>
      <w:r w:rsidR="00046140" w:rsidRPr="00046140">
        <w:t>a</w:t>
      </w:r>
      <w:r w:rsidRPr="00046140">
        <w:t xml:space="preserve">pprovals of TA </w:t>
      </w:r>
      <w:r w:rsidR="00046140" w:rsidRPr="00046140">
        <w:t>r</w:t>
      </w:r>
      <w:r w:rsidRPr="00046140">
        <w:t xml:space="preserve">outine and </w:t>
      </w:r>
      <w:r w:rsidR="00046140" w:rsidRPr="00046140">
        <w:t>n</w:t>
      </w:r>
      <w:r w:rsidRPr="00046140">
        <w:t>on</w:t>
      </w:r>
      <w:r w:rsidRPr="00046140">
        <w:noBreakHyphen/>
      </w:r>
      <w:r w:rsidR="00046140" w:rsidRPr="00046140">
        <w:t>c</w:t>
      </w:r>
      <w:r w:rsidRPr="00046140">
        <w:t xml:space="preserve">ontroversial </w:t>
      </w:r>
      <w:r w:rsidR="00046140" w:rsidRPr="00046140">
        <w:t>p</w:t>
      </w:r>
      <w:r w:rsidRPr="00046140">
        <w:t>rojects</w:t>
      </w:r>
      <w:r w:rsidR="00046140" w:rsidRPr="00046140">
        <w:t xml:space="preserve"> to the Supervising Engineer level</w:t>
      </w:r>
    </w:p>
    <w:p w14:paraId="2C846620" w14:textId="77777777" w:rsidR="00352897" w:rsidRPr="005651E0" w:rsidRDefault="00352897" w:rsidP="00CD782B">
      <w:pPr>
        <w:pStyle w:val="ListParagraph"/>
        <w:numPr>
          <w:ilvl w:val="0"/>
          <w:numId w:val="23"/>
        </w:numPr>
        <w:ind w:left="360"/>
      </w:pPr>
      <w:r w:rsidRPr="005651E0">
        <w:t>Revised work plan template and budget to be used by TA providers</w:t>
      </w:r>
    </w:p>
    <w:p w14:paraId="5B3C59EE" w14:textId="77777777" w:rsidR="00352897" w:rsidRPr="001A2C0E" w:rsidRDefault="00352897" w:rsidP="00CD782B">
      <w:pPr>
        <w:pStyle w:val="ListParagraph"/>
        <w:numPr>
          <w:ilvl w:val="0"/>
          <w:numId w:val="23"/>
        </w:numPr>
        <w:ind w:left="360"/>
      </w:pPr>
      <w:r w:rsidRPr="001A2C0E">
        <w:t>Increased coordination with TA providers on work plan priorities</w:t>
      </w:r>
    </w:p>
    <w:p w14:paraId="3552D88D" w14:textId="07E21940" w:rsidR="00352897" w:rsidRPr="001A2C0E" w:rsidRDefault="00352897" w:rsidP="00CD782B">
      <w:pPr>
        <w:pStyle w:val="ListParagraph"/>
        <w:numPr>
          <w:ilvl w:val="0"/>
          <w:numId w:val="23"/>
        </w:numPr>
        <w:ind w:left="360"/>
      </w:pPr>
      <w:r w:rsidRPr="001A2C0E">
        <w:t>Develop</w:t>
      </w:r>
      <w:r w:rsidR="00046140" w:rsidRPr="001A2C0E">
        <w:t>ed</w:t>
      </w:r>
      <w:r w:rsidRPr="001A2C0E">
        <w:t xml:space="preserve"> guidance for TA providers on best practices for planning projects</w:t>
      </w:r>
    </w:p>
    <w:p w14:paraId="0205E51C" w14:textId="59CB8E8F" w:rsidR="00352897" w:rsidRPr="001A2C0E" w:rsidRDefault="00352897" w:rsidP="00CD782B">
      <w:pPr>
        <w:pStyle w:val="ListParagraph"/>
        <w:numPr>
          <w:ilvl w:val="0"/>
          <w:numId w:val="23"/>
        </w:numPr>
        <w:ind w:left="360"/>
      </w:pPr>
      <w:r w:rsidRPr="001A2C0E">
        <w:t>Provided training to TA providers on application process</w:t>
      </w:r>
      <w:r w:rsidR="001A2C0E" w:rsidRPr="001A2C0E">
        <w:t xml:space="preserve">, </w:t>
      </w:r>
      <w:r w:rsidRPr="001A2C0E">
        <w:t>revised work plan and budget templates</w:t>
      </w:r>
    </w:p>
    <w:p w14:paraId="24A563BE" w14:textId="5D94BE97" w:rsidR="00FB0B6A" w:rsidRPr="00D62EC8" w:rsidRDefault="00FB0B6A" w:rsidP="003800B8">
      <w:pPr>
        <w:pStyle w:val="Heading4"/>
      </w:pPr>
      <w:r w:rsidRPr="00D62EC8">
        <w:t>Administrator</w:t>
      </w:r>
    </w:p>
    <w:p w14:paraId="36457D93" w14:textId="0BC41F8A" w:rsidR="00816AE0" w:rsidRPr="00B21B58" w:rsidRDefault="0086573D" w:rsidP="00CD782B">
      <w:pPr>
        <w:pStyle w:val="ListParagraph"/>
        <w:numPr>
          <w:ilvl w:val="0"/>
          <w:numId w:val="24"/>
        </w:numPr>
        <w:ind w:left="360"/>
      </w:pPr>
      <w:r w:rsidRPr="00D62EC8">
        <w:t>Use of an a</w:t>
      </w:r>
      <w:r w:rsidR="006D60FA" w:rsidRPr="00D62EC8">
        <w:t xml:space="preserve">dministrator </w:t>
      </w:r>
      <w:r w:rsidRPr="00D62EC8">
        <w:t>master service</w:t>
      </w:r>
      <w:r w:rsidR="006D60FA" w:rsidRPr="00D62EC8">
        <w:t xml:space="preserve"> agreement </w:t>
      </w:r>
      <w:r w:rsidRPr="00D62EC8">
        <w:t>for qualified entities that can serve</w:t>
      </w:r>
      <w:r w:rsidR="00897D3D" w:rsidRPr="00D62EC8">
        <w:t xml:space="preserve"> multiple counties or statewide </w:t>
      </w:r>
    </w:p>
    <w:p w14:paraId="61FE2AAB" w14:textId="17528F87" w:rsidR="00CB0A77" w:rsidRDefault="00CB0A77" w:rsidP="00C014F0">
      <w:pPr>
        <w:pStyle w:val="Heading2"/>
      </w:pPr>
      <w:bookmarkStart w:id="707" w:name="_Toc82636767"/>
      <w:bookmarkStart w:id="708" w:name="_Toc79059840"/>
      <w:r>
        <w:t>Applying for SAFER Program Funding</w:t>
      </w:r>
      <w:bookmarkEnd w:id="707"/>
      <w:bookmarkEnd w:id="708"/>
    </w:p>
    <w:p w14:paraId="721839E7" w14:textId="45FF6E45" w:rsidR="00AF608B" w:rsidRPr="00412A1B" w:rsidRDefault="00AF608B" w:rsidP="00136F1F">
      <w:r w:rsidRPr="00412A1B">
        <w:t xml:space="preserve">Funding is available under the SAFER Program for various types of </w:t>
      </w:r>
      <w:r w:rsidR="00D61C72" w:rsidRPr="00412A1B">
        <w:t>solution</w:t>
      </w:r>
      <w:r w:rsidRPr="00412A1B">
        <w:t xml:space="preserve">s. Information regarding the application process is </w:t>
      </w:r>
      <w:r w:rsidR="00412A1B">
        <w:t>described</w:t>
      </w:r>
      <w:r w:rsidRPr="00412A1B">
        <w:t xml:space="preserve"> by </w:t>
      </w:r>
      <w:r w:rsidR="00D36293" w:rsidRPr="00412A1B">
        <w:t>solution</w:t>
      </w:r>
      <w:r w:rsidRPr="00412A1B">
        <w:t xml:space="preserve"> type below</w:t>
      </w:r>
      <w:r w:rsidR="00FB5849" w:rsidRPr="00412A1B">
        <w:t>.</w:t>
      </w:r>
      <w:ins w:id="709" w:author="Author">
        <w:r w:rsidR="004227F3">
          <w:t xml:space="preserve">  I</w:t>
        </w:r>
        <w:r w:rsidR="004227F3" w:rsidRPr="00557778">
          <w:t>nformation on project application status is available</w:t>
        </w:r>
        <w:r w:rsidR="004227F3">
          <w:t xml:space="preserve"> publicly</w:t>
        </w:r>
        <w:r w:rsidR="004227F3" w:rsidRPr="00557778">
          <w:t xml:space="preserve"> on the State Water Board's</w:t>
        </w:r>
        <w:r w:rsidR="004227F3">
          <w:t xml:space="preserve"> website through the </w:t>
        </w:r>
        <w:r w:rsidR="00BC164A">
          <w:fldChar w:fldCharType="begin"/>
        </w:r>
        <w:r w:rsidR="00BC164A">
          <w:instrText xml:space="preserve"> HYPERLINK "https://public.waterboards.ca.gov/dfaAppSTAT/" </w:instrText>
        </w:r>
        <w:r w:rsidR="00BC164A">
          <w:fldChar w:fldCharType="separate"/>
        </w:r>
        <w:r w:rsidR="004227F3" w:rsidRPr="0063274E">
          <w:rPr>
            <w:rStyle w:val="Hyperlink"/>
          </w:rPr>
          <w:t>Application Status Search Tool</w:t>
        </w:r>
        <w:r w:rsidR="00BC164A">
          <w:rPr>
            <w:rStyle w:val="Hyperlink"/>
          </w:rPr>
          <w:fldChar w:fldCharType="end"/>
        </w:r>
        <w:r w:rsidR="004227F3">
          <w:t>.</w:t>
        </w:r>
      </w:ins>
    </w:p>
    <w:p w14:paraId="6DAB5B4F" w14:textId="2035F63B" w:rsidR="00BD26F9" w:rsidRPr="00AF1764" w:rsidRDefault="00046724" w:rsidP="00325F89">
      <w:pPr>
        <w:pStyle w:val="Heading4"/>
      </w:pPr>
      <w:r w:rsidRPr="00AF1764">
        <w:lastRenderedPageBreak/>
        <w:t>Drinking Water Infrastructure and Consolidation Projects</w:t>
      </w:r>
    </w:p>
    <w:p w14:paraId="464F5CE3" w14:textId="0E6BD31A" w:rsidR="00BD26F9" w:rsidRDefault="00046724" w:rsidP="004D2BEF">
      <w:r w:rsidRPr="00AF1764">
        <w:t>Funding for</w:t>
      </w:r>
      <w:r w:rsidR="00891983" w:rsidRPr="00AF1764">
        <w:t xml:space="preserve"> </w:t>
      </w:r>
      <w:r w:rsidR="00AF1764">
        <w:t>d</w:t>
      </w:r>
      <w:r w:rsidR="00891983" w:rsidRPr="00AF1764">
        <w:t xml:space="preserve">rinking </w:t>
      </w:r>
      <w:r w:rsidR="00AF1764">
        <w:t>w</w:t>
      </w:r>
      <w:r w:rsidR="00891983" w:rsidRPr="00AF1764">
        <w:t xml:space="preserve">ater Infrastructure and </w:t>
      </w:r>
      <w:r w:rsidR="00AF1764">
        <w:t>c</w:t>
      </w:r>
      <w:r w:rsidR="00891983" w:rsidRPr="00AF1764">
        <w:t xml:space="preserve">onsolidation </w:t>
      </w:r>
      <w:r w:rsidR="00AF1764">
        <w:t>p</w:t>
      </w:r>
      <w:r w:rsidR="00891983" w:rsidRPr="00AF1764">
        <w:t>rojects is available</w:t>
      </w:r>
      <w:r w:rsidR="00AF608B" w:rsidRPr="00AF1764">
        <w:t xml:space="preserve"> through the </w:t>
      </w:r>
      <w:r w:rsidR="00EE25BD" w:rsidRPr="00AF1764">
        <w:t>SADW</w:t>
      </w:r>
      <w:r w:rsidR="00AF608B" w:rsidRPr="00AF1764">
        <w:t xml:space="preserve"> Fund</w:t>
      </w:r>
      <w:r w:rsidR="00AF1764">
        <w:t xml:space="preserve"> as well as other complementary funding sources within the larger SAFER Program</w:t>
      </w:r>
      <w:r w:rsidR="00AF608B" w:rsidRPr="00AF1764">
        <w:t>.</w:t>
      </w:r>
      <w:r w:rsidR="00AF1764">
        <w:t xml:space="preserve">  </w:t>
      </w:r>
      <w:r w:rsidR="00AF608B" w:rsidRPr="00AF1764">
        <w:t>Interested parties may apply for funding for drinking water infrastructure and consolidation projects funding through</w:t>
      </w:r>
      <w:r w:rsidR="00937BB8">
        <w:t xml:space="preserve"> the</w:t>
      </w:r>
      <w:r w:rsidR="00AF608B" w:rsidRPr="00AF1764">
        <w:t xml:space="preserve"> </w:t>
      </w:r>
      <w:hyperlink r:id="rId38" w:history="1">
        <w:r w:rsidR="00AF608B" w:rsidRPr="002B12D0">
          <w:rPr>
            <w:rStyle w:val="Hyperlink"/>
          </w:rPr>
          <w:t>FAAST pre-application</w:t>
        </w:r>
      </w:hyperlink>
      <w:r w:rsidR="00AF608B" w:rsidRPr="00AF1764">
        <w:t xml:space="preserve">, which includes a set of general questions regarding the facility/system, project </w:t>
      </w:r>
      <w:r w:rsidR="00AF608B" w:rsidRPr="000979E5">
        <w:t>description, and type of funding assistance being requested.</w:t>
      </w:r>
      <w:r w:rsidR="00A763C3" w:rsidRPr="000979E5">
        <w:t xml:space="preserve">  As mentioned above in Section</w:t>
      </w:r>
      <w:r w:rsidR="00A66359">
        <w:t xml:space="preserve"> </w:t>
      </w:r>
      <w:r w:rsidR="00E931ED" w:rsidRPr="000979E5">
        <w:t>VIII</w:t>
      </w:r>
      <w:r w:rsidR="00A763C3" w:rsidRPr="000979E5">
        <w:t>.</w:t>
      </w:r>
      <w:r w:rsidR="00E931ED" w:rsidRPr="000979E5">
        <w:t>C</w:t>
      </w:r>
      <w:r w:rsidR="00A763C3" w:rsidRPr="000979E5">
        <w:t xml:space="preserve">, the </w:t>
      </w:r>
      <w:r w:rsidR="00AF1764" w:rsidRPr="000979E5">
        <w:t>p</w:t>
      </w:r>
      <w:r w:rsidR="00A763C3" w:rsidRPr="000979E5">
        <w:t>re</w:t>
      </w:r>
      <w:r w:rsidR="00A763C3" w:rsidRPr="00AF1764">
        <w:t xml:space="preserve">-application process allows DFA staff to engage with interested parties early to better assist with the application, connect interested parties with TA providers if needed, and determine which funding source within the larger SAFER Program is most appropriate.  </w:t>
      </w:r>
    </w:p>
    <w:p w14:paraId="5558E2A4" w14:textId="630ECD57" w:rsidR="00136F1F" w:rsidRPr="00EE3A91" w:rsidRDefault="00136F1F" w:rsidP="00325F89">
      <w:pPr>
        <w:pStyle w:val="Heading4"/>
      </w:pPr>
      <w:r w:rsidRPr="00EE3A91">
        <w:t xml:space="preserve">Interim </w:t>
      </w:r>
      <w:r w:rsidR="00C23F24" w:rsidRPr="00EE3A91">
        <w:t>Water Supplies and Emergencies</w:t>
      </w:r>
    </w:p>
    <w:p w14:paraId="4D1CF25E" w14:textId="04A4D56E" w:rsidR="00136F1F" w:rsidRDefault="00136F1F" w:rsidP="004D2BEF">
      <w:r w:rsidRPr="00EE3A91">
        <w:t>Funding for</w:t>
      </w:r>
      <w:r w:rsidR="00C23F24" w:rsidRPr="00EE3A91">
        <w:t xml:space="preserve"> interim water supplies</w:t>
      </w:r>
      <w:r w:rsidR="00194FBD" w:rsidRPr="00EE3A91">
        <w:t xml:space="preserve"> (e.g., </w:t>
      </w:r>
      <w:r w:rsidR="007A7952" w:rsidRPr="00EE3A91">
        <w:t>bottled</w:t>
      </w:r>
      <w:r w:rsidR="00194FBD" w:rsidRPr="00EE3A91">
        <w:t xml:space="preserve"> water, hauled water)</w:t>
      </w:r>
      <w:r w:rsidR="00C23F24" w:rsidRPr="00EE3A91">
        <w:t xml:space="preserve"> and emergencies</w:t>
      </w:r>
      <w:r w:rsidR="00194FBD" w:rsidRPr="00EE3A91">
        <w:t xml:space="preserve"> (e.g., emergency system repairs)</w:t>
      </w:r>
      <w:r w:rsidR="00C23F24" w:rsidRPr="00EE3A91">
        <w:t xml:space="preserve"> </w:t>
      </w:r>
      <w:r w:rsidRPr="00EE3A91">
        <w:t>is available through SADW</w:t>
      </w:r>
      <w:r w:rsidR="00193DFC" w:rsidRPr="00EE3A91">
        <w:t xml:space="preserve"> Fund</w:t>
      </w:r>
      <w:r w:rsidRPr="00EE3A91">
        <w:t xml:space="preserve">, CAA, and various </w:t>
      </w:r>
      <w:r w:rsidR="00A82661" w:rsidRPr="00EE3A91">
        <w:t>General Fund</w:t>
      </w:r>
      <w:r w:rsidR="006C0CA6" w:rsidRPr="00EE3A91">
        <w:t xml:space="preserve"> appropriations</w:t>
      </w:r>
      <w:r w:rsidRPr="00EE3A91">
        <w:t>.</w:t>
      </w:r>
      <w:r w:rsidR="00194FBD" w:rsidRPr="00EE3A91">
        <w:t xml:space="preserve">  </w:t>
      </w:r>
      <w:r w:rsidRPr="00EE3A91">
        <w:t>Interested parties may apply for funding for</w:t>
      </w:r>
      <w:r w:rsidR="00194FBD" w:rsidRPr="00EE3A91">
        <w:t xml:space="preserve"> interim water supplies</w:t>
      </w:r>
      <w:r w:rsidR="00B739BF" w:rsidRPr="00EE3A91">
        <w:t xml:space="preserve"> and</w:t>
      </w:r>
      <w:r w:rsidR="00194FBD" w:rsidRPr="00EE3A91">
        <w:t xml:space="preserve"> </w:t>
      </w:r>
      <w:r w:rsidRPr="00EE3A91">
        <w:t>emergency repairs through the U</w:t>
      </w:r>
      <w:r w:rsidR="00B739BF" w:rsidRPr="00EE3A91">
        <w:t xml:space="preserve">rgent </w:t>
      </w:r>
      <w:r w:rsidRPr="00EE3A91">
        <w:t>D</w:t>
      </w:r>
      <w:r w:rsidR="00B739BF" w:rsidRPr="00EE3A91">
        <w:t xml:space="preserve">rinking </w:t>
      </w:r>
      <w:r w:rsidRPr="00EE3A91">
        <w:t>W</w:t>
      </w:r>
      <w:r w:rsidR="00B739BF" w:rsidRPr="00EE3A91">
        <w:t xml:space="preserve">ater </w:t>
      </w:r>
      <w:r w:rsidRPr="00EE3A91">
        <w:t>N</w:t>
      </w:r>
      <w:r w:rsidR="00F6592D" w:rsidRPr="00EE3A91">
        <w:t>eeds</w:t>
      </w:r>
      <w:r w:rsidRPr="00EE3A91">
        <w:t xml:space="preserve"> application which can be found</w:t>
      </w:r>
      <w:r w:rsidR="00311FBC">
        <w:t xml:space="preserve"> in the </w:t>
      </w:r>
      <w:r w:rsidR="00E8537B">
        <w:t>‘</w:t>
      </w:r>
      <w:r w:rsidR="00311FBC">
        <w:t>How to Apply</w:t>
      </w:r>
      <w:r w:rsidR="00E8537B">
        <w:t>’</w:t>
      </w:r>
      <w:r w:rsidR="00311FBC">
        <w:t xml:space="preserve"> section of</w:t>
      </w:r>
      <w:r w:rsidRPr="00EE3A91">
        <w:t xml:space="preserve"> the </w:t>
      </w:r>
      <w:hyperlink r:id="rId39" w:history="1">
        <w:r w:rsidRPr="00EE3A91">
          <w:rPr>
            <w:rStyle w:val="Hyperlink"/>
          </w:rPr>
          <w:t>CAA Urgent Drinking Water Needs web</w:t>
        </w:r>
        <w:r w:rsidR="009B2CC2" w:rsidRPr="00EE3A91">
          <w:rPr>
            <w:rStyle w:val="Hyperlink"/>
          </w:rPr>
          <w:t>page</w:t>
        </w:r>
      </w:hyperlink>
      <w:r w:rsidRPr="00EE3A91">
        <w:t>.</w:t>
      </w:r>
      <w:r w:rsidR="00A46471" w:rsidRPr="00EE3A91">
        <w:t xml:space="preserve">  </w:t>
      </w:r>
    </w:p>
    <w:p w14:paraId="2F2D9410" w14:textId="1A02DBC5" w:rsidR="00136F1F" w:rsidRDefault="00136F1F" w:rsidP="00325F89">
      <w:pPr>
        <w:pStyle w:val="Heading4"/>
      </w:pPr>
      <w:r>
        <w:t>Technical Assistance</w:t>
      </w:r>
    </w:p>
    <w:p w14:paraId="05FD4958" w14:textId="75461F20" w:rsidR="009E0EA2" w:rsidRPr="009E0EA2" w:rsidRDefault="009E0EA2" w:rsidP="00F30F45">
      <w:pPr>
        <w:rPr>
          <w:rFonts w:ascii="Segoe UI" w:eastAsia="Times New Roman" w:hAnsi="Segoe UI" w:cs="Segoe UI"/>
          <w:sz w:val="18"/>
          <w:szCs w:val="18"/>
        </w:rPr>
      </w:pPr>
      <w:r w:rsidRPr="009E0EA2">
        <w:rPr>
          <w:rFonts w:eastAsia="Times New Roman" w:cs="Arial"/>
          <w:color w:val="333333"/>
          <w:szCs w:val="24"/>
        </w:rPr>
        <w:t>TA is available to help small</w:t>
      </w:r>
      <w:r w:rsidR="00A3157A">
        <w:rPr>
          <w:rFonts w:eastAsia="Times New Roman" w:cs="Arial"/>
          <w:color w:val="333333"/>
          <w:szCs w:val="24"/>
        </w:rPr>
        <w:t xml:space="preserve"> systems serving</w:t>
      </w:r>
      <w:r w:rsidR="003F409B">
        <w:rPr>
          <w:rFonts w:eastAsia="Times New Roman" w:cs="Arial"/>
          <w:color w:val="333333"/>
          <w:szCs w:val="24"/>
        </w:rPr>
        <w:t xml:space="preserve"> </w:t>
      </w:r>
      <w:r w:rsidR="00960799">
        <w:rPr>
          <w:rFonts w:eastAsia="Times New Roman" w:cs="Arial"/>
          <w:color w:val="333333"/>
          <w:szCs w:val="24"/>
        </w:rPr>
        <w:t xml:space="preserve">small </w:t>
      </w:r>
      <w:r w:rsidRPr="009E0EA2">
        <w:rPr>
          <w:rFonts w:eastAsia="Times New Roman" w:cs="Arial"/>
          <w:color w:val="333333"/>
          <w:szCs w:val="24"/>
        </w:rPr>
        <w:t>DACs develop, fund, and implement eligible drinking water</w:t>
      </w:r>
      <w:r w:rsidR="003F409B">
        <w:rPr>
          <w:rFonts w:eastAsia="Times New Roman" w:cs="Arial"/>
          <w:color w:val="333333"/>
          <w:szCs w:val="24"/>
        </w:rPr>
        <w:t xml:space="preserve"> needs</w:t>
      </w:r>
      <w:r w:rsidRPr="009E0EA2">
        <w:rPr>
          <w:rFonts w:eastAsia="Times New Roman" w:cs="Arial"/>
          <w:color w:val="333333"/>
          <w:szCs w:val="24"/>
        </w:rPr>
        <w:t>.</w:t>
      </w:r>
      <w:r w:rsidR="00A66359">
        <w:rPr>
          <w:rFonts w:eastAsia="Times New Roman" w:cs="Arial"/>
          <w:color w:val="333333"/>
          <w:szCs w:val="24"/>
        </w:rPr>
        <w:t xml:space="preserve"> </w:t>
      </w:r>
      <w:r w:rsidR="005F484B">
        <w:rPr>
          <w:rFonts w:eastAsia="Times New Roman" w:cs="Arial"/>
          <w:color w:val="333333"/>
          <w:szCs w:val="24"/>
        </w:rPr>
        <w:t xml:space="preserve"> </w:t>
      </w:r>
      <w:r>
        <w:rPr>
          <w:rFonts w:eastAsia="Times New Roman" w:cs="Arial"/>
          <w:color w:val="333333"/>
          <w:szCs w:val="24"/>
        </w:rPr>
        <w:t xml:space="preserve">To request </w:t>
      </w:r>
      <w:r w:rsidRPr="009E0EA2">
        <w:rPr>
          <w:rFonts w:eastAsia="Times New Roman" w:cs="Arial"/>
          <w:color w:val="333333"/>
          <w:szCs w:val="24"/>
        </w:rPr>
        <w:t>TA</w:t>
      </w:r>
      <w:r w:rsidR="006A0C85">
        <w:rPr>
          <w:rFonts w:eastAsia="Times New Roman" w:cs="Arial"/>
          <w:color w:val="333333"/>
          <w:szCs w:val="24"/>
        </w:rPr>
        <w:t>,</w:t>
      </w:r>
      <w:r w:rsidRPr="009E0EA2">
        <w:rPr>
          <w:rFonts w:eastAsia="Times New Roman" w:cs="Arial"/>
          <w:color w:val="333333"/>
          <w:szCs w:val="24"/>
        </w:rPr>
        <w:t xml:space="preserve"> </w:t>
      </w:r>
      <w:r>
        <w:rPr>
          <w:rFonts w:eastAsia="Times New Roman" w:cs="Arial"/>
          <w:color w:val="333333"/>
          <w:szCs w:val="24"/>
        </w:rPr>
        <w:t>a water system</w:t>
      </w:r>
      <w:r w:rsidRPr="009E0EA2">
        <w:rPr>
          <w:rFonts w:eastAsia="Times New Roman" w:cs="Arial"/>
          <w:color w:val="333333"/>
          <w:szCs w:val="24"/>
        </w:rPr>
        <w:t xml:space="preserve"> </w:t>
      </w:r>
      <w:r w:rsidR="001B0D96" w:rsidRPr="001B0D96">
        <w:rPr>
          <w:rFonts w:eastAsia="Times New Roman" w:cs="Arial"/>
          <w:color w:val="333333"/>
          <w:szCs w:val="24"/>
        </w:rPr>
        <w:t xml:space="preserve">may </w:t>
      </w:r>
      <w:r w:rsidR="001B0D96">
        <w:rPr>
          <w:rFonts w:eastAsia="Times New Roman" w:cs="Arial"/>
          <w:color w:val="333333"/>
          <w:szCs w:val="24"/>
        </w:rPr>
        <w:t xml:space="preserve">submit a TA </w:t>
      </w:r>
      <w:r w:rsidR="007626EA">
        <w:rPr>
          <w:rFonts w:eastAsia="Times New Roman" w:cs="Arial"/>
          <w:color w:val="333333"/>
          <w:szCs w:val="24"/>
        </w:rPr>
        <w:t>r</w:t>
      </w:r>
      <w:r w:rsidR="001B0D96">
        <w:rPr>
          <w:rFonts w:eastAsia="Times New Roman" w:cs="Arial"/>
          <w:color w:val="333333"/>
          <w:szCs w:val="24"/>
        </w:rPr>
        <w:t>equest</w:t>
      </w:r>
      <w:r w:rsidR="00CD377B">
        <w:rPr>
          <w:rFonts w:eastAsia="Times New Roman" w:cs="Arial"/>
          <w:color w:val="333333"/>
          <w:szCs w:val="24"/>
        </w:rPr>
        <w:t xml:space="preserve"> </w:t>
      </w:r>
      <w:r w:rsidR="001B0D96" w:rsidRPr="001B0D96">
        <w:rPr>
          <w:rFonts w:eastAsia="Times New Roman" w:cs="Arial"/>
          <w:color w:val="333333"/>
          <w:szCs w:val="24"/>
        </w:rPr>
        <w:t>directly, or seek the assistance of a local no</w:t>
      </w:r>
      <w:r w:rsidR="00876FD3">
        <w:rPr>
          <w:rFonts w:eastAsia="Times New Roman" w:cs="Arial"/>
          <w:color w:val="333333"/>
          <w:szCs w:val="24"/>
        </w:rPr>
        <w:t>n</w:t>
      </w:r>
      <w:r w:rsidR="001B0D96" w:rsidRPr="001B0D96">
        <w:rPr>
          <w:rFonts w:eastAsia="Times New Roman" w:cs="Arial"/>
          <w:color w:val="333333"/>
          <w:szCs w:val="24"/>
        </w:rPr>
        <w:t xml:space="preserve">profit organization, </w:t>
      </w:r>
      <w:r w:rsidR="00876FD3">
        <w:rPr>
          <w:rFonts w:eastAsia="Times New Roman" w:cs="Arial"/>
          <w:color w:val="333333"/>
          <w:szCs w:val="24"/>
        </w:rPr>
        <w:t>DDW</w:t>
      </w:r>
      <w:r w:rsidR="001B0D96" w:rsidRPr="001B0D96">
        <w:rPr>
          <w:rFonts w:eastAsia="Times New Roman" w:cs="Arial"/>
          <w:color w:val="333333"/>
          <w:szCs w:val="24"/>
        </w:rPr>
        <w:t xml:space="preserve"> District Office, or County Department of Environmental Health to </w:t>
      </w:r>
      <w:r w:rsidR="001B0D96">
        <w:rPr>
          <w:rFonts w:eastAsia="Times New Roman" w:cs="Arial"/>
          <w:color w:val="333333"/>
          <w:szCs w:val="24"/>
        </w:rPr>
        <w:t>submit the request</w:t>
      </w:r>
      <w:r w:rsidR="001B0D96" w:rsidRPr="001B0D96">
        <w:rPr>
          <w:rFonts w:eastAsia="Times New Roman" w:cs="Arial"/>
          <w:color w:val="333333"/>
          <w:szCs w:val="24"/>
        </w:rPr>
        <w:t xml:space="preserve"> on its behalf</w:t>
      </w:r>
      <w:r w:rsidR="001B0D96">
        <w:rPr>
          <w:rFonts w:eastAsia="Times New Roman" w:cs="Arial"/>
          <w:color w:val="333333"/>
          <w:szCs w:val="24"/>
        </w:rPr>
        <w:t xml:space="preserve">. </w:t>
      </w:r>
      <w:r w:rsidR="00876FD3">
        <w:rPr>
          <w:rFonts w:eastAsia="Times New Roman" w:cs="Arial"/>
          <w:color w:val="333333"/>
          <w:szCs w:val="24"/>
        </w:rPr>
        <w:t xml:space="preserve"> </w:t>
      </w:r>
      <w:r w:rsidR="005F2ED9">
        <w:rPr>
          <w:rFonts w:eastAsia="Times New Roman" w:cs="Arial"/>
          <w:color w:val="333333"/>
          <w:szCs w:val="24"/>
        </w:rPr>
        <w:t xml:space="preserve">The completed </w:t>
      </w:r>
      <w:hyperlink r:id="rId40" w:tgtFrame="_blank" w:history="1">
        <w:r w:rsidRPr="009E0EA2">
          <w:rPr>
            <w:rFonts w:eastAsia="Times New Roman" w:cs="Arial"/>
            <w:color w:val="0563C1"/>
            <w:szCs w:val="24"/>
            <w:u w:val="single"/>
          </w:rPr>
          <w:t>TA Request Form</w:t>
        </w:r>
      </w:hyperlink>
      <w:r w:rsidR="00A66359">
        <w:rPr>
          <w:rFonts w:eastAsia="Times New Roman" w:cs="Arial"/>
          <w:color w:val="0563C1"/>
          <w:szCs w:val="24"/>
          <w:u w:val="single"/>
        </w:rPr>
        <w:t xml:space="preserve"> </w:t>
      </w:r>
      <w:r w:rsidR="005F2ED9">
        <w:rPr>
          <w:rFonts w:eastAsia="Times New Roman" w:cs="Arial"/>
          <w:color w:val="333333"/>
          <w:szCs w:val="24"/>
        </w:rPr>
        <w:t xml:space="preserve">is submitted by emailing it to </w:t>
      </w:r>
      <w:hyperlink r:id="rId41" w:tgtFrame="_blank" w:history="1">
        <w:r w:rsidRPr="009E0EA2">
          <w:rPr>
            <w:rFonts w:eastAsia="Times New Roman" w:cs="Arial"/>
            <w:color w:val="0563C1"/>
            <w:szCs w:val="24"/>
            <w:u w:val="single"/>
          </w:rPr>
          <w:t>DFA-TArequest@waterboards.ca.gov</w:t>
        </w:r>
      </w:hyperlink>
      <w:r w:rsidR="005F2ED9">
        <w:rPr>
          <w:rFonts w:eastAsia="Times New Roman" w:cs="Arial"/>
          <w:color w:val="333333"/>
          <w:szCs w:val="24"/>
        </w:rPr>
        <w:t xml:space="preserve">.  More information </w:t>
      </w:r>
      <w:r w:rsidR="00E91D97">
        <w:rPr>
          <w:rFonts w:eastAsia="Times New Roman" w:cs="Arial"/>
          <w:color w:val="333333"/>
          <w:szCs w:val="24"/>
        </w:rPr>
        <w:t xml:space="preserve">is available at the </w:t>
      </w:r>
      <w:hyperlink r:id="rId42" w:history="1">
        <w:r w:rsidR="00E91D97" w:rsidRPr="004F301D">
          <w:rPr>
            <w:rStyle w:val="Hyperlink"/>
            <w:rFonts w:eastAsia="Times New Roman" w:cs="Arial"/>
            <w:szCs w:val="24"/>
          </w:rPr>
          <w:t>TA Funding Program webpage</w:t>
        </w:r>
      </w:hyperlink>
      <w:r w:rsidR="00E91D97">
        <w:rPr>
          <w:rFonts w:eastAsia="Times New Roman" w:cs="Arial"/>
          <w:color w:val="333333"/>
          <w:szCs w:val="24"/>
        </w:rPr>
        <w:t xml:space="preserve">.  </w:t>
      </w:r>
    </w:p>
    <w:p w14:paraId="08E94980" w14:textId="4EEF4B99" w:rsidR="00404482" w:rsidRPr="0084742B" w:rsidRDefault="00404482" w:rsidP="00C002D2">
      <w:pPr>
        <w:pStyle w:val="Heading1"/>
        <w:ind w:left="0"/>
      </w:pPr>
      <w:bookmarkStart w:id="710" w:name="_Toc38040120"/>
      <w:bookmarkStart w:id="711" w:name="_Toc39836519"/>
      <w:bookmarkStart w:id="712" w:name="_Toc40189265"/>
      <w:bookmarkStart w:id="713" w:name="_Toc41405873"/>
      <w:bookmarkStart w:id="714" w:name="_Toc82636768"/>
      <w:bookmarkStart w:id="715" w:name="_Toc79059841"/>
      <w:r w:rsidRPr="0084742B">
        <w:t>FINANCING AND PROGRAMMATIC REQUIREMENTS</w:t>
      </w:r>
      <w:bookmarkEnd w:id="710"/>
      <w:bookmarkEnd w:id="711"/>
      <w:bookmarkEnd w:id="712"/>
      <w:bookmarkEnd w:id="713"/>
      <w:bookmarkEnd w:id="714"/>
      <w:bookmarkEnd w:id="715"/>
    </w:p>
    <w:p w14:paraId="6397FAAD" w14:textId="0CF69988" w:rsidR="006F2F92" w:rsidRPr="00A3446E" w:rsidRDefault="00795AFD" w:rsidP="00FE0A23">
      <w:r w:rsidRPr="0084742B">
        <w:rPr>
          <w:rFonts w:cs="Arial"/>
        </w:rPr>
        <w:t xml:space="preserve">Per Section </w:t>
      </w:r>
      <w:r w:rsidR="002B0B17" w:rsidRPr="0084742B">
        <w:rPr>
          <w:rFonts w:cs="Arial"/>
        </w:rPr>
        <w:t>IX of the Policy</w:t>
      </w:r>
      <w:r w:rsidR="002B0B17" w:rsidRPr="00A3446E">
        <w:rPr>
          <w:rFonts w:cs="Arial"/>
        </w:rPr>
        <w:t>, g</w:t>
      </w:r>
      <w:r w:rsidR="001C4CD0" w:rsidRPr="00A3446E">
        <w:rPr>
          <w:rFonts w:cs="Arial"/>
        </w:rPr>
        <w:t xml:space="preserve">eneral program requirements and conditions that must be met to obtain funding are outlined as </w:t>
      </w:r>
      <w:hyperlink r:id="rId43" w:history="1">
        <w:r w:rsidR="001C4CD0" w:rsidRPr="00E30522">
          <w:rPr>
            <w:rStyle w:val="Hyperlink"/>
          </w:rPr>
          <w:t>General Terms and Conditions</w:t>
        </w:r>
      </w:hyperlink>
      <w:r w:rsidR="003B08E3">
        <w:rPr>
          <w:rFonts w:cs="Arial"/>
        </w:rPr>
        <w:t>.</w:t>
      </w:r>
    </w:p>
    <w:p w14:paraId="15033543" w14:textId="4500DA63" w:rsidR="00447C48" w:rsidRPr="0084742B" w:rsidRDefault="00233023" w:rsidP="00522702">
      <w:pPr>
        <w:pStyle w:val="Heading2"/>
      </w:pPr>
      <w:bookmarkStart w:id="716" w:name="_Toc40189266"/>
      <w:bookmarkStart w:id="717" w:name="_Toc41405874"/>
      <w:bookmarkStart w:id="718" w:name="_Toc82636769"/>
      <w:bookmarkStart w:id="719" w:name="_Toc79059842"/>
      <w:r w:rsidRPr="0084742B">
        <w:t>Policy Requirements</w:t>
      </w:r>
      <w:bookmarkEnd w:id="716"/>
      <w:bookmarkEnd w:id="717"/>
      <w:bookmarkEnd w:id="718"/>
      <w:bookmarkEnd w:id="719"/>
    </w:p>
    <w:p w14:paraId="77825223" w14:textId="2EA542DF" w:rsidR="006C04A1" w:rsidRPr="0084742B" w:rsidRDefault="006C04A1" w:rsidP="006C04A1">
      <w:r w:rsidRPr="0084742B">
        <w:t>Programmatic requirements identified in the Policy include:</w:t>
      </w:r>
    </w:p>
    <w:p w14:paraId="48957D1B" w14:textId="4E972C45" w:rsidR="004B1695" w:rsidRPr="0084742B" w:rsidRDefault="006C04A1" w:rsidP="004B1695">
      <w:r w:rsidRPr="0084742B">
        <w:rPr>
          <w:b/>
          <w:bCs/>
        </w:rPr>
        <w:t xml:space="preserve">System Sustainability: </w:t>
      </w:r>
      <w:r w:rsidRPr="0084742B">
        <w:t xml:space="preserve">Per Section VIII.C of the Policy, funding of all projects for water systems will be contingent on developing or updating an asset management plan, capital improvement plan, and conducting a rate study within the first two years after completion of the project.  </w:t>
      </w:r>
      <w:r w:rsidR="004B1695" w:rsidRPr="0084742B">
        <w:t xml:space="preserve">Additionally, any new projects for systems that have already received funding from the State Water Board to address existing and potential water quality, or TMF capacity issues, may generally only be considered for funding of the new project if the system has completed these required plans and rate study, and </w:t>
      </w:r>
      <w:r w:rsidR="004B1695" w:rsidRPr="0084742B">
        <w:lastRenderedPageBreak/>
        <w:t xml:space="preserve">implemented appropriate rate adjustments in the last five years, to the extent not inconsistent with the requirements of the specific funding program.  </w:t>
      </w:r>
    </w:p>
    <w:p w14:paraId="5D2F1028" w14:textId="13F8835E" w:rsidR="006C04A1" w:rsidRPr="0084742B" w:rsidRDefault="006C04A1" w:rsidP="006C04A1">
      <w:bookmarkStart w:id="720" w:name="_Hlk44603175"/>
      <w:r w:rsidRPr="0084742B">
        <w:rPr>
          <w:b/>
          <w:bCs/>
        </w:rPr>
        <w:t>System-Level Emergencies:</w:t>
      </w:r>
      <w:r w:rsidRPr="0084742B">
        <w:t xml:space="preserve"> </w:t>
      </w:r>
      <w:r w:rsidR="00FC5EC2" w:rsidRPr="0084742B">
        <w:t xml:space="preserve">Per Section </w:t>
      </w:r>
      <w:r w:rsidR="00065B2D" w:rsidRPr="0084742B">
        <w:t xml:space="preserve">VIII.D.2 of the Policy, any system requesting funding </w:t>
      </w:r>
      <w:proofErr w:type="gramStart"/>
      <w:r w:rsidR="00065B2D" w:rsidRPr="0084742B">
        <w:t>as a result of</w:t>
      </w:r>
      <w:proofErr w:type="gramEnd"/>
      <w:r w:rsidR="00065B2D" w:rsidRPr="0084742B">
        <w:t xml:space="preserve"> an emergency specific to that water system will </w:t>
      </w:r>
      <w:r w:rsidR="007A13DC">
        <w:t>be</w:t>
      </w:r>
      <w:r w:rsidR="00065B2D" w:rsidRPr="0084742B">
        <w:t xml:space="preserve"> require</w:t>
      </w:r>
      <w:r w:rsidR="007A13DC">
        <w:t>d to</w:t>
      </w:r>
      <w:r w:rsidR="00065B2D" w:rsidRPr="0084742B">
        <w:t xml:space="preserve"> submit financial records to determine whether the system has adequate emergency reserves.  </w:t>
      </w:r>
    </w:p>
    <w:p w14:paraId="35DD6F45" w14:textId="39E1D0E2" w:rsidR="0022024D" w:rsidRPr="00D05E8D" w:rsidRDefault="00233023" w:rsidP="00233023">
      <w:pPr>
        <w:pStyle w:val="Heading2"/>
      </w:pPr>
      <w:bookmarkStart w:id="721" w:name="_Toc40189267"/>
      <w:bookmarkStart w:id="722" w:name="_Toc41405875"/>
      <w:bookmarkStart w:id="723" w:name="_Toc82636770"/>
      <w:bookmarkStart w:id="724" w:name="_Toc79059843"/>
      <w:bookmarkEnd w:id="720"/>
      <w:r w:rsidRPr="00D05E8D">
        <w:t>GGRF Requirements</w:t>
      </w:r>
      <w:bookmarkEnd w:id="721"/>
      <w:bookmarkEnd w:id="722"/>
      <w:bookmarkEnd w:id="723"/>
      <w:bookmarkEnd w:id="724"/>
    </w:p>
    <w:p w14:paraId="5B7E0504" w14:textId="6E5F3B4E" w:rsidR="00EB53BC" w:rsidRPr="00FE0A23" w:rsidRDefault="00EB53BC" w:rsidP="00DB26F5">
      <w:r w:rsidRPr="00D05E8D">
        <w:t xml:space="preserve">Additional terms and conditions specific to GGRF expenditures are outlined in the </w:t>
      </w:r>
      <w:hyperlink r:id="rId44" w:history="1">
        <w:r w:rsidRPr="00D05E8D">
          <w:rPr>
            <w:rStyle w:val="Hyperlink"/>
          </w:rPr>
          <w:t>GGRF Funding Guidelines</w:t>
        </w:r>
      </w:hyperlink>
      <w:r w:rsidR="00FE0A23" w:rsidRPr="00D05E8D">
        <w:t xml:space="preserve">.  </w:t>
      </w:r>
      <w:r w:rsidR="00D56572" w:rsidRPr="00D05E8D">
        <w:t>Key requirements for funding recipients are summarized below.</w:t>
      </w:r>
      <w:r w:rsidR="00D56572" w:rsidRPr="00FE0A23">
        <w:t xml:space="preserve">  </w:t>
      </w:r>
    </w:p>
    <w:p w14:paraId="04B14445" w14:textId="7049A866" w:rsidR="00E854FF" w:rsidRDefault="00CD1E58" w:rsidP="00B9628C">
      <w:r w:rsidRPr="003F75F2">
        <w:rPr>
          <w:b/>
          <w:bCs/>
        </w:rPr>
        <w:t xml:space="preserve">Priority Populations: </w:t>
      </w:r>
      <w:r w:rsidR="00D56572" w:rsidRPr="003F75F2">
        <w:t xml:space="preserve">Projects funded by the GGRF through the SAFER Program are required to provide opportunity to yield significant benefit for GGRF </w:t>
      </w:r>
      <w:r w:rsidR="00055245" w:rsidRPr="003F75F2">
        <w:t>D</w:t>
      </w:r>
      <w:r w:rsidR="00CB07F3" w:rsidRPr="003F75F2">
        <w:t>i</w:t>
      </w:r>
      <w:r w:rsidR="00D56572" w:rsidRPr="003F75F2">
        <w:t xml:space="preserve">sadvantaged </w:t>
      </w:r>
      <w:r w:rsidR="00055245" w:rsidRPr="003F75F2">
        <w:t>C</w:t>
      </w:r>
      <w:r w:rsidR="00D56572" w:rsidRPr="003F75F2">
        <w:t xml:space="preserve">ommunities, </w:t>
      </w:r>
      <w:r w:rsidR="00055245" w:rsidRPr="003F75F2">
        <w:t>L</w:t>
      </w:r>
      <w:r w:rsidR="00D56572" w:rsidRPr="003F75F2">
        <w:t>ow</w:t>
      </w:r>
      <w:r w:rsidR="00055245" w:rsidRPr="003F75F2">
        <w:t>-I</w:t>
      </w:r>
      <w:r w:rsidR="00D56572" w:rsidRPr="003F75F2">
        <w:t xml:space="preserve">ncome </w:t>
      </w:r>
      <w:r w:rsidR="00055245" w:rsidRPr="003F75F2">
        <w:t>C</w:t>
      </w:r>
      <w:r w:rsidR="00D56572" w:rsidRPr="003F75F2">
        <w:t xml:space="preserve">ommunities, and </w:t>
      </w:r>
      <w:r w:rsidR="00055245" w:rsidRPr="003F75F2">
        <w:t>L</w:t>
      </w:r>
      <w:r w:rsidR="00D56572" w:rsidRPr="003F75F2">
        <w:t>ow-</w:t>
      </w:r>
      <w:r w:rsidR="00055245" w:rsidRPr="003F75F2">
        <w:t>I</w:t>
      </w:r>
      <w:r w:rsidR="00D56572" w:rsidRPr="003F75F2">
        <w:t xml:space="preserve">ncome </w:t>
      </w:r>
      <w:r w:rsidR="00055245" w:rsidRPr="003F75F2">
        <w:t>H</w:t>
      </w:r>
      <w:r w:rsidR="00D56572" w:rsidRPr="003F75F2">
        <w:t>ouseholds collectively referred to as “</w:t>
      </w:r>
      <w:r w:rsidR="00055245" w:rsidRPr="003F75F2">
        <w:t>GGRF P</w:t>
      </w:r>
      <w:r w:rsidR="00D56572" w:rsidRPr="003F75F2">
        <w:t xml:space="preserve">riority </w:t>
      </w:r>
      <w:r w:rsidR="00055245" w:rsidRPr="003F75F2">
        <w:t>P</w:t>
      </w:r>
      <w:r w:rsidR="00D56572" w:rsidRPr="003F75F2">
        <w:t>opulation</w:t>
      </w:r>
      <w:r w:rsidR="00CA37D2" w:rsidRPr="003F75F2">
        <w:t>s</w:t>
      </w:r>
      <w:r w:rsidR="00D56572" w:rsidRPr="003F75F2">
        <w:t>” (definitions of these terms are included in</w:t>
      </w:r>
      <w:r w:rsidR="00CB07F3" w:rsidRPr="003F75F2">
        <w:t xml:space="preserve"> </w:t>
      </w:r>
      <w:r w:rsidR="00CB07F3" w:rsidRPr="00D05E8D">
        <w:t xml:space="preserve">Section IV of the </w:t>
      </w:r>
      <w:r w:rsidR="00D56572" w:rsidRPr="00D05E8D">
        <w:t xml:space="preserve">Policy).  </w:t>
      </w:r>
      <w:r w:rsidR="006D2156" w:rsidRPr="00D05E8D">
        <w:t xml:space="preserve">For </w:t>
      </w:r>
      <w:r w:rsidR="003F75F2" w:rsidRPr="00D05E8D">
        <w:t>FY 2020-21, the investment targets for the SADW Fund</w:t>
      </w:r>
      <w:r w:rsidR="00C35961" w:rsidRPr="00D05E8D">
        <w:t xml:space="preserve"> per the </w:t>
      </w:r>
      <w:hyperlink r:id="rId45" w:history="1">
        <w:r w:rsidR="001B2EED">
          <w:rPr>
            <w:rStyle w:val="Hyperlink"/>
          </w:rPr>
          <w:t>CCI: Investment Targets for Agencies Administering FY 2020-21 Funds</w:t>
        </w:r>
      </w:hyperlink>
      <w:r w:rsidR="00E854FF">
        <w:t xml:space="preserve">, were </w:t>
      </w:r>
      <w:r w:rsidR="00D05E8D">
        <w:t>25</w:t>
      </w:r>
      <w:r w:rsidR="00B50761">
        <w:t>%</w:t>
      </w:r>
      <w:r w:rsidR="00D05E8D">
        <w:t xml:space="preserve"> to GGRF Disadvantaged Communities and </w:t>
      </w:r>
      <w:r w:rsidR="006B61EC">
        <w:t>60</w:t>
      </w:r>
      <w:r w:rsidR="00B50761">
        <w:t>%</w:t>
      </w:r>
      <w:r w:rsidR="006B61EC">
        <w:t xml:space="preserve"> to GGRF Low-Income Communities and Households.  </w:t>
      </w:r>
      <w:r w:rsidR="00E854FF">
        <w:t>These same investment targets will be proposed for the SADW Fund for FY 2021-22.</w:t>
      </w:r>
    </w:p>
    <w:p w14:paraId="282505B3" w14:textId="112D545D" w:rsidR="005652AC" w:rsidRPr="006B61EC" w:rsidRDefault="005652AC" w:rsidP="00B9628C">
      <w:r w:rsidRPr="00D36955">
        <w:t>In FY 2020-21</w:t>
      </w:r>
      <w:r w:rsidR="00821196" w:rsidRPr="00D36955">
        <w:t xml:space="preserve">, for known committed projects, </w:t>
      </w:r>
      <w:r w:rsidR="000D5C83" w:rsidRPr="00D36955">
        <w:t>of the $</w:t>
      </w:r>
      <w:r w:rsidR="00A053F3" w:rsidRPr="00D36955">
        <w:t>115.5</w:t>
      </w:r>
      <w:r w:rsidR="000D5C83" w:rsidRPr="00D36955">
        <w:t xml:space="preserve"> million available for projects</w:t>
      </w:r>
      <w:r w:rsidR="00D36955" w:rsidRPr="00D36955">
        <w:t xml:space="preserve"> (minus staff costs and other </w:t>
      </w:r>
      <w:r w:rsidR="00D36955" w:rsidRPr="00411469">
        <w:t>program needs)</w:t>
      </w:r>
      <w:r w:rsidR="000D5C83" w:rsidRPr="00411469">
        <w:t xml:space="preserve">, </w:t>
      </w:r>
      <w:r w:rsidR="2A62CC0E" w:rsidRPr="00411469">
        <w:t>15</w:t>
      </w:r>
      <w:r w:rsidR="001C22AC" w:rsidRPr="00411469">
        <w:t>% w</w:t>
      </w:r>
      <w:r w:rsidR="00D3529C" w:rsidRPr="00411469">
        <w:t>ill go</w:t>
      </w:r>
      <w:r w:rsidR="001C22AC" w:rsidRPr="00411469">
        <w:t xml:space="preserve"> towards GGRF Disadvantaged Communities and </w:t>
      </w:r>
      <w:r w:rsidR="5C5AD848" w:rsidRPr="00411469">
        <w:t>59</w:t>
      </w:r>
      <w:r w:rsidR="001C22AC" w:rsidRPr="00411469">
        <w:t>%</w:t>
      </w:r>
      <w:r w:rsidR="00821196" w:rsidRPr="00411469">
        <w:t xml:space="preserve"> </w:t>
      </w:r>
      <w:r w:rsidR="00D3529C" w:rsidRPr="00411469">
        <w:t>will go</w:t>
      </w:r>
      <w:r w:rsidR="00D3529C" w:rsidRPr="00D36955">
        <w:t xml:space="preserve"> towards</w:t>
      </w:r>
      <w:r w:rsidR="009B4649" w:rsidRPr="00D36955">
        <w:t xml:space="preserve"> GGRF Low-Income Communities and Households.</w:t>
      </w:r>
      <w:r w:rsidR="00A46707">
        <w:t xml:space="preserve">  The remaining 26% </w:t>
      </w:r>
      <w:r w:rsidR="00227E30">
        <w:t xml:space="preserve">will go towards projects or programs with unknown locations at this time (e.g., regional </w:t>
      </w:r>
      <w:r w:rsidR="00145079">
        <w:t>programs, TA agreements, administrator master service agreements).  Project locations will be determined as these projects and programs are implemented.</w:t>
      </w:r>
      <w:r w:rsidR="00D3529C">
        <w:t xml:space="preserve"> </w:t>
      </w:r>
    </w:p>
    <w:p w14:paraId="0A6A6F01" w14:textId="58663DC6" w:rsidR="00EB53BC" w:rsidRPr="00C35961" w:rsidRDefault="00D56572" w:rsidP="00DB26F5">
      <w:r w:rsidRPr="00C35961">
        <w:t xml:space="preserve">The GGRF </w:t>
      </w:r>
      <w:r w:rsidR="00055245" w:rsidRPr="00C35961">
        <w:t>P</w:t>
      </w:r>
      <w:r w:rsidRPr="00C35961">
        <w:t xml:space="preserve">riority </w:t>
      </w:r>
      <w:r w:rsidR="00055245" w:rsidRPr="00C35961">
        <w:t>P</w:t>
      </w:r>
      <w:r w:rsidRPr="00C35961">
        <w:t>opulation</w:t>
      </w:r>
      <w:r w:rsidR="00CA37D2" w:rsidRPr="00C35961">
        <w:t>s</w:t>
      </w:r>
      <w:r w:rsidRPr="00C35961">
        <w:t xml:space="preserve"> represent </w:t>
      </w:r>
      <w:proofErr w:type="gramStart"/>
      <w:r w:rsidRPr="00C35961">
        <w:t>economically disadvantaged</w:t>
      </w:r>
      <w:proofErr w:type="gramEnd"/>
      <w:r w:rsidRPr="00C35961">
        <w:t xml:space="preserve"> individuals and communities as well as communities disproportionately burdened by the impacts of climate change, exposed to multiple sources of pollution, and especially vulnerable to environmental pollutants. </w:t>
      </w:r>
      <w:r w:rsidR="00A04481">
        <w:t xml:space="preserve"> </w:t>
      </w:r>
      <w:r w:rsidRPr="00C35961">
        <w:t xml:space="preserve">Specific details are included in the </w:t>
      </w:r>
      <w:r w:rsidR="00CD1E58" w:rsidRPr="00C35961">
        <w:t xml:space="preserve">GGRF </w:t>
      </w:r>
      <w:r w:rsidRPr="00C35961">
        <w:t>Funding Guidelines Section V.A. Investment for Priority Population and V.B. Implementing Programs to Benefit Priority Populations.</w:t>
      </w:r>
    </w:p>
    <w:p w14:paraId="63B237DE" w14:textId="315F8FEC" w:rsidR="001C6DCE" w:rsidRPr="006B61EC" w:rsidRDefault="00546530" w:rsidP="00DB26F5">
      <w:r w:rsidRPr="006B61EC">
        <w:rPr>
          <w:b/>
          <w:bCs/>
        </w:rPr>
        <w:t xml:space="preserve">Accountability Tools: </w:t>
      </w:r>
      <w:r w:rsidRPr="006B61EC">
        <w:t xml:space="preserve">The GGRF </w:t>
      </w:r>
      <w:r w:rsidR="00CA24E1" w:rsidRPr="006B61EC">
        <w:t>Funding Guidelines</w:t>
      </w:r>
      <w:r w:rsidRPr="006B61EC">
        <w:t xml:space="preserve"> require that a funding agreement be in place</w:t>
      </w:r>
      <w:r w:rsidR="00F409ED">
        <w:t>,</w:t>
      </w:r>
      <w:r w:rsidRPr="006B61EC">
        <w:t xml:space="preserve"> legally binding the funding agency and funding recipient. </w:t>
      </w:r>
      <w:r w:rsidR="00A12115" w:rsidRPr="006B61EC">
        <w:t xml:space="preserve"> </w:t>
      </w:r>
      <w:r w:rsidRPr="006B61EC">
        <w:t>The funding agreement must include pr</w:t>
      </w:r>
      <w:r w:rsidR="00D41DF1" w:rsidRPr="006B61EC">
        <w:t>o</w:t>
      </w:r>
      <w:r w:rsidRPr="006B61EC">
        <w:t>vision</w:t>
      </w:r>
      <w:r w:rsidR="003E7162" w:rsidRPr="006B61EC">
        <w:t>s</w:t>
      </w:r>
      <w:r w:rsidRPr="006B61EC">
        <w:t xml:space="preserve"> related to monitoring and reporting, recordkeeping, auditing language, and remedies for non-performance. </w:t>
      </w:r>
      <w:r w:rsidR="00A12115" w:rsidRPr="006B61EC">
        <w:t xml:space="preserve"> </w:t>
      </w:r>
      <w:r w:rsidRPr="006B61EC">
        <w:t>Funding agreement</w:t>
      </w:r>
      <w:r w:rsidR="003E7162" w:rsidRPr="006B61EC">
        <w:t>s</w:t>
      </w:r>
      <w:r w:rsidRPr="006B61EC">
        <w:t xml:space="preserve"> with the State Water Board contain these pr</w:t>
      </w:r>
      <w:r w:rsidR="002067A7">
        <w:t>o</w:t>
      </w:r>
      <w:r w:rsidRPr="006B61EC">
        <w:t xml:space="preserve">visions. </w:t>
      </w:r>
      <w:r w:rsidR="00FB2826">
        <w:t xml:space="preserve">General terms and </w:t>
      </w:r>
      <w:r w:rsidR="008E3658">
        <w:t xml:space="preserve">conditions </w:t>
      </w:r>
      <w:r w:rsidR="00FB2826">
        <w:t xml:space="preserve">for all State Water Board grants </w:t>
      </w:r>
      <w:r w:rsidR="008E3658">
        <w:t xml:space="preserve">can be found on the State Water Board’s website at </w:t>
      </w:r>
      <w:hyperlink r:id="rId46" w:history="1">
        <w:r w:rsidR="00FB2826">
          <w:rPr>
            <w:rStyle w:val="Hyperlink"/>
          </w:rPr>
          <w:t xml:space="preserve">Exhibit C </w:t>
        </w:r>
        <w:r w:rsidR="003D47EA">
          <w:rPr>
            <w:rStyle w:val="Hyperlink"/>
          </w:rPr>
          <w:t>–</w:t>
        </w:r>
        <w:r w:rsidR="00FB2826">
          <w:rPr>
            <w:rStyle w:val="Hyperlink"/>
          </w:rPr>
          <w:t xml:space="preserve"> General Terms and Conditions 2019-Nov (ca.gov)</w:t>
        </w:r>
      </w:hyperlink>
      <w:r w:rsidR="00FB2826">
        <w:t xml:space="preserve">. </w:t>
      </w:r>
      <w:r w:rsidRPr="006B61EC">
        <w:t xml:space="preserve"> Additional </w:t>
      </w:r>
      <w:r w:rsidRPr="006B61EC">
        <w:lastRenderedPageBreak/>
        <w:t>details on accountability requirements are in the GGRF Funding Guidelines</w:t>
      </w:r>
      <w:r w:rsidR="007A005D">
        <w:t>,</w:t>
      </w:r>
      <w:r w:rsidRPr="006B61EC">
        <w:t xml:space="preserve"> Section</w:t>
      </w:r>
      <w:r w:rsidR="0087701F">
        <w:t> </w:t>
      </w:r>
      <w:r w:rsidRPr="006B61EC">
        <w:t>IV.B.7 Accountability Tools for Legal Agreements.</w:t>
      </w:r>
    </w:p>
    <w:p w14:paraId="512B0776" w14:textId="3F5D7358" w:rsidR="00FD5BB4" w:rsidRDefault="00093760" w:rsidP="00DB26F5">
      <w:pPr>
        <w:rPr>
          <w:ins w:id="725" w:author="Author"/>
        </w:rPr>
      </w:pPr>
      <w:r w:rsidRPr="0005416C">
        <w:rPr>
          <w:b/>
          <w:bCs/>
        </w:rPr>
        <w:t xml:space="preserve">Reporting Requirements: </w:t>
      </w:r>
      <w:r w:rsidRPr="0005416C">
        <w:t>All funding recipients of GGRF monies are required to track project status and report the estimated benefits, including greenhouse gas emission reductions, co-benefits, and benefits to priority populations.</w:t>
      </w:r>
      <w:r w:rsidR="00A12115" w:rsidRPr="0005416C">
        <w:t xml:space="preserve"> </w:t>
      </w:r>
      <w:r w:rsidRPr="0005416C">
        <w:t xml:space="preserve"> </w:t>
      </w:r>
      <w:ins w:id="726" w:author="Author">
        <w:r w:rsidR="008111B2">
          <w:t>CARB has established</w:t>
        </w:r>
        <w:r w:rsidR="00B549EE">
          <w:t xml:space="preserve"> the </w:t>
        </w:r>
        <w:r w:rsidR="00BC164A">
          <w:fldChar w:fldCharType="begin"/>
        </w:r>
        <w:r w:rsidR="00BC164A">
          <w:instrText xml:space="preserve"> HYPERLINK "https://ww2.arb.ca.gov/sites/default/files/classic/cc/capandtrade/auctionproceeds/swrcb_sadw_finalqm_052821.pdf" </w:instrText>
        </w:r>
        <w:r w:rsidR="00BC164A">
          <w:fldChar w:fldCharType="separate"/>
        </w:r>
        <w:r w:rsidR="00B549EE" w:rsidRPr="00CE4EDF">
          <w:rPr>
            <w:rStyle w:val="Hyperlink"/>
          </w:rPr>
          <w:t xml:space="preserve">SADW </w:t>
        </w:r>
        <w:r w:rsidR="008453E0">
          <w:rPr>
            <w:rStyle w:val="Hyperlink"/>
          </w:rPr>
          <w:t xml:space="preserve">Fund </w:t>
        </w:r>
        <w:r w:rsidR="00B549EE" w:rsidRPr="00CE4EDF">
          <w:rPr>
            <w:rStyle w:val="Hyperlink"/>
          </w:rPr>
          <w:t>Quantification Methodology</w:t>
        </w:r>
        <w:r w:rsidR="00BC164A">
          <w:rPr>
            <w:rStyle w:val="Hyperlink"/>
          </w:rPr>
          <w:fldChar w:fldCharType="end"/>
        </w:r>
        <w:r w:rsidR="00B549EE">
          <w:t xml:space="preserve"> </w:t>
        </w:r>
        <w:r w:rsidR="00692D21">
          <w:t xml:space="preserve">and </w:t>
        </w:r>
        <w:r w:rsidR="00175CE0">
          <w:t xml:space="preserve">SADW </w:t>
        </w:r>
        <w:r w:rsidR="00654E5B">
          <w:t>Fund</w:t>
        </w:r>
        <w:r w:rsidR="00175CE0">
          <w:t xml:space="preserve"> Benefits Calculator Tool </w:t>
        </w:r>
        <w:r w:rsidR="00B549EE">
          <w:t>to estimat</w:t>
        </w:r>
        <w:r w:rsidR="004238AE">
          <w:t>e</w:t>
        </w:r>
        <w:r w:rsidR="00B549EE">
          <w:t xml:space="preserve"> the GHG emission reductions</w:t>
        </w:r>
        <w:r w:rsidR="00696F68">
          <w:t>,</w:t>
        </w:r>
        <w:r w:rsidR="00B549EE">
          <w:t xml:space="preserve"> </w:t>
        </w:r>
        <w:r w:rsidR="003B793E">
          <w:t xml:space="preserve">available at </w:t>
        </w:r>
        <w:r w:rsidR="00BC164A">
          <w:fldChar w:fldCharType="begin"/>
        </w:r>
        <w:r w:rsidR="00BC164A">
          <w:instrText xml:space="preserve"> HYPERLINK "http://www.arb.ca.gov/cci-resources" </w:instrText>
        </w:r>
        <w:r w:rsidR="00BC164A">
          <w:fldChar w:fldCharType="separate"/>
        </w:r>
        <w:r w:rsidR="0028360E" w:rsidRPr="008360F4">
          <w:rPr>
            <w:rStyle w:val="Hyperlink"/>
          </w:rPr>
          <w:t>www.arb.ca.gov/cci-resources</w:t>
        </w:r>
        <w:r w:rsidR="00BC164A">
          <w:rPr>
            <w:rStyle w:val="Hyperlink"/>
          </w:rPr>
          <w:fldChar w:fldCharType="end"/>
        </w:r>
        <w:r w:rsidR="006F2C9B">
          <w:t xml:space="preserve">.  </w:t>
        </w:r>
        <w:r w:rsidR="00481CF9">
          <w:t xml:space="preserve">CARB has also established </w:t>
        </w:r>
        <w:r w:rsidR="0080737D">
          <w:t>the Jobs</w:t>
        </w:r>
        <w:r w:rsidR="00844AA1">
          <w:t xml:space="preserve"> Co-benefit Modeling</w:t>
        </w:r>
        <w:r w:rsidR="0080737D">
          <w:t xml:space="preserve"> </w:t>
        </w:r>
        <w:r w:rsidR="003E7A6F">
          <w:t xml:space="preserve">Tool </w:t>
        </w:r>
        <w:r w:rsidR="00B22938">
          <w:t xml:space="preserve">and other applicable </w:t>
        </w:r>
        <w:r w:rsidR="00BE3E08">
          <w:t>co</w:t>
        </w:r>
        <w:r w:rsidR="00E03A5C">
          <w:noBreakHyphen/>
        </w:r>
        <w:r w:rsidR="00BE3E08">
          <w:t>benefit Assessment Method</w:t>
        </w:r>
        <w:r w:rsidR="009E7076">
          <w:t>ologies</w:t>
        </w:r>
        <w:r w:rsidR="00470406">
          <w:t xml:space="preserve"> </w:t>
        </w:r>
        <w:r w:rsidR="00F979D7">
          <w:t>(e.g., Community Engagement Questionnaire</w:t>
        </w:r>
        <w:r w:rsidR="00BA2F3F">
          <w:t>)</w:t>
        </w:r>
        <w:r w:rsidR="002E171E">
          <w:t>.</w:t>
        </w:r>
      </w:ins>
    </w:p>
    <w:p w14:paraId="1347452A" w14:textId="70C84F3E" w:rsidR="001C6DCE" w:rsidRPr="0005416C" w:rsidRDefault="00093760" w:rsidP="00DB26F5">
      <w:r w:rsidRPr="0005416C">
        <w:t xml:space="preserve">Each funding agreement </w:t>
      </w:r>
      <w:r w:rsidR="0032172F" w:rsidRPr="0005416C">
        <w:t xml:space="preserve">with the State Water Board </w:t>
      </w:r>
      <w:r w:rsidRPr="0005416C">
        <w:t>will define the reporting requirements and frequency which would fulfill the GGRF Funding Guidelines Section</w:t>
      </w:r>
      <w:r w:rsidR="00A04481">
        <w:t xml:space="preserve"> </w:t>
      </w:r>
      <w:r w:rsidRPr="0005416C">
        <w:t>VI Reporting Requirements.</w:t>
      </w:r>
      <w:r w:rsidR="00C12147">
        <w:t xml:space="preserve">  This reporting is compiled by the State Water Board and reported to CARB</w:t>
      </w:r>
      <w:r w:rsidR="007131E3">
        <w:t xml:space="preserve"> each </w:t>
      </w:r>
      <w:del w:id="727" w:author="Author">
        <w:r w:rsidR="007131E3">
          <w:delText>May</w:delText>
        </w:r>
      </w:del>
      <w:ins w:id="728" w:author="Author">
        <w:r w:rsidR="008D35F9">
          <w:t>June</w:t>
        </w:r>
      </w:ins>
      <w:r w:rsidR="007131E3">
        <w:t xml:space="preserve"> and December.  </w:t>
      </w:r>
    </w:p>
    <w:p w14:paraId="60546651" w14:textId="384DCE55" w:rsidR="0022024D" w:rsidRPr="00607773" w:rsidRDefault="00233023" w:rsidP="00233023">
      <w:pPr>
        <w:pStyle w:val="Heading2"/>
      </w:pPr>
      <w:bookmarkStart w:id="729" w:name="_Toc40189268"/>
      <w:bookmarkStart w:id="730" w:name="_Toc41405876"/>
      <w:bookmarkStart w:id="731" w:name="_Toc82636771"/>
      <w:bookmarkStart w:id="732" w:name="_Toc79059844"/>
      <w:r w:rsidRPr="00607773">
        <w:t>Other Applicable Program Requirements</w:t>
      </w:r>
      <w:bookmarkEnd w:id="729"/>
      <w:bookmarkEnd w:id="730"/>
      <w:bookmarkEnd w:id="731"/>
      <w:bookmarkEnd w:id="732"/>
    </w:p>
    <w:p w14:paraId="4E3A551D" w14:textId="7C4E3BAD" w:rsidR="006F2F92" w:rsidRPr="00607773" w:rsidRDefault="002F2A68" w:rsidP="00DB26F5">
      <w:r w:rsidRPr="00607773">
        <w:t xml:space="preserve">Additional </w:t>
      </w:r>
      <w:r w:rsidR="009103EF" w:rsidRPr="00607773">
        <w:t>general program requirements that apply to the Fund</w:t>
      </w:r>
      <w:r w:rsidRPr="00607773">
        <w:t xml:space="preserve"> are described below.  </w:t>
      </w:r>
    </w:p>
    <w:p w14:paraId="06FC40A2" w14:textId="7C369EF0" w:rsidR="0026722D" w:rsidRPr="00607773" w:rsidRDefault="0098374F" w:rsidP="0098374F">
      <w:r w:rsidRPr="00607773">
        <w:rPr>
          <w:b/>
          <w:bCs/>
        </w:rPr>
        <w:t xml:space="preserve">Confidentiality: </w:t>
      </w:r>
      <w:r w:rsidRPr="00607773">
        <w:t xml:space="preserve">When submitting a funding application to the State Water Board, the applicant will be required to waive the privacy and confidentiality of its application package. </w:t>
      </w:r>
      <w:r w:rsidR="00A12115" w:rsidRPr="00607773">
        <w:t xml:space="preserve"> </w:t>
      </w:r>
      <w:r w:rsidRPr="00607773">
        <w:t xml:space="preserve">Most other records produced or received by the State Water Board will be public records subject to potential disclosure to the public. </w:t>
      </w:r>
      <w:r w:rsidR="00A12115" w:rsidRPr="00607773">
        <w:t xml:space="preserve"> </w:t>
      </w:r>
      <w:r w:rsidRPr="00607773">
        <w:t xml:space="preserve">The locations of all funded projects, including the locations of management measures or practices implemented, must be reported to the State Water Board and Regional Water </w:t>
      </w:r>
      <w:bookmarkStart w:id="733" w:name="_Hlk44603179"/>
      <w:proofErr w:type="gramStart"/>
      <w:r w:rsidRPr="00607773">
        <w:t>Boards</w:t>
      </w:r>
      <w:proofErr w:type="gramEnd"/>
      <w:r w:rsidRPr="00607773">
        <w:t xml:space="preserve"> and may be made available to the public.</w:t>
      </w:r>
      <w:r w:rsidR="00A12115" w:rsidRPr="00607773">
        <w:t xml:space="preserve"> </w:t>
      </w:r>
      <w:r w:rsidRPr="00607773">
        <w:t xml:space="preserve"> The </w:t>
      </w:r>
      <w:r w:rsidR="003E7162" w:rsidRPr="00607773">
        <w:t>State and Regional</w:t>
      </w:r>
      <w:r w:rsidRPr="00607773">
        <w:t xml:space="preserve"> Water Boards may report project locations to the public through internet-accessible databases. </w:t>
      </w:r>
      <w:r w:rsidR="00A12115" w:rsidRPr="00607773">
        <w:t xml:space="preserve"> </w:t>
      </w:r>
      <w:r w:rsidRPr="00607773">
        <w:t>The State Water Board uses Global Positioning System (GPS) coordinates for project and sampling locations.</w:t>
      </w:r>
      <w:r w:rsidR="009A0102" w:rsidRPr="00607773">
        <w:t xml:space="preserve">  </w:t>
      </w:r>
      <w:bookmarkEnd w:id="733"/>
    </w:p>
    <w:p w14:paraId="778B59AC" w14:textId="7310D48C" w:rsidR="00F47859" w:rsidRPr="00607773" w:rsidRDefault="009A0102" w:rsidP="0098374F">
      <w:r w:rsidRPr="00607773">
        <w:t xml:space="preserve">For domestic wells, </w:t>
      </w:r>
      <w:r w:rsidR="004E170E" w:rsidRPr="00607773">
        <w:t>well construction</w:t>
      </w:r>
      <w:r w:rsidR="0026722D" w:rsidRPr="00607773">
        <w:t xml:space="preserve">, </w:t>
      </w:r>
      <w:r w:rsidR="004E170E" w:rsidRPr="00607773">
        <w:t>location information</w:t>
      </w:r>
      <w:r w:rsidR="0026722D" w:rsidRPr="00607773">
        <w:t xml:space="preserve">, and sampling results </w:t>
      </w:r>
      <w:r w:rsidR="00310784" w:rsidRPr="00607773">
        <w:t xml:space="preserve">part of the GAMA program </w:t>
      </w:r>
      <w:r w:rsidR="0026722D" w:rsidRPr="00607773">
        <w:t>are</w:t>
      </w:r>
      <w:r w:rsidR="004E170E" w:rsidRPr="00607773">
        <w:t xml:space="preserve"> not considered confidential</w:t>
      </w:r>
      <w:r w:rsidR="0098374F" w:rsidRPr="00607773">
        <w:t xml:space="preserve"> </w:t>
      </w:r>
      <w:r w:rsidR="000D390F" w:rsidRPr="00607773">
        <w:t>and will be made publicly available</w:t>
      </w:r>
      <w:r w:rsidR="00310784" w:rsidRPr="00607773">
        <w:t xml:space="preserve">.  Personal information will be kept confidential.  </w:t>
      </w:r>
    </w:p>
    <w:p w14:paraId="377E6DED" w14:textId="77777777" w:rsidR="008C74CC" w:rsidRPr="008C4CA5" w:rsidRDefault="008C74CC" w:rsidP="008C74CC">
      <w:r w:rsidRPr="008C4CA5">
        <w:rPr>
          <w:b/>
          <w:bCs/>
        </w:rPr>
        <w:t>Indirect Cost Allowances:</w:t>
      </w:r>
      <w:r w:rsidRPr="008C4CA5">
        <w:t xml:space="preserve"> Agreements may include provisions to reimburse for indirect costs, </w:t>
      </w:r>
      <w:r w:rsidRPr="00FF2EE1">
        <w:rPr>
          <w:u w:val="single"/>
        </w:rPr>
        <w:t>if permitted by these indirect cost rules and requirements applicable to the funding source</w:t>
      </w:r>
      <w:r w:rsidRPr="008C4CA5">
        <w:t xml:space="preserve">.  Indirect costs are costs incurred for common or joint objectives that cannot be readily identified with a particular project.   </w:t>
      </w:r>
    </w:p>
    <w:p w14:paraId="64BD6D53" w14:textId="4C5519A2" w:rsidR="008C74CC" w:rsidRPr="008C4CA5" w:rsidRDefault="008C74CC" w:rsidP="008C74CC">
      <w:r w:rsidRPr="008C4CA5">
        <w:t xml:space="preserve">An indirect cost rate of up to 25 percent may be approved.  Indirect expenses are allowed on recipient’s expenses identified in the following budget categories: personnel services (salaries and fringe benefits), operating expenses (services, materials, and supplies), travel, and up to the first $25,000 of each subaward or subcontract, and other direct cost categories approved by the Deputy Director of DFA.  Indirect costs may not be applied to equipment, capital expenditures, tuition remission, scholarships and fellowships, participant support costs, food (except meal per diems included in travel </w:t>
      </w:r>
      <w:r w:rsidRPr="008C4CA5">
        <w:lastRenderedPageBreak/>
        <w:t xml:space="preserve">expenses), engagement merchandise, and the portion of each subaward or subcontract </w:t>
      </w:r>
      <w:proofErr w:type="gramStart"/>
      <w:r w:rsidRPr="008C4CA5">
        <w:t>in excess of</w:t>
      </w:r>
      <w:proofErr w:type="gramEnd"/>
      <w:r w:rsidRPr="008C4CA5">
        <w:t xml:space="preserve"> $25,000.   </w:t>
      </w:r>
    </w:p>
    <w:p w14:paraId="7B7CE425" w14:textId="6AC3E8FE" w:rsidR="008C74CC" w:rsidRPr="008C4CA5" w:rsidRDefault="008C74CC" w:rsidP="008C74CC">
      <w:r w:rsidRPr="008C4CA5">
        <w:t xml:space="preserve">The State Water Board does not approve an individual recipient’s indirect methodology. It is the recipient’s responsibility to ensure consistency in its indirect cost methodology, to verify that ineligible costs are not claimed, and to maintain backup documentation and source documents to support indirect cost accounting. </w:t>
      </w:r>
      <w:r w:rsidR="00A04481">
        <w:t xml:space="preserve"> </w:t>
      </w:r>
      <w:r w:rsidRPr="008C4CA5">
        <w:t xml:space="preserve">All such documentation must be available in the case of an audit. Recipients should request reimbursement only for actual costs, not budgeted costs. </w:t>
      </w:r>
      <w:r w:rsidR="00A04481">
        <w:t xml:space="preserve"> </w:t>
      </w:r>
      <w:r w:rsidRPr="008C4CA5">
        <w:t>No costs invoiced as part of indirect costs should be included elsewhere as a direct cost, and fringe benefits should be included in personnel services.</w:t>
      </w:r>
      <w:r w:rsidR="00A04481">
        <w:t xml:space="preserve"> </w:t>
      </w:r>
      <w:r w:rsidRPr="008C4CA5">
        <w:t xml:space="preserve"> The recipient’s claimed personnel expenses shall include only salary and fringe benefits (loaded rates are not accepted).  The rate of reimbursement of indirect costs must be commensurate with the rate of reimbursement of direct costs.   </w:t>
      </w:r>
    </w:p>
    <w:p w14:paraId="6CD1206F" w14:textId="782EBFF1" w:rsidR="008C74CC" w:rsidRPr="008C4CA5" w:rsidRDefault="008C74CC" w:rsidP="008C74CC">
      <w:r w:rsidRPr="008C4CA5">
        <w:t xml:space="preserve">For good cause, the Deputy Director of DFA may waive the </w:t>
      </w:r>
      <w:proofErr w:type="gramStart"/>
      <w:r w:rsidRPr="008C4CA5">
        <w:t>aforementioned indirect</w:t>
      </w:r>
      <w:proofErr w:type="gramEnd"/>
      <w:r w:rsidRPr="008C4CA5">
        <w:t xml:space="preserve"> cost rate limitations and accept another negotiated indirect cost rate.</w:t>
      </w:r>
    </w:p>
    <w:p w14:paraId="6CF6A7EE" w14:textId="1D347F83" w:rsidR="00335CD9" w:rsidRPr="00607773" w:rsidRDefault="00335CD9" w:rsidP="0098374F">
      <w:r w:rsidRPr="00607773">
        <w:rPr>
          <w:b/>
          <w:bCs/>
        </w:rPr>
        <w:t xml:space="preserve">Data Management: </w:t>
      </w:r>
      <w:r w:rsidRPr="00607773">
        <w:t>When applicable, projects must include appropriate data management activities so that recipients can provide data</w:t>
      </w:r>
      <w:r w:rsidR="00FA1410" w:rsidRPr="00FA1410">
        <w:t>, including data from domestic well sampling,</w:t>
      </w:r>
      <w:r w:rsidRPr="00607773">
        <w:t xml:space="preserve"> in the format necessary to upload into the applicable statewide data systems. </w:t>
      </w:r>
      <w:r w:rsidR="00A12115" w:rsidRPr="00607773">
        <w:t xml:space="preserve"> </w:t>
      </w:r>
      <w:r w:rsidRPr="00607773">
        <w:t xml:space="preserve">Typical requirements may include: </w:t>
      </w:r>
    </w:p>
    <w:p w14:paraId="753ACA1F" w14:textId="7BFF7D5A" w:rsidR="00335CD9" w:rsidRPr="00607773" w:rsidRDefault="00335CD9" w:rsidP="00CD782B">
      <w:pPr>
        <w:pStyle w:val="ListParagraph"/>
        <w:numPr>
          <w:ilvl w:val="0"/>
          <w:numId w:val="8"/>
        </w:numPr>
      </w:pPr>
      <w:r w:rsidRPr="00607773">
        <w:t xml:space="preserve">Groundwater quality monitoring data must be integrated into GeoTracker. </w:t>
      </w:r>
      <w:r w:rsidR="009C0C82" w:rsidRPr="00607773">
        <w:t xml:space="preserve"> </w:t>
      </w:r>
      <w:r w:rsidRPr="00607773">
        <w:t xml:space="preserve">Data will be available to the stakeholders, agencies, and the public. </w:t>
      </w:r>
      <w:r w:rsidR="009C0C82" w:rsidRPr="00607773">
        <w:t xml:space="preserve"> </w:t>
      </w:r>
      <w:r w:rsidRPr="00607773">
        <w:t xml:space="preserve">Please see the </w:t>
      </w:r>
      <w:hyperlink r:id="rId47" w:history="1">
        <w:r w:rsidRPr="008C1089">
          <w:rPr>
            <w:rStyle w:val="Hyperlink"/>
          </w:rPr>
          <w:t>GeoTracker website</w:t>
        </w:r>
      </w:hyperlink>
      <w:r w:rsidRPr="00607773">
        <w:t xml:space="preserve"> for additional information. </w:t>
      </w:r>
    </w:p>
    <w:p w14:paraId="33597FB5" w14:textId="56CCF726" w:rsidR="00335CD9" w:rsidRPr="00607773" w:rsidRDefault="00335CD9" w:rsidP="00CD782B">
      <w:pPr>
        <w:pStyle w:val="ListParagraph"/>
        <w:numPr>
          <w:ilvl w:val="0"/>
          <w:numId w:val="8"/>
        </w:numPr>
      </w:pPr>
      <w:r w:rsidRPr="00607773">
        <w:t xml:space="preserve">Groundwater monitoring data also must be integrated </w:t>
      </w:r>
      <w:r w:rsidRPr="00CC3D5C">
        <w:t>into the GAMA database</w:t>
      </w:r>
      <w:r w:rsidRPr="00607773">
        <w:t xml:space="preserve">. Please see the </w:t>
      </w:r>
      <w:hyperlink r:id="rId48" w:history="1">
        <w:r w:rsidRPr="008C1089">
          <w:rPr>
            <w:rStyle w:val="Hyperlink"/>
          </w:rPr>
          <w:t>GAMA website</w:t>
        </w:r>
      </w:hyperlink>
      <w:r w:rsidRPr="00607773">
        <w:t xml:space="preserve"> for additional information. </w:t>
      </w:r>
    </w:p>
    <w:p w14:paraId="73DDBA11" w14:textId="3DEFB848" w:rsidR="00FE72BA" w:rsidRPr="00607773" w:rsidRDefault="00335CD9" w:rsidP="00CD782B">
      <w:pPr>
        <w:pStyle w:val="ListParagraph"/>
        <w:numPr>
          <w:ilvl w:val="0"/>
          <w:numId w:val="8"/>
        </w:numPr>
      </w:pPr>
      <w:r w:rsidRPr="00607773">
        <w:t xml:space="preserve">Drinking water quality data from public water supply sources must be submitted electronically to the Division of Drinking Water. </w:t>
      </w:r>
      <w:r w:rsidR="009C0C82" w:rsidRPr="00607773">
        <w:t xml:space="preserve"> </w:t>
      </w:r>
      <w:r w:rsidRPr="00607773">
        <w:t xml:space="preserve">Data are submitted via the </w:t>
      </w:r>
      <w:bookmarkStart w:id="734" w:name="_Hlk44603182"/>
      <w:r w:rsidR="008C1089" w:rsidRPr="008C1089">
        <w:rPr>
          <w:rStyle w:val="Hyperlink"/>
        </w:rPr>
        <w:fldChar w:fldCharType="begin"/>
      </w:r>
      <w:r w:rsidR="008C1089" w:rsidRPr="008C1089">
        <w:rPr>
          <w:rStyle w:val="Hyperlink"/>
        </w:rPr>
        <w:instrText xml:space="preserve"> HYPERLINK "http://drinc.ca.gov/WQM/" </w:instrText>
      </w:r>
      <w:r w:rsidR="008C1089" w:rsidRPr="008C1089">
        <w:rPr>
          <w:rStyle w:val="Hyperlink"/>
        </w:rPr>
        <w:fldChar w:fldCharType="separate"/>
      </w:r>
      <w:r w:rsidRPr="008C1089">
        <w:rPr>
          <w:rStyle w:val="Hyperlink"/>
        </w:rPr>
        <w:t>Electronic Data Transfer Portal</w:t>
      </w:r>
      <w:r w:rsidR="008C1089" w:rsidRPr="008C1089">
        <w:rPr>
          <w:rStyle w:val="Hyperlink"/>
        </w:rPr>
        <w:fldChar w:fldCharType="end"/>
      </w:r>
      <w:r w:rsidRPr="00607773">
        <w:t xml:space="preserve">. </w:t>
      </w:r>
      <w:r w:rsidR="009C0C82" w:rsidRPr="00607773">
        <w:t xml:space="preserve"> </w:t>
      </w:r>
      <w:r w:rsidRPr="00607773">
        <w:t xml:space="preserve">For more information regarding the requirements for data submittal, go to: </w:t>
      </w:r>
      <w:hyperlink r:id="rId49" w:history="1">
        <w:r w:rsidR="00A8418A" w:rsidRPr="008C1089">
          <w:rPr>
            <w:rStyle w:val="Hyperlink"/>
          </w:rPr>
          <w:t>https://www.waterboards.ca.gov/drinking_water/certlic/drinkingwater/EDTlibrary.html</w:t>
        </w:r>
      </w:hyperlink>
      <w:r w:rsidR="00A8418A" w:rsidRPr="00607773">
        <w:t xml:space="preserve"> </w:t>
      </w:r>
      <w:bookmarkEnd w:id="734"/>
    </w:p>
    <w:p w14:paraId="1C625CCB" w14:textId="7B51FD9E" w:rsidR="00C42EF5" w:rsidRPr="00607773" w:rsidRDefault="001F4837" w:rsidP="00CD782B">
      <w:pPr>
        <w:pStyle w:val="ListParagraph"/>
        <w:numPr>
          <w:ilvl w:val="0"/>
          <w:numId w:val="8"/>
        </w:numPr>
      </w:pPr>
      <w:r w:rsidRPr="00607773">
        <w:t>F</w:t>
      </w:r>
      <w:r w:rsidR="009602B7" w:rsidRPr="00607773">
        <w:t>i</w:t>
      </w:r>
      <w:r w:rsidRPr="00607773">
        <w:t xml:space="preserve">nancial capacity and rate information </w:t>
      </w:r>
      <w:r w:rsidR="009602B7" w:rsidRPr="00607773">
        <w:t>must be integrated into the statewide Needs A</w:t>
      </w:r>
      <w:r w:rsidR="008E06BF" w:rsidRPr="00607773">
        <w:t>ssessment</w:t>
      </w:r>
      <w:r w:rsidR="000E7069" w:rsidRPr="00607773">
        <w:t xml:space="preserve"> Financial Capacity Dashboard</w:t>
      </w:r>
      <w:r w:rsidR="00D205ED" w:rsidRPr="00607773">
        <w:t xml:space="preserve">, once developed.  </w:t>
      </w:r>
    </w:p>
    <w:p w14:paraId="2931132F" w14:textId="78CE42D1" w:rsidR="00335CD9" w:rsidRPr="00213FEE" w:rsidRDefault="00E557BB" w:rsidP="0098374F">
      <w:r w:rsidRPr="00607773">
        <w:rPr>
          <w:b/>
          <w:bCs/>
        </w:rPr>
        <w:t>State Cross-Cutters:</w:t>
      </w:r>
      <w:r w:rsidRPr="00607773">
        <w:t xml:space="preserve"> Miscellaneous state laws apply to funding provided by state agencies. </w:t>
      </w:r>
      <w:r w:rsidR="00300DAC" w:rsidRPr="00607773">
        <w:t xml:space="preserve"> </w:t>
      </w:r>
      <w:r w:rsidRPr="00607773">
        <w:t xml:space="preserve">The recipient must comply with, or not be prohibited from receiving funding under, these laws. </w:t>
      </w:r>
      <w:r w:rsidR="00A04481">
        <w:t xml:space="preserve"> </w:t>
      </w:r>
      <w:r w:rsidRPr="00607773">
        <w:t xml:space="preserve">A list is provided </w:t>
      </w:r>
      <w:r w:rsidRPr="00F436AB">
        <w:t>in Appendix</w:t>
      </w:r>
      <w:r w:rsidR="00E377F9" w:rsidRPr="00F436AB">
        <w:t xml:space="preserve"> I</w:t>
      </w:r>
      <w:r w:rsidRPr="00F436AB">
        <w:t>.</w:t>
      </w:r>
    </w:p>
    <w:p w14:paraId="45004E35" w14:textId="77777777" w:rsidR="00404482" w:rsidRPr="00B96DAC" w:rsidRDefault="00404482" w:rsidP="00C002D2">
      <w:pPr>
        <w:pStyle w:val="Heading1"/>
        <w:ind w:left="0"/>
      </w:pPr>
      <w:bookmarkStart w:id="735" w:name="_Toc38040121"/>
      <w:bookmarkStart w:id="736" w:name="_Toc39836520"/>
      <w:bookmarkStart w:id="737" w:name="_Toc40189269"/>
      <w:bookmarkStart w:id="738" w:name="_Toc41405877"/>
      <w:bookmarkStart w:id="739" w:name="_Toc82636772"/>
      <w:bookmarkStart w:id="740" w:name="_Toc79059845"/>
      <w:r w:rsidRPr="00B96DAC">
        <w:t>OUTCOMES, GOALS, AND METRICS</w:t>
      </w:r>
      <w:bookmarkEnd w:id="735"/>
      <w:bookmarkEnd w:id="736"/>
      <w:bookmarkEnd w:id="737"/>
      <w:bookmarkEnd w:id="738"/>
      <w:bookmarkEnd w:id="739"/>
      <w:bookmarkEnd w:id="740"/>
    </w:p>
    <w:p w14:paraId="15315CE0" w14:textId="27A720C6" w:rsidR="00200274" w:rsidRPr="00B96DAC" w:rsidRDefault="00D36ECF" w:rsidP="00404482">
      <w:r w:rsidRPr="00B96DAC">
        <w:t>Long-term</w:t>
      </w:r>
      <w:r w:rsidR="001C6B52" w:rsidRPr="00B96DAC">
        <w:t xml:space="preserve"> and short-term goals </w:t>
      </w:r>
      <w:r w:rsidR="00EB2C19" w:rsidRPr="00B96DAC">
        <w:t xml:space="preserve">for FY 2021-22 </w:t>
      </w:r>
      <w:r w:rsidR="001C6B52" w:rsidRPr="00B96DAC">
        <w:t>will remain consistent with those identified in the FY 2020-21 Fund Expenditure Plan</w:t>
      </w:r>
      <w:r w:rsidR="005B22FE" w:rsidRPr="00B96DAC">
        <w:t xml:space="preserve">.  </w:t>
      </w:r>
      <w:r w:rsidR="0081740B" w:rsidRPr="00B96DAC">
        <w:t>These goals assume full funding for FY 202</w:t>
      </w:r>
      <w:r w:rsidR="008C1089" w:rsidRPr="00B96DAC">
        <w:t>1</w:t>
      </w:r>
      <w:r w:rsidR="0081740B" w:rsidRPr="00B96DAC">
        <w:t>-2</w:t>
      </w:r>
      <w:r w:rsidR="008C1089" w:rsidRPr="00B96DAC">
        <w:t>2</w:t>
      </w:r>
      <w:r w:rsidR="0081740B" w:rsidRPr="00B96DAC">
        <w:t xml:space="preserve"> and may be modified</w:t>
      </w:r>
      <w:r w:rsidR="00F71624" w:rsidRPr="00B96DAC">
        <w:t xml:space="preserve"> if funding is reduced</w:t>
      </w:r>
      <w:r w:rsidR="004D0C10" w:rsidRPr="00B96DAC">
        <w:t xml:space="preserve"> or if funding priorities are shifted</w:t>
      </w:r>
      <w:r w:rsidR="0081740B" w:rsidRPr="00B96DAC">
        <w:t xml:space="preserve">.  </w:t>
      </w:r>
      <w:r w:rsidR="00404482" w:rsidRPr="00B96DAC">
        <w:t xml:space="preserve">These goals will </w:t>
      </w:r>
      <w:r w:rsidR="0081740B" w:rsidRPr="00B96DAC">
        <w:t xml:space="preserve">also </w:t>
      </w:r>
      <w:r w:rsidR="00404482" w:rsidRPr="00B96DAC">
        <w:t xml:space="preserve">help the State Water Board maximize and prioritize its </w:t>
      </w:r>
      <w:r w:rsidR="00404482" w:rsidRPr="00B96DAC">
        <w:lastRenderedPageBreak/>
        <w:t>staff and funding resource.</w:t>
      </w:r>
      <w:r w:rsidR="00C16571" w:rsidRPr="00B96DAC">
        <w:t xml:space="preserve">  </w:t>
      </w:r>
      <w:r w:rsidR="003E78E3" w:rsidRPr="003E78E3">
        <w:t xml:space="preserve">In future Fund Expenditure Plans, </w:t>
      </w:r>
      <w:r w:rsidR="003E78E3">
        <w:t>progress</w:t>
      </w:r>
      <w:r w:rsidR="003E78E3" w:rsidRPr="003E78E3">
        <w:t xml:space="preserve"> will be shown cumulatively from a start date of July 1, 2020, to show SAFER Program performance over time since the adoption of the first Fund Expenditure Plan, i.e., the start of FY</w:t>
      </w:r>
      <w:r w:rsidR="0074000F">
        <w:t> </w:t>
      </w:r>
      <w:r w:rsidR="003E78E3" w:rsidRPr="003E78E3">
        <w:t>2020-21.</w:t>
      </w:r>
      <w:r w:rsidR="0019724A">
        <w:t xml:space="preserve">  Performance compared to goals shown in sections below </w:t>
      </w:r>
      <w:r w:rsidR="00DC686B">
        <w:t>is the performance of</w:t>
      </w:r>
      <w:r w:rsidR="0019724A">
        <w:t xml:space="preserve"> the larger SAFER Program</w:t>
      </w:r>
      <w:r w:rsidR="00DC686B">
        <w:t xml:space="preserve">, i.e., </w:t>
      </w:r>
      <w:r w:rsidR="00DF72B8">
        <w:t xml:space="preserve">SADW Fund plus complementary funding sources.  </w:t>
      </w:r>
      <w:r w:rsidR="003E78E3" w:rsidRPr="003E78E3">
        <w:t xml:space="preserve">  </w:t>
      </w:r>
    </w:p>
    <w:p w14:paraId="3EFB6D91" w14:textId="77777777" w:rsidR="00404482" w:rsidRPr="00890F1B" w:rsidRDefault="00404482" w:rsidP="00404482">
      <w:pPr>
        <w:pStyle w:val="Heading2"/>
      </w:pPr>
      <w:bookmarkStart w:id="741" w:name="_Toc38040122"/>
      <w:bookmarkStart w:id="742" w:name="_Toc39836521"/>
      <w:bookmarkStart w:id="743" w:name="_Toc40189270"/>
      <w:bookmarkStart w:id="744" w:name="_Toc41405878"/>
      <w:bookmarkStart w:id="745" w:name="_Toc82636773"/>
      <w:bookmarkStart w:id="746" w:name="_Toc79059846"/>
      <w:r w:rsidRPr="00890F1B">
        <w:t>Prioritizing Funds for Public Health Benefits</w:t>
      </w:r>
      <w:bookmarkEnd w:id="741"/>
      <w:bookmarkEnd w:id="742"/>
      <w:bookmarkEnd w:id="743"/>
      <w:bookmarkEnd w:id="744"/>
      <w:bookmarkEnd w:id="745"/>
      <w:bookmarkEnd w:id="746"/>
    </w:p>
    <w:p w14:paraId="1527EA90" w14:textId="44DEA8E7" w:rsidR="00B55D32" w:rsidRPr="00890F1B" w:rsidRDefault="00161B31" w:rsidP="00B55D32">
      <w:r w:rsidRPr="00890F1B">
        <w:t xml:space="preserve">Long-term goals </w:t>
      </w:r>
      <w:r w:rsidR="00EB2C19">
        <w:t xml:space="preserve">to prioritize funds for public health benefits </w:t>
      </w:r>
      <w:r w:rsidRPr="00890F1B">
        <w:t xml:space="preserve">included: </w:t>
      </w:r>
      <w:r w:rsidR="00954F23" w:rsidRPr="00890F1B">
        <w:t xml:space="preserve"> </w:t>
      </w:r>
    </w:p>
    <w:p w14:paraId="22FDF599" w14:textId="2BF7DC8F" w:rsidR="00562C28" w:rsidRPr="00890F1B" w:rsidRDefault="00404482" w:rsidP="00CD782B">
      <w:pPr>
        <w:pStyle w:val="ListParagraph"/>
        <w:numPr>
          <w:ilvl w:val="0"/>
          <w:numId w:val="4"/>
        </w:numPr>
        <w:ind w:left="360"/>
        <w:rPr>
          <w:bCs/>
        </w:rPr>
      </w:pPr>
      <w:r w:rsidRPr="00890F1B">
        <w:rPr>
          <w:bCs/>
        </w:rPr>
        <w:t>Address significant risks to public health</w:t>
      </w:r>
    </w:p>
    <w:p w14:paraId="73F79A10" w14:textId="5ED5215B" w:rsidR="00404482" w:rsidRPr="00890F1B" w:rsidRDefault="00562C28" w:rsidP="00CD782B">
      <w:pPr>
        <w:pStyle w:val="ListParagraph"/>
        <w:numPr>
          <w:ilvl w:val="0"/>
          <w:numId w:val="4"/>
        </w:numPr>
        <w:ind w:left="360"/>
        <w:rPr>
          <w:bCs/>
        </w:rPr>
      </w:pPr>
      <w:r w:rsidRPr="00890F1B">
        <w:rPr>
          <w:bCs/>
        </w:rPr>
        <w:t xml:space="preserve">Reduce the number of </w:t>
      </w:r>
      <w:r w:rsidR="00723A7B" w:rsidRPr="00890F1B">
        <w:rPr>
          <w:bCs/>
        </w:rPr>
        <w:t>unsustainable, small</w:t>
      </w:r>
      <w:r w:rsidRPr="00890F1B">
        <w:rPr>
          <w:bCs/>
        </w:rPr>
        <w:t xml:space="preserve"> water systems</w:t>
      </w:r>
    </w:p>
    <w:p w14:paraId="7CDE4953" w14:textId="316D7DDF" w:rsidR="00404482" w:rsidRPr="00890F1B" w:rsidRDefault="00404482" w:rsidP="00CD782B">
      <w:pPr>
        <w:pStyle w:val="ListParagraph"/>
        <w:numPr>
          <w:ilvl w:val="0"/>
          <w:numId w:val="4"/>
        </w:numPr>
        <w:ind w:left="360"/>
        <w:rPr>
          <w:bCs/>
        </w:rPr>
      </w:pPr>
      <w:r w:rsidRPr="00890F1B">
        <w:rPr>
          <w:bCs/>
        </w:rPr>
        <w:t xml:space="preserve">Promote SDWA compliance </w:t>
      </w:r>
    </w:p>
    <w:p w14:paraId="3D56C271" w14:textId="3CF5FCAA" w:rsidR="00404482" w:rsidRPr="00890F1B" w:rsidRDefault="00404482" w:rsidP="00CD782B">
      <w:pPr>
        <w:pStyle w:val="ListParagraph"/>
        <w:numPr>
          <w:ilvl w:val="0"/>
          <w:numId w:val="4"/>
        </w:numPr>
        <w:ind w:left="360"/>
        <w:rPr>
          <w:bCs/>
        </w:rPr>
      </w:pPr>
      <w:bookmarkStart w:id="747" w:name="_Hlk44603185"/>
      <w:r w:rsidRPr="00890F1B">
        <w:rPr>
          <w:bCs/>
        </w:rPr>
        <w:t>Improve affordability and sustainability</w:t>
      </w:r>
      <w:r w:rsidR="00CD51CD" w:rsidRPr="00890F1B">
        <w:rPr>
          <w:bCs/>
        </w:rPr>
        <w:t xml:space="preserve">  </w:t>
      </w:r>
    </w:p>
    <w:bookmarkEnd w:id="747"/>
    <w:p w14:paraId="7D6107BC" w14:textId="2CA428D5" w:rsidR="00707149" w:rsidRPr="00AE63E6" w:rsidRDefault="00707149" w:rsidP="004A23FD">
      <w:pPr>
        <w:pStyle w:val="Heading4"/>
        <w:spacing w:before="0" w:after="160"/>
        <w:rPr>
          <w:b w:val="0"/>
          <w:bCs w:val="0"/>
        </w:rPr>
      </w:pPr>
      <w:r w:rsidRPr="00890F1B">
        <w:rPr>
          <w:b w:val="0"/>
          <w:bCs w:val="0"/>
        </w:rPr>
        <w:t xml:space="preserve">Measurable </w:t>
      </w:r>
      <w:r w:rsidRPr="00AE63E6">
        <w:rPr>
          <w:b w:val="0"/>
          <w:bCs w:val="0"/>
        </w:rPr>
        <w:t xml:space="preserve">short-term goals and performance are shown in Table </w:t>
      </w:r>
      <w:r w:rsidR="00AE63E6" w:rsidRPr="00AE63E6">
        <w:rPr>
          <w:b w:val="0"/>
          <w:bCs w:val="0"/>
        </w:rPr>
        <w:t>8</w:t>
      </w:r>
      <w:r w:rsidRPr="00AE63E6">
        <w:rPr>
          <w:b w:val="0"/>
          <w:bCs w:val="0"/>
        </w:rPr>
        <w:t xml:space="preserve"> below. </w:t>
      </w:r>
    </w:p>
    <w:p w14:paraId="2FE857FD" w14:textId="74565EF5" w:rsidR="004642BC" w:rsidRPr="00213FEE" w:rsidRDefault="004642BC" w:rsidP="004A23FD">
      <w:pPr>
        <w:jc w:val="center"/>
        <w:rPr>
          <w:b/>
          <w:bCs/>
        </w:rPr>
      </w:pPr>
      <w:r w:rsidRPr="00AE63E6">
        <w:rPr>
          <w:b/>
          <w:bCs/>
        </w:rPr>
        <w:t xml:space="preserve">Table </w:t>
      </w:r>
      <w:r w:rsidR="00AE63E6" w:rsidRPr="00AE63E6">
        <w:rPr>
          <w:b/>
          <w:bCs/>
        </w:rPr>
        <w:t>8</w:t>
      </w:r>
      <w:r w:rsidRPr="00AE63E6">
        <w:rPr>
          <w:b/>
          <w:bCs/>
        </w:rPr>
        <w:t xml:space="preserve">. </w:t>
      </w:r>
      <w:r w:rsidR="00410D8E" w:rsidRPr="00AE63E6">
        <w:rPr>
          <w:b/>
          <w:bCs/>
        </w:rPr>
        <w:t>Short</w:t>
      </w:r>
      <w:r w:rsidR="00410D8E">
        <w:rPr>
          <w:b/>
          <w:bCs/>
        </w:rPr>
        <w:t>-Term Goals</w:t>
      </w:r>
      <w:r w:rsidR="006B7F69">
        <w:rPr>
          <w:b/>
          <w:bCs/>
        </w:rPr>
        <w:t xml:space="preserve"> Related to Public Health Benefits</w:t>
      </w:r>
    </w:p>
    <w:tbl>
      <w:tblPr>
        <w:tblStyle w:val="GridTable1Light"/>
        <w:tblW w:w="962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Performance Metric Goals (in Number of Communities)"/>
        <w:tblDescription w:val="Table 10 shows specific numeric goals for FY 2020-21."/>
      </w:tblPr>
      <w:tblGrid>
        <w:gridCol w:w="3507"/>
        <w:gridCol w:w="1620"/>
        <w:gridCol w:w="1844"/>
        <w:gridCol w:w="2656"/>
      </w:tblGrid>
      <w:tr w:rsidR="002C0132" w:rsidRPr="00213FEE" w14:paraId="3CAEEA12" w14:textId="77777777" w:rsidTr="30D1E82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2" w:space="0" w:color="auto"/>
              <w:left w:val="single" w:sz="2" w:space="0" w:color="auto"/>
              <w:bottom w:val="single" w:sz="12" w:space="0" w:color="auto"/>
              <w:right w:val="single" w:sz="2" w:space="0" w:color="auto"/>
            </w:tcBorders>
            <w:shd w:val="clear" w:color="auto" w:fill="auto"/>
          </w:tcPr>
          <w:p w14:paraId="6B63F068" w14:textId="5D7D3E20" w:rsidR="009A4E7F" w:rsidRPr="00213FEE" w:rsidRDefault="00491CF8" w:rsidP="00334AB2">
            <w:pPr>
              <w:rPr>
                <w:rFonts w:cs="Arial"/>
                <w:szCs w:val="24"/>
              </w:rPr>
            </w:pPr>
            <w:bookmarkStart w:id="748" w:name="_Hlk78533680"/>
            <w:r>
              <w:rPr>
                <w:rFonts w:cs="Arial"/>
                <w:szCs w:val="24"/>
              </w:rPr>
              <w:t>Item</w:t>
            </w:r>
          </w:p>
        </w:tc>
        <w:tc>
          <w:tcPr>
            <w:tcW w:w="1620" w:type="dxa"/>
            <w:tcBorders>
              <w:top w:val="single" w:sz="2" w:space="0" w:color="auto"/>
              <w:left w:val="single" w:sz="2" w:space="0" w:color="auto"/>
              <w:bottom w:val="single" w:sz="12" w:space="0" w:color="auto"/>
              <w:right w:val="single" w:sz="2" w:space="0" w:color="auto"/>
            </w:tcBorders>
            <w:shd w:val="clear" w:color="auto" w:fill="auto"/>
          </w:tcPr>
          <w:p w14:paraId="7EC73BC0" w14:textId="77777777" w:rsidR="009A4E7F" w:rsidRDefault="009A4E7F"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2-yr </w:t>
            </w:r>
            <w:r w:rsidRPr="00213FEE">
              <w:t>Goal</w:t>
            </w:r>
          </w:p>
          <w:p w14:paraId="740AC981" w14:textId="66AEA621" w:rsidR="0030771C" w:rsidRPr="00213FEE" w:rsidRDefault="0030771C" w:rsidP="00334AB2">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(7/1/2020 – 6/30</w:t>
            </w:r>
            <w:r w:rsidR="001949FF">
              <w:rPr>
                <w:rFonts w:cs="Arial"/>
                <w:szCs w:val="24"/>
              </w:rPr>
              <w:t>/2022)</w:t>
            </w:r>
          </w:p>
        </w:tc>
        <w:tc>
          <w:tcPr>
            <w:tcW w:w="1844" w:type="dxa"/>
            <w:tcBorders>
              <w:top w:val="single" w:sz="2" w:space="0" w:color="auto"/>
              <w:left w:val="single" w:sz="2" w:space="0" w:color="auto"/>
              <w:bottom w:val="single" w:sz="12" w:space="0" w:color="auto"/>
              <w:right w:val="single" w:sz="2" w:space="0" w:color="auto"/>
            </w:tcBorders>
          </w:tcPr>
          <w:p w14:paraId="7D8B1761" w14:textId="77777777" w:rsidR="009A4E7F" w:rsidRDefault="009A4E7F"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t>4-yr Goal</w:t>
            </w:r>
          </w:p>
          <w:p w14:paraId="3373487D" w14:textId="79E869C4" w:rsidR="001949FF" w:rsidRDefault="001949FF" w:rsidP="00334AB2">
            <w:pPr>
              <w:jc w:val="center"/>
              <w:cnfStyle w:val="100000000000" w:firstRow="1" w:lastRow="0" w:firstColumn="0" w:lastColumn="0" w:oddVBand="0" w:evenVBand="0" w:oddHBand="0" w:evenHBand="0" w:firstRowFirstColumn="0" w:firstRowLastColumn="0" w:lastRowFirstColumn="0" w:lastRowLastColumn="0"/>
            </w:pPr>
            <w:r>
              <w:rPr>
                <w:rFonts w:cs="Arial"/>
                <w:szCs w:val="24"/>
              </w:rPr>
              <w:t>(7/1/2020 – 6/30/2024)</w:t>
            </w:r>
          </w:p>
        </w:tc>
        <w:tc>
          <w:tcPr>
            <w:tcW w:w="2656" w:type="dxa"/>
            <w:tcBorders>
              <w:top w:val="single" w:sz="2" w:space="0" w:color="auto"/>
              <w:left w:val="single" w:sz="2" w:space="0" w:color="auto"/>
              <w:bottom w:val="single" w:sz="12" w:space="0" w:color="auto"/>
              <w:right w:val="single" w:sz="2" w:space="0" w:color="auto"/>
            </w:tcBorders>
            <w:shd w:val="clear" w:color="auto" w:fill="auto"/>
          </w:tcPr>
          <w:p w14:paraId="436FFA01" w14:textId="1E0F930A" w:rsidR="009A4E7F" w:rsidRPr="00C2081A" w:rsidRDefault="004E5AF3"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rsidRPr="00C2081A">
              <w:t>Progress</w:t>
            </w:r>
          </w:p>
          <w:p w14:paraId="486C3C69" w14:textId="1C1F8EAF" w:rsidR="00FF1079" w:rsidRPr="00130A7A" w:rsidRDefault="005740A7" w:rsidP="00334AB2">
            <w:pPr>
              <w:jc w:val="center"/>
              <w:cnfStyle w:val="100000000000" w:firstRow="1" w:lastRow="0" w:firstColumn="0" w:lastColumn="0" w:oddVBand="0" w:evenVBand="0" w:oddHBand="0" w:evenHBand="0" w:firstRowFirstColumn="0" w:firstRowLastColumn="0" w:lastRowFirstColumn="0" w:lastRowLastColumn="0"/>
              <w:rPr>
                <w:rFonts w:cs="Arial"/>
                <w:highlight w:val="yellow"/>
              </w:rPr>
            </w:pPr>
            <w:r w:rsidRPr="30D1E828">
              <w:rPr>
                <w:rFonts w:cs="Arial"/>
              </w:rPr>
              <w:t xml:space="preserve">(7/1/2020 – </w:t>
            </w:r>
            <w:r w:rsidR="489580E4" w:rsidRPr="30D1E828">
              <w:rPr>
                <w:rFonts w:cs="Arial"/>
              </w:rPr>
              <w:t>6</w:t>
            </w:r>
            <w:r w:rsidR="55D1A0EE">
              <w:t>/</w:t>
            </w:r>
            <w:r w:rsidR="46CC2CDF">
              <w:t>3</w:t>
            </w:r>
            <w:r w:rsidR="10F7C3E4">
              <w:t>0</w:t>
            </w:r>
            <w:r>
              <w:t>/2021</w:t>
            </w:r>
            <w:r w:rsidRPr="30D1E828">
              <w:rPr>
                <w:rFonts w:cs="Arial"/>
              </w:rPr>
              <w:t>)</w:t>
            </w:r>
          </w:p>
        </w:tc>
      </w:tr>
      <w:tr w:rsidR="00491CF8" w:rsidRPr="00213FEE" w14:paraId="6F877AF4"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auto"/>
              <w:left w:val="single" w:sz="4" w:space="0" w:color="auto"/>
              <w:bottom w:val="single" w:sz="4" w:space="0" w:color="auto"/>
              <w:right w:val="single" w:sz="4" w:space="0" w:color="auto"/>
            </w:tcBorders>
            <w:shd w:val="clear" w:color="auto" w:fill="auto"/>
          </w:tcPr>
          <w:p w14:paraId="1D5696EC" w14:textId="36D8196F" w:rsidR="009A4E7F" w:rsidRPr="0034623F" w:rsidRDefault="0034623F" w:rsidP="00334AB2">
            <w:pPr>
              <w:rPr>
                <w:rFonts w:eastAsia="Times New Roman" w:cs="Arial"/>
                <w:b w:val="0"/>
                <w:bCs w:val="0"/>
                <w:szCs w:val="24"/>
              </w:rPr>
            </w:pPr>
            <w:r w:rsidRPr="0034623F">
              <w:rPr>
                <w:b w:val="0"/>
                <w:bCs w:val="0"/>
              </w:rPr>
              <w:t>Systems serving DACs with chronic MCL violations implementing at least 1 solution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E8A22B" w14:textId="56303A2E" w:rsidR="009A4E7F" w:rsidRPr="00213FEE" w:rsidRDefault="005D1C0C"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t>All</w:t>
            </w:r>
            <w:r w:rsidR="00A03F4D">
              <w:t xml:space="preserve"> </w:t>
            </w:r>
            <w:r w:rsidR="00A03F4D" w:rsidRPr="00A03F4D">
              <w:t>systems that were on the HR2W list as of 7/1/2019</w:t>
            </w:r>
          </w:p>
        </w:tc>
        <w:tc>
          <w:tcPr>
            <w:tcW w:w="1844" w:type="dxa"/>
            <w:tcBorders>
              <w:top w:val="single" w:sz="4" w:space="0" w:color="auto"/>
              <w:left w:val="single" w:sz="4" w:space="0" w:color="auto"/>
              <w:bottom w:val="single" w:sz="4" w:space="0" w:color="auto"/>
              <w:right w:val="single" w:sz="4" w:space="0" w:color="auto"/>
            </w:tcBorders>
          </w:tcPr>
          <w:p w14:paraId="3E81CAFE" w14:textId="6BAE0BD5" w:rsidR="009A4E7F" w:rsidRPr="00213FEE" w:rsidRDefault="005D1C0C" w:rsidP="00334AB2">
            <w:pPr>
              <w:jc w:val="center"/>
              <w:cnfStyle w:val="000000000000" w:firstRow="0" w:lastRow="0" w:firstColumn="0" w:lastColumn="0" w:oddVBand="0" w:evenVBand="0" w:oddHBand="0" w:evenHBand="0" w:firstRowFirstColumn="0" w:firstRowLastColumn="0" w:lastRowFirstColumn="0" w:lastRowLastColumn="0"/>
            </w:pPr>
            <w:r>
              <w:t>--</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0A21B93" w14:textId="36D03943" w:rsidR="009A4E7F" w:rsidRPr="00213FEE" w:rsidRDefault="3E720883"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B0C8FDC">
              <w:rPr>
                <w:rFonts w:eastAsia="Times New Roman" w:cs="Arial"/>
              </w:rPr>
              <w:t>1</w:t>
            </w:r>
            <w:r w:rsidR="72E720BF" w:rsidRPr="2B0C8FDC">
              <w:rPr>
                <w:rFonts w:eastAsia="Times New Roman" w:cs="Arial"/>
              </w:rPr>
              <w:t>53</w:t>
            </w:r>
          </w:p>
        </w:tc>
      </w:tr>
      <w:tr w:rsidR="00A6530F" w:rsidRPr="00213FEE" w14:paraId="63CEA9BA"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auto"/>
              <w:left w:val="single" w:sz="4" w:space="0" w:color="auto"/>
              <w:bottom w:val="single" w:sz="4" w:space="0" w:color="auto"/>
              <w:right w:val="single" w:sz="4" w:space="0" w:color="auto"/>
            </w:tcBorders>
            <w:shd w:val="clear" w:color="auto" w:fill="auto"/>
          </w:tcPr>
          <w:p w14:paraId="561961B5" w14:textId="7A2C92CD" w:rsidR="00A6530F" w:rsidRPr="0034623F" w:rsidRDefault="74605A3D" w:rsidP="00334AB2">
            <w:pPr>
              <w:rPr>
                <w:b w:val="0"/>
                <w:bCs w:val="0"/>
              </w:rPr>
            </w:pPr>
            <w:r>
              <w:rPr>
                <w:b w:val="0"/>
                <w:bCs w:val="0"/>
              </w:rPr>
              <w:t xml:space="preserve">Systems </w:t>
            </w:r>
            <w:r w:rsidR="6743900F">
              <w:rPr>
                <w:b w:val="0"/>
                <w:bCs w:val="0"/>
              </w:rPr>
              <w:t>out of compliance</w:t>
            </w:r>
            <w:r w:rsidR="00A6530F" w:rsidRPr="0034623F">
              <w:rPr>
                <w:b w:val="0"/>
                <w:bCs w:val="0"/>
              </w:rPr>
              <w:t xml:space="preserve"> serving DACs</w:t>
            </w:r>
            <w:r w:rsidR="00A6530F">
              <w:rPr>
                <w:b w:val="0"/>
                <w:bCs w:val="0"/>
              </w:rPr>
              <w:t xml:space="preserve"> and small non-DACs</w:t>
            </w:r>
            <w:r w:rsidR="00A6530F" w:rsidRPr="0034623F">
              <w:rPr>
                <w:b w:val="0"/>
                <w:bCs w:val="0"/>
              </w:rPr>
              <w:t xml:space="preserve"> with chronic MCL violations implementing </w:t>
            </w:r>
            <w:r w:rsidR="00802835">
              <w:rPr>
                <w:b w:val="0"/>
                <w:bCs w:val="0"/>
              </w:rPr>
              <w:t>a long-term solution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C6358C" w14:textId="503395D5" w:rsidR="00A6530F" w:rsidRDefault="00802835" w:rsidP="00334AB2">
            <w:pPr>
              <w:jc w:val="center"/>
              <w:cnfStyle w:val="000000000000" w:firstRow="0" w:lastRow="0" w:firstColumn="0" w:lastColumn="0" w:oddVBand="0" w:evenVBand="0" w:oddHBand="0" w:evenHBand="0" w:firstRowFirstColumn="0" w:firstRowLastColumn="0" w:lastRowFirstColumn="0" w:lastRowLastColumn="0"/>
            </w:pPr>
            <w:r>
              <w:t>--</w:t>
            </w:r>
          </w:p>
        </w:tc>
        <w:tc>
          <w:tcPr>
            <w:tcW w:w="1844" w:type="dxa"/>
            <w:tcBorders>
              <w:top w:val="single" w:sz="4" w:space="0" w:color="auto"/>
              <w:left w:val="single" w:sz="4" w:space="0" w:color="auto"/>
              <w:bottom w:val="single" w:sz="4" w:space="0" w:color="auto"/>
              <w:right w:val="single" w:sz="4" w:space="0" w:color="auto"/>
            </w:tcBorders>
          </w:tcPr>
          <w:p w14:paraId="1D00F8B4" w14:textId="5EA34B5B" w:rsidR="00A6530F" w:rsidRDefault="00A03F4D" w:rsidP="00334AB2">
            <w:pPr>
              <w:jc w:val="center"/>
              <w:cnfStyle w:val="000000000000" w:firstRow="0" w:lastRow="0" w:firstColumn="0" w:lastColumn="0" w:oddVBand="0" w:evenVBand="0" w:oddHBand="0" w:evenHBand="0" w:firstRowFirstColumn="0" w:firstRowLastColumn="0" w:lastRowFirstColumn="0" w:lastRowLastColumn="0"/>
            </w:pPr>
            <w:r>
              <w:t xml:space="preserve">All </w:t>
            </w:r>
            <w:r w:rsidRPr="00A03F4D">
              <w:t>systems that were on the HR2W list as of 7/1/2019</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4951D7C0" w14:textId="6D31888B" w:rsidR="00A6530F" w:rsidRPr="00213FEE" w:rsidRDefault="65C42DC3"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B0C8FDC">
              <w:rPr>
                <w:rFonts w:eastAsia="Times New Roman" w:cs="Arial"/>
              </w:rPr>
              <w:t>44</w:t>
            </w:r>
          </w:p>
        </w:tc>
      </w:tr>
      <w:tr w:rsidR="00491CF8" w:rsidRPr="00213FEE" w14:paraId="572487E5"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auto"/>
              <w:left w:val="single" w:sz="4" w:space="0" w:color="auto"/>
              <w:bottom w:val="single" w:sz="4" w:space="0" w:color="auto"/>
              <w:right w:val="single" w:sz="4" w:space="0" w:color="auto"/>
            </w:tcBorders>
            <w:shd w:val="clear" w:color="auto" w:fill="auto"/>
          </w:tcPr>
          <w:p w14:paraId="3B84D79B" w14:textId="142B2C2F" w:rsidR="009A4E7F" w:rsidRPr="00DC3727" w:rsidRDefault="00DC3727" w:rsidP="00334AB2">
            <w:pPr>
              <w:rPr>
                <w:rFonts w:cs="Arial"/>
                <w:b w:val="0"/>
                <w:bCs w:val="0"/>
                <w:szCs w:val="24"/>
              </w:rPr>
            </w:pPr>
            <w:r w:rsidRPr="00DC3727">
              <w:rPr>
                <w:b w:val="0"/>
                <w:bCs w:val="0"/>
              </w:rPr>
              <w:t>Complete dissolution of systems through consolidation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501D9D" w14:textId="2D3C5DBB" w:rsidR="009A4E7F" w:rsidRPr="00213FEE" w:rsidRDefault="00D41302" w:rsidP="00334AB2">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80</w:t>
            </w:r>
          </w:p>
        </w:tc>
        <w:tc>
          <w:tcPr>
            <w:tcW w:w="1844" w:type="dxa"/>
            <w:tcBorders>
              <w:top w:val="single" w:sz="4" w:space="0" w:color="auto"/>
              <w:left w:val="single" w:sz="4" w:space="0" w:color="auto"/>
              <w:bottom w:val="single" w:sz="4" w:space="0" w:color="auto"/>
              <w:right w:val="single" w:sz="4" w:space="0" w:color="auto"/>
            </w:tcBorders>
          </w:tcPr>
          <w:p w14:paraId="43D362F4" w14:textId="66D5455B" w:rsidR="009A4E7F" w:rsidRPr="00213FEE" w:rsidRDefault="00D41302" w:rsidP="00334AB2">
            <w:pPr>
              <w:jc w:val="center"/>
              <w:cnfStyle w:val="000000000000" w:firstRow="0" w:lastRow="0" w:firstColumn="0" w:lastColumn="0" w:oddVBand="0" w:evenVBand="0" w:oddHBand="0" w:evenHBand="0" w:firstRowFirstColumn="0" w:firstRowLastColumn="0" w:lastRowFirstColumn="0" w:lastRowLastColumn="0"/>
            </w:pPr>
            <w:r>
              <w:t>200</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068CF4BE" w14:textId="5303DF72" w:rsidR="009A4E7F" w:rsidRPr="00213FEE" w:rsidRDefault="69146DE7" w:rsidP="00334AB2">
            <w:pPr>
              <w:jc w:val="center"/>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30</w:t>
            </w:r>
          </w:p>
        </w:tc>
      </w:tr>
      <w:tr w:rsidR="00491CF8" w:rsidRPr="00213FEE" w14:paraId="338C6EA2"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auto"/>
              <w:left w:val="single" w:sz="4" w:space="0" w:color="auto"/>
              <w:bottom w:val="single" w:sz="4" w:space="0" w:color="auto"/>
              <w:right w:val="single" w:sz="4" w:space="0" w:color="auto"/>
            </w:tcBorders>
            <w:shd w:val="clear" w:color="auto" w:fill="auto"/>
          </w:tcPr>
          <w:p w14:paraId="2F7E3A61" w14:textId="504F9549" w:rsidR="009A4E7F" w:rsidRPr="00505A2F" w:rsidRDefault="00505A2F" w:rsidP="00334AB2">
            <w:pPr>
              <w:rPr>
                <w:rFonts w:eastAsia="Times New Roman" w:cs="Arial"/>
                <w:b w:val="0"/>
                <w:bCs w:val="0"/>
                <w:szCs w:val="24"/>
              </w:rPr>
            </w:pPr>
            <w:r w:rsidRPr="00505A2F">
              <w:rPr>
                <w:b w:val="0"/>
                <w:bCs w:val="0"/>
              </w:rPr>
              <w:t>Households receiving interim solutions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8925B14" w14:textId="40185ED2" w:rsidR="009A4E7F" w:rsidRPr="00213FEE" w:rsidRDefault="00505A2F" w:rsidP="00334AB2">
            <w:pPr>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200</w:t>
            </w:r>
          </w:p>
        </w:tc>
        <w:tc>
          <w:tcPr>
            <w:tcW w:w="1844" w:type="dxa"/>
            <w:tcBorders>
              <w:top w:val="single" w:sz="4" w:space="0" w:color="auto"/>
              <w:left w:val="single" w:sz="4" w:space="0" w:color="auto"/>
              <w:bottom w:val="single" w:sz="4" w:space="0" w:color="auto"/>
              <w:right w:val="single" w:sz="4" w:space="0" w:color="auto"/>
            </w:tcBorders>
          </w:tcPr>
          <w:p w14:paraId="4EF1FBD8" w14:textId="7F9D6A24" w:rsidR="009A4E7F" w:rsidRDefault="00505A2F" w:rsidP="00334AB2">
            <w:pPr>
              <w:jc w:val="center"/>
              <w:cnfStyle w:val="000000000000" w:firstRow="0" w:lastRow="0" w:firstColumn="0" w:lastColumn="0" w:oddVBand="0" w:evenVBand="0" w:oddHBand="0" w:evenHBand="0" w:firstRowFirstColumn="0" w:firstRowLastColumn="0" w:lastRowFirstColumn="0" w:lastRowLastColumn="0"/>
            </w:pPr>
            <w:r>
              <w:t>--</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41BCDED0" w14:textId="3545AD60" w:rsidR="009A4E7F" w:rsidRPr="00213FEE" w:rsidRDefault="1C6EC225" w:rsidP="30D1E82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0D1E828">
              <w:rPr>
                <w:rFonts w:cs="Arial"/>
              </w:rPr>
              <w:t>364</w:t>
            </w:r>
          </w:p>
        </w:tc>
      </w:tr>
      <w:tr w:rsidR="00075AA5" w:rsidRPr="00213FEE" w14:paraId="34535227"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auto"/>
              <w:left w:val="single" w:sz="4" w:space="0" w:color="auto"/>
              <w:bottom w:val="single" w:sz="4" w:space="0" w:color="auto"/>
              <w:right w:val="single" w:sz="4" w:space="0" w:color="auto"/>
            </w:tcBorders>
            <w:shd w:val="clear" w:color="auto" w:fill="auto"/>
          </w:tcPr>
          <w:p w14:paraId="2F78B06B" w14:textId="3888EDD9" w:rsidR="00075AA5" w:rsidRPr="00505A2F" w:rsidRDefault="00075AA5" w:rsidP="00075AA5">
            <w:pPr>
              <w:rPr>
                <w:b w:val="0"/>
                <w:bCs w:val="0"/>
              </w:rPr>
            </w:pPr>
            <w:r w:rsidRPr="005144CC">
              <w:rPr>
                <w:b w:val="0"/>
                <w:bCs w:val="0"/>
              </w:rPr>
              <w:t xml:space="preserve">Consolidation </w:t>
            </w:r>
            <w:r w:rsidR="005144CC" w:rsidRPr="005144CC">
              <w:rPr>
                <w:b w:val="0"/>
                <w:bCs w:val="0"/>
              </w:rPr>
              <w:t>and</w:t>
            </w:r>
            <w:r w:rsidRPr="005144CC">
              <w:rPr>
                <w:b w:val="0"/>
                <w:bCs w:val="0"/>
              </w:rPr>
              <w:t xml:space="preserve"> regional</w:t>
            </w:r>
            <w:r w:rsidR="00C406B8" w:rsidRPr="005144CC">
              <w:rPr>
                <w:b w:val="0"/>
                <w:bCs w:val="0"/>
              </w:rPr>
              <w:t xml:space="preserve">-scale </w:t>
            </w:r>
            <w:r w:rsidRPr="005144CC">
              <w:rPr>
                <w:b w:val="0"/>
                <w:bCs w:val="0"/>
              </w:rPr>
              <w:t>efforts</w:t>
            </w:r>
            <w:r>
              <w:rPr>
                <w:b w:val="0"/>
                <w:bCs w:val="0"/>
              </w:rPr>
              <w:t xml:space="preserve"> initiated for systems under 500 connections that are out of compliance or at highest risk</w:t>
            </w:r>
            <w:r w:rsidR="708F4E22">
              <w:rPr>
                <w:b w:val="0"/>
                <w:bCs w:val="0"/>
              </w:rPr>
              <w:t>*</w:t>
            </w:r>
            <w:r>
              <w:rPr>
                <w:b w:val="0"/>
                <w:bCs w:val="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14D602" w14:textId="0F22C961" w:rsidR="00075AA5" w:rsidRDefault="00075AA5" w:rsidP="00075AA5">
            <w:pPr>
              <w:jc w:val="center"/>
              <w:cnfStyle w:val="000000000000" w:firstRow="0" w:lastRow="0" w:firstColumn="0" w:lastColumn="0" w:oddVBand="0" w:evenVBand="0" w:oddHBand="0" w:evenHBand="0" w:firstRowFirstColumn="0" w:firstRowLastColumn="0" w:lastRowFirstColumn="0" w:lastRowLastColumn="0"/>
              <w:rPr>
                <w:rFonts w:cs="Arial"/>
                <w:szCs w:val="24"/>
              </w:rPr>
            </w:pPr>
            <w:r>
              <w:t>--</w:t>
            </w:r>
          </w:p>
        </w:tc>
        <w:tc>
          <w:tcPr>
            <w:tcW w:w="1844" w:type="dxa"/>
            <w:tcBorders>
              <w:top w:val="single" w:sz="4" w:space="0" w:color="auto"/>
              <w:left w:val="single" w:sz="4" w:space="0" w:color="auto"/>
              <w:bottom w:val="single" w:sz="4" w:space="0" w:color="auto"/>
              <w:right w:val="single" w:sz="4" w:space="0" w:color="auto"/>
            </w:tcBorders>
          </w:tcPr>
          <w:p w14:paraId="6E62DC19" w14:textId="5AD95114" w:rsidR="00075AA5" w:rsidRDefault="00557481" w:rsidP="00075AA5">
            <w:pPr>
              <w:jc w:val="center"/>
              <w:cnfStyle w:val="000000000000" w:firstRow="0" w:lastRow="0" w:firstColumn="0" w:lastColumn="0" w:oddVBand="0" w:evenVBand="0" w:oddHBand="0" w:evenHBand="0" w:firstRowFirstColumn="0" w:firstRowLastColumn="0" w:lastRowFirstColumn="0" w:lastRowLastColumn="0"/>
            </w:pPr>
            <w:r>
              <w:t>300</w:t>
            </w:r>
          </w:p>
        </w:tc>
        <w:tc>
          <w:tcPr>
            <w:tcW w:w="2656" w:type="dxa"/>
            <w:tcBorders>
              <w:top w:val="single" w:sz="4" w:space="0" w:color="auto"/>
              <w:left w:val="single" w:sz="4" w:space="0" w:color="auto"/>
              <w:bottom w:val="single" w:sz="4" w:space="0" w:color="auto"/>
              <w:right w:val="single" w:sz="4" w:space="0" w:color="auto"/>
            </w:tcBorders>
            <w:shd w:val="clear" w:color="auto" w:fill="auto"/>
          </w:tcPr>
          <w:p w14:paraId="61A28EF6" w14:textId="38AC41A8" w:rsidR="00075AA5" w:rsidRPr="00213FEE" w:rsidRDefault="4DADD8B3" w:rsidP="00075AA5">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2C578557">
              <w:rPr>
                <w:rFonts w:cs="Arial"/>
              </w:rPr>
              <w:t>132</w:t>
            </w:r>
          </w:p>
        </w:tc>
      </w:tr>
    </w:tbl>
    <w:bookmarkEnd w:id="748"/>
    <w:p w14:paraId="263919E9" w14:textId="4F94E06E" w:rsidR="004642BC" w:rsidRPr="00707149" w:rsidRDefault="4677198E" w:rsidP="6D0E69BE">
      <w:pPr>
        <w:rPr>
          <w:rFonts w:eastAsia="Arial" w:cs="Arial"/>
          <w:color w:val="000000" w:themeColor="text1"/>
          <w:szCs w:val="24"/>
        </w:rPr>
      </w:pPr>
      <w:r w:rsidRPr="6D0E69BE">
        <w:rPr>
          <w:rFonts w:eastAsia="Arial" w:cs="Arial"/>
          <w:color w:val="000000" w:themeColor="text1"/>
          <w:szCs w:val="24"/>
        </w:rPr>
        <w:t>*These efforts are currently for HR2W systems.</w:t>
      </w:r>
      <w:r w:rsidR="00A04481">
        <w:rPr>
          <w:rFonts w:eastAsia="Arial" w:cs="Arial"/>
          <w:color w:val="000000" w:themeColor="text1"/>
          <w:szCs w:val="24"/>
        </w:rPr>
        <w:t xml:space="preserve"> </w:t>
      </w:r>
      <w:r w:rsidRPr="6D0E69BE">
        <w:rPr>
          <w:rFonts w:eastAsia="Arial" w:cs="Arial"/>
          <w:color w:val="000000" w:themeColor="text1"/>
          <w:szCs w:val="24"/>
        </w:rPr>
        <w:t xml:space="preserve"> New HR2W systems that come on the list will be evaluated when applicable.</w:t>
      </w:r>
      <w:r w:rsidR="00A04481">
        <w:rPr>
          <w:rFonts w:eastAsia="Arial" w:cs="Arial"/>
          <w:color w:val="000000" w:themeColor="text1"/>
          <w:szCs w:val="24"/>
        </w:rPr>
        <w:t xml:space="preserve"> </w:t>
      </w:r>
      <w:r w:rsidRPr="6D0E69BE">
        <w:rPr>
          <w:rFonts w:eastAsia="Arial" w:cs="Arial"/>
          <w:color w:val="000000" w:themeColor="text1"/>
          <w:szCs w:val="24"/>
        </w:rPr>
        <w:t xml:space="preserve"> At-risk systems will be evaluated in future iterations of this </w:t>
      </w:r>
      <w:del w:id="749" w:author="Author">
        <w:r w:rsidRPr="6D0E69BE">
          <w:rPr>
            <w:rFonts w:eastAsia="Arial" w:cs="Arial"/>
            <w:color w:val="000000" w:themeColor="text1"/>
            <w:szCs w:val="24"/>
          </w:rPr>
          <w:delText>plan</w:delText>
        </w:r>
      </w:del>
      <w:ins w:id="750" w:author="Author">
        <w:r w:rsidR="0054521A">
          <w:rPr>
            <w:rFonts w:eastAsia="Arial" w:cs="Arial"/>
            <w:color w:val="000000" w:themeColor="text1"/>
            <w:szCs w:val="24"/>
          </w:rPr>
          <w:t>P</w:t>
        </w:r>
        <w:r w:rsidR="0054521A" w:rsidRPr="6D0E69BE">
          <w:rPr>
            <w:rFonts w:eastAsia="Arial" w:cs="Arial"/>
            <w:color w:val="000000" w:themeColor="text1"/>
            <w:szCs w:val="24"/>
          </w:rPr>
          <w:t>lan</w:t>
        </w:r>
      </w:ins>
      <w:r w:rsidRPr="6D0E69BE">
        <w:rPr>
          <w:rFonts w:eastAsia="Arial" w:cs="Arial"/>
          <w:color w:val="000000" w:themeColor="text1"/>
          <w:szCs w:val="24"/>
        </w:rPr>
        <w:t>.</w:t>
      </w:r>
    </w:p>
    <w:p w14:paraId="6B70F983" w14:textId="612EE029" w:rsidR="00375655" w:rsidRPr="00C46B89" w:rsidRDefault="00375655" w:rsidP="00375655">
      <w:pPr>
        <w:pStyle w:val="Heading2"/>
      </w:pPr>
      <w:bookmarkStart w:id="751" w:name="_Toc38040123"/>
      <w:bookmarkStart w:id="752" w:name="_Toc39836522"/>
      <w:bookmarkStart w:id="753" w:name="_Toc40189271"/>
      <w:bookmarkStart w:id="754" w:name="_Toc41405879"/>
      <w:bookmarkStart w:id="755" w:name="_Toc82636774"/>
      <w:bookmarkStart w:id="756" w:name="_Toc79059847"/>
      <w:r w:rsidRPr="00C46B89">
        <w:lastRenderedPageBreak/>
        <w:t>Responsible Management</w:t>
      </w:r>
      <w:bookmarkEnd w:id="751"/>
      <w:bookmarkEnd w:id="752"/>
      <w:bookmarkEnd w:id="753"/>
      <w:bookmarkEnd w:id="754"/>
      <w:bookmarkEnd w:id="755"/>
      <w:bookmarkEnd w:id="756"/>
    </w:p>
    <w:p w14:paraId="0806E9DB" w14:textId="04CBD1E1" w:rsidR="00B96DAC" w:rsidRPr="00C46B89" w:rsidRDefault="00B96DAC" w:rsidP="00B96DAC">
      <w:r w:rsidRPr="00C46B89">
        <w:t xml:space="preserve">Long-term goals around responsible management of funds included:  </w:t>
      </w:r>
    </w:p>
    <w:p w14:paraId="2A2D12CA" w14:textId="4F770A6B" w:rsidR="00940EAB" w:rsidRPr="00C46B89" w:rsidRDefault="00683364" w:rsidP="00CD782B">
      <w:pPr>
        <w:pStyle w:val="ListParagraph"/>
        <w:numPr>
          <w:ilvl w:val="0"/>
          <w:numId w:val="36"/>
        </w:numPr>
        <w:rPr>
          <w:bCs/>
        </w:rPr>
      </w:pPr>
      <w:r w:rsidRPr="00C46B89">
        <w:rPr>
          <w:bCs/>
        </w:rPr>
        <w:t>Use capital effectively</w:t>
      </w:r>
      <w:r w:rsidR="00A26364" w:rsidRPr="00C46B89">
        <w:rPr>
          <w:bCs/>
        </w:rPr>
        <w:t>.</w:t>
      </w:r>
      <w:r w:rsidRPr="00C46B89">
        <w:rPr>
          <w:bCs/>
        </w:rPr>
        <w:t xml:space="preserve">  </w:t>
      </w:r>
    </w:p>
    <w:p w14:paraId="69A8D815" w14:textId="24D778A6" w:rsidR="00683364" w:rsidRPr="00B96DAC" w:rsidRDefault="00683364" w:rsidP="00CD782B">
      <w:pPr>
        <w:pStyle w:val="ListParagraph"/>
        <w:numPr>
          <w:ilvl w:val="0"/>
          <w:numId w:val="36"/>
        </w:numPr>
        <w:rPr>
          <w:rFonts w:cs="Arial"/>
          <w:bCs/>
          <w:szCs w:val="24"/>
        </w:rPr>
      </w:pPr>
      <w:r w:rsidRPr="00B96DAC">
        <w:rPr>
          <w:rFonts w:cs="Arial"/>
          <w:bCs/>
          <w:szCs w:val="24"/>
        </w:rPr>
        <w:t>Maintain financial integrity</w:t>
      </w:r>
      <w:r w:rsidR="00A26364" w:rsidRPr="00B96DAC">
        <w:rPr>
          <w:rFonts w:cs="Arial"/>
          <w:bCs/>
          <w:szCs w:val="24"/>
        </w:rPr>
        <w:t>.</w:t>
      </w:r>
      <w:r w:rsidRPr="00B96DAC">
        <w:rPr>
          <w:rFonts w:cs="Arial"/>
          <w:bCs/>
          <w:szCs w:val="24"/>
        </w:rPr>
        <w:t xml:space="preserve">  </w:t>
      </w:r>
    </w:p>
    <w:p w14:paraId="0E34B90E" w14:textId="3FAF0FC7" w:rsidR="00320BEF" w:rsidRPr="00B96DAC" w:rsidRDefault="00683364" w:rsidP="00CD782B">
      <w:pPr>
        <w:pStyle w:val="ListParagraph"/>
        <w:numPr>
          <w:ilvl w:val="0"/>
          <w:numId w:val="36"/>
        </w:numPr>
        <w:rPr>
          <w:rFonts w:cs="Arial"/>
          <w:bCs/>
        </w:rPr>
      </w:pPr>
      <w:r w:rsidRPr="00B96DAC">
        <w:rPr>
          <w:rFonts w:cs="Arial"/>
          <w:bCs/>
          <w:szCs w:val="24"/>
        </w:rPr>
        <w:t xml:space="preserve">Provide </w:t>
      </w:r>
      <w:r w:rsidR="00E57B23" w:rsidRPr="00B96DAC">
        <w:rPr>
          <w:rFonts w:cs="Arial"/>
          <w:bCs/>
          <w:szCs w:val="24"/>
        </w:rPr>
        <w:t>exceptional</w:t>
      </w:r>
      <w:r w:rsidRPr="00B96DAC">
        <w:rPr>
          <w:rFonts w:cs="Arial"/>
          <w:bCs/>
          <w:szCs w:val="24"/>
        </w:rPr>
        <w:t xml:space="preserve"> customer service </w:t>
      </w:r>
      <w:r w:rsidR="00E57B23" w:rsidRPr="00B96DAC">
        <w:rPr>
          <w:rFonts w:cs="Arial"/>
          <w:bCs/>
          <w:szCs w:val="24"/>
        </w:rPr>
        <w:t>and project management</w:t>
      </w:r>
      <w:r w:rsidR="00D530DF" w:rsidRPr="00B96DAC">
        <w:rPr>
          <w:rFonts w:cs="Arial"/>
          <w:bCs/>
          <w:szCs w:val="24"/>
        </w:rPr>
        <w:t xml:space="preserve">. </w:t>
      </w:r>
      <w:r w:rsidR="00AE09C0" w:rsidRPr="00B96DAC">
        <w:rPr>
          <w:rFonts w:cs="Arial"/>
          <w:bCs/>
          <w:szCs w:val="24"/>
        </w:rPr>
        <w:t xml:space="preserve"> </w:t>
      </w:r>
    </w:p>
    <w:p w14:paraId="6A4D9176" w14:textId="39FD24D4" w:rsidR="00320BEF" w:rsidRPr="00B96DAC" w:rsidRDefault="59CEFACA" w:rsidP="00CD782B">
      <w:pPr>
        <w:pStyle w:val="ListParagraph"/>
        <w:numPr>
          <w:ilvl w:val="0"/>
          <w:numId w:val="36"/>
        </w:numPr>
        <w:rPr>
          <w:bCs/>
        </w:rPr>
      </w:pPr>
      <w:r w:rsidRPr="00B96DAC">
        <w:rPr>
          <w:rFonts w:cs="Arial"/>
          <w:bCs/>
        </w:rPr>
        <w:t>Ensure transparency and accountability</w:t>
      </w:r>
      <w:r w:rsidR="0028440C" w:rsidRPr="00B96DAC">
        <w:rPr>
          <w:rFonts w:cs="Arial"/>
          <w:bCs/>
        </w:rPr>
        <w:t>.</w:t>
      </w:r>
      <w:r w:rsidR="002E5CB2" w:rsidRPr="00B96DAC">
        <w:rPr>
          <w:rFonts w:cs="Arial"/>
          <w:bCs/>
        </w:rPr>
        <w:t xml:space="preserve"> </w:t>
      </w:r>
      <w:r w:rsidR="00303400" w:rsidRPr="00B96DAC">
        <w:rPr>
          <w:rFonts w:cs="Arial"/>
          <w:bCs/>
        </w:rPr>
        <w:t xml:space="preserve"> </w:t>
      </w:r>
    </w:p>
    <w:p w14:paraId="4DAC9E40" w14:textId="17FC1789" w:rsidR="00B96DAC" w:rsidRDefault="00B96DAC" w:rsidP="00CA0AAA">
      <w:pPr>
        <w:rPr>
          <w:ins w:id="757" w:author="Author"/>
        </w:rPr>
      </w:pPr>
      <w:r w:rsidRPr="00B96DAC">
        <w:t>Measurable short-term</w:t>
      </w:r>
      <w:r w:rsidR="00621850">
        <w:t xml:space="preserve"> (two-year)</w:t>
      </w:r>
      <w:r w:rsidRPr="00B96DAC">
        <w:t xml:space="preserve"> goals and performance are </w:t>
      </w:r>
      <w:r w:rsidR="00222797">
        <w:t>listed</w:t>
      </w:r>
      <w:r w:rsidRPr="00B96DAC">
        <w:t xml:space="preserve"> below. </w:t>
      </w:r>
    </w:p>
    <w:p w14:paraId="3D1F9CFD" w14:textId="77777777" w:rsidR="007C2D35" w:rsidRDefault="007C2D35" w:rsidP="00CA0AAA"/>
    <w:p w14:paraId="570F5A11" w14:textId="6CC93F3A" w:rsidR="00222797" w:rsidRPr="00BD09D1" w:rsidRDefault="00621850" w:rsidP="00CD782B">
      <w:pPr>
        <w:pStyle w:val="ListParagraph"/>
        <w:numPr>
          <w:ilvl w:val="0"/>
          <w:numId w:val="18"/>
        </w:numPr>
        <w:tabs>
          <w:tab w:val="left" w:pos="360"/>
        </w:tabs>
        <w:ind w:left="360"/>
        <w:rPr>
          <w:b/>
          <w:bCs/>
        </w:rPr>
      </w:pPr>
      <w:r w:rsidRPr="00BD09D1">
        <w:rPr>
          <w:b/>
          <w:bCs/>
        </w:rPr>
        <w:t>Evaluate the effectiveness of the pre-application</w:t>
      </w:r>
    </w:p>
    <w:p w14:paraId="1063404C" w14:textId="52BE9B41" w:rsidR="00BD09D1" w:rsidRDefault="00BD09D1" w:rsidP="00CD782B">
      <w:pPr>
        <w:pStyle w:val="ListParagraph"/>
        <w:numPr>
          <w:ilvl w:val="1"/>
          <w:numId w:val="18"/>
        </w:numPr>
        <w:ind w:left="720"/>
      </w:pPr>
      <w:r w:rsidRPr="00BD09D1">
        <w:t xml:space="preserve">Received 17 pre-applications which were directed to the appropriate DFA staff to guide them through the next steps. </w:t>
      </w:r>
      <w:r w:rsidR="00A04481">
        <w:t xml:space="preserve"> </w:t>
      </w:r>
      <w:r w:rsidRPr="00BD09D1">
        <w:t>Staff will continue to evaluate if the applications resulting from pre-applications are indicative of improved efficiency throughout the application review and approval process.</w:t>
      </w:r>
    </w:p>
    <w:p w14:paraId="1B539FAE" w14:textId="766787A5" w:rsidR="00BD09D1" w:rsidRPr="00BD09D1" w:rsidRDefault="00BD09D1" w:rsidP="00CD782B">
      <w:pPr>
        <w:pStyle w:val="ListParagraph"/>
        <w:numPr>
          <w:ilvl w:val="0"/>
          <w:numId w:val="18"/>
        </w:numPr>
        <w:ind w:left="360"/>
        <w:rPr>
          <w:b/>
          <w:bCs/>
        </w:rPr>
      </w:pPr>
      <w:r w:rsidRPr="00BD09D1">
        <w:rPr>
          <w:b/>
          <w:bCs/>
        </w:rPr>
        <w:t>Develop outreach and community engagement in concert with DDW and OPP to raise Program awareness in communities that could benefit most from long</w:t>
      </w:r>
      <w:r w:rsidRPr="00BD09D1">
        <w:rPr>
          <w:b/>
          <w:bCs/>
        </w:rPr>
        <w:noBreakHyphen/>
        <w:t>term solutions</w:t>
      </w:r>
    </w:p>
    <w:p w14:paraId="7D39693D" w14:textId="22243E32" w:rsidR="00BD09D1" w:rsidRDefault="00BD09D1" w:rsidP="00CD782B">
      <w:pPr>
        <w:pStyle w:val="ListParagraph"/>
        <w:numPr>
          <w:ilvl w:val="1"/>
          <w:numId w:val="18"/>
        </w:numPr>
        <w:ind w:left="720"/>
      </w:pPr>
      <w:r w:rsidRPr="00BD09D1">
        <w:t xml:space="preserve">Hosted 33 public meetings and webinars and 20 targeted Tribal meetings with a total of 1,288 attendees. </w:t>
      </w:r>
      <w:r w:rsidR="00A04481">
        <w:t xml:space="preserve"> </w:t>
      </w:r>
      <w:r w:rsidRPr="00BD09D1">
        <w:t xml:space="preserve">Developed 48 sets of bilingual (English and Spanish) written materials and provided Spanish language interpretation services at </w:t>
      </w:r>
      <w:r w:rsidR="00A04481">
        <w:br/>
      </w:r>
      <w:r w:rsidRPr="00BD09D1">
        <w:t>15 public meetings to a total of 55 participants.</w:t>
      </w:r>
    </w:p>
    <w:p w14:paraId="1E44E09A" w14:textId="2AFF250A" w:rsidR="00BD09D1" w:rsidRPr="00BD09D1" w:rsidRDefault="00BD09D1" w:rsidP="00CD782B">
      <w:pPr>
        <w:pStyle w:val="ListParagraph"/>
        <w:numPr>
          <w:ilvl w:val="0"/>
          <w:numId w:val="18"/>
        </w:numPr>
        <w:ind w:left="360"/>
        <w:rPr>
          <w:b/>
          <w:bCs/>
        </w:rPr>
      </w:pPr>
      <w:r w:rsidRPr="00BD09D1">
        <w:rPr>
          <w:b/>
          <w:bCs/>
        </w:rPr>
        <w:t>Implement the communications plan in coordination with DDW, OPP, and OPA to increase public awareness of the larger SAFER Program</w:t>
      </w:r>
    </w:p>
    <w:p w14:paraId="4C94F11A" w14:textId="6372B70A" w:rsidR="00BD09D1" w:rsidRPr="00F602A5" w:rsidRDefault="00BD09D1" w:rsidP="00CD782B">
      <w:pPr>
        <w:pStyle w:val="ListParagraph"/>
        <w:numPr>
          <w:ilvl w:val="1"/>
          <w:numId w:val="18"/>
        </w:numPr>
        <w:tabs>
          <w:tab w:val="left" w:pos="1080"/>
        </w:tabs>
        <w:ind w:left="720"/>
      </w:pPr>
      <w:r w:rsidRPr="00BD09D1">
        <w:t xml:space="preserve">Refined SAFER messaging based on key audiences and program goals. Revised and expanded SAFER website to better meet the needs of stakeholders and Tribes. </w:t>
      </w:r>
      <w:r w:rsidR="00A04481">
        <w:t xml:space="preserve"> </w:t>
      </w:r>
      <w:r w:rsidRPr="00BD09D1">
        <w:t>Communicated program information to stakeholders and the public via media releases and interviews, social media outlets, email subscriptions lists, Water Boards website, and community partners.</w:t>
      </w:r>
    </w:p>
    <w:p w14:paraId="682116CA" w14:textId="51426D15" w:rsidR="00375655" w:rsidRPr="00C46B89" w:rsidRDefault="00375655" w:rsidP="00375655">
      <w:pPr>
        <w:pStyle w:val="Heading2"/>
      </w:pPr>
      <w:bookmarkStart w:id="758" w:name="_Toc38040124"/>
      <w:bookmarkStart w:id="759" w:name="_Toc39836523"/>
      <w:bookmarkStart w:id="760" w:name="_Toc40189272"/>
      <w:bookmarkStart w:id="761" w:name="_Toc41405880"/>
      <w:bookmarkStart w:id="762" w:name="_Toc82636775"/>
      <w:bookmarkStart w:id="763" w:name="_Toc79059848"/>
      <w:r w:rsidRPr="00C46B89">
        <w:t>Timely and Expeditious Use of Funds</w:t>
      </w:r>
      <w:bookmarkEnd w:id="758"/>
      <w:bookmarkEnd w:id="759"/>
      <w:bookmarkEnd w:id="760"/>
      <w:bookmarkEnd w:id="761"/>
      <w:bookmarkEnd w:id="762"/>
      <w:bookmarkEnd w:id="763"/>
    </w:p>
    <w:p w14:paraId="78E1AFB4" w14:textId="599775CB" w:rsidR="00B96DAC" w:rsidRPr="00C46B89" w:rsidRDefault="00B96DAC" w:rsidP="00B96DAC">
      <w:r w:rsidRPr="00C46B89">
        <w:t xml:space="preserve">Long-term goals around the timely and expeditious use of funds included:  </w:t>
      </w:r>
    </w:p>
    <w:p w14:paraId="5C141218" w14:textId="3B41D5C6" w:rsidR="005863BB" w:rsidRPr="00C46B89" w:rsidRDefault="005863BB" w:rsidP="00CD782B">
      <w:pPr>
        <w:numPr>
          <w:ilvl w:val="0"/>
          <w:numId w:val="5"/>
        </w:numPr>
        <w:spacing w:after="0"/>
        <w:ind w:left="360"/>
        <w:rPr>
          <w:rFonts w:cs="Arial"/>
          <w:szCs w:val="24"/>
        </w:rPr>
      </w:pPr>
      <w:r w:rsidRPr="00C46B89">
        <w:rPr>
          <w:rFonts w:cs="Arial"/>
          <w:szCs w:val="24"/>
        </w:rPr>
        <w:t xml:space="preserve">Ensure the timely commitment and disbursement of </w:t>
      </w:r>
      <w:r w:rsidR="006E369C" w:rsidRPr="00C46B89">
        <w:rPr>
          <w:rFonts w:cs="Arial"/>
          <w:szCs w:val="24"/>
        </w:rPr>
        <w:t>SADW</w:t>
      </w:r>
      <w:r w:rsidRPr="00C46B89">
        <w:rPr>
          <w:rFonts w:cs="Arial"/>
          <w:szCs w:val="24"/>
        </w:rPr>
        <w:t xml:space="preserve"> funds</w:t>
      </w:r>
      <w:r w:rsidR="00C46B89" w:rsidRPr="00C46B89">
        <w:rPr>
          <w:rFonts w:cs="Arial"/>
          <w:szCs w:val="24"/>
        </w:rPr>
        <w:t xml:space="preserve">.  </w:t>
      </w:r>
    </w:p>
    <w:p w14:paraId="7D668717" w14:textId="67B2EEC9" w:rsidR="00312EA9" w:rsidRPr="00C46B89" w:rsidRDefault="00312EA9" w:rsidP="00CD782B">
      <w:pPr>
        <w:numPr>
          <w:ilvl w:val="0"/>
          <w:numId w:val="5"/>
        </w:numPr>
        <w:spacing w:after="0"/>
        <w:ind w:left="360"/>
        <w:rPr>
          <w:rFonts w:cs="Arial"/>
          <w:szCs w:val="24"/>
        </w:rPr>
      </w:pPr>
      <w:r w:rsidRPr="00C46B89">
        <w:rPr>
          <w:rFonts w:cs="Arial"/>
          <w:szCs w:val="24"/>
        </w:rPr>
        <w:t>Continuously evaluate and improve internal processes</w:t>
      </w:r>
      <w:r w:rsidR="00204B97" w:rsidRPr="00C46B89">
        <w:rPr>
          <w:rFonts w:cs="Arial"/>
          <w:szCs w:val="24"/>
        </w:rPr>
        <w:t xml:space="preserve">.  </w:t>
      </w:r>
    </w:p>
    <w:p w14:paraId="0A28BFC5" w14:textId="77777777" w:rsidR="00B969C5" w:rsidRPr="00AE63E6" w:rsidRDefault="00B969C5" w:rsidP="00B969C5">
      <w:pPr>
        <w:spacing w:after="0"/>
        <w:ind w:left="360"/>
        <w:rPr>
          <w:rFonts w:cs="Arial"/>
          <w:bCs/>
          <w:szCs w:val="24"/>
        </w:rPr>
      </w:pPr>
    </w:p>
    <w:p w14:paraId="184109A6" w14:textId="2F2620FF" w:rsidR="00C46B89" w:rsidRDefault="00C46B89" w:rsidP="00C46B89">
      <w:r>
        <w:t xml:space="preserve">Measurable short-term goals and performance are shown in Table </w:t>
      </w:r>
      <w:r w:rsidR="00AE63E6">
        <w:t>9</w:t>
      </w:r>
      <w:r w:rsidR="002F782F">
        <w:t xml:space="preserve"> and described </w:t>
      </w:r>
      <w:r>
        <w:t xml:space="preserve">below. </w:t>
      </w:r>
    </w:p>
    <w:p w14:paraId="58D93CBD" w14:textId="4D70F2DE" w:rsidR="004A23FD" w:rsidRPr="00213FEE" w:rsidRDefault="004A23FD" w:rsidP="004A23FD">
      <w:pPr>
        <w:jc w:val="center"/>
        <w:rPr>
          <w:b/>
          <w:bCs/>
        </w:rPr>
      </w:pPr>
      <w:r w:rsidRPr="00AE63E6">
        <w:rPr>
          <w:b/>
          <w:bCs/>
        </w:rPr>
        <w:t xml:space="preserve">Table </w:t>
      </w:r>
      <w:r w:rsidR="00AE63E6" w:rsidRPr="00AE63E6">
        <w:rPr>
          <w:b/>
          <w:bCs/>
        </w:rPr>
        <w:t>9</w:t>
      </w:r>
      <w:r w:rsidRPr="00AE63E6">
        <w:rPr>
          <w:b/>
          <w:bCs/>
        </w:rPr>
        <w:t xml:space="preserve">. </w:t>
      </w:r>
      <w:r w:rsidR="00F943BE" w:rsidRPr="00AE63E6">
        <w:rPr>
          <w:b/>
          <w:bCs/>
        </w:rPr>
        <w:t>Short-</w:t>
      </w:r>
      <w:r w:rsidR="00F943BE">
        <w:rPr>
          <w:b/>
          <w:bCs/>
        </w:rPr>
        <w:t>Term Goals Related to Timely and Expeditious Use of Funds</w:t>
      </w:r>
    </w:p>
    <w:tbl>
      <w:tblPr>
        <w:tblStyle w:val="GridTable1Light"/>
        <w:tblW w:w="1025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Performance Metric Goals (in Number of Communities)"/>
        <w:tblDescription w:val="Table 10 shows specific numeric goals for FY 2020-21."/>
      </w:tblPr>
      <w:tblGrid>
        <w:gridCol w:w="3957"/>
        <w:gridCol w:w="1890"/>
        <w:gridCol w:w="1688"/>
        <w:gridCol w:w="2722"/>
      </w:tblGrid>
      <w:tr w:rsidR="00282E2A" w:rsidRPr="00213FEE" w14:paraId="6CD86D42" w14:textId="77777777" w:rsidTr="3228415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957" w:type="dxa"/>
            <w:tcBorders>
              <w:top w:val="single" w:sz="2" w:space="0" w:color="auto"/>
              <w:left w:val="single" w:sz="2" w:space="0" w:color="auto"/>
              <w:bottom w:val="single" w:sz="12" w:space="0" w:color="auto"/>
              <w:right w:val="single" w:sz="2" w:space="0" w:color="auto"/>
            </w:tcBorders>
            <w:shd w:val="clear" w:color="auto" w:fill="auto"/>
          </w:tcPr>
          <w:p w14:paraId="20FC1413" w14:textId="77777777" w:rsidR="004A23FD" w:rsidRPr="00213FEE" w:rsidRDefault="004A23FD" w:rsidP="00334AB2">
            <w:pPr>
              <w:rPr>
                <w:rFonts w:cs="Arial"/>
                <w:szCs w:val="24"/>
              </w:rPr>
            </w:pPr>
            <w:bookmarkStart w:id="764" w:name="_Hlk78533681"/>
            <w:r>
              <w:rPr>
                <w:rFonts w:cs="Arial"/>
                <w:szCs w:val="24"/>
              </w:rPr>
              <w:lastRenderedPageBreak/>
              <w:t>Item</w:t>
            </w:r>
          </w:p>
        </w:tc>
        <w:tc>
          <w:tcPr>
            <w:tcW w:w="1890" w:type="dxa"/>
            <w:tcBorders>
              <w:top w:val="single" w:sz="2" w:space="0" w:color="auto"/>
              <w:left w:val="single" w:sz="2" w:space="0" w:color="auto"/>
              <w:bottom w:val="single" w:sz="12" w:space="0" w:color="auto"/>
              <w:right w:val="single" w:sz="2" w:space="0" w:color="auto"/>
            </w:tcBorders>
            <w:shd w:val="clear" w:color="auto" w:fill="auto"/>
          </w:tcPr>
          <w:p w14:paraId="4BFEDE2B" w14:textId="77777777" w:rsidR="004A23FD" w:rsidRDefault="004A23FD"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2-yr </w:t>
            </w:r>
            <w:r w:rsidRPr="00213FEE">
              <w:t>Goal</w:t>
            </w:r>
          </w:p>
          <w:p w14:paraId="019AE896" w14:textId="393B1746" w:rsidR="001949FF" w:rsidRPr="00213FEE" w:rsidRDefault="001949FF" w:rsidP="00334AB2">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(7/1/2020 – 6/30/2022)</w:t>
            </w:r>
          </w:p>
        </w:tc>
        <w:tc>
          <w:tcPr>
            <w:tcW w:w="1688" w:type="dxa"/>
            <w:tcBorders>
              <w:top w:val="single" w:sz="2" w:space="0" w:color="auto"/>
              <w:left w:val="single" w:sz="2" w:space="0" w:color="auto"/>
              <w:bottom w:val="single" w:sz="12" w:space="0" w:color="auto"/>
              <w:right w:val="single" w:sz="2" w:space="0" w:color="auto"/>
            </w:tcBorders>
          </w:tcPr>
          <w:p w14:paraId="02385255" w14:textId="77777777" w:rsidR="004A23FD" w:rsidRDefault="004A23FD"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t>4-yr Goal</w:t>
            </w:r>
          </w:p>
          <w:p w14:paraId="2ED96124" w14:textId="45BB2CA5" w:rsidR="001949FF" w:rsidRDefault="001949FF" w:rsidP="00334AB2">
            <w:pPr>
              <w:jc w:val="center"/>
              <w:cnfStyle w:val="100000000000" w:firstRow="1" w:lastRow="0" w:firstColumn="0" w:lastColumn="0" w:oddVBand="0" w:evenVBand="0" w:oddHBand="0" w:evenHBand="0" w:firstRowFirstColumn="0" w:firstRowLastColumn="0" w:lastRowFirstColumn="0" w:lastRowLastColumn="0"/>
            </w:pPr>
            <w:r>
              <w:rPr>
                <w:rFonts w:cs="Arial"/>
                <w:szCs w:val="24"/>
              </w:rPr>
              <w:t>(7/1/2020 – 6/30/2024)</w:t>
            </w:r>
          </w:p>
        </w:tc>
        <w:tc>
          <w:tcPr>
            <w:tcW w:w="2722" w:type="dxa"/>
            <w:tcBorders>
              <w:top w:val="single" w:sz="2" w:space="0" w:color="auto"/>
              <w:left w:val="single" w:sz="2" w:space="0" w:color="auto"/>
              <w:bottom w:val="single" w:sz="12" w:space="0" w:color="auto"/>
              <w:right w:val="single" w:sz="2" w:space="0" w:color="auto"/>
            </w:tcBorders>
            <w:shd w:val="clear" w:color="auto" w:fill="auto"/>
          </w:tcPr>
          <w:p w14:paraId="647060B8" w14:textId="12B0FC88" w:rsidR="004A23FD" w:rsidRDefault="004E5AF3" w:rsidP="00334AB2">
            <w:pPr>
              <w:jc w:val="center"/>
              <w:cnfStyle w:val="100000000000" w:firstRow="1" w:lastRow="0" w:firstColumn="0" w:lastColumn="0" w:oddVBand="0" w:evenVBand="0" w:oddHBand="0" w:evenHBand="0" w:firstRowFirstColumn="0" w:firstRowLastColumn="0" w:lastRowFirstColumn="0" w:lastRowLastColumn="0"/>
              <w:rPr>
                <w:b w:val="0"/>
                <w:bCs w:val="0"/>
              </w:rPr>
            </w:pPr>
            <w:r>
              <w:t>Progress</w:t>
            </w:r>
          </w:p>
          <w:p w14:paraId="463B527D" w14:textId="286699B3" w:rsidR="004A23FD" w:rsidRPr="00213FEE" w:rsidRDefault="102E206F" w:rsidP="00334AB2">
            <w:pPr>
              <w:jc w:val="center"/>
              <w:cnfStyle w:val="100000000000" w:firstRow="1" w:lastRow="0" w:firstColumn="0" w:lastColumn="0" w:oddVBand="0" w:evenVBand="0" w:oddHBand="0" w:evenHBand="0" w:firstRowFirstColumn="0" w:firstRowLastColumn="0" w:lastRowFirstColumn="0" w:lastRowLastColumn="0"/>
              <w:rPr>
                <w:rFonts w:cs="Arial"/>
              </w:rPr>
            </w:pPr>
            <w:r w:rsidRPr="30D1E828">
              <w:rPr>
                <w:rFonts w:cs="Arial"/>
              </w:rPr>
              <w:t xml:space="preserve">(7/1/2020 – </w:t>
            </w:r>
            <w:r w:rsidR="2E03BAF5" w:rsidRPr="30D1E828">
              <w:rPr>
                <w:rFonts w:cs="Arial"/>
              </w:rPr>
              <w:t>6</w:t>
            </w:r>
            <w:r w:rsidRPr="30D1E828">
              <w:rPr>
                <w:rFonts w:cs="Arial"/>
              </w:rPr>
              <w:t>/</w:t>
            </w:r>
            <w:r w:rsidR="306FE4EC" w:rsidRPr="30D1E828">
              <w:rPr>
                <w:rFonts w:cs="Arial"/>
              </w:rPr>
              <w:t>3</w:t>
            </w:r>
            <w:r w:rsidR="5E326E71" w:rsidRPr="30D1E828">
              <w:rPr>
                <w:rFonts w:cs="Arial"/>
              </w:rPr>
              <w:t>0</w:t>
            </w:r>
            <w:r w:rsidRPr="30D1E828">
              <w:rPr>
                <w:rFonts w:cs="Arial"/>
              </w:rPr>
              <w:t>/2021)</w:t>
            </w:r>
          </w:p>
        </w:tc>
      </w:tr>
      <w:tr w:rsidR="00282E2A" w:rsidRPr="00213FEE" w14:paraId="6B1E5309"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14:paraId="45E473BD" w14:textId="78F07FAC" w:rsidR="004A23FD" w:rsidRPr="007A7641" w:rsidRDefault="00C73A19" w:rsidP="00334AB2">
            <w:pPr>
              <w:rPr>
                <w:rFonts w:eastAsia="Times New Roman" w:cs="Arial"/>
                <w:b w:val="0"/>
                <w:bCs w:val="0"/>
              </w:rPr>
            </w:pPr>
            <w:r w:rsidRPr="007A7641">
              <w:rPr>
                <w:rFonts w:eastAsia="Times New Roman" w:cs="Arial"/>
                <w:b w:val="0"/>
                <w:bCs w:val="0"/>
              </w:rPr>
              <w:t>Completion of long-term solution implementation and</w:t>
            </w:r>
            <w:r w:rsidR="2D6E71AA" w:rsidRPr="007A7641">
              <w:rPr>
                <w:rFonts w:eastAsia="Times New Roman" w:cs="Arial"/>
                <w:b w:val="0"/>
                <w:bCs w:val="0"/>
              </w:rPr>
              <w:t>/or</w:t>
            </w:r>
            <w:r w:rsidRPr="007A7641">
              <w:rPr>
                <w:rFonts w:eastAsia="Times New Roman" w:cs="Arial"/>
                <w:b w:val="0"/>
                <w:bCs w:val="0"/>
              </w:rPr>
              <w:t xml:space="preserve"> return to compliance</w:t>
            </w:r>
            <w:r w:rsidR="0037469F" w:rsidRPr="007A7641">
              <w:rPr>
                <w:rFonts w:eastAsia="Times New Roman" w:cs="Arial"/>
                <w:b w:val="0"/>
                <w:bCs w:val="0"/>
              </w:rPr>
              <w:t xml:space="preserve"> of </w:t>
            </w:r>
            <w:r w:rsidR="00875421" w:rsidRPr="007A7641">
              <w:rPr>
                <w:rFonts w:eastAsia="Times New Roman" w:cs="Arial"/>
                <w:b w:val="0"/>
                <w:bCs w:val="0"/>
              </w:rPr>
              <w:t xml:space="preserve">HR2W list </w:t>
            </w:r>
            <w:r w:rsidR="0037469F" w:rsidRPr="007A7641">
              <w:rPr>
                <w:rFonts w:eastAsia="Times New Roman" w:cs="Arial"/>
                <w:b w:val="0"/>
                <w:bCs w:val="0"/>
              </w:rPr>
              <w:t>systems</w:t>
            </w:r>
            <w:r w:rsidR="7230A338" w:rsidRPr="007A7641">
              <w:rPr>
                <w:rFonts w:eastAsia="Times New Roman" w:cs="Arial"/>
                <w:b w:val="0"/>
                <w:bCs w:val="0"/>
              </w:rPr>
              <w:t xml:space="preserve"> as of FY 2019-20</w:t>
            </w:r>
          </w:p>
        </w:tc>
        <w:tc>
          <w:tcPr>
            <w:tcW w:w="1890" w:type="dxa"/>
            <w:shd w:val="clear" w:color="auto" w:fill="auto"/>
          </w:tcPr>
          <w:p w14:paraId="6838EFC0" w14:textId="52A4D3F7" w:rsidR="004A23FD" w:rsidRPr="00213FEE" w:rsidRDefault="006E061B"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100</w:t>
            </w:r>
          </w:p>
        </w:tc>
        <w:tc>
          <w:tcPr>
            <w:tcW w:w="1688" w:type="dxa"/>
          </w:tcPr>
          <w:p w14:paraId="6B528DA3" w14:textId="627B2F81" w:rsidR="004A23FD" w:rsidRPr="00213FEE" w:rsidRDefault="006E061B" w:rsidP="00334AB2">
            <w:pPr>
              <w:jc w:val="center"/>
              <w:cnfStyle w:val="000000000000" w:firstRow="0" w:lastRow="0" w:firstColumn="0" w:lastColumn="0" w:oddVBand="0" w:evenVBand="0" w:oddHBand="0" w:evenHBand="0" w:firstRowFirstColumn="0" w:firstRowLastColumn="0" w:lastRowFirstColumn="0" w:lastRowLastColumn="0"/>
            </w:pPr>
            <w:r>
              <w:t>--</w:t>
            </w:r>
          </w:p>
        </w:tc>
        <w:tc>
          <w:tcPr>
            <w:tcW w:w="2722" w:type="dxa"/>
            <w:shd w:val="clear" w:color="auto" w:fill="auto"/>
          </w:tcPr>
          <w:p w14:paraId="59108DD7" w14:textId="62A2AF62" w:rsidR="004A23FD" w:rsidRPr="00213FEE" w:rsidRDefault="040EDED5" w:rsidP="55609EE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32284156">
              <w:rPr>
                <w:rFonts w:eastAsia="Times New Roman" w:cs="Arial"/>
              </w:rPr>
              <w:t>21</w:t>
            </w:r>
          </w:p>
        </w:tc>
      </w:tr>
      <w:tr w:rsidR="00282E2A" w:rsidRPr="00213FEE" w14:paraId="3BAFA916"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14:paraId="0564699F" w14:textId="3DEE03D6" w:rsidR="004A23FD" w:rsidRPr="007A7641" w:rsidRDefault="000C7B32" w:rsidP="00334AB2">
            <w:pPr>
              <w:rPr>
                <w:b w:val="0"/>
                <w:bCs w:val="0"/>
              </w:rPr>
            </w:pPr>
            <w:r w:rsidRPr="007A7641">
              <w:rPr>
                <w:b w:val="0"/>
                <w:bCs w:val="0"/>
              </w:rPr>
              <w:t>Encumbrance of SADW funds towards</w:t>
            </w:r>
            <w:r w:rsidR="0076036B" w:rsidRPr="007A7641">
              <w:rPr>
                <w:b w:val="0"/>
                <w:bCs w:val="0"/>
              </w:rPr>
              <w:t xml:space="preserve"> priority projects or eligible services</w:t>
            </w:r>
          </w:p>
        </w:tc>
        <w:tc>
          <w:tcPr>
            <w:tcW w:w="1890" w:type="dxa"/>
            <w:shd w:val="clear" w:color="auto" w:fill="auto"/>
          </w:tcPr>
          <w:p w14:paraId="7834BB38" w14:textId="5FF49FA3" w:rsidR="004A23FD" w:rsidRDefault="002566DC" w:rsidP="00334AB2">
            <w:pPr>
              <w:jc w:val="center"/>
              <w:cnfStyle w:val="000000000000" w:firstRow="0" w:lastRow="0" w:firstColumn="0" w:lastColumn="0" w:oddVBand="0" w:evenVBand="0" w:oddHBand="0" w:evenHBand="0" w:firstRowFirstColumn="0" w:firstRowLastColumn="0" w:lastRowFirstColumn="0" w:lastRowLastColumn="0"/>
            </w:pPr>
            <w:r>
              <w:t>50</w:t>
            </w:r>
          </w:p>
        </w:tc>
        <w:tc>
          <w:tcPr>
            <w:tcW w:w="1688" w:type="dxa"/>
          </w:tcPr>
          <w:p w14:paraId="19FF57F8" w14:textId="14B0E911" w:rsidR="004A23FD" w:rsidRDefault="002566DC" w:rsidP="00334AB2">
            <w:pPr>
              <w:jc w:val="center"/>
              <w:cnfStyle w:val="000000000000" w:firstRow="0" w:lastRow="0" w:firstColumn="0" w:lastColumn="0" w:oddVBand="0" w:evenVBand="0" w:oddHBand="0" w:evenHBand="0" w:firstRowFirstColumn="0" w:firstRowLastColumn="0" w:lastRowFirstColumn="0" w:lastRowLastColumn="0"/>
            </w:pPr>
            <w:r>
              <w:t>--</w:t>
            </w:r>
          </w:p>
        </w:tc>
        <w:tc>
          <w:tcPr>
            <w:tcW w:w="2722" w:type="dxa"/>
            <w:shd w:val="clear" w:color="auto" w:fill="auto"/>
          </w:tcPr>
          <w:p w14:paraId="73DE8C0C" w14:textId="315EBF1A" w:rsidR="004A23FD" w:rsidRPr="00213FEE" w:rsidRDefault="32C9E3C2"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09161DF">
              <w:rPr>
                <w:rFonts w:eastAsia="Times New Roman" w:cs="Arial"/>
              </w:rPr>
              <w:t>38</w:t>
            </w:r>
          </w:p>
        </w:tc>
      </w:tr>
      <w:bookmarkEnd w:id="764"/>
    </w:tbl>
    <w:p w14:paraId="170B9E99" w14:textId="77777777" w:rsidR="004A23FD" w:rsidRPr="00707149" w:rsidRDefault="004A23FD" w:rsidP="004A23FD">
      <w:pPr>
        <w:rPr>
          <w:b/>
          <w:bCs/>
          <w:highlight w:val="yellow"/>
        </w:rPr>
      </w:pPr>
    </w:p>
    <w:p w14:paraId="19C35EAF" w14:textId="2884820E" w:rsidR="00A213B6" w:rsidRPr="00137412" w:rsidRDefault="00036783" w:rsidP="00CD782B">
      <w:pPr>
        <w:pStyle w:val="ListParagraph"/>
        <w:numPr>
          <w:ilvl w:val="0"/>
          <w:numId w:val="19"/>
        </w:numPr>
        <w:rPr>
          <w:b/>
          <w:bCs/>
        </w:rPr>
      </w:pPr>
      <w:r w:rsidRPr="00137412">
        <w:rPr>
          <w:rFonts w:cs="Arial"/>
          <w:b/>
          <w:bCs/>
          <w:szCs w:val="24"/>
        </w:rPr>
        <w:t>Move towards a</w:t>
      </w:r>
      <w:r w:rsidR="007A6CF6">
        <w:rPr>
          <w:rFonts w:cs="Arial"/>
          <w:b/>
          <w:bCs/>
          <w:szCs w:val="24"/>
        </w:rPr>
        <w:t>n e</w:t>
      </w:r>
      <w:r w:rsidRPr="00137412">
        <w:rPr>
          <w:rFonts w:cs="Arial"/>
          <w:b/>
          <w:bCs/>
          <w:szCs w:val="24"/>
        </w:rPr>
        <w:t>lectronic process</w:t>
      </w:r>
      <w:r w:rsidR="0099562C">
        <w:rPr>
          <w:rFonts w:cs="Arial"/>
          <w:b/>
          <w:bCs/>
          <w:szCs w:val="24"/>
        </w:rPr>
        <w:t>, where possible,</w:t>
      </w:r>
      <w:r w:rsidRPr="00137412">
        <w:rPr>
          <w:rFonts w:cs="Arial"/>
          <w:b/>
          <w:bCs/>
          <w:szCs w:val="24"/>
        </w:rPr>
        <w:t xml:space="preserve"> </w:t>
      </w:r>
      <w:proofErr w:type="gramStart"/>
      <w:r w:rsidRPr="00137412">
        <w:rPr>
          <w:rFonts w:cs="Arial"/>
          <w:b/>
          <w:bCs/>
          <w:szCs w:val="24"/>
        </w:rPr>
        <w:t>from application submittal,</w:t>
      </w:r>
      <w:proofErr w:type="gramEnd"/>
      <w:r w:rsidRPr="00137412">
        <w:rPr>
          <w:rFonts w:cs="Arial"/>
          <w:b/>
          <w:bCs/>
          <w:szCs w:val="24"/>
        </w:rPr>
        <w:t xml:space="preserve"> to funding agreement approvals, to invoice submittals and approvals</w:t>
      </w:r>
      <w:r w:rsidRPr="00137412">
        <w:rPr>
          <w:rStyle w:val="FootnoteReference"/>
          <w:b/>
          <w:bCs/>
        </w:rPr>
        <w:footnoteReference w:id="12"/>
      </w:r>
    </w:p>
    <w:p w14:paraId="7F8D7502" w14:textId="10997859" w:rsidR="00036783" w:rsidRPr="00137412" w:rsidRDefault="00B059FE" w:rsidP="00CD782B">
      <w:pPr>
        <w:pStyle w:val="ListParagraph"/>
        <w:numPr>
          <w:ilvl w:val="1"/>
          <w:numId w:val="19"/>
        </w:numPr>
        <w:ind w:left="720"/>
        <w:rPr>
          <w:b/>
          <w:bCs/>
        </w:rPr>
      </w:pPr>
      <w:r w:rsidRPr="00137412">
        <w:t xml:space="preserve">DFA and </w:t>
      </w:r>
      <w:r w:rsidR="00CC3D5C">
        <w:t>the Division of Administrative Services (</w:t>
      </w:r>
      <w:r w:rsidRPr="00137412">
        <w:t>DAS</w:t>
      </w:r>
      <w:r w:rsidR="00CC3D5C">
        <w:t>)</w:t>
      </w:r>
      <w:r w:rsidRPr="00137412">
        <w:t xml:space="preserve"> have begun to move towards electronic processes in </w:t>
      </w:r>
      <w:proofErr w:type="gramStart"/>
      <w:r w:rsidRPr="00137412">
        <w:t>a number of</w:t>
      </w:r>
      <w:proofErr w:type="gramEnd"/>
      <w:r w:rsidRPr="00137412">
        <w:t xml:space="preserve"> areas, including the internal reviewing and approving of draft agreement documents, including encumbrance and claim form documents.</w:t>
      </w:r>
    </w:p>
    <w:p w14:paraId="795B61B3" w14:textId="42E4E149" w:rsidR="00920D51" w:rsidRPr="00137412" w:rsidRDefault="009448A1" w:rsidP="00CD782B">
      <w:pPr>
        <w:pStyle w:val="ListParagraph"/>
        <w:numPr>
          <w:ilvl w:val="1"/>
          <w:numId w:val="19"/>
        </w:numPr>
        <w:ind w:left="720"/>
      </w:pPr>
      <w:r w:rsidRPr="00137412">
        <w:t xml:space="preserve">During the first half of FY 2020-21, DFA developed and implemented an electronic process for the routing, review and digital sign-off of draft agreement documents, including draft funding agreements, and draft claim forms. </w:t>
      </w:r>
      <w:r w:rsidR="00A04481">
        <w:t xml:space="preserve"> </w:t>
      </w:r>
      <w:r w:rsidRPr="00137412">
        <w:t>This new digital process for the review and approval of draft agreement documents replaced what was once a substantially paper and wet-signature process.</w:t>
      </w:r>
    </w:p>
    <w:p w14:paraId="3364F42A" w14:textId="77777777" w:rsidR="006919B5" w:rsidRPr="00137412" w:rsidRDefault="00920D51" w:rsidP="00CD782B">
      <w:pPr>
        <w:pStyle w:val="ListParagraph"/>
        <w:numPr>
          <w:ilvl w:val="1"/>
          <w:numId w:val="19"/>
        </w:numPr>
        <w:ind w:left="720"/>
      </w:pPr>
      <w:r w:rsidRPr="00137412">
        <w:t xml:space="preserve">Beginning in the second half of FY 2020-21, the electronic routing, review and digital sign-off of certain encumbrance documents was implemented and expanded to include the digital sign-off of such documents by the State Water Board’s Accounting Section.  </w:t>
      </w:r>
    </w:p>
    <w:p w14:paraId="6DFF7EF9" w14:textId="77777777" w:rsidR="000E5B67" w:rsidRPr="00137412" w:rsidRDefault="00920D51" w:rsidP="00CD782B">
      <w:pPr>
        <w:pStyle w:val="ListParagraph"/>
        <w:numPr>
          <w:ilvl w:val="1"/>
          <w:numId w:val="19"/>
        </w:numPr>
        <w:ind w:left="720"/>
      </w:pPr>
      <w:r w:rsidRPr="00137412">
        <w:t>Concurrently, DFA developed and beg</w:t>
      </w:r>
      <w:r w:rsidR="00745FC9" w:rsidRPr="00137412">
        <w:t>a</w:t>
      </w:r>
      <w:r w:rsidRPr="00137412">
        <w:t xml:space="preserve">n implementing a new digital claim form and disbursement process that allowed for the electronic submittal of claims and digital sign-off of the claim form by both the funding recipient and DFA analysts/management.  </w:t>
      </w:r>
    </w:p>
    <w:p w14:paraId="28DA93CF" w14:textId="61D8AFA1" w:rsidR="00B059FE" w:rsidRDefault="00920D51" w:rsidP="00CD782B">
      <w:pPr>
        <w:pStyle w:val="ListParagraph"/>
        <w:numPr>
          <w:ilvl w:val="1"/>
          <w:numId w:val="19"/>
        </w:numPr>
        <w:ind w:left="720"/>
      </w:pPr>
      <w:r w:rsidRPr="00137412">
        <w:t xml:space="preserve">DFA continues to refine the digital platform and processes for the receipt, routing, review and digital sign-off of various agreement and claim documents.  </w:t>
      </w:r>
      <w:proofErr w:type="gramStart"/>
      <w:r w:rsidRPr="00137412">
        <w:t>In the near future</w:t>
      </w:r>
      <w:proofErr w:type="gramEnd"/>
      <w:r w:rsidRPr="00137412">
        <w:t>, DFA also intends to implement an electronic platform for the execution of agreements via certified digital signature by all parties.</w:t>
      </w:r>
    </w:p>
    <w:p w14:paraId="50D6A41B" w14:textId="5DE3B42F" w:rsidR="001657D5" w:rsidRPr="000979E5" w:rsidRDefault="001657D5" w:rsidP="00CD782B">
      <w:pPr>
        <w:pStyle w:val="ListParagraph"/>
        <w:numPr>
          <w:ilvl w:val="1"/>
          <w:numId w:val="19"/>
        </w:numPr>
        <w:ind w:left="720"/>
      </w:pPr>
      <w:r w:rsidRPr="000979E5">
        <w:t xml:space="preserve">Additional information around </w:t>
      </w:r>
      <w:r w:rsidR="00E13D36" w:rsidRPr="000979E5">
        <w:t>funding process improvements is included in Section VIII.</w:t>
      </w:r>
    </w:p>
    <w:p w14:paraId="58743B7E" w14:textId="658BF9E7" w:rsidR="00375655" w:rsidRPr="00BE3A5A" w:rsidRDefault="00375655" w:rsidP="00375655">
      <w:pPr>
        <w:pStyle w:val="Heading2"/>
      </w:pPr>
      <w:bookmarkStart w:id="765" w:name="_Toc38040125"/>
      <w:bookmarkStart w:id="766" w:name="_Toc39836524"/>
      <w:bookmarkStart w:id="767" w:name="_Toc40189273"/>
      <w:bookmarkStart w:id="768" w:name="_Toc41405881"/>
      <w:bookmarkStart w:id="769" w:name="_Toc82636776"/>
      <w:bookmarkStart w:id="770" w:name="_Toc79059849"/>
      <w:bookmarkStart w:id="771" w:name="_Hlk44603190"/>
      <w:r w:rsidRPr="00BE3A5A">
        <w:lastRenderedPageBreak/>
        <w:t>Performance Metrics</w:t>
      </w:r>
      <w:bookmarkEnd w:id="765"/>
      <w:bookmarkEnd w:id="766"/>
      <w:bookmarkEnd w:id="767"/>
      <w:bookmarkEnd w:id="768"/>
      <w:bookmarkEnd w:id="769"/>
      <w:bookmarkEnd w:id="770"/>
    </w:p>
    <w:bookmarkEnd w:id="771"/>
    <w:p w14:paraId="46FE0410" w14:textId="5E86276F" w:rsidR="00924FB5" w:rsidRPr="00AE0290" w:rsidRDefault="00D023AB" w:rsidP="00DB26F5">
      <w:r w:rsidRPr="00BE3A5A">
        <w:t xml:space="preserve">The Policy establishes </w:t>
      </w:r>
      <w:r w:rsidR="00072465" w:rsidRPr="00BE3A5A">
        <w:t>the types of metrics that will be tracked and for which</w:t>
      </w:r>
      <w:r w:rsidR="00705EA0">
        <w:t xml:space="preserve"> specific numeric</w:t>
      </w:r>
      <w:r w:rsidR="00072465" w:rsidRPr="00BE3A5A">
        <w:t xml:space="preserve"> goals will be set</w:t>
      </w:r>
      <w:r w:rsidR="00C51AA3" w:rsidRPr="00BE3A5A">
        <w:t xml:space="preserve"> (</w:t>
      </w:r>
      <w:r w:rsidR="005D5BFB" w:rsidRPr="00BE3A5A">
        <w:t xml:space="preserve">see Section </w:t>
      </w:r>
      <w:r w:rsidR="002314DA" w:rsidRPr="00BE3A5A">
        <w:t>XI.I</w:t>
      </w:r>
      <w:r w:rsidR="00C043B3" w:rsidRPr="00BE3A5A">
        <w:t xml:space="preserve"> of the Policy</w:t>
      </w:r>
      <w:r w:rsidR="002314DA" w:rsidRPr="00AE0290">
        <w:t>)</w:t>
      </w:r>
      <w:r w:rsidR="008527C6" w:rsidRPr="00AE0290">
        <w:t>.  The general categories of metrics are described below with details provided in the Policy.</w:t>
      </w:r>
      <w:r w:rsidR="002314DA" w:rsidRPr="00AE0290">
        <w:t xml:space="preserve"> </w:t>
      </w:r>
    </w:p>
    <w:p w14:paraId="061A2132" w14:textId="1141EFB7" w:rsidR="00881C73" w:rsidRPr="00C81D49" w:rsidRDefault="001C2860" w:rsidP="008A67CA">
      <w:r w:rsidRPr="00C81D49">
        <w:t>The number of communities</w:t>
      </w:r>
      <w:r w:rsidR="00B90074" w:rsidRPr="00C81D49">
        <w:rPr>
          <w:rStyle w:val="FootnoteReference"/>
        </w:rPr>
        <w:footnoteReference w:id="13"/>
      </w:r>
      <w:r w:rsidRPr="00C81D49">
        <w:t>, including</w:t>
      </w:r>
      <w:r w:rsidR="004F2E14" w:rsidRPr="00C81D49">
        <w:t xml:space="preserve"> areas served by</w:t>
      </w:r>
      <w:r w:rsidR="0001588C" w:rsidRPr="00C81D49">
        <w:t xml:space="preserve"> </w:t>
      </w:r>
      <w:r w:rsidR="008B3826" w:rsidRPr="00C81D49">
        <w:t>PWS</w:t>
      </w:r>
      <w:r w:rsidR="0001588C" w:rsidRPr="00C81D49">
        <w:t>s,</w:t>
      </w:r>
      <w:r w:rsidR="004F2E14" w:rsidRPr="00C81D49">
        <w:t xml:space="preserve"> </w:t>
      </w:r>
      <w:r w:rsidRPr="00C81D49">
        <w:t>state small</w:t>
      </w:r>
      <w:r w:rsidR="004F2E14" w:rsidRPr="00C81D49">
        <w:t>s</w:t>
      </w:r>
      <w:r w:rsidRPr="00C81D49">
        <w:t xml:space="preserve"> and domestic well communities, and schools and associated population</w:t>
      </w:r>
      <w:r w:rsidR="00881C73" w:rsidRPr="00C81D49">
        <w:t>:</w:t>
      </w:r>
      <w:r w:rsidRPr="00C81D49">
        <w:t xml:space="preserve"> </w:t>
      </w:r>
    </w:p>
    <w:p w14:paraId="247F9CCE" w14:textId="073ABE20" w:rsidR="00881C73" w:rsidRPr="00C81D49" w:rsidRDefault="002A4DA4" w:rsidP="00CD782B">
      <w:pPr>
        <w:pStyle w:val="ListParagraph"/>
        <w:numPr>
          <w:ilvl w:val="0"/>
          <w:numId w:val="3"/>
        </w:numPr>
        <w:ind w:left="360"/>
      </w:pPr>
      <w:r w:rsidRPr="00C81D49">
        <w:t>P</w:t>
      </w:r>
      <w:r w:rsidR="001C2860" w:rsidRPr="00C81D49">
        <w:t xml:space="preserve">rovided with interim supplies of safe drinking </w:t>
      </w:r>
      <w:proofErr w:type="gramStart"/>
      <w:r w:rsidR="001C2860" w:rsidRPr="00C81D49">
        <w:t>water</w:t>
      </w:r>
      <w:r w:rsidR="00D77631" w:rsidRPr="00C81D49">
        <w:t>;</w:t>
      </w:r>
      <w:proofErr w:type="gramEnd"/>
      <w:r w:rsidR="00D77631" w:rsidRPr="00C81D49">
        <w:t xml:space="preserve"> </w:t>
      </w:r>
    </w:p>
    <w:p w14:paraId="372C4629" w14:textId="3BB4BB96" w:rsidR="00881C73" w:rsidRPr="00C81D49" w:rsidRDefault="002A4DA4" w:rsidP="00CD782B">
      <w:pPr>
        <w:pStyle w:val="ListParagraph"/>
        <w:numPr>
          <w:ilvl w:val="0"/>
          <w:numId w:val="3"/>
        </w:numPr>
        <w:ind w:left="360"/>
      </w:pPr>
      <w:r w:rsidRPr="00C81D49">
        <w:t>P</w:t>
      </w:r>
      <w:r w:rsidR="00B36639" w:rsidRPr="00C81D49">
        <w:t xml:space="preserve">rovided with </w:t>
      </w:r>
      <w:r w:rsidR="001C2860" w:rsidRPr="00C81D49">
        <w:t xml:space="preserve">executed and completed preliminary planning assistance </w:t>
      </w:r>
      <w:proofErr w:type="gramStart"/>
      <w:r w:rsidR="001C2860" w:rsidRPr="00C81D49">
        <w:t>projects</w:t>
      </w:r>
      <w:r w:rsidR="007D20E2" w:rsidRPr="00C81D49">
        <w:t>;</w:t>
      </w:r>
      <w:proofErr w:type="gramEnd"/>
      <w:r w:rsidR="007D20E2" w:rsidRPr="00C81D49">
        <w:t xml:space="preserve"> </w:t>
      </w:r>
    </w:p>
    <w:p w14:paraId="7EAFD467" w14:textId="6C57B2D3" w:rsidR="00881C73" w:rsidRPr="00C81D49" w:rsidRDefault="002A4DA4" w:rsidP="00CD782B">
      <w:pPr>
        <w:pStyle w:val="ListParagraph"/>
        <w:numPr>
          <w:ilvl w:val="0"/>
          <w:numId w:val="3"/>
        </w:numPr>
        <w:ind w:left="360"/>
      </w:pPr>
      <w:r w:rsidRPr="00C81D49">
        <w:t>P</w:t>
      </w:r>
      <w:r w:rsidR="00B36639" w:rsidRPr="00C81D49">
        <w:t xml:space="preserve">rovided with </w:t>
      </w:r>
      <w:r w:rsidR="001C2860" w:rsidRPr="00C81D49">
        <w:t>long-term solutions</w:t>
      </w:r>
      <w:r w:rsidR="004C6F45" w:rsidRPr="00C81D49">
        <w:t xml:space="preserve">; and </w:t>
      </w:r>
    </w:p>
    <w:p w14:paraId="3A8E03AC" w14:textId="34E584DC" w:rsidR="00CD7DA6" w:rsidRPr="00C81D49" w:rsidRDefault="002A4DA4" w:rsidP="00CD782B">
      <w:pPr>
        <w:pStyle w:val="ListParagraph"/>
        <w:numPr>
          <w:ilvl w:val="0"/>
          <w:numId w:val="3"/>
        </w:numPr>
        <w:ind w:left="360"/>
      </w:pPr>
      <w:r w:rsidRPr="00C81D49">
        <w:t>R</w:t>
      </w:r>
      <w:r w:rsidR="001C2860" w:rsidRPr="00C81D49">
        <w:t>eturn to compliance and are out of compliance</w:t>
      </w:r>
      <w:r w:rsidR="008A67CA" w:rsidRPr="00C81D49">
        <w:t>.</w:t>
      </w:r>
    </w:p>
    <w:p w14:paraId="5FC30786" w14:textId="4ABAA12B" w:rsidR="00881C73" w:rsidRPr="00C81D49" w:rsidRDefault="00C4620D" w:rsidP="00F25063">
      <w:r w:rsidRPr="00C81D49">
        <w:t xml:space="preserve">Additional performance metric categories include: </w:t>
      </w:r>
    </w:p>
    <w:p w14:paraId="3F632D3B" w14:textId="6724564E" w:rsidR="00881C73" w:rsidRPr="00C81D49" w:rsidRDefault="001C2860" w:rsidP="00CD782B">
      <w:pPr>
        <w:pStyle w:val="ListParagraph"/>
        <w:numPr>
          <w:ilvl w:val="0"/>
          <w:numId w:val="3"/>
        </w:numPr>
        <w:ind w:left="360"/>
      </w:pPr>
      <w:r w:rsidRPr="00C81D49">
        <w:t>Climate change adaptation</w:t>
      </w:r>
      <w:r w:rsidR="00101C89" w:rsidRPr="00C81D49">
        <w:t xml:space="preserve"> and </w:t>
      </w:r>
      <w:proofErr w:type="gramStart"/>
      <w:r w:rsidR="00101C89" w:rsidRPr="00C81D49">
        <w:t>resiliency</w:t>
      </w:r>
      <w:r w:rsidR="00A74CE1" w:rsidRPr="00C81D49">
        <w:t>;</w:t>
      </w:r>
      <w:proofErr w:type="gramEnd"/>
      <w:r w:rsidR="00A74CE1" w:rsidRPr="00C81D49">
        <w:t xml:space="preserve"> </w:t>
      </w:r>
    </w:p>
    <w:p w14:paraId="37B54F5D" w14:textId="68E029A6" w:rsidR="00881C73" w:rsidRPr="00C81D49" w:rsidRDefault="001C2860" w:rsidP="00CD782B">
      <w:pPr>
        <w:pStyle w:val="ListParagraph"/>
        <w:numPr>
          <w:ilvl w:val="0"/>
          <w:numId w:val="3"/>
        </w:numPr>
        <w:ind w:left="360"/>
      </w:pPr>
      <w:r w:rsidRPr="00C81D49">
        <w:t>Cos</w:t>
      </w:r>
      <w:r w:rsidR="00D51437">
        <w:t>t-</w:t>
      </w:r>
      <w:r w:rsidRPr="00C81D49">
        <w:t xml:space="preserve">effectiveness of the </w:t>
      </w:r>
      <w:proofErr w:type="gramStart"/>
      <w:r w:rsidRPr="00C81D49">
        <w:t>Program</w:t>
      </w:r>
      <w:r w:rsidR="006F5A82" w:rsidRPr="00C81D49">
        <w:t>;</w:t>
      </w:r>
      <w:proofErr w:type="gramEnd"/>
      <w:r w:rsidR="006F5A82" w:rsidRPr="00C81D49">
        <w:t xml:space="preserve"> </w:t>
      </w:r>
    </w:p>
    <w:p w14:paraId="781BCF84" w14:textId="299608D6" w:rsidR="00881C73" w:rsidRPr="00C81D49" w:rsidRDefault="001C2860" w:rsidP="00CD782B">
      <w:pPr>
        <w:pStyle w:val="ListParagraph"/>
        <w:numPr>
          <w:ilvl w:val="0"/>
          <w:numId w:val="3"/>
        </w:numPr>
        <w:ind w:left="360"/>
      </w:pPr>
      <w:r w:rsidRPr="00C81D49">
        <w:t>Administrative efficiency of the Program</w:t>
      </w:r>
      <w:r w:rsidR="00F25063" w:rsidRPr="00C81D49">
        <w:t xml:space="preserve">; and </w:t>
      </w:r>
    </w:p>
    <w:p w14:paraId="7E664124" w14:textId="440831DB" w:rsidR="001C2860" w:rsidRPr="0080171F" w:rsidRDefault="001C2860" w:rsidP="00CD782B">
      <w:pPr>
        <w:pStyle w:val="ListParagraph"/>
        <w:numPr>
          <w:ilvl w:val="0"/>
          <w:numId w:val="3"/>
        </w:numPr>
        <w:ind w:left="360"/>
      </w:pPr>
      <w:r w:rsidRPr="0080171F">
        <w:t xml:space="preserve">Community engagement </w:t>
      </w:r>
      <w:r w:rsidR="00F54757" w:rsidRPr="0080171F">
        <w:t>effectiveness of</w:t>
      </w:r>
      <w:r w:rsidRPr="0080171F">
        <w:t xml:space="preserve"> the Program</w:t>
      </w:r>
      <w:r w:rsidR="00F54757" w:rsidRPr="0080171F">
        <w:t xml:space="preserve"> (including capacity building)</w:t>
      </w:r>
      <w:r w:rsidR="00F25063" w:rsidRPr="0080171F">
        <w:t>.</w:t>
      </w:r>
    </w:p>
    <w:p w14:paraId="484DD1BE" w14:textId="5D5FBAF8" w:rsidR="00FA4BFD" w:rsidRDefault="0009588D" w:rsidP="00F25063">
      <w:r w:rsidRPr="0080171F">
        <w:t>In support of the State Water Board’s work towards racial equity, a</w:t>
      </w:r>
      <w:r w:rsidR="00FA4BFD" w:rsidRPr="0080171F">
        <w:t xml:space="preserve"> new performance metric category</w:t>
      </w:r>
      <w:r w:rsidR="003A7A31" w:rsidRPr="0080171F">
        <w:t>,</w:t>
      </w:r>
      <w:r w:rsidR="00912876" w:rsidRPr="0080171F">
        <w:t xml:space="preserve"> (9</w:t>
      </w:r>
      <w:r w:rsidR="003A7A31" w:rsidRPr="0080171F">
        <w:t xml:space="preserve">) </w:t>
      </w:r>
      <w:r w:rsidR="00912876" w:rsidRPr="0080171F">
        <w:t xml:space="preserve">Racial </w:t>
      </w:r>
      <w:r w:rsidR="00A570F7" w:rsidRPr="0080171F">
        <w:t>E</w:t>
      </w:r>
      <w:r w:rsidR="00912876" w:rsidRPr="0080171F">
        <w:t>quity</w:t>
      </w:r>
      <w:r w:rsidR="00A570F7" w:rsidRPr="0080171F">
        <w:t>/Environmental Justice</w:t>
      </w:r>
      <w:r w:rsidR="003A7A31" w:rsidRPr="0080171F">
        <w:t xml:space="preserve">, is being added </w:t>
      </w:r>
      <w:r w:rsidR="00B40807" w:rsidRPr="0080171F">
        <w:t xml:space="preserve">as an area to be tracked for the SAFER Program and will be reported on in future Fund Expenditure Plans.  </w:t>
      </w:r>
      <w:r w:rsidR="00336A2A" w:rsidRPr="0080171F">
        <w:t>Data to be tracked will include demographic information</w:t>
      </w:r>
      <w:r w:rsidR="00FD107F" w:rsidRPr="0080171F">
        <w:t xml:space="preserve"> (e.g., </w:t>
      </w:r>
      <w:r w:rsidR="00BC585A" w:rsidRPr="0080171F">
        <w:t xml:space="preserve">pollution burden, </w:t>
      </w:r>
      <w:r w:rsidR="00C730C6" w:rsidRPr="0080171F">
        <w:t>income level, race, ethnicity, number of household members, etc.)</w:t>
      </w:r>
      <w:r w:rsidR="00336A2A" w:rsidRPr="0080171F">
        <w:t xml:space="preserve"> o</w:t>
      </w:r>
      <w:r w:rsidR="00F47296" w:rsidRPr="0080171F">
        <w:t>f communities receiving</w:t>
      </w:r>
      <w:r w:rsidR="00FD107F" w:rsidRPr="0080171F">
        <w:t xml:space="preserve"> various forms of</w:t>
      </w:r>
      <w:r w:rsidR="00F47296" w:rsidRPr="0080171F">
        <w:t xml:space="preserve"> assistance </w:t>
      </w:r>
      <w:r w:rsidR="00FD107F" w:rsidRPr="0080171F">
        <w:t>through the SAFER Program (e.g., interim solutions, TA, planning, construction, etc.)</w:t>
      </w:r>
      <w:r w:rsidRPr="0080171F">
        <w:t>.</w:t>
      </w:r>
    </w:p>
    <w:p w14:paraId="5BB41464" w14:textId="41E0854F" w:rsidR="00867F2F" w:rsidRDefault="00867F2F" w:rsidP="009D7202">
      <w:pPr>
        <w:pStyle w:val="Heading3"/>
      </w:pPr>
      <w:r>
        <w:t>Metric Categories 1, 2, and 3</w:t>
      </w:r>
      <w:r w:rsidR="00A747C0">
        <w:t>: Interim Solutions, Planning Assistance, and Long-Term Solutions</w:t>
      </w:r>
    </w:p>
    <w:p w14:paraId="0615732D" w14:textId="1A349E8C" w:rsidR="00AF4149" w:rsidRDefault="00A66578" w:rsidP="00F25063">
      <w:r>
        <w:t xml:space="preserve">Table </w:t>
      </w:r>
      <w:r w:rsidR="00DD072B">
        <w:t>1</w:t>
      </w:r>
      <w:r w:rsidR="00566F8C">
        <w:t>0</w:t>
      </w:r>
      <w:r w:rsidR="0012605D">
        <w:t xml:space="preserve"> shows </w:t>
      </w:r>
      <w:r w:rsidR="00AF4149">
        <w:t xml:space="preserve">progress </w:t>
      </w:r>
      <w:r w:rsidR="00856D00">
        <w:t xml:space="preserve">for Metric Categories 1, 2, and 3 </w:t>
      </w:r>
      <w:r w:rsidR="00AF4149">
        <w:t>in both FY 2019-20 and FY</w:t>
      </w:r>
      <w:r w:rsidR="00856D00">
        <w:t> </w:t>
      </w:r>
      <w:r w:rsidR="00AF4149">
        <w:t>2020-21</w:t>
      </w:r>
      <w:r w:rsidR="0012605D">
        <w:t xml:space="preserve"> </w:t>
      </w:r>
      <w:r w:rsidR="001D2CE5">
        <w:t xml:space="preserve">for the SAFER Program (SADW Fund and complementary funding sources).  </w:t>
      </w:r>
      <w:r w:rsidR="00AF4149">
        <w:t xml:space="preserve">In future Fund Expenditure Plans, these categories will be shown cumulatively from a start date of </w:t>
      </w:r>
      <w:r w:rsidR="009827CB">
        <w:t xml:space="preserve">July 1, 2020, to show SAFER Program performance over time since the adoption of the first Fund Expenditure Plan, i.e., the start of </w:t>
      </w:r>
      <w:r>
        <w:br/>
      </w:r>
      <w:r w:rsidR="009827CB">
        <w:t>FY</w:t>
      </w:r>
      <w:r w:rsidR="00A04481">
        <w:t xml:space="preserve"> </w:t>
      </w:r>
      <w:r w:rsidR="009827CB">
        <w:t xml:space="preserve">2020-21.  </w:t>
      </w:r>
    </w:p>
    <w:p w14:paraId="151B6876" w14:textId="3877C9B1" w:rsidR="006A763F" w:rsidRPr="00427596" w:rsidRDefault="00BD4819" w:rsidP="00F06071">
      <w:pPr>
        <w:spacing w:after="0"/>
        <w:jc w:val="center"/>
        <w:rPr>
          <w:b/>
          <w:bCs/>
        </w:rPr>
      </w:pPr>
      <w:r w:rsidRPr="00427596">
        <w:rPr>
          <w:b/>
          <w:bCs/>
        </w:rPr>
        <w:t xml:space="preserve">Table </w:t>
      </w:r>
      <w:r w:rsidR="00DD072B" w:rsidRPr="00427596">
        <w:rPr>
          <w:b/>
          <w:bCs/>
        </w:rPr>
        <w:t>1</w:t>
      </w:r>
      <w:r w:rsidR="00566F8C" w:rsidRPr="00427596">
        <w:rPr>
          <w:b/>
          <w:bCs/>
        </w:rPr>
        <w:t>0</w:t>
      </w:r>
      <w:r w:rsidRPr="00427596">
        <w:rPr>
          <w:b/>
          <w:bCs/>
        </w:rPr>
        <w:t xml:space="preserve">. </w:t>
      </w:r>
      <w:bookmarkStart w:id="772" w:name="_Hlk63955942"/>
      <w:r w:rsidRPr="00427596">
        <w:rPr>
          <w:b/>
          <w:bCs/>
        </w:rPr>
        <w:t xml:space="preserve">Performance </w:t>
      </w:r>
      <w:r w:rsidR="00675123" w:rsidRPr="00427596">
        <w:rPr>
          <w:b/>
          <w:bCs/>
        </w:rPr>
        <w:t xml:space="preserve">in </w:t>
      </w:r>
      <w:r w:rsidRPr="00427596">
        <w:rPr>
          <w:b/>
          <w:bCs/>
        </w:rPr>
        <w:t xml:space="preserve">Metric </w:t>
      </w:r>
      <w:r w:rsidR="006D6F96" w:rsidRPr="00427596">
        <w:rPr>
          <w:b/>
          <w:bCs/>
        </w:rPr>
        <w:t>Categories 1, 2, and 3</w:t>
      </w:r>
      <w:r w:rsidRPr="00427596">
        <w:rPr>
          <w:b/>
          <w:bCs/>
        </w:rPr>
        <w:t xml:space="preserve"> </w:t>
      </w:r>
    </w:p>
    <w:p w14:paraId="67B74652" w14:textId="348CB57E" w:rsidR="00BD4819" w:rsidRDefault="00BD4819" w:rsidP="00F06071">
      <w:pPr>
        <w:spacing w:after="0"/>
        <w:jc w:val="center"/>
        <w:rPr>
          <w:b/>
          <w:bCs/>
        </w:rPr>
      </w:pPr>
      <w:r w:rsidRPr="00427596">
        <w:rPr>
          <w:b/>
          <w:bCs/>
        </w:rPr>
        <w:t>(</w:t>
      </w:r>
      <w:proofErr w:type="gramStart"/>
      <w:r w:rsidR="00B935CF" w:rsidRPr="00427596">
        <w:rPr>
          <w:b/>
          <w:bCs/>
        </w:rPr>
        <w:t>in</w:t>
      </w:r>
      <w:proofErr w:type="gramEnd"/>
      <w:r w:rsidR="00B935CF" w:rsidRPr="00427596">
        <w:rPr>
          <w:b/>
          <w:bCs/>
        </w:rPr>
        <w:t xml:space="preserve"> N</w:t>
      </w:r>
      <w:r w:rsidRPr="00427596">
        <w:rPr>
          <w:b/>
          <w:bCs/>
        </w:rPr>
        <w:t xml:space="preserve">umber of </w:t>
      </w:r>
      <w:r w:rsidR="003F159F" w:rsidRPr="00427596">
        <w:rPr>
          <w:b/>
          <w:bCs/>
        </w:rPr>
        <w:t>C</w:t>
      </w:r>
      <w:r w:rsidRPr="00427596">
        <w:rPr>
          <w:b/>
          <w:bCs/>
        </w:rPr>
        <w:t>ommunities)</w:t>
      </w:r>
      <w:bookmarkEnd w:id="772"/>
    </w:p>
    <w:p w14:paraId="744DA444" w14:textId="77777777" w:rsidR="00F06071" w:rsidRPr="00213FEE" w:rsidRDefault="00F06071" w:rsidP="00F06071">
      <w:pPr>
        <w:spacing w:after="0"/>
        <w:jc w:val="center"/>
        <w:rPr>
          <w:b/>
          <w:bCs/>
        </w:rPr>
      </w:pPr>
    </w:p>
    <w:tbl>
      <w:tblPr>
        <w:tblStyle w:val="GridTable1Light"/>
        <w:tblW w:w="90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Performance Metric Goals (in Number of Communities)"/>
        <w:tblDescription w:val="Table 10 shows specific numeric goals for FY 2020-21."/>
      </w:tblPr>
      <w:tblGrid>
        <w:gridCol w:w="2184"/>
        <w:gridCol w:w="2675"/>
        <w:gridCol w:w="1485"/>
        <w:gridCol w:w="2743"/>
      </w:tblGrid>
      <w:tr w:rsidR="008F00B7" w:rsidRPr="00213FEE" w14:paraId="344CE744" w14:textId="506C2580" w:rsidTr="00DE8A9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84" w:type="dxa"/>
            <w:tcBorders>
              <w:top w:val="single" w:sz="2" w:space="0" w:color="auto"/>
              <w:left w:val="single" w:sz="2" w:space="0" w:color="auto"/>
              <w:bottom w:val="single" w:sz="12" w:space="0" w:color="auto"/>
              <w:right w:val="single" w:sz="2" w:space="0" w:color="auto"/>
            </w:tcBorders>
            <w:shd w:val="clear" w:color="auto" w:fill="auto"/>
          </w:tcPr>
          <w:p w14:paraId="55FDD609" w14:textId="5C756D87" w:rsidR="008F00B7" w:rsidRPr="00213FEE" w:rsidRDefault="008F00B7" w:rsidP="0012605D">
            <w:pPr>
              <w:rPr>
                <w:rFonts w:cs="Arial"/>
                <w:szCs w:val="24"/>
              </w:rPr>
            </w:pPr>
            <w:bookmarkStart w:id="773" w:name="_Hlk44683442"/>
            <w:r w:rsidRPr="00213FEE">
              <w:lastRenderedPageBreak/>
              <w:t>Category</w:t>
            </w:r>
          </w:p>
        </w:tc>
        <w:tc>
          <w:tcPr>
            <w:tcW w:w="2675" w:type="dxa"/>
            <w:tcBorders>
              <w:top w:val="single" w:sz="2" w:space="0" w:color="auto"/>
              <w:left w:val="single" w:sz="2" w:space="0" w:color="auto"/>
              <w:bottom w:val="single" w:sz="12" w:space="0" w:color="auto"/>
              <w:right w:val="single" w:sz="2" w:space="0" w:color="auto"/>
            </w:tcBorders>
            <w:shd w:val="clear" w:color="auto" w:fill="auto"/>
          </w:tcPr>
          <w:p w14:paraId="3D96E345" w14:textId="2F00F637" w:rsidR="008F00B7" w:rsidRPr="00213FEE" w:rsidRDefault="008F00B7" w:rsidP="0012605D">
            <w:pPr>
              <w:jc w:val="center"/>
              <w:cnfStyle w:val="100000000000" w:firstRow="1" w:lastRow="0" w:firstColumn="0" w:lastColumn="0" w:oddVBand="0" w:evenVBand="0" w:oddHBand="0" w:evenHBand="0" w:firstRowFirstColumn="0" w:firstRowLastColumn="0" w:lastRowFirstColumn="0" w:lastRowLastColumn="0"/>
              <w:rPr>
                <w:b w:val="0"/>
                <w:bCs w:val="0"/>
              </w:rPr>
            </w:pPr>
            <w:r w:rsidRPr="00213FEE">
              <w:t xml:space="preserve">FY 2019-20 </w:t>
            </w:r>
            <w:r w:rsidR="00B95449">
              <w:t>Progress</w:t>
            </w:r>
          </w:p>
          <w:p w14:paraId="208F4B6A" w14:textId="3918314F" w:rsidR="008F00B7" w:rsidRPr="00213FEE" w:rsidRDefault="008F00B7" w:rsidP="0012605D">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rPr>
                <w:rFonts w:cs="Arial"/>
                <w:szCs w:val="24"/>
              </w:rPr>
              <w:t>(</w:t>
            </w:r>
            <w:r>
              <w:rPr>
                <w:rFonts w:cs="Arial"/>
                <w:szCs w:val="24"/>
              </w:rPr>
              <w:t xml:space="preserve">7/1/2019 </w:t>
            </w:r>
            <w:r w:rsidR="003B2AD8">
              <w:rPr>
                <w:rFonts w:cs="Arial"/>
                <w:szCs w:val="24"/>
              </w:rPr>
              <w:t>–</w:t>
            </w:r>
            <w:r>
              <w:rPr>
                <w:rFonts w:cs="Arial"/>
                <w:szCs w:val="24"/>
              </w:rPr>
              <w:t xml:space="preserve"> </w:t>
            </w:r>
            <w:r w:rsidR="003B2AD8">
              <w:rPr>
                <w:rFonts w:cs="Arial"/>
                <w:szCs w:val="24"/>
              </w:rPr>
              <w:t>6/30/2020</w:t>
            </w:r>
            <w:r w:rsidRPr="00213FEE">
              <w:rPr>
                <w:rFonts w:cs="Arial"/>
                <w:szCs w:val="24"/>
              </w:rPr>
              <w:t>)</w:t>
            </w:r>
          </w:p>
        </w:tc>
        <w:tc>
          <w:tcPr>
            <w:tcW w:w="1485" w:type="dxa"/>
            <w:tcBorders>
              <w:top w:val="single" w:sz="2" w:space="0" w:color="auto"/>
              <w:left w:val="single" w:sz="2" w:space="0" w:color="auto"/>
              <w:bottom w:val="single" w:sz="12" w:space="0" w:color="auto"/>
              <w:right w:val="single" w:sz="2" w:space="0" w:color="auto"/>
            </w:tcBorders>
          </w:tcPr>
          <w:p w14:paraId="221BEC42" w14:textId="49E6505E" w:rsidR="008F00B7" w:rsidRPr="00213FEE" w:rsidRDefault="008F00B7" w:rsidP="0012605D">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3FEE">
              <w:t xml:space="preserve">FY 2020-21 Goal </w:t>
            </w:r>
          </w:p>
        </w:tc>
        <w:tc>
          <w:tcPr>
            <w:tcW w:w="2743" w:type="dxa"/>
            <w:tcBorders>
              <w:top w:val="single" w:sz="2" w:space="0" w:color="auto"/>
              <w:left w:val="single" w:sz="2" w:space="0" w:color="auto"/>
              <w:bottom w:val="single" w:sz="12" w:space="0" w:color="auto"/>
              <w:right w:val="single" w:sz="2" w:space="0" w:color="auto"/>
            </w:tcBorders>
          </w:tcPr>
          <w:p w14:paraId="6F68C045" w14:textId="471F6344" w:rsidR="008F00B7" w:rsidRPr="00213FEE" w:rsidRDefault="008F00B7" w:rsidP="00210683">
            <w:pPr>
              <w:jc w:val="center"/>
              <w:cnfStyle w:val="100000000000" w:firstRow="1" w:lastRow="0" w:firstColumn="0" w:lastColumn="0" w:oddVBand="0" w:evenVBand="0" w:oddHBand="0" w:evenHBand="0" w:firstRowFirstColumn="0" w:firstRowLastColumn="0" w:lastRowFirstColumn="0" w:lastRowLastColumn="0"/>
              <w:rPr>
                <w:b w:val="0"/>
                <w:bCs w:val="0"/>
              </w:rPr>
            </w:pPr>
            <w:r w:rsidRPr="00213FEE">
              <w:t>FY 20</w:t>
            </w:r>
            <w:r>
              <w:t>20</w:t>
            </w:r>
            <w:r w:rsidRPr="00213FEE">
              <w:t>-2</w:t>
            </w:r>
            <w:r>
              <w:t>1</w:t>
            </w:r>
            <w:r w:rsidRPr="00213FEE">
              <w:t xml:space="preserve"> </w:t>
            </w:r>
            <w:r w:rsidR="00B95449">
              <w:t>Progress</w:t>
            </w:r>
          </w:p>
          <w:p w14:paraId="5FE774B1" w14:textId="1A8CFE6D" w:rsidR="008F00B7" w:rsidRPr="00213FEE" w:rsidRDefault="5E04AC23" w:rsidP="00210683">
            <w:pPr>
              <w:jc w:val="center"/>
              <w:cnfStyle w:val="100000000000" w:firstRow="1" w:lastRow="0" w:firstColumn="0" w:lastColumn="0" w:oddVBand="0" w:evenVBand="0" w:oddHBand="0" w:evenHBand="0" w:firstRowFirstColumn="0" w:firstRowLastColumn="0" w:lastRowFirstColumn="0" w:lastRowLastColumn="0"/>
            </w:pPr>
            <w:r w:rsidRPr="30D1E828">
              <w:rPr>
                <w:rFonts w:cs="Arial"/>
              </w:rPr>
              <w:t>(7/1/2020</w:t>
            </w:r>
            <w:r w:rsidR="0CB4C37A" w:rsidRPr="30D1E828">
              <w:rPr>
                <w:rFonts w:cs="Arial"/>
              </w:rPr>
              <w:t xml:space="preserve"> – </w:t>
            </w:r>
            <w:r w:rsidR="38F02585" w:rsidRPr="30D1E828">
              <w:rPr>
                <w:rFonts w:cs="Arial"/>
              </w:rPr>
              <w:t>6</w:t>
            </w:r>
            <w:r w:rsidR="02121F30" w:rsidRPr="30D1E828">
              <w:rPr>
                <w:rFonts w:cs="Arial"/>
              </w:rPr>
              <w:t>/</w:t>
            </w:r>
            <w:r w:rsidR="493E7257" w:rsidRPr="30D1E828">
              <w:rPr>
                <w:rFonts w:cs="Arial"/>
              </w:rPr>
              <w:t>3</w:t>
            </w:r>
            <w:r w:rsidR="37A8A1F8" w:rsidRPr="30D1E828">
              <w:rPr>
                <w:rFonts w:cs="Arial"/>
              </w:rPr>
              <w:t>0</w:t>
            </w:r>
            <w:r w:rsidRPr="30D1E828">
              <w:rPr>
                <w:rFonts w:cs="Arial"/>
              </w:rPr>
              <w:t>/2021)</w:t>
            </w:r>
          </w:p>
        </w:tc>
      </w:tr>
      <w:tr w:rsidR="008F00B7" w:rsidRPr="00213FEE" w14:paraId="4B8CDA77" w14:textId="56B825BA" w:rsidTr="00DE8A9D">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0550F9AB" w14:textId="013A2140" w:rsidR="008F00B7" w:rsidRPr="00D0100E" w:rsidRDefault="008F00B7" w:rsidP="0012605D">
            <w:pPr>
              <w:rPr>
                <w:rFonts w:eastAsia="Times New Roman" w:cs="Arial"/>
                <w:b w:val="0"/>
                <w:szCs w:val="24"/>
                <w:vertAlign w:val="superscript"/>
              </w:rPr>
            </w:pPr>
            <w:r w:rsidRPr="00213FEE">
              <w:t>Interim Solutions</w:t>
            </w:r>
            <w:r w:rsidR="00D0100E">
              <w:rPr>
                <w:vertAlign w:val="superscript"/>
              </w:rPr>
              <w:t>1</w:t>
            </w:r>
          </w:p>
        </w:tc>
        <w:tc>
          <w:tcPr>
            <w:tcW w:w="2675" w:type="dxa"/>
            <w:shd w:val="clear" w:color="auto" w:fill="auto"/>
          </w:tcPr>
          <w:p w14:paraId="6282B5FF" w14:textId="4C704EE7"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t>173</w:t>
            </w:r>
          </w:p>
        </w:tc>
        <w:tc>
          <w:tcPr>
            <w:tcW w:w="1485" w:type="dxa"/>
          </w:tcPr>
          <w:p w14:paraId="453FA236" w14:textId="0B8FC106"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213FEE">
              <w:t>150</w:t>
            </w:r>
          </w:p>
        </w:tc>
        <w:tc>
          <w:tcPr>
            <w:tcW w:w="2743" w:type="dxa"/>
          </w:tcPr>
          <w:p w14:paraId="718C36D8" w14:textId="5E4B1991" w:rsidR="008F00B7" w:rsidRPr="00213FEE" w:rsidRDefault="5B607BCB" w:rsidP="0012605D">
            <w:pPr>
              <w:jc w:val="center"/>
              <w:cnfStyle w:val="000000000000" w:firstRow="0" w:lastRow="0" w:firstColumn="0" w:lastColumn="0" w:oddVBand="0" w:evenVBand="0" w:oddHBand="0" w:evenHBand="0" w:firstRowFirstColumn="0" w:firstRowLastColumn="0" w:lastRowFirstColumn="0" w:lastRowLastColumn="0"/>
            </w:pPr>
            <w:r>
              <w:t>426</w:t>
            </w:r>
          </w:p>
        </w:tc>
      </w:tr>
      <w:tr w:rsidR="008F00B7" w:rsidRPr="00213FEE" w14:paraId="6E3B3D86" w14:textId="13131950" w:rsidTr="00DE8A9D">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542DE7F8" w14:textId="4879151C" w:rsidR="008F00B7" w:rsidRPr="00213FEE" w:rsidRDefault="008F00B7" w:rsidP="66EA72EE">
            <w:pPr>
              <w:rPr>
                <w:rFonts w:cs="Arial"/>
                <w:b w:val="0"/>
                <w:bCs w:val="0"/>
              </w:rPr>
            </w:pPr>
            <w:r w:rsidRPr="00213FEE">
              <w:t>Planning</w:t>
            </w:r>
            <w:r w:rsidR="3FC5ABAC">
              <w:t xml:space="preserve"> </w:t>
            </w:r>
          </w:p>
          <w:p w14:paraId="75A5F778" w14:textId="126FDFDF" w:rsidR="008F00B7" w:rsidRPr="00213FEE" w:rsidRDefault="3FC5ABAC" w:rsidP="0012605D">
            <w:pPr>
              <w:rPr>
                <w:rFonts w:cs="Arial"/>
                <w:b w:val="0"/>
              </w:rPr>
            </w:pPr>
            <w:r>
              <w:t>Assistance</w:t>
            </w:r>
          </w:p>
        </w:tc>
        <w:tc>
          <w:tcPr>
            <w:tcW w:w="2675" w:type="dxa"/>
            <w:shd w:val="clear" w:color="auto" w:fill="auto"/>
          </w:tcPr>
          <w:p w14:paraId="3EE83B64" w14:textId="27A102C9"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t>72</w:t>
            </w:r>
          </w:p>
        </w:tc>
        <w:tc>
          <w:tcPr>
            <w:tcW w:w="1485" w:type="dxa"/>
          </w:tcPr>
          <w:p w14:paraId="2F27D5A0" w14:textId="2361C8B1"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t>100</w:t>
            </w:r>
          </w:p>
        </w:tc>
        <w:tc>
          <w:tcPr>
            <w:tcW w:w="2743" w:type="dxa"/>
          </w:tcPr>
          <w:p w14:paraId="5EBED4AC" w14:textId="4C6BDBC9" w:rsidR="008F00B7" w:rsidRPr="00213FEE" w:rsidRDefault="705BD669" w:rsidP="0012605D">
            <w:pPr>
              <w:jc w:val="center"/>
              <w:cnfStyle w:val="000000000000" w:firstRow="0" w:lastRow="0" w:firstColumn="0" w:lastColumn="0" w:oddVBand="0" w:evenVBand="0" w:oddHBand="0" w:evenHBand="0" w:firstRowFirstColumn="0" w:firstRowLastColumn="0" w:lastRowFirstColumn="0" w:lastRowLastColumn="0"/>
            </w:pPr>
            <w:r>
              <w:t>1</w:t>
            </w:r>
            <w:r w:rsidR="2BC7D75D">
              <w:t>71</w:t>
            </w:r>
          </w:p>
        </w:tc>
      </w:tr>
      <w:tr w:rsidR="008F00B7" w:rsidRPr="00213FEE" w14:paraId="1659240A" w14:textId="1D303042" w:rsidTr="00DE8A9D">
        <w:trPr>
          <w:jc w:val="center"/>
        </w:trPr>
        <w:tc>
          <w:tcPr>
            <w:cnfStyle w:val="001000000000" w:firstRow="0" w:lastRow="0" w:firstColumn="1" w:lastColumn="0" w:oddVBand="0" w:evenVBand="0" w:oddHBand="0" w:evenHBand="0" w:firstRowFirstColumn="0" w:firstRowLastColumn="0" w:lastRowFirstColumn="0" w:lastRowLastColumn="0"/>
            <w:tcW w:w="2184" w:type="dxa"/>
            <w:shd w:val="clear" w:color="auto" w:fill="auto"/>
          </w:tcPr>
          <w:p w14:paraId="71B4217B" w14:textId="1FD8B825" w:rsidR="008F00B7" w:rsidRPr="00213FEE" w:rsidRDefault="008F00B7" w:rsidP="0012605D">
            <w:pPr>
              <w:rPr>
                <w:rFonts w:eastAsia="Times New Roman" w:cs="Arial"/>
                <w:b w:val="0"/>
                <w:bCs w:val="0"/>
                <w:szCs w:val="24"/>
              </w:rPr>
            </w:pPr>
            <w:r w:rsidRPr="00213FEE">
              <w:t>Long-term Solutions</w:t>
            </w:r>
          </w:p>
        </w:tc>
        <w:tc>
          <w:tcPr>
            <w:tcW w:w="2675" w:type="dxa"/>
            <w:shd w:val="clear" w:color="auto" w:fill="auto"/>
          </w:tcPr>
          <w:p w14:paraId="016838D6" w14:textId="54A9CED1"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cs="Arial"/>
                <w:szCs w:val="24"/>
              </w:rPr>
            </w:pPr>
            <w:r>
              <w:t>67</w:t>
            </w:r>
          </w:p>
        </w:tc>
        <w:tc>
          <w:tcPr>
            <w:tcW w:w="1485" w:type="dxa"/>
          </w:tcPr>
          <w:p w14:paraId="55D8619F" w14:textId="65A2FEEB" w:rsidR="008F00B7" w:rsidRPr="00213FEE" w:rsidRDefault="008F00B7" w:rsidP="0012605D">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13FEE">
              <w:rPr>
                <w:rFonts w:cs="Arial"/>
                <w:szCs w:val="24"/>
              </w:rPr>
              <w:t>100</w:t>
            </w:r>
          </w:p>
        </w:tc>
        <w:tc>
          <w:tcPr>
            <w:tcW w:w="2743" w:type="dxa"/>
          </w:tcPr>
          <w:p w14:paraId="5CB80AE6" w14:textId="287DFAD0" w:rsidR="008F00B7" w:rsidRPr="00213FEE" w:rsidRDefault="30C0B93B" w:rsidP="00020916">
            <w:pPr>
              <w:spacing w:line="259"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E8A9D">
              <w:rPr>
                <w:rFonts w:cs="Arial"/>
              </w:rPr>
              <w:t>81</w:t>
            </w:r>
          </w:p>
        </w:tc>
      </w:tr>
    </w:tbl>
    <w:bookmarkEnd w:id="773"/>
    <w:p w14:paraId="486C401E" w14:textId="6B5A0B14" w:rsidR="00A81CAF" w:rsidRPr="00213FEE" w:rsidRDefault="4A8015B5" w:rsidP="00DB26F5">
      <w:r w:rsidRPr="30D1E828">
        <w:rPr>
          <w:vertAlign w:val="superscript"/>
        </w:rPr>
        <w:t xml:space="preserve">1 </w:t>
      </w:r>
      <w:r w:rsidR="27E33E8C">
        <w:t xml:space="preserve">The count for Interim Solutions includes </w:t>
      </w:r>
      <w:r w:rsidR="2F956F65">
        <w:t>62</w:t>
      </w:r>
      <w:r w:rsidR="19C67FA6">
        <w:t xml:space="preserve"> communities and </w:t>
      </w:r>
      <w:r w:rsidR="27270692">
        <w:t>364</w:t>
      </w:r>
      <w:r w:rsidR="19C67FA6">
        <w:t xml:space="preserve"> households</w:t>
      </w:r>
    </w:p>
    <w:p w14:paraId="6B0671E1" w14:textId="00D674EC" w:rsidR="000348A5" w:rsidRDefault="00A33146" w:rsidP="00DB26F5">
      <w:r w:rsidRPr="00AE63E6">
        <w:t>Table 1</w:t>
      </w:r>
      <w:r w:rsidR="00566F8C" w:rsidRPr="00AE63E6">
        <w:t>1</w:t>
      </w:r>
      <w:r w:rsidRPr="00AE63E6">
        <w:t xml:space="preserve"> further</w:t>
      </w:r>
      <w:r w:rsidRPr="00271C20">
        <w:t xml:space="preserve"> details </w:t>
      </w:r>
      <w:r w:rsidR="00DA31A3" w:rsidRPr="00271C20">
        <w:t>FY</w:t>
      </w:r>
      <w:r w:rsidR="00BF3911" w:rsidRPr="00271C20">
        <w:t xml:space="preserve"> 20</w:t>
      </w:r>
      <w:r w:rsidR="001E2338" w:rsidRPr="00271C20">
        <w:t>20</w:t>
      </w:r>
      <w:r w:rsidR="0060468C" w:rsidRPr="00271C20">
        <w:t>-</w:t>
      </w:r>
      <w:r w:rsidR="001E2338" w:rsidRPr="00271C20">
        <w:t>21 progress</w:t>
      </w:r>
      <w:r w:rsidR="00E33EDA" w:rsidRPr="00271C20">
        <w:t xml:space="preserve"> </w:t>
      </w:r>
      <w:r w:rsidR="000200C6">
        <w:t xml:space="preserve">for </w:t>
      </w:r>
      <w:r w:rsidR="00FC7E11">
        <w:t>M</w:t>
      </w:r>
      <w:r w:rsidR="000200C6">
        <w:t xml:space="preserve">etric </w:t>
      </w:r>
      <w:r w:rsidR="00FC7E11">
        <w:t>C</w:t>
      </w:r>
      <w:r w:rsidR="000200C6">
        <w:t>ategories 1, 2, and 3</w:t>
      </w:r>
      <w:r w:rsidR="001D2CE5">
        <w:t xml:space="preserve">.  </w:t>
      </w:r>
      <w:r w:rsidR="005700B0" w:rsidRPr="00271C20">
        <w:t xml:space="preserve">Additional information on the metrics tracking methodology is </w:t>
      </w:r>
      <w:r w:rsidR="005700B0" w:rsidRPr="00E44351">
        <w:t xml:space="preserve">included in Appendix </w:t>
      </w:r>
      <w:r w:rsidR="00E377F9" w:rsidRPr="00E44351">
        <w:t>J</w:t>
      </w:r>
      <w:r w:rsidR="005700B0" w:rsidRPr="00E44351">
        <w:t>.</w:t>
      </w:r>
    </w:p>
    <w:p w14:paraId="3E504180" w14:textId="27ED9515" w:rsidR="007C2D35" w:rsidRDefault="007C2D35" w:rsidP="00DB26F5">
      <w:pPr>
        <w:rPr>
          <w:ins w:id="774" w:author="Author"/>
        </w:rPr>
      </w:pPr>
    </w:p>
    <w:p w14:paraId="607D13CE" w14:textId="2F83ABAD" w:rsidR="007C2D35" w:rsidRDefault="007C2D35" w:rsidP="00DB26F5">
      <w:pPr>
        <w:rPr>
          <w:ins w:id="775" w:author="Author"/>
        </w:rPr>
      </w:pPr>
    </w:p>
    <w:p w14:paraId="695DEB4E" w14:textId="77777777" w:rsidR="007C2D35" w:rsidRPr="00C41EFC" w:rsidRDefault="007C2D35" w:rsidP="00DB26F5">
      <w:pPr>
        <w:rPr>
          <w:ins w:id="776" w:author="Author"/>
          <w:highlight w:val="yellow"/>
        </w:rPr>
      </w:pPr>
    </w:p>
    <w:p w14:paraId="17213C33" w14:textId="206E5BFA" w:rsidR="006B5472" w:rsidRPr="00213FEE" w:rsidRDefault="180E7D2B" w:rsidP="006B5472">
      <w:pPr>
        <w:jc w:val="center"/>
        <w:rPr>
          <w:b/>
          <w:bCs/>
        </w:rPr>
      </w:pPr>
      <w:bookmarkStart w:id="777" w:name="_Hlk44603197"/>
      <w:r w:rsidRPr="30D1E828">
        <w:rPr>
          <w:b/>
          <w:bCs/>
        </w:rPr>
        <w:t xml:space="preserve">Table </w:t>
      </w:r>
      <w:r w:rsidR="10000376" w:rsidRPr="30D1E828">
        <w:rPr>
          <w:b/>
          <w:bCs/>
        </w:rPr>
        <w:t>1</w:t>
      </w:r>
      <w:r w:rsidR="77360D57" w:rsidRPr="30D1E828">
        <w:rPr>
          <w:b/>
          <w:bCs/>
        </w:rPr>
        <w:t>1</w:t>
      </w:r>
      <w:r w:rsidRPr="30D1E828">
        <w:rPr>
          <w:b/>
          <w:bCs/>
        </w:rPr>
        <w:t xml:space="preserve">. </w:t>
      </w:r>
      <w:r w:rsidR="16FE41C9" w:rsidRPr="30D1E828">
        <w:rPr>
          <w:b/>
          <w:bCs/>
        </w:rPr>
        <w:t xml:space="preserve">Detailed Performance, Categories 1, 2, and 3 </w:t>
      </w:r>
      <w:r w:rsidR="654151BB" w:rsidRPr="30D1E828">
        <w:rPr>
          <w:b/>
          <w:bCs/>
        </w:rPr>
        <w:t xml:space="preserve">(7/1/2020 – </w:t>
      </w:r>
      <w:r w:rsidR="40320D85" w:rsidRPr="30D1E828">
        <w:rPr>
          <w:b/>
          <w:bCs/>
        </w:rPr>
        <w:t>6</w:t>
      </w:r>
      <w:r w:rsidR="1F5309BC" w:rsidRPr="30D1E828">
        <w:rPr>
          <w:b/>
          <w:bCs/>
        </w:rPr>
        <w:t>/</w:t>
      </w:r>
      <w:r w:rsidR="23C8B6E5" w:rsidRPr="30D1E828">
        <w:rPr>
          <w:b/>
          <w:bCs/>
        </w:rPr>
        <w:t>3</w:t>
      </w:r>
      <w:r w:rsidR="4921CFBB" w:rsidRPr="30D1E828">
        <w:rPr>
          <w:b/>
          <w:bCs/>
        </w:rPr>
        <w:t>0</w:t>
      </w:r>
      <w:r w:rsidR="654151BB" w:rsidRPr="30D1E828">
        <w:rPr>
          <w:b/>
          <w:bCs/>
        </w:rPr>
        <w:t>/2021</w:t>
      </w:r>
      <w:r w:rsidR="59167D93" w:rsidRPr="30D1E828">
        <w:rPr>
          <w:b/>
          <w:bCs/>
        </w:rPr>
        <w:t>)</w:t>
      </w:r>
      <w:bookmarkStart w:id="778" w:name="_Hlk63955956"/>
      <w:bookmarkEnd w:id="778"/>
    </w:p>
    <w:tbl>
      <w:tblPr>
        <w:tblStyle w:val="GridTable1Light"/>
        <w:tblW w:w="935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FY 2019-20 Accomplishments (as of June 2020)"/>
        <w:tblDescription w:val="Table 11 further details FY 2019-20 accomplishments as of May 2020 for the SAFER Program (SADW Fund and complementary funding sources)."/>
      </w:tblPr>
      <w:tblGrid>
        <w:gridCol w:w="2691"/>
        <w:gridCol w:w="2256"/>
        <w:gridCol w:w="2340"/>
        <w:gridCol w:w="2070"/>
      </w:tblGrid>
      <w:tr w:rsidR="00A33146" w:rsidRPr="00217693" w14:paraId="2575C18B" w14:textId="77777777" w:rsidTr="3228415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91" w:type="dxa"/>
            <w:tcBorders>
              <w:top w:val="single" w:sz="2" w:space="0" w:color="auto"/>
              <w:left w:val="single" w:sz="2" w:space="0" w:color="auto"/>
              <w:bottom w:val="single" w:sz="12" w:space="0" w:color="auto"/>
              <w:right w:val="single" w:sz="2" w:space="0" w:color="auto"/>
            </w:tcBorders>
            <w:shd w:val="clear" w:color="auto" w:fill="auto"/>
          </w:tcPr>
          <w:p w14:paraId="36E9CC35" w14:textId="77777777" w:rsidR="00A33146" w:rsidRPr="00217693" w:rsidRDefault="00A33146" w:rsidP="00A33146">
            <w:pPr>
              <w:rPr>
                <w:rFonts w:cs="Arial"/>
                <w:szCs w:val="24"/>
              </w:rPr>
            </w:pPr>
            <w:bookmarkStart w:id="779" w:name="_Hlk44683443"/>
            <w:bookmarkEnd w:id="777"/>
            <w:r w:rsidRPr="00217693">
              <w:rPr>
                <w:szCs w:val="24"/>
              </w:rPr>
              <w:t>Category</w:t>
            </w:r>
          </w:p>
        </w:tc>
        <w:tc>
          <w:tcPr>
            <w:tcW w:w="2256" w:type="dxa"/>
            <w:tcBorders>
              <w:top w:val="single" w:sz="2" w:space="0" w:color="auto"/>
              <w:left w:val="single" w:sz="2" w:space="0" w:color="auto"/>
              <w:bottom w:val="single" w:sz="12" w:space="0" w:color="auto"/>
              <w:right w:val="single" w:sz="2" w:space="0" w:color="auto"/>
            </w:tcBorders>
            <w:shd w:val="clear" w:color="auto" w:fill="auto"/>
          </w:tcPr>
          <w:p w14:paraId="424BDC27" w14:textId="7251CFAF" w:rsidR="00A33146" w:rsidRPr="00217693" w:rsidRDefault="00A33146" w:rsidP="00A33146">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7693">
              <w:rPr>
                <w:szCs w:val="24"/>
              </w:rPr>
              <w:t xml:space="preserve"># </w:t>
            </w:r>
            <w:proofErr w:type="gramStart"/>
            <w:r w:rsidRPr="00217693">
              <w:rPr>
                <w:szCs w:val="24"/>
              </w:rPr>
              <w:t>of</w:t>
            </w:r>
            <w:proofErr w:type="gramEnd"/>
            <w:r w:rsidRPr="00217693">
              <w:rPr>
                <w:szCs w:val="24"/>
              </w:rPr>
              <w:t xml:space="preserve"> Communities</w:t>
            </w:r>
          </w:p>
        </w:tc>
        <w:tc>
          <w:tcPr>
            <w:tcW w:w="2340" w:type="dxa"/>
            <w:tcBorders>
              <w:top w:val="single" w:sz="2" w:space="0" w:color="auto"/>
              <w:left w:val="single" w:sz="2" w:space="0" w:color="auto"/>
              <w:bottom w:val="single" w:sz="12" w:space="0" w:color="auto"/>
              <w:right w:val="single" w:sz="2" w:space="0" w:color="auto"/>
            </w:tcBorders>
            <w:shd w:val="clear" w:color="auto" w:fill="auto"/>
          </w:tcPr>
          <w:p w14:paraId="7349A845" w14:textId="479969A1" w:rsidR="00A33146" w:rsidRPr="00217693" w:rsidRDefault="00A33146" w:rsidP="00A33146">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7693">
              <w:rPr>
                <w:szCs w:val="24"/>
              </w:rPr>
              <w:t xml:space="preserve"># </w:t>
            </w:r>
            <w:proofErr w:type="gramStart"/>
            <w:r w:rsidRPr="00217693">
              <w:rPr>
                <w:szCs w:val="24"/>
              </w:rPr>
              <w:t>of</w:t>
            </w:r>
            <w:proofErr w:type="gramEnd"/>
            <w:r w:rsidRPr="00217693">
              <w:rPr>
                <w:szCs w:val="24"/>
              </w:rPr>
              <w:t xml:space="preserve"> Connections</w:t>
            </w:r>
          </w:p>
        </w:tc>
        <w:tc>
          <w:tcPr>
            <w:tcW w:w="2070" w:type="dxa"/>
            <w:tcBorders>
              <w:top w:val="single" w:sz="2" w:space="0" w:color="auto"/>
              <w:left w:val="single" w:sz="2" w:space="0" w:color="auto"/>
              <w:bottom w:val="single" w:sz="12" w:space="0" w:color="auto"/>
              <w:right w:val="single" w:sz="2" w:space="0" w:color="auto"/>
            </w:tcBorders>
          </w:tcPr>
          <w:p w14:paraId="6BC952AE" w14:textId="63762578" w:rsidR="00A33146" w:rsidRPr="00217693" w:rsidRDefault="00A33146" w:rsidP="00A33146">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7693">
              <w:rPr>
                <w:szCs w:val="24"/>
              </w:rPr>
              <w:t>Population</w:t>
            </w:r>
          </w:p>
        </w:tc>
      </w:tr>
      <w:tr w:rsidR="008F1324" w:rsidRPr="00217693" w14:paraId="5427664F"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318EAD5D" w14:textId="77777777" w:rsidR="008F1324" w:rsidRPr="00217693" w:rsidRDefault="008F1324" w:rsidP="008F1324">
            <w:pPr>
              <w:rPr>
                <w:rFonts w:eastAsia="Times New Roman" w:cs="Arial"/>
                <w:b w:val="0"/>
                <w:bCs w:val="0"/>
                <w:szCs w:val="24"/>
              </w:rPr>
            </w:pPr>
            <w:r w:rsidRPr="00217693">
              <w:rPr>
                <w:szCs w:val="24"/>
              </w:rPr>
              <w:t>Interim Solutions</w:t>
            </w:r>
          </w:p>
        </w:tc>
        <w:tc>
          <w:tcPr>
            <w:tcW w:w="2256" w:type="dxa"/>
            <w:shd w:val="clear" w:color="auto" w:fill="auto"/>
          </w:tcPr>
          <w:p w14:paraId="499DA7A5" w14:textId="1D084307" w:rsidR="008F1324" w:rsidRPr="00217693" w:rsidRDefault="321E23F4" w:rsidP="30D1E828">
            <w:pPr>
              <w:spacing w:line="259" w:lineRule="auto"/>
              <w:jc w:val="center"/>
              <w:cnfStyle w:val="000000000000" w:firstRow="0" w:lastRow="0" w:firstColumn="0" w:lastColumn="0" w:oddVBand="0" w:evenVBand="0" w:oddHBand="0" w:evenHBand="0" w:firstRowFirstColumn="0" w:firstRowLastColumn="0" w:lastRowFirstColumn="0" w:lastRowLastColumn="0"/>
              <w:rPr>
                <w:b/>
                <w:bCs/>
              </w:rPr>
            </w:pPr>
            <w:r w:rsidRPr="30D1E828">
              <w:rPr>
                <w:b/>
                <w:bCs/>
              </w:rPr>
              <w:t>426</w:t>
            </w:r>
          </w:p>
        </w:tc>
        <w:tc>
          <w:tcPr>
            <w:tcW w:w="2340" w:type="dxa"/>
            <w:shd w:val="clear" w:color="auto" w:fill="auto"/>
          </w:tcPr>
          <w:p w14:paraId="40353D22" w14:textId="4AE6AE2C" w:rsidR="008F1324" w:rsidRPr="00217693" w:rsidRDefault="321E23F4" w:rsidP="30D1E82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rPr>
            </w:pPr>
            <w:r w:rsidRPr="30D1E828">
              <w:rPr>
                <w:b/>
                <w:bCs/>
              </w:rPr>
              <w:t>4,770</w:t>
            </w:r>
          </w:p>
        </w:tc>
        <w:tc>
          <w:tcPr>
            <w:tcW w:w="2070" w:type="dxa"/>
          </w:tcPr>
          <w:p w14:paraId="5577132C" w14:textId="1EEA5A12" w:rsidR="008F1324" w:rsidRPr="00217693" w:rsidRDefault="321E23F4" w:rsidP="30D1E82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rPr>
            </w:pPr>
            <w:r w:rsidRPr="30D1E828">
              <w:rPr>
                <w:b/>
                <w:bCs/>
              </w:rPr>
              <w:t>27,731</w:t>
            </w:r>
          </w:p>
        </w:tc>
      </w:tr>
      <w:tr w:rsidR="00060BE1" w:rsidRPr="00217693" w14:paraId="77322960"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33CCE646" w14:textId="6438D4D7" w:rsidR="00060BE1" w:rsidRPr="00217693" w:rsidRDefault="00060BE1" w:rsidP="00060BE1">
            <w:pPr>
              <w:ind w:left="342"/>
              <w:rPr>
                <w:b w:val="0"/>
                <w:bCs w:val="0"/>
                <w:szCs w:val="24"/>
              </w:rPr>
            </w:pPr>
            <w:r w:rsidRPr="00217693">
              <w:rPr>
                <w:b w:val="0"/>
                <w:bCs w:val="0"/>
                <w:szCs w:val="24"/>
              </w:rPr>
              <w:t>Bottled Water</w:t>
            </w:r>
          </w:p>
        </w:tc>
        <w:tc>
          <w:tcPr>
            <w:tcW w:w="2256" w:type="dxa"/>
            <w:shd w:val="clear" w:color="auto" w:fill="auto"/>
          </w:tcPr>
          <w:p w14:paraId="56AAE977" w14:textId="650ADA71" w:rsidR="00060BE1" w:rsidRPr="00217693" w:rsidRDefault="6D24197C" w:rsidP="00060BE1">
            <w:pPr>
              <w:jc w:val="right"/>
              <w:cnfStyle w:val="000000000000" w:firstRow="0" w:lastRow="0" w:firstColumn="0" w:lastColumn="0" w:oddVBand="0" w:evenVBand="0" w:oddHBand="0" w:evenHBand="0" w:firstRowFirstColumn="0" w:firstRowLastColumn="0" w:lastRowFirstColumn="0" w:lastRowLastColumn="0"/>
            </w:pPr>
            <w:r>
              <w:t>49</w:t>
            </w:r>
          </w:p>
        </w:tc>
        <w:tc>
          <w:tcPr>
            <w:tcW w:w="2340" w:type="dxa"/>
            <w:shd w:val="clear" w:color="auto" w:fill="auto"/>
          </w:tcPr>
          <w:p w14:paraId="75CB527E" w14:textId="03B185CA" w:rsidR="00060BE1" w:rsidRPr="00217693" w:rsidRDefault="6D24197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1,100</w:t>
            </w:r>
          </w:p>
        </w:tc>
        <w:tc>
          <w:tcPr>
            <w:tcW w:w="2070" w:type="dxa"/>
          </w:tcPr>
          <w:p w14:paraId="1428AAEE" w14:textId="5B139FFD" w:rsidR="00060BE1" w:rsidRPr="00217693" w:rsidRDefault="3BE0401E"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16,248</w:t>
            </w:r>
          </w:p>
        </w:tc>
      </w:tr>
      <w:tr w:rsidR="00060BE1" w:rsidRPr="00217693" w14:paraId="0E12D096"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4DACB467" w14:textId="22D74456" w:rsidR="00060BE1" w:rsidRPr="00217693" w:rsidRDefault="00060BE1" w:rsidP="00060BE1">
            <w:pPr>
              <w:ind w:left="342"/>
              <w:rPr>
                <w:b w:val="0"/>
                <w:bCs w:val="0"/>
                <w:szCs w:val="24"/>
              </w:rPr>
            </w:pPr>
            <w:r w:rsidRPr="00217693">
              <w:rPr>
                <w:b w:val="0"/>
                <w:bCs w:val="0"/>
                <w:szCs w:val="24"/>
              </w:rPr>
              <w:t>POU/POE</w:t>
            </w:r>
          </w:p>
        </w:tc>
        <w:tc>
          <w:tcPr>
            <w:tcW w:w="2256" w:type="dxa"/>
            <w:shd w:val="clear" w:color="auto" w:fill="auto"/>
          </w:tcPr>
          <w:p w14:paraId="7591BA24" w14:textId="1E88FDD9" w:rsidR="00060BE1" w:rsidRPr="00217693" w:rsidRDefault="2CF92026" w:rsidP="00060BE1">
            <w:pPr>
              <w:jc w:val="right"/>
              <w:cnfStyle w:val="000000000000" w:firstRow="0" w:lastRow="0" w:firstColumn="0" w:lastColumn="0" w:oddVBand="0" w:evenVBand="0" w:oddHBand="0" w:evenHBand="0" w:firstRowFirstColumn="0" w:firstRowLastColumn="0" w:lastRowFirstColumn="0" w:lastRowLastColumn="0"/>
            </w:pPr>
            <w:r>
              <w:t>2</w:t>
            </w:r>
          </w:p>
        </w:tc>
        <w:tc>
          <w:tcPr>
            <w:tcW w:w="2340" w:type="dxa"/>
            <w:shd w:val="clear" w:color="auto" w:fill="auto"/>
          </w:tcPr>
          <w:p w14:paraId="729EF867" w14:textId="5166603A" w:rsidR="00060BE1" w:rsidRPr="00217693" w:rsidRDefault="005F631B" w:rsidP="00060BE1">
            <w:pPr>
              <w:jc w:val="right"/>
              <w:cnfStyle w:val="000000000000" w:firstRow="0" w:lastRow="0" w:firstColumn="0" w:lastColumn="0" w:oddVBand="0" w:evenVBand="0" w:oddHBand="0" w:evenHBand="0" w:firstRowFirstColumn="0" w:firstRowLastColumn="0" w:lastRowFirstColumn="0" w:lastRowLastColumn="0"/>
            </w:pPr>
            <w:r>
              <w:t>25</w:t>
            </w:r>
          </w:p>
        </w:tc>
        <w:tc>
          <w:tcPr>
            <w:tcW w:w="2070" w:type="dxa"/>
          </w:tcPr>
          <w:p w14:paraId="57AC7509" w14:textId="1A03296B" w:rsidR="00060BE1" w:rsidRPr="00217693" w:rsidRDefault="0875CCB4" w:rsidP="00060BE1">
            <w:pPr>
              <w:jc w:val="right"/>
              <w:cnfStyle w:val="000000000000" w:firstRow="0" w:lastRow="0" w:firstColumn="0" w:lastColumn="0" w:oddVBand="0" w:evenVBand="0" w:oddHBand="0" w:evenHBand="0" w:firstRowFirstColumn="0" w:firstRowLastColumn="0" w:lastRowFirstColumn="0" w:lastRowLastColumn="0"/>
            </w:pPr>
            <w:r>
              <w:t>282</w:t>
            </w:r>
          </w:p>
        </w:tc>
      </w:tr>
      <w:tr w:rsidR="00060BE1" w:rsidRPr="00217693" w14:paraId="2A873002"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473CA1F4" w14:textId="43B6C91A" w:rsidR="00060BE1" w:rsidRPr="00217693" w:rsidRDefault="00060BE1" w:rsidP="00060BE1">
            <w:pPr>
              <w:ind w:left="342"/>
              <w:rPr>
                <w:b w:val="0"/>
                <w:bCs w:val="0"/>
                <w:szCs w:val="24"/>
              </w:rPr>
            </w:pPr>
            <w:r w:rsidRPr="00217693">
              <w:rPr>
                <w:b w:val="0"/>
                <w:bCs w:val="0"/>
                <w:szCs w:val="24"/>
              </w:rPr>
              <w:t>Hauled Water</w:t>
            </w:r>
          </w:p>
        </w:tc>
        <w:tc>
          <w:tcPr>
            <w:tcW w:w="2256" w:type="dxa"/>
            <w:shd w:val="clear" w:color="auto" w:fill="auto"/>
          </w:tcPr>
          <w:p w14:paraId="7C1DF5F0" w14:textId="3688E9B3" w:rsidR="00060BE1" w:rsidRPr="00217693" w:rsidRDefault="6CF0D8EA" w:rsidP="00060BE1">
            <w:pPr>
              <w:jc w:val="right"/>
              <w:cnfStyle w:val="000000000000" w:firstRow="0" w:lastRow="0" w:firstColumn="0" w:lastColumn="0" w:oddVBand="0" w:evenVBand="0" w:oddHBand="0" w:evenHBand="0" w:firstRowFirstColumn="0" w:firstRowLastColumn="0" w:lastRowFirstColumn="0" w:lastRowLastColumn="0"/>
            </w:pPr>
            <w:r>
              <w:t>3</w:t>
            </w:r>
          </w:p>
        </w:tc>
        <w:tc>
          <w:tcPr>
            <w:tcW w:w="2340" w:type="dxa"/>
            <w:shd w:val="clear" w:color="auto" w:fill="auto"/>
          </w:tcPr>
          <w:p w14:paraId="2470F266" w14:textId="153DD1D2" w:rsidR="00060BE1" w:rsidRPr="00217693" w:rsidRDefault="400A6F07" w:rsidP="00060BE1">
            <w:pPr>
              <w:jc w:val="right"/>
              <w:cnfStyle w:val="000000000000" w:firstRow="0" w:lastRow="0" w:firstColumn="0" w:lastColumn="0" w:oddVBand="0" w:evenVBand="0" w:oddHBand="0" w:evenHBand="0" w:firstRowFirstColumn="0" w:firstRowLastColumn="0" w:lastRowFirstColumn="0" w:lastRowLastColumn="0"/>
            </w:pPr>
            <w:r>
              <w:t>914</w:t>
            </w:r>
          </w:p>
        </w:tc>
        <w:tc>
          <w:tcPr>
            <w:tcW w:w="2070" w:type="dxa"/>
          </w:tcPr>
          <w:p w14:paraId="1C0FF06C" w14:textId="04451CF0" w:rsidR="00060BE1" w:rsidRPr="00217693" w:rsidRDefault="2C4F6138" w:rsidP="00060BE1">
            <w:pPr>
              <w:jc w:val="right"/>
              <w:cnfStyle w:val="000000000000" w:firstRow="0" w:lastRow="0" w:firstColumn="0" w:lastColumn="0" w:oddVBand="0" w:evenVBand="0" w:oddHBand="0" w:evenHBand="0" w:firstRowFirstColumn="0" w:firstRowLastColumn="0" w:lastRowFirstColumn="0" w:lastRowLastColumn="0"/>
            </w:pPr>
            <w:r>
              <w:t>3,016</w:t>
            </w:r>
          </w:p>
        </w:tc>
      </w:tr>
      <w:tr w:rsidR="00060BE1" w:rsidRPr="00217693" w14:paraId="4635D56E"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700A1FEA" w14:textId="01392D25" w:rsidR="00060BE1" w:rsidRPr="00217693" w:rsidRDefault="00060BE1" w:rsidP="00060BE1">
            <w:pPr>
              <w:ind w:left="342"/>
              <w:rPr>
                <w:b w:val="0"/>
                <w:bCs w:val="0"/>
                <w:szCs w:val="24"/>
              </w:rPr>
            </w:pPr>
            <w:r w:rsidRPr="00217693">
              <w:rPr>
                <w:b w:val="0"/>
                <w:bCs w:val="0"/>
                <w:szCs w:val="24"/>
              </w:rPr>
              <w:t>Repair</w:t>
            </w:r>
          </w:p>
        </w:tc>
        <w:tc>
          <w:tcPr>
            <w:tcW w:w="2256" w:type="dxa"/>
            <w:shd w:val="clear" w:color="auto" w:fill="auto"/>
          </w:tcPr>
          <w:p w14:paraId="4F773869" w14:textId="464E60C5" w:rsidR="00060BE1" w:rsidRPr="00217693" w:rsidRDefault="3D272F39" w:rsidP="00060BE1">
            <w:pPr>
              <w:jc w:val="right"/>
              <w:cnfStyle w:val="000000000000" w:firstRow="0" w:lastRow="0" w:firstColumn="0" w:lastColumn="0" w:oddVBand="0" w:evenVBand="0" w:oddHBand="0" w:evenHBand="0" w:firstRowFirstColumn="0" w:firstRowLastColumn="0" w:lastRowFirstColumn="0" w:lastRowLastColumn="0"/>
            </w:pPr>
            <w:r>
              <w:t>8</w:t>
            </w:r>
          </w:p>
        </w:tc>
        <w:tc>
          <w:tcPr>
            <w:tcW w:w="2340" w:type="dxa"/>
            <w:shd w:val="clear" w:color="auto" w:fill="auto"/>
          </w:tcPr>
          <w:p w14:paraId="2BBBFD45" w14:textId="1103EC49" w:rsidR="00060BE1" w:rsidRPr="00217693" w:rsidRDefault="32FB569E" w:rsidP="00060BE1">
            <w:pPr>
              <w:jc w:val="right"/>
              <w:cnfStyle w:val="000000000000" w:firstRow="0" w:lastRow="0" w:firstColumn="0" w:lastColumn="0" w:oddVBand="0" w:evenVBand="0" w:oddHBand="0" w:evenHBand="0" w:firstRowFirstColumn="0" w:firstRowLastColumn="0" w:lastRowFirstColumn="0" w:lastRowLastColumn="0"/>
            </w:pPr>
            <w:r>
              <w:t>2,</w:t>
            </w:r>
            <w:r w:rsidR="05DF0343">
              <w:t>7</w:t>
            </w:r>
            <w:r w:rsidR="42D16F6A">
              <w:t>31</w:t>
            </w:r>
          </w:p>
        </w:tc>
        <w:tc>
          <w:tcPr>
            <w:tcW w:w="2070" w:type="dxa"/>
          </w:tcPr>
          <w:p w14:paraId="65F013D6" w14:textId="4B3AB1D0" w:rsidR="00060BE1" w:rsidRPr="00217693" w:rsidRDefault="624A7541" w:rsidP="00060BE1">
            <w:pPr>
              <w:jc w:val="right"/>
              <w:cnfStyle w:val="000000000000" w:firstRow="0" w:lastRow="0" w:firstColumn="0" w:lastColumn="0" w:oddVBand="0" w:evenVBand="0" w:oddHBand="0" w:evenHBand="0" w:firstRowFirstColumn="0" w:firstRowLastColumn="0" w:lastRowFirstColumn="0" w:lastRowLastColumn="0"/>
            </w:pPr>
            <w:r>
              <w:t>8,</w:t>
            </w:r>
            <w:r w:rsidR="1FCFBE6E">
              <w:t>1</w:t>
            </w:r>
            <w:r w:rsidR="07026BED">
              <w:t>8</w:t>
            </w:r>
            <w:r w:rsidR="2C39700D">
              <w:t>5</w:t>
            </w:r>
          </w:p>
        </w:tc>
      </w:tr>
      <w:tr w:rsidR="00060BE1" w:rsidRPr="00217693" w14:paraId="434AA748"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23370BAC" w14:textId="62140738" w:rsidR="00060BE1" w:rsidRPr="00217693" w:rsidRDefault="00060BE1" w:rsidP="00060BE1">
            <w:pPr>
              <w:ind w:left="342"/>
              <w:rPr>
                <w:b w:val="0"/>
                <w:bCs w:val="0"/>
                <w:szCs w:val="24"/>
              </w:rPr>
            </w:pPr>
            <w:r w:rsidRPr="00217693">
              <w:rPr>
                <w:b w:val="0"/>
                <w:bCs w:val="0"/>
                <w:szCs w:val="24"/>
              </w:rPr>
              <w:t>Treatment</w:t>
            </w:r>
          </w:p>
        </w:tc>
        <w:tc>
          <w:tcPr>
            <w:tcW w:w="2256" w:type="dxa"/>
            <w:shd w:val="clear" w:color="auto" w:fill="auto"/>
          </w:tcPr>
          <w:p w14:paraId="11C7961C" w14:textId="7CCB65C4" w:rsidR="00060BE1" w:rsidRPr="00217693" w:rsidRDefault="6D460106" w:rsidP="00060BE1">
            <w:pPr>
              <w:jc w:val="right"/>
              <w:cnfStyle w:val="000000000000" w:firstRow="0" w:lastRow="0" w:firstColumn="0" w:lastColumn="0" w:oddVBand="0" w:evenVBand="0" w:oddHBand="0" w:evenHBand="0" w:firstRowFirstColumn="0" w:firstRowLastColumn="0" w:lastRowFirstColumn="0" w:lastRowLastColumn="0"/>
            </w:pPr>
            <w:r>
              <w:t>-</w:t>
            </w:r>
          </w:p>
        </w:tc>
        <w:tc>
          <w:tcPr>
            <w:tcW w:w="2340" w:type="dxa"/>
            <w:shd w:val="clear" w:color="auto" w:fill="auto"/>
          </w:tcPr>
          <w:p w14:paraId="30D674BC" w14:textId="2ABD8A22" w:rsidR="00060BE1" w:rsidRPr="00217693" w:rsidRDefault="2C354626" w:rsidP="00060BE1">
            <w:pPr>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7870DA96">
              <w:rPr>
                <w:rFonts w:eastAsia="Times New Roman" w:cs="Arial"/>
              </w:rPr>
              <w:t>-</w:t>
            </w:r>
          </w:p>
        </w:tc>
        <w:tc>
          <w:tcPr>
            <w:tcW w:w="2070" w:type="dxa"/>
          </w:tcPr>
          <w:p w14:paraId="2E490B7E" w14:textId="4C5FDFB6" w:rsidR="00060BE1" w:rsidRPr="00217693" w:rsidRDefault="464A0EA1" w:rsidP="00060BE1">
            <w:pPr>
              <w:jc w:val="right"/>
              <w:cnfStyle w:val="000000000000" w:firstRow="0" w:lastRow="0" w:firstColumn="0" w:lastColumn="0" w:oddVBand="0" w:evenVBand="0" w:oddHBand="0" w:evenHBand="0" w:firstRowFirstColumn="0" w:firstRowLastColumn="0" w:lastRowFirstColumn="0" w:lastRowLastColumn="0"/>
            </w:pPr>
            <w:r>
              <w:t>-</w:t>
            </w:r>
          </w:p>
        </w:tc>
      </w:tr>
      <w:tr w:rsidR="26733448" w14:paraId="16F37DD5"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4B415327" w14:textId="210004D9" w:rsidR="3C4DF8CB" w:rsidRDefault="3C4DF8CB" w:rsidP="26733448">
            <w:pPr>
              <w:ind w:left="342"/>
              <w:rPr>
                <w:b w:val="0"/>
                <w:bCs w:val="0"/>
              </w:rPr>
            </w:pPr>
            <w:r>
              <w:rPr>
                <w:b w:val="0"/>
                <w:bCs w:val="0"/>
              </w:rPr>
              <w:t>Households Bottled Water</w:t>
            </w:r>
          </w:p>
        </w:tc>
        <w:tc>
          <w:tcPr>
            <w:tcW w:w="2256" w:type="dxa"/>
            <w:shd w:val="clear" w:color="auto" w:fill="auto"/>
          </w:tcPr>
          <w:p w14:paraId="0BE0690B" w14:textId="52E21056" w:rsidR="1AF802B2" w:rsidRDefault="3DB4AB79" w:rsidP="26733448">
            <w:pPr>
              <w:jc w:val="right"/>
              <w:cnfStyle w:val="000000000000" w:firstRow="0" w:lastRow="0" w:firstColumn="0" w:lastColumn="0" w:oddVBand="0" w:evenVBand="0" w:oddHBand="0" w:evenHBand="0" w:firstRowFirstColumn="0" w:firstRowLastColumn="0" w:lastRowFirstColumn="0" w:lastRowLastColumn="0"/>
            </w:pPr>
            <w:r>
              <w:t>283</w:t>
            </w:r>
          </w:p>
        </w:tc>
        <w:tc>
          <w:tcPr>
            <w:tcW w:w="2340" w:type="dxa"/>
            <w:shd w:val="clear" w:color="auto" w:fill="auto"/>
          </w:tcPr>
          <w:p w14:paraId="1843FA14" w14:textId="65F754A1" w:rsidR="26733448" w:rsidRDefault="5EC132DA" w:rsidP="706E00C3">
            <w:pPr>
              <w:ind w:left="1440"/>
              <w:jc w:val="right"/>
              <w:cnfStyle w:val="000000000000" w:firstRow="0" w:lastRow="0" w:firstColumn="0" w:lastColumn="0" w:oddVBand="0" w:evenVBand="0" w:oddHBand="0" w:evenHBand="0" w:firstRowFirstColumn="0" w:firstRowLastColumn="0" w:lastRowFirstColumn="0" w:lastRowLastColumn="0"/>
            </w:pPr>
            <w:r>
              <w:t>-</w:t>
            </w:r>
          </w:p>
        </w:tc>
        <w:tc>
          <w:tcPr>
            <w:tcW w:w="2070" w:type="dxa"/>
          </w:tcPr>
          <w:p w14:paraId="01C5C72B" w14:textId="464A23A7" w:rsidR="26733448" w:rsidRDefault="464A0EA1" w:rsidP="706E00C3">
            <w:pPr>
              <w:ind w:left="1440"/>
              <w:jc w:val="right"/>
              <w:cnfStyle w:val="000000000000" w:firstRow="0" w:lastRow="0" w:firstColumn="0" w:lastColumn="0" w:oddVBand="0" w:evenVBand="0" w:oddHBand="0" w:evenHBand="0" w:firstRowFirstColumn="0" w:firstRowLastColumn="0" w:lastRowFirstColumn="0" w:lastRowLastColumn="0"/>
            </w:pPr>
            <w:r>
              <w:t>-</w:t>
            </w:r>
          </w:p>
        </w:tc>
      </w:tr>
      <w:tr w:rsidR="26733448" w14:paraId="05FC4293"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60A3EA71" w14:textId="61B10F31" w:rsidR="3C4DF8CB" w:rsidRDefault="3C4DF8CB" w:rsidP="26733448">
            <w:pPr>
              <w:ind w:left="342"/>
              <w:rPr>
                <w:b w:val="0"/>
                <w:bCs w:val="0"/>
              </w:rPr>
            </w:pPr>
            <w:r>
              <w:rPr>
                <w:b w:val="0"/>
                <w:bCs w:val="0"/>
              </w:rPr>
              <w:t>Households POU/POE</w:t>
            </w:r>
          </w:p>
        </w:tc>
        <w:tc>
          <w:tcPr>
            <w:tcW w:w="2256" w:type="dxa"/>
            <w:shd w:val="clear" w:color="auto" w:fill="auto"/>
          </w:tcPr>
          <w:p w14:paraId="7F4BDC29" w14:textId="0D129161" w:rsidR="29855A29" w:rsidRDefault="00F93094" w:rsidP="26733448">
            <w:pPr>
              <w:jc w:val="right"/>
              <w:cnfStyle w:val="000000000000" w:firstRow="0" w:lastRow="0" w:firstColumn="0" w:lastColumn="0" w:oddVBand="0" w:evenVBand="0" w:oddHBand="0" w:evenHBand="0" w:firstRowFirstColumn="0" w:firstRowLastColumn="0" w:lastRowFirstColumn="0" w:lastRowLastColumn="0"/>
            </w:pPr>
            <w:r>
              <w:t>81</w:t>
            </w:r>
          </w:p>
        </w:tc>
        <w:tc>
          <w:tcPr>
            <w:tcW w:w="2340" w:type="dxa"/>
            <w:shd w:val="clear" w:color="auto" w:fill="auto"/>
          </w:tcPr>
          <w:p w14:paraId="5CF2E8D6" w14:textId="1ED15D7C" w:rsidR="26733448" w:rsidRDefault="5EC132DA" w:rsidP="706E00C3">
            <w:pPr>
              <w:ind w:left="1440"/>
              <w:jc w:val="right"/>
              <w:cnfStyle w:val="000000000000" w:firstRow="0" w:lastRow="0" w:firstColumn="0" w:lastColumn="0" w:oddVBand="0" w:evenVBand="0" w:oddHBand="0" w:evenHBand="0" w:firstRowFirstColumn="0" w:firstRowLastColumn="0" w:lastRowFirstColumn="0" w:lastRowLastColumn="0"/>
            </w:pPr>
            <w:r>
              <w:t>-</w:t>
            </w:r>
          </w:p>
        </w:tc>
        <w:tc>
          <w:tcPr>
            <w:tcW w:w="2070" w:type="dxa"/>
          </w:tcPr>
          <w:p w14:paraId="0E3EC29D" w14:textId="03C63A2D" w:rsidR="26733448" w:rsidRDefault="13480B2C" w:rsidP="706E00C3">
            <w:pPr>
              <w:ind w:left="1440"/>
              <w:jc w:val="right"/>
              <w:cnfStyle w:val="000000000000" w:firstRow="0" w:lastRow="0" w:firstColumn="0" w:lastColumn="0" w:oddVBand="0" w:evenVBand="0" w:oddHBand="0" w:evenHBand="0" w:firstRowFirstColumn="0" w:firstRowLastColumn="0" w:lastRowFirstColumn="0" w:lastRowLastColumn="0"/>
            </w:pPr>
            <w:r>
              <w:t>-</w:t>
            </w:r>
          </w:p>
        </w:tc>
      </w:tr>
      <w:tr w:rsidR="00060BE1" w:rsidRPr="00217693" w14:paraId="05552F82"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068CD10D" w14:textId="596CD1BE" w:rsidR="00060BE1" w:rsidRPr="00217693" w:rsidRDefault="00060BE1" w:rsidP="00060BE1">
            <w:pPr>
              <w:rPr>
                <w:rFonts w:cs="Arial"/>
                <w:b w:val="0"/>
              </w:rPr>
            </w:pPr>
            <w:r>
              <w:t>Planning</w:t>
            </w:r>
            <w:r w:rsidR="0C93927A">
              <w:t xml:space="preserve"> Assistance</w:t>
            </w:r>
          </w:p>
        </w:tc>
        <w:tc>
          <w:tcPr>
            <w:tcW w:w="2256" w:type="dxa"/>
            <w:shd w:val="clear" w:color="auto" w:fill="auto"/>
          </w:tcPr>
          <w:p w14:paraId="633C85DC" w14:textId="39C8FB08" w:rsidR="00060BE1" w:rsidRPr="00217693" w:rsidRDefault="48F90EB8" w:rsidP="30D1E828">
            <w:pPr>
              <w:jc w:val="center"/>
              <w:cnfStyle w:val="000000000000" w:firstRow="0" w:lastRow="0" w:firstColumn="0" w:lastColumn="0" w:oddVBand="0" w:evenVBand="0" w:oddHBand="0" w:evenHBand="0" w:firstRowFirstColumn="0" w:firstRowLastColumn="0" w:lastRowFirstColumn="0" w:lastRowLastColumn="0"/>
              <w:rPr>
                <w:b/>
                <w:bCs/>
              </w:rPr>
            </w:pPr>
            <w:r w:rsidRPr="30D1E828">
              <w:rPr>
                <w:b/>
                <w:bCs/>
              </w:rPr>
              <w:t>171</w:t>
            </w:r>
          </w:p>
        </w:tc>
        <w:tc>
          <w:tcPr>
            <w:tcW w:w="2340" w:type="dxa"/>
            <w:shd w:val="clear" w:color="auto" w:fill="auto"/>
          </w:tcPr>
          <w:p w14:paraId="23E83439" w14:textId="64B397B1" w:rsidR="00060BE1" w:rsidRPr="00217693" w:rsidRDefault="48F90EB8" w:rsidP="30D1E82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rPr>
            </w:pPr>
            <w:r w:rsidRPr="30D1E828">
              <w:rPr>
                <w:b/>
                <w:bCs/>
              </w:rPr>
              <w:t>49,783</w:t>
            </w:r>
          </w:p>
        </w:tc>
        <w:tc>
          <w:tcPr>
            <w:tcW w:w="2070" w:type="dxa"/>
          </w:tcPr>
          <w:p w14:paraId="1E282662" w14:textId="6C33ACD6" w:rsidR="00060BE1" w:rsidRPr="00217693" w:rsidRDefault="48F90EB8" w:rsidP="30D1E82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szCs w:val="24"/>
              </w:rPr>
            </w:pPr>
            <w:r w:rsidRPr="30D1E828">
              <w:rPr>
                <w:b/>
                <w:bCs/>
              </w:rPr>
              <w:t>135,887</w:t>
            </w:r>
          </w:p>
        </w:tc>
      </w:tr>
      <w:tr w:rsidR="00472711" w:rsidRPr="00217693" w14:paraId="6735F97E"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19494365" w14:textId="50342EC0" w:rsidR="00472711" w:rsidRPr="00217693" w:rsidRDefault="00472711" w:rsidP="00472711">
            <w:pPr>
              <w:ind w:left="342"/>
              <w:rPr>
                <w:b w:val="0"/>
              </w:rPr>
            </w:pPr>
            <w:r>
              <w:rPr>
                <w:b w:val="0"/>
              </w:rPr>
              <w:t>New</w:t>
            </w:r>
            <w:r w:rsidR="0F627B91">
              <w:rPr>
                <w:b w:val="0"/>
                <w:bCs w:val="0"/>
              </w:rPr>
              <w:t xml:space="preserve"> Executed</w:t>
            </w:r>
            <w:r>
              <w:rPr>
                <w:b w:val="0"/>
              </w:rPr>
              <w:t xml:space="preserve"> TA</w:t>
            </w:r>
          </w:p>
        </w:tc>
        <w:tc>
          <w:tcPr>
            <w:tcW w:w="2256" w:type="dxa"/>
            <w:shd w:val="clear" w:color="auto" w:fill="auto"/>
          </w:tcPr>
          <w:p w14:paraId="2AAB2EAB" w14:textId="042231BC" w:rsidR="00472711" w:rsidRPr="00217693" w:rsidRDefault="5C8DEF17" w:rsidP="00472711">
            <w:pPr>
              <w:jc w:val="right"/>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4</w:t>
            </w:r>
            <w:r w:rsidR="308BA5E6" w:rsidRPr="30D1E828">
              <w:rPr>
                <w:rFonts w:cs="Arial"/>
              </w:rPr>
              <w:t>2</w:t>
            </w:r>
          </w:p>
        </w:tc>
        <w:tc>
          <w:tcPr>
            <w:tcW w:w="2340" w:type="dxa"/>
            <w:shd w:val="clear" w:color="auto" w:fill="auto"/>
          </w:tcPr>
          <w:p w14:paraId="042A19B6" w14:textId="27A1ACE2" w:rsidR="00472711" w:rsidRPr="00217693" w:rsidRDefault="308BA5E6"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6</w:t>
            </w:r>
            <w:r w:rsidR="35D72AF1">
              <w:t>,</w:t>
            </w:r>
            <w:r>
              <w:t>387</w:t>
            </w:r>
          </w:p>
        </w:tc>
        <w:tc>
          <w:tcPr>
            <w:tcW w:w="2070" w:type="dxa"/>
          </w:tcPr>
          <w:p w14:paraId="5E290873" w14:textId="450FBEB4" w:rsidR="00472711" w:rsidRPr="00217693" w:rsidRDefault="308BA5E6"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22</w:t>
            </w:r>
            <w:r w:rsidR="20B24258">
              <w:t>,</w:t>
            </w:r>
            <w:r>
              <w:t>691</w:t>
            </w:r>
          </w:p>
        </w:tc>
      </w:tr>
      <w:tr w:rsidR="7870DA96" w14:paraId="697192E9"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7F8DF42D" w14:textId="714AC828" w:rsidR="7C9A6D95" w:rsidRDefault="7C9A6D95" w:rsidP="00020916">
            <w:pPr>
              <w:spacing w:line="259" w:lineRule="auto"/>
              <w:ind w:left="342"/>
              <w:rPr>
                <w:b w:val="0"/>
                <w:bCs w:val="0"/>
              </w:rPr>
            </w:pPr>
            <w:r>
              <w:rPr>
                <w:b w:val="0"/>
                <w:bCs w:val="0"/>
              </w:rPr>
              <w:t xml:space="preserve">Planning </w:t>
            </w:r>
            <w:r w:rsidR="007F1C29">
              <w:rPr>
                <w:b w:val="0"/>
                <w:bCs w:val="0"/>
              </w:rPr>
              <w:t xml:space="preserve">through </w:t>
            </w:r>
            <w:r>
              <w:rPr>
                <w:b w:val="0"/>
                <w:bCs w:val="0"/>
              </w:rPr>
              <w:t>TA</w:t>
            </w:r>
          </w:p>
        </w:tc>
        <w:tc>
          <w:tcPr>
            <w:tcW w:w="2256" w:type="dxa"/>
            <w:shd w:val="clear" w:color="auto" w:fill="auto"/>
          </w:tcPr>
          <w:p w14:paraId="5C74A9DE" w14:textId="34C02E58" w:rsidR="7C9A6D95" w:rsidRDefault="7C2B9445" w:rsidP="7870DA96">
            <w:pPr>
              <w:jc w:val="right"/>
              <w:cnfStyle w:val="000000000000" w:firstRow="0" w:lastRow="0" w:firstColumn="0" w:lastColumn="0" w:oddVBand="0" w:evenVBand="0" w:oddHBand="0" w:evenHBand="0" w:firstRowFirstColumn="0" w:firstRowLastColumn="0" w:lastRowFirstColumn="0" w:lastRowLastColumn="0"/>
              <w:rPr>
                <w:rFonts w:cs="Arial"/>
              </w:rPr>
            </w:pPr>
            <w:r w:rsidRPr="2B0C8FDC">
              <w:rPr>
                <w:rFonts w:cs="Arial"/>
              </w:rPr>
              <w:t>18</w:t>
            </w:r>
          </w:p>
        </w:tc>
        <w:tc>
          <w:tcPr>
            <w:tcW w:w="2340" w:type="dxa"/>
            <w:shd w:val="clear" w:color="auto" w:fill="auto"/>
          </w:tcPr>
          <w:p w14:paraId="6D0F9A39" w14:textId="4BBEBFE2" w:rsidR="7C9A6D95" w:rsidRDefault="32EC3FE7" w:rsidP="7870DA96">
            <w:pPr>
              <w:jc w:val="right"/>
              <w:cnfStyle w:val="000000000000" w:firstRow="0" w:lastRow="0" w:firstColumn="0" w:lastColumn="0" w:oddVBand="0" w:evenVBand="0" w:oddHBand="0" w:evenHBand="0" w:firstRowFirstColumn="0" w:firstRowLastColumn="0" w:lastRowFirstColumn="0" w:lastRowLastColumn="0"/>
            </w:pPr>
            <w:r>
              <w:t>3,334</w:t>
            </w:r>
          </w:p>
        </w:tc>
        <w:tc>
          <w:tcPr>
            <w:tcW w:w="2070" w:type="dxa"/>
          </w:tcPr>
          <w:p w14:paraId="1158DF7A" w14:textId="6FD419BD" w:rsidR="7C9A6D95" w:rsidRDefault="240FAF2C" w:rsidP="7870DA96">
            <w:pPr>
              <w:jc w:val="right"/>
              <w:cnfStyle w:val="000000000000" w:firstRow="0" w:lastRow="0" w:firstColumn="0" w:lastColumn="0" w:oddVBand="0" w:evenVBand="0" w:oddHBand="0" w:evenHBand="0" w:firstRowFirstColumn="0" w:firstRowLastColumn="0" w:lastRowFirstColumn="0" w:lastRowLastColumn="0"/>
            </w:pPr>
            <w:r>
              <w:t>12,539</w:t>
            </w:r>
          </w:p>
        </w:tc>
      </w:tr>
      <w:tr w:rsidR="26733448" w14:paraId="2B73695D"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2FBD9386" w14:textId="78F0196B" w:rsidR="1789D7D5" w:rsidRDefault="1789D7D5" w:rsidP="26733448">
            <w:pPr>
              <w:ind w:left="342"/>
              <w:rPr>
                <w:b w:val="0"/>
                <w:bCs w:val="0"/>
              </w:rPr>
            </w:pPr>
            <w:r>
              <w:rPr>
                <w:b w:val="0"/>
                <w:bCs w:val="0"/>
              </w:rPr>
              <w:t>Executed Planning Agreements</w:t>
            </w:r>
          </w:p>
        </w:tc>
        <w:tc>
          <w:tcPr>
            <w:tcW w:w="2256" w:type="dxa"/>
            <w:shd w:val="clear" w:color="auto" w:fill="auto"/>
          </w:tcPr>
          <w:p w14:paraId="31E97A45" w14:textId="7D8C8F75" w:rsidR="3E0F14C2" w:rsidRDefault="263C3189"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0D1E828">
              <w:rPr>
                <w:rFonts w:cs="Arial"/>
              </w:rPr>
              <w:t>14</w:t>
            </w:r>
          </w:p>
        </w:tc>
        <w:tc>
          <w:tcPr>
            <w:tcW w:w="2340" w:type="dxa"/>
            <w:shd w:val="clear" w:color="auto" w:fill="auto"/>
          </w:tcPr>
          <w:p w14:paraId="28FE3E2A" w14:textId="35D89B83" w:rsidR="3E0F14C2" w:rsidRDefault="263C3189"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12</w:t>
            </w:r>
            <w:r w:rsidR="2D05AD39">
              <w:t>,</w:t>
            </w:r>
            <w:r>
              <w:t>170</w:t>
            </w:r>
          </w:p>
        </w:tc>
        <w:tc>
          <w:tcPr>
            <w:tcW w:w="2070" w:type="dxa"/>
          </w:tcPr>
          <w:p w14:paraId="3EA39E90" w14:textId="42CB1B01" w:rsidR="3E0F14C2" w:rsidRDefault="263C3189"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22</w:t>
            </w:r>
            <w:r w:rsidR="69D0BD51">
              <w:t>,</w:t>
            </w:r>
            <w:r>
              <w:t>799</w:t>
            </w:r>
          </w:p>
        </w:tc>
      </w:tr>
      <w:tr w:rsidR="26733448" w14:paraId="55E76A80"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0F4DF45C" w14:textId="64D5B177" w:rsidR="1789D7D5" w:rsidRDefault="1789D7D5" w:rsidP="26733448">
            <w:pPr>
              <w:ind w:left="342"/>
              <w:rPr>
                <w:b w:val="0"/>
                <w:bCs w:val="0"/>
              </w:rPr>
            </w:pPr>
            <w:r>
              <w:rPr>
                <w:b w:val="0"/>
                <w:bCs w:val="0"/>
              </w:rPr>
              <w:t>Completed Planning</w:t>
            </w:r>
          </w:p>
        </w:tc>
        <w:tc>
          <w:tcPr>
            <w:tcW w:w="2256" w:type="dxa"/>
            <w:shd w:val="clear" w:color="auto" w:fill="auto"/>
          </w:tcPr>
          <w:p w14:paraId="7B096B46" w14:textId="27C215AB" w:rsidR="00A88C12" w:rsidRDefault="00A88C12" w:rsidP="26733448">
            <w:pPr>
              <w:jc w:val="right"/>
              <w:cnfStyle w:val="000000000000" w:firstRow="0" w:lastRow="0" w:firstColumn="0" w:lastColumn="0" w:oddVBand="0" w:evenVBand="0" w:oddHBand="0" w:evenHBand="0" w:firstRowFirstColumn="0" w:firstRowLastColumn="0" w:lastRowFirstColumn="0" w:lastRowLastColumn="0"/>
              <w:rPr>
                <w:rFonts w:cs="Arial"/>
              </w:rPr>
            </w:pPr>
            <w:r w:rsidRPr="26733448">
              <w:rPr>
                <w:rFonts w:cs="Arial"/>
              </w:rPr>
              <w:t>1</w:t>
            </w:r>
          </w:p>
        </w:tc>
        <w:tc>
          <w:tcPr>
            <w:tcW w:w="2340" w:type="dxa"/>
            <w:shd w:val="clear" w:color="auto" w:fill="auto"/>
          </w:tcPr>
          <w:p w14:paraId="10242CDC" w14:textId="309ECA5E" w:rsidR="00A88C12" w:rsidRDefault="00A88C12" w:rsidP="26733448">
            <w:pPr>
              <w:jc w:val="right"/>
              <w:cnfStyle w:val="000000000000" w:firstRow="0" w:lastRow="0" w:firstColumn="0" w:lastColumn="0" w:oddVBand="0" w:evenVBand="0" w:oddHBand="0" w:evenHBand="0" w:firstRowFirstColumn="0" w:firstRowLastColumn="0" w:lastRowFirstColumn="0" w:lastRowLastColumn="0"/>
            </w:pPr>
            <w:r>
              <w:t>48</w:t>
            </w:r>
          </w:p>
        </w:tc>
        <w:tc>
          <w:tcPr>
            <w:tcW w:w="2070" w:type="dxa"/>
          </w:tcPr>
          <w:p w14:paraId="6E2429D6" w14:textId="3AE55FC8" w:rsidR="00A88C12" w:rsidRDefault="00A88C12" w:rsidP="26733448">
            <w:pPr>
              <w:jc w:val="right"/>
              <w:cnfStyle w:val="000000000000" w:firstRow="0" w:lastRow="0" w:firstColumn="0" w:lastColumn="0" w:oddVBand="0" w:evenVBand="0" w:oddHBand="0" w:evenHBand="0" w:firstRowFirstColumn="0" w:firstRowLastColumn="0" w:lastRowFirstColumn="0" w:lastRowLastColumn="0"/>
            </w:pPr>
            <w:r>
              <w:t>195</w:t>
            </w:r>
          </w:p>
        </w:tc>
      </w:tr>
      <w:tr w:rsidR="26733448" w14:paraId="7CB4233E"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61A1BE97" w14:textId="71D9CF7B" w:rsidR="1789D7D5" w:rsidRDefault="1789D7D5" w:rsidP="26733448">
            <w:pPr>
              <w:ind w:left="342"/>
              <w:rPr>
                <w:b w:val="0"/>
                <w:bCs w:val="0"/>
              </w:rPr>
            </w:pPr>
            <w:r>
              <w:rPr>
                <w:b w:val="0"/>
                <w:bCs w:val="0"/>
              </w:rPr>
              <w:t>Completed TA</w:t>
            </w:r>
          </w:p>
        </w:tc>
        <w:tc>
          <w:tcPr>
            <w:tcW w:w="2256" w:type="dxa"/>
            <w:shd w:val="clear" w:color="auto" w:fill="auto"/>
          </w:tcPr>
          <w:p w14:paraId="203602AE" w14:textId="69B50404" w:rsidR="58155ECC" w:rsidRDefault="5105F0B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0D1E828">
              <w:rPr>
                <w:rFonts w:cs="Arial"/>
              </w:rPr>
              <w:t>93</w:t>
            </w:r>
          </w:p>
        </w:tc>
        <w:tc>
          <w:tcPr>
            <w:tcW w:w="2340" w:type="dxa"/>
            <w:shd w:val="clear" w:color="auto" w:fill="auto"/>
          </w:tcPr>
          <w:p w14:paraId="672C9CAE" w14:textId="5CB7CB78" w:rsidR="58155ECC" w:rsidRDefault="5105F0B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27</w:t>
            </w:r>
            <w:r w:rsidR="0C6EBEAF">
              <w:t>,</w:t>
            </w:r>
            <w:r>
              <w:t>614</w:t>
            </w:r>
          </w:p>
        </w:tc>
        <w:tc>
          <w:tcPr>
            <w:tcW w:w="2070" w:type="dxa"/>
          </w:tcPr>
          <w:p w14:paraId="55B9DAD5" w14:textId="40F0E371" w:rsidR="58155ECC" w:rsidRDefault="5105F0B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76</w:t>
            </w:r>
            <w:r w:rsidR="18F81317">
              <w:t>,</w:t>
            </w:r>
            <w:r>
              <w:t>675</w:t>
            </w:r>
          </w:p>
        </w:tc>
      </w:tr>
      <w:tr w:rsidR="00472711" w:rsidRPr="00217693" w14:paraId="6FAE1897"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0203686E" w14:textId="06D69E0C" w:rsidR="00472711" w:rsidRPr="00217693" w:rsidRDefault="1789D7D5" w:rsidP="26733448">
            <w:pPr>
              <w:spacing w:line="259" w:lineRule="auto"/>
              <w:ind w:left="342"/>
            </w:pPr>
            <w:r>
              <w:rPr>
                <w:b w:val="0"/>
                <w:bCs w:val="0"/>
              </w:rPr>
              <w:t>Approved/Executed Administrator Agreements</w:t>
            </w:r>
          </w:p>
        </w:tc>
        <w:tc>
          <w:tcPr>
            <w:tcW w:w="2256" w:type="dxa"/>
            <w:shd w:val="clear" w:color="auto" w:fill="auto"/>
          </w:tcPr>
          <w:p w14:paraId="57C9E42E" w14:textId="2474A255" w:rsidR="00472711" w:rsidRPr="00217693" w:rsidRDefault="2BD02374" w:rsidP="00472711">
            <w:pPr>
              <w:jc w:val="right"/>
              <w:cnfStyle w:val="000000000000" w:firstRow="0" w:lastRow="0" w:firstColumn="0" w:lastColumn="0" w:oddVBand="0" w:evenVBand="0" w:oddHBand="0" w:evenHBand="0" w:firstRowFirstColumn="0" w:firstRowLastColumn="0" w:lastRowFirstColumn="0" w:lastRowLastColumn="0"/>
              <w:rPr>
                <w:rFonts w:cs="Arial"/>
              </w:rPr>
            </w:pPr>
            <w:r w:rsidRPr="2B0C8FDC">
              <w:rPr>
                <w:rFonts w:cs="Arial"/>
              </w:rPr>
              <w:t>3</w:t>
            </w:r>
          </w:p>
        </w:tc>
        <w:tc>
          <w:tcPr>
            <w:tcW w:w="2340" w:type="dxa"/>
            <w:shd w:val="clear" w:color="auto" w:fill="auto"/>
          </w:tcPr>
          <w:p w14:paraId="7743AD97" w14:textId="29845406" w:rsidR="00472711" w:rsidRPr="00217693" w:rsidRDefault="59EEDB8E" w:rsidP="00472711">
            <w:pPr>
              <w:jc w:val="right"/>
              <w:cnfStyle w:val="000000000000" w:firstRow="0" w:lastRow="0" w:firstColumn="0" w:lastColumn="0" w:oddVBand="0" w:evenVBand="0" w:oddHBand="0" w:evenHBand="0" w:firstRowFirstColumn="0" w:firstRowLastColumn="0" w:lastRowFirstColumn="0" w:lastRowLastColumn="0"/>
            </w:pPr>
            <w:r>
              <w:t>2</w:t>
            </w:r>
            <w:r w:rsidR="0413F5EA">
              <w:t>30</w:t>
            </w:r>
          </w:p>
        </w:tc>
        <w:tc>
          <w:tcPr>
            <w:tcW w:w="2070" w:type="dxa"/>
          </w:tcPr>
          <w:p w14:paraId="7A678033" w14:textId="5498260C" w:rsidR="00472711" w:rsidRPr="00217693" w:rsidRDefault="59EEDB8E" w:rsidP="00472711">
            <w:pPr>
              <w:jc w:val="right"/>
              <w:cnfStyle w:val="000000000000" w:firstRow="0" w:lastRow="0" w:firstColumn="0" w:lastColumn="0" w:oddVBand="0" w:evenVBand="0" w:oddHBand="0" w:evenHBand="0" w:firstRowFirstColumn="0" w:firstRowLastColumn="0" w:lastRowFirstColumn="0" w:lastRowLastColumn="0"/>
            </w:pPr>
            <w:r>
              <w:t>9</w:t>
            </w:r>
            <w:r w:rsidR="31B3F1B6">
              <w:t>88</w:t>
            </w:r>
          </w:p>
        </w:tc>
      </w:tr>
      <w:tr w:rsidR="00A33146" w:rsidRPr="00217693" w14:paraId="5C79977C"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300C40A8" w14:textId="77777777" w:rsidR="00A33146" w:rsidRPr="00217693" w:rsidRDefault="00A33146" w:rsidP="00EB2E17">
            <w:pPr>
              <w:rPr>
                <w:rFonts w:eastAsia="Times New Roman" w:cs="Arial"/>
                <w:b w:val="0"/>
                <w:bCs w:val="0"/>
                <w:szCs w:val="24"/>
              </w:rPr>
            </w:pPr>
            <w:r w:rsidRPr="00217693">
              <w:rPr>
                <w:szCs w:val="24"/>
              </w:rPr>
              <w:t>Long-term Solutions</w:t>
            </w:r>
          </w:p>
        </w:tc>
        <w:tc>
          <w:tcPr>
            <w:tcW w:w="2256" w:type="dxa"/>
            <w:shd w:val="clear" w:color="auto" w:fill="auto"/>
          </w:tcPr>
          <w:p w14:paraId="611929DF" w14:textId="6757D761" w:rsidR="00A33146" w:rsidRPr="00217693" w:rsidRDefault="01EADFAA" w:rsidP="32284156">
            <w:pPr>
              <w:spacing w:line="259"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32284156">
              <w:rPr>
                <w:rFonts w:cs="Arial"/>
                <w:b/>
                <w:bCs/>
              </w:rPr>
              <w:t>81</w:t>
            </w:r>
          </w:p>
        </w:tc>
        <w:tc>
          <w:tcPr>
            <w:tcW w:w="2340" w:type="dxa"/>
            <w:shd w:val="clear" w:color="auto" w:fill="auto"/>
          </w:tcPr>
          <w:p w14:paraId="1D683CBC" w14:textId="171D564C" w:rsidR="00A33146" w:rsidRPr="00217693" w:rsidRDefault="01EADFAA" w:rsidP="32284156">
            <w:pPr>
              <w:spacing w:line="259"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32284156">
              <w:rPr>
                <w:rFonts w:cs="Arial"/>
                <w:b/>
                <w:bCs/>
              </w:rPr>
              <w:t>61</w:t>
            </w:r>
            <w:r w:rsidR="5A31B735" w:rsidRPr="32284156">
              <w:rPr>
                <w:rFonts w:cs="Arial"/>
                <w:b/>
                <w:bCs/>
              </w:rPr>
              <w:t>,</w:t>
            </w:r>
            <w:r w:rsidR="72534A71" w:rsidRPr="32284156">
              <w:rPr>
                <w:rFonts w:cs="Arial"/>
                <w:b/>
                <w:bCs/>
              </w:rPr>
              <w:t>4</w:t>
            </w:r>
            <w:r w:rsidR="6A153396" w:rsidRPr="32284156">
              <w:rPr>
                <w:rFonts w:cs="Arial"/>
                <w:b/>
                <w:bCs/>
              </w:rPr>
              <w:t>63</w:t>
            </w:r>
          </w:p>
        </w:tc>
        <w:tc>
          <w:tcPr>
            <w:tcW w:w="2070" w:type="dxa"/>
          </w:tcPr>
          <w:p w14:paraId="42EEC147" w14:textId="4CAE2B77" w:rsidR="00A33146" w:rsidRPr="00217693" w:rsidRDefault="6A153396" w:rsidP="3228415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b/>
                <w:bCs/>
              </w:rPr>
            </w:pPr>
            <w:r w:rsidRPr="32284156">
              <w:rPr>
                <w:rFonts w:cs="Arial"/>
                <w:b/>
                <w:bCs/>
              </w:rPr>
              <w:t>189</w:t>
            </w:r>
            <w:r w:rsidR="4240AF2E" w:rsidRPr="32284156">
              <w:rPr>
                <w:rFonts w:cs="Arial"/>
                <w:b/>
                <w:bCs/>
              </w:rPr>
              <w:t>,</w:t>
            </w:r>
            <w:r w:rsidR="3719EFBF" w:rsidRPr="32284156">
              <w:rPr>
                <w:rFonts w:cs="Arial"/>
                <w:b/>
                <w:bCs/>
              </w:rPr>
              <w:t>3</w:t>
            </w:r>
            <w:r w:rsidR="72534A71" w:rsidRPr="32284156">
              <w:rPr>
                <w:rFonts w:cs="Arial"/>
                <w:b/>
                <w:bCs/>
              </w:rPr>
              <w:t>96</w:t>
            </w:r>
          </w:p>
        </w:tc>
      </w:tr>
      <w:tr w:rsidR="0039606B" w:rsidRPr="00217693" w14:paraId="18345110"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4FDE1AEE" w14:textId="656AA13A" w:rsidR="0039606B" w:rsidRPr="00217693" w:rsidRDefault="7B679FF5" w:rsidP="26733448">
            <w:pPr>
              <w:spacing w:line="259" w:lineRule="auto"/>
              <w:ind w:left="342"/>
            </w:pPr>
            <w:r>
              <w:rPr>
                <w:b w:val="0"/>
                <w:bCs w:val="0"/>
              </w:rPr>
              <w:lastRenderedPageBreak/>
              <w:t>Executed</w:t>
            </w:r>
            <w:r w:rsidR="0039606B">
              <w:rPr>
                <w:b w:val="0"/>
              </w:rPr>
              <w:t xml:space="preserve"> Construction</w:t>
            </w:r>
            <w:r>
              <w:rPr>
                <w:b w:val="0"/>
                <w:bCs w:val="0"/>
              </w:rPr>
              <w:t xml:space="preserve"> Agreements</w:t>
            </w:r>
          </w:p>
        </w:tc>
        <w:tc>
          <w:tcPr>
            <w:tcW w:w="2256" w:type="dxa"/>
            <w:shd w:val="clear" w:color="auto" w:fill="auto"/>
          </w:tcPr>
          <w:p w14:paraId="16BBEFA2" w14:textId="1F7E1079" w:rsidR="0039606B" w:rsidRPr="00217693" w:rsidRDefault="3EB1A267"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21</w:t>
            </w:r>
          </w:p>
        </w:tc>
        <w:tc>
          <w:tcPr>
            <w:tcW w:w="2340" w:type="dxa"/>
            <w:shd w:val="clear" w:color="auto" w:fill="auto"/>
          </w:tcPr>
          <w:p w14:paraId="42E4E528" w14:textId="49096266" w:rsidR="0039606B" w:rsidRPr="00217693" w:rsidRDefault="3EB1A267"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35</w:t>
            </w:r>
            <w:r w:rsidR="68EC0C94">
              <w:t>,</w:t>
            </w:r>
            <w:r>
              <w:t>120</w:t>
            </w:r>
          </w:p>
        </w:tc>
        <w:tc>
          <w:tcPr>
            <w:tcW w:w="2070" w:type="dxa"/>
          </w:tcPr>
          <w:p w14:paraId="6237F80F" w14:textId="09750188" w:rsidR="0039606B" w:rsidRPr="00217693" w:rsidRDefault="3EB1A267"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79</w:t>
            </w:r>
            <w:r w:rsidR="6FCE55C9">
              <w:t>,</w:t>
            </w:r>
            <w:r>
              <w:t>738</w:t>
            </w:r>
          </w:p>
        </w:tc>
      </w:tr>
      <w:tr w:rsidR="0039606B" w:rsidRPr="00217693" w14:paraId="7096FF61"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4D8ABED8" w14:textId="089AEE43" w:rsidR="0039606B" w:rsidRPr="00217693" w:rsidRDefault="3566B4A3" w:rsidP="0039606B">
            <w:pPr>
              <w:ind w:left="342"/>
              <w:rPr>
                <w:b w:val="0"/>
              </w:rPr>
            </w:pPr>
            <w:r>
              <w:rPr>
                <w:b w:val="0"/>
                <w:bCs w:val="0"/>
              </w:rPr>
              <w:t>Completed</w:t>
            </w:r>
            <w:r w:rsidR="0039606B">
              <w:rPr>
                <w:b w:val="0"/>
              </w:rPr>
              <w:t xml:space="preserve"> Construction</w:t>
            </w:r>
          </w:p>
        </w:tc>
        <w:tc>
          <w:tcPr>
            <w:tcW w:w="2256" w:type="dxa"/>
            <w:shd w:val="clear" w:color="auto" w:fill="auto"/>
          </w:tcPr>
          <w:p w14:paraId="5EC839F6" w14:textId="550DF2F1" w:rsidR="0039606B" w:rsidRPr="00217693" w:rsidRDefault="59788F6B" w:rsidP="0039606B">
            <w:pPr>
              <w:jc w:val="right"/>
              <w:cnfStyle w:val="000000000000" w:firstRow="0" w:lastRow="0" w:firstColumn="0" w:lastColumn="0" w:oddVBand="0" w:evenVBand="0" w:oddHBand="0" w:evenHBand="0" w:firstRowFirstColumn="0" w:firstRowLastColumn="0" w:lastRowFirstColumn="0" w:lastRowLastColumn="0"/>
            </w:pPr>
            <w:r>
              <w:t>9</w:t>
            </w:r>
          </w:p>
        </w:tc>
        <w:tc>
          <w:tcPr>
            <w:tcW w:w="2340" w:type="dxa"/>
            <w:shd w:val="clear" w:color="auto" w:fill="auto"/>
          </w:tcPr>
          <w:p w14:paraId="426475DF" w14:textId="132DF759" w:rsidR="0039606B" w:rsidRPr="00217693" w:rsidRDefault="78AF9C61" w:rsidP="0039606B">
            <w:pPr>
              <w:jc w:val="right"/>
              <w:cnfStyle w:val="000000000000" w:firstRow="0" w:lastRow="0" w:firstColumn="0" w:lastColumn="0" w:oddVBand="0" w:evenVBand="0" w:oddHBand="0" w:evenHBand="0" w:firstRowFirstColumn="0" w:firstRowLastColumn="0" w:lastRowFirstColumn="0" w:lastRowLastColumn="0"/>
            </w:pPr>
            <w:r>
              <w:t>3,</w:t>
            </w:r>
            <w:r w:rsidR="7681166C">
              <w:t>575</w:t>
            </w:r>
          </w:p>
        </w:tc>
        <w:tc>
          <w:tcPr>
            <w:tcW w:w="2070" w:type="dxa"/>
          </w:tcPr>
          <w:p w14:paraId="230ACE3F" w14:textId="6576C51B" w:rsidR="0039606B" w:rsidRPr="00217693" w:rsidRDefault="30660B6C" w:rsidP="00000E9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10,</w:t>
            </w:r>
            <w:r w:rsidR="4B4C199C">
              <w:t>946</w:t>
            </w:r>
          </w:p>
        </w:tc>
      </w:tr>
      <w:tr w:rsidR="0039606B" w:rsidRPr="00217693" w14:paraId="31E7BD04"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258A45EE" w14:textId="7DBB93BD" w:rsidR="0039606B" w:rsidRPr="00217693" w:rsidRDefault="1F6EBE5D" w:rsidP="0039606B">
            <w:pPr>
              <w:ind w:left="342"/>
              <w:rPr>
                <w:b w:val="0"/>
              </w:rPr>
            </w:pPr>
            <w:r>
              <w:rPr>
                <w:b w:val="0"/>
                <w:bCs w:val="0"/>
              </w:rPr>
              <w:t xml:space="preserve">New </w:t>
            </w:r>
            <w:r w:rsidR="3AA34891">
              <w:rPr>
                <w:b w:val="0"/>
                <w:bCs w:val="0"/>
              </w:rPr>
              <w:t>TA</w:t>
            </w:r>
            <w:r w:rsidR="2208BD63">
              <w:rPr>
                <w:b w:val="0"/>
                <w:bCs w:val="0"/>
              </w:rPr>
              <w:t>- Construction Management/</w:t>
            </w:r>
            <w:r w:rsidR="0039606B">
              <w:br/>
            </w:r>
            <w:r w:rsidR="2208BD63">
              <w:rPr>
                <w:b w:val="0"/>
                <w:bCs w:val="0"/>
              </w:rPr>
              <w:t>Support</w:t>
            </w:r>
          </w:p>
        </w:tc>
        <w:tc>
          <w:tcPr>
            <w:tcW w:w="2256" w:type="dxa"/>
            <w:shd w:val="clear" w:color="auto" w:fill="auto"/>
          </w:tcPr>
          <w:p w14:paraId="44A97D3F" w14:textId="121F582E" w:rsidR="0039606B" w:rsidRPr="00217693" w:rsidRDefault="24E46E16" w:rsidP="0039606B">
            <w:pPr>
              <w:jc w:val="right"/>
              <w:cnfStyle w:val="000000000000" w:firstRow="0" w:lastRow="0" w:firstColumn="0" w:lastColumn="0" w:oddVBand="0" w:evenVBand="0" w:oddHBand="0" w:evenHBand="0" w:firstRowFirstColumn="0" w:firstRowLastColumn="0" w:lastRowFirstColumn="0" w:lastRowLastColumn="0"/>
            </w:pPr>
            <w:r>
              <w:t>-</w:t>
            </w:r>
          </w:p>
        </w:tc>
        <w:tc>
          <w:tcPr>
            <w:tcW w:w="2340" w:type="dxa"/>
            <w:shd w:val="clear" w:color="auto" w:fill="auto"/>
          </w:tcPr>
          <w:p w14:paraId="3536C629" w14:textId="4C604E3B" w:rsidR="0039606B" w:rsidRPr="00217693" w:rsidRDefault="6F8E6CA8" w:rsidP="0039606B">
            <w:pPr>
              <w:jc w:val="right"/>
              <w:cnfStyle w:val="000000000000" w:firstRow="0" w:lastRow="0" w:firstColumn="0" w:lastColumn="0" w:oddVBand="0" w:evenVBand="0" w:oddHBand="0" w:evenHBand="0" w:firstRowFirstColumn="0" w:firstRowLastColumn="0" w:lastRowFirstColumn="0" w:lastRowLastColumn="0"/>
            </w:pPr>
            <w:r>
              <w:t>-</w:t>
            </w:r>
          </w:p>
        </w:tc>
        <w:tc>
          <w:tcPr>
            <w:tcW w:w="2070" w:type="dxa"/>
          </w:tcPr>
          <w:p w14:paraId="115CD86E" w14:textId="515922B8" w:rsidR="0039606B" w:rsidRPr="00217693" w:rsidRDefault="466DC612" w:rsidP="0039606B">
            <w:pPr>
              <w:jc w:val="right"/>
              <w:cnfStyle w:val="000000000000" w:firstRow="0" w:lastRow="0" w:firstColumn="0" w:lastColumn="0" w:oddVBand="0" w:evenVBand="0" w:oddHBand="0" w:evenHBand="0" w:firstRowFirstColumn="0" w:firstRowLastColumn="0" w:lastRowFirstColumn="0" w:lastRowLastColumn="0"/>
            </w:pPr>
            <w:r>
              <w:t>-</w:t>
            </w:r>
          </w:p>
        </w:tc>
      </w:tr>
      <w:tr w:rsidR="0039606B" w:rsidRPr="00217693" w14:paraId="24BB9F49"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60F37CBF" w14:textId="751F43A1" w:rsidR="0039606B" w:rsidRPr="00217693" w:rsidRDefault="0039606B" w:rsidP="0039606B">
            <w:pPr>
              <w:ind w:left="342"/>
              <w:rPr>
                <w:b w:val="0"/>
                <w:bCs w:val="0"/>
                <w:szCs w:val="24"/>
              </w:rPr>
            </w:pPr>
            <w:r w:rsidRPr="00217693">
              <w:rPr>
                <w:b w:val="0"/>
                <w:bCs w:val="0"/>
                <w:szCs w:val="24"/>
              </w:rPr>
              <w:t>Consolidation Complete</w:t>
            </w:r>
          </w:p>
        </w:tc>
        <w:tc>
          <w:tcPr>
            <w:tcW w:w="2256" w:type="dxa"/>
            <w:shd w:val="clear" w:color="auto" w:fill="auto"/>
          </w:tcPr>
          <w:p w14:paraId="78058EAA" w14:textId="1A7748FB" w:rsidR="0039606B" w:rsidRPr="00217693" w:rsidRDefault="28FBA19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30</w:t>
            </w:r>
          </w:p>
        </w:tc>
        <w:tc>
          <w:tcPr>
            <w:tcW w:w="2340" w:type="dxa"/>
            <w:shd w:val="clear" w:color="auto" w:fill="auto"/>
          </w:tcPr>
          <w:p w14:paraId="083F0373" w14:textId="257E71BC" w:rsidR="0039606B" w:rsidRPr="00217693" w:rsidRDefault="28FBA19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789</w:t>
            </w:r>
          </w:p>
        </w:tc>
        <w:tc>
          <w:tcPr>
            <w:tcW w:w="2070" w:type="dxa"/>
          </w:tcPr>
          <w:p w14:paraId="747417A2" w14:textId="48BE7913" w:rsidR="0039606B" w:rsidRPr="00217693" w:rsidRDefault="28FBA19C" w:rsidP="30D1E828">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t>8,112</w:t>
            </w:r>
          </w:p>
        </w:tc>
      </w:tr>
      <w:tr w:rsidR="32284156" w14:paraId="39B48533" w14:textId="77777777" w:rsidTr="32284156">
        <w:trPr>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14:paraId="541F1A60" w14:textId="0A70F747" w:rsidR="5563D99C" w:rsidRDefault="3F902B43" w:rsidP="00023A6B">
            <w:pPr>
              <w:ind w:left="345"/>
              <w:rPr>
                <w:rFonts w:eastAsia="Calibri" w:cs="Arial"/>
                <w:b w:val="0"/>
                <w:bCs w:val="0"/>
                <w:szCs w:val="24"/>
              </w:rPr>
            </w:pPr>
            <w:r w:rsidRPr="32284156">
              <w:rPr>
                <w:rFonts w:eastAsia="Calibri" w:cs="Arial"/>
                <w:b w:val="0"/>
                <w:bCs w:val="0"/>
                <w:szCs w:val="24"/>
              </w:rPr>
              <w:t>Water Systems</w:t>
            </w:r>
            <w:r w:rsidR="00A04481">
              <w:rPr>
                <w:rFonts w:eastAsia="Calibri" w:cs="Arial"/>
                <w:b w:val="0"/>
                <w:bCs w:val="0"/>
                <w:szCs w:val="24"/>
              </w:rPr>
              <w:br/>
            </w:r>
            <w:r w:rsidRPr="32284156">
              <w:rPr>
                <w:rFonts w:eastAsia="Calibri" w:cs="Arial"/>
                <w:b w:val="0"/>
                <w:bCs w:val="0"/>
                <w:szCs w:val="24"/>
              </w:rPr>
              <w:t>Returned to Compliance</w:t>
            </w:r>
          </w:p>
        </w:tc>
        <w:tc>
          <w:tcPr>
            <w:tcW w:w="2256" w:type="dxa"/>
            <w:shd w:val="clear" w:color="auto" w:fill="auto"/>
          </w:tcPr>
          <w:p w14:paraId="761059F9" w14:textId="7766E659" w:rsidR="7B48ADD0" w:rsidRDefault="7B48ADD0" w:rsidP="32284156">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2284156">
              <w:rPr>
                <w:rFonts w:eastAsia="Calibri" w:cs="Arial"/>
                <w:szCs w:val="24"/>
              </w:rPr>
              <w:t>21</w:t>
            </w:r>
          </w:p>
        </w:tc>
        <w:tc>
          <w:tcPr>
            <w:tcW w:w="2340" w:type="dxa"/>
            <w:shd w:val="clear" w:color="auto" w:fill="auto"/>
          </w:tcPr>
          <w:p w14:paraId="15E3C7FC" w14:textId="5D163045" w:rsidR="18EF9262" w:rsidRDefault="18EF9262" w:rsidP="32284156">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2284156">
              <w:rPr>
                <w:rFonts w:eastAsia="Calibri" w:cs="Arial"/>
                <w:szCs w:val="24"/>
              </w:rPr>
              <w:t>21,979</w:t>
            </w:r>
          </w:p>
        </w:tc>
        <w:tc>
          <w:tcPr>
            <w:tcW w:w="2070" w:type="dxa"/>
          </w:tcPr>
          <w:p w14:paraId="32B9326D" w14:textId="68847A88" w:rsidR="18EF9262" w:rsidRDefault="18EF9262" w:rsidP="32284156">
            <w:pPr>
              <w:spacing w:line="259" w:lineRule="auto"/>
              <w:jc w:val="right"/>
              <w:cnfStyle w:val="000000000000" w:firstRow="0" w:lastRow="0" w:firstColumn="0" w:lastColumn="0" w:oddVBand="0" w:evenVBand="0" w:oddHBand="0" w:evenHBand="0" w:firstRowFirstColumn="0" w:firstRowLastColumn="0" w:lastRowFirstColumn="0" w:lastRowLastColumn="0"/>
              <w:rPr>
                <w:rFonts w:eastAsia="Calibri" w:cs="Arial"/>
                <w:szCs w:val="24"/>
              </w:rPr>
            </w:pPr>
            <w:r w:rsidRPr="32284156">
              <w:rPr>
                <w:rFonts w:eastAsia="Calibri" w:cs="Arial"/>
                <w:szCs w:val="24"/>
              </w:rPr>
              <w:t>90,600</w:t>
            </w:r>
          </w:p>
        </w:tc>
      </w:tr>
    </w:tbl>
    <w:p w14:paraId="318A96A1" w14:textId="238D4547" w:rsidR="00294E95" w:rsidRDefault="00294E95" w:rsidP="009A53E4">
      <w:bookmarkStart w:id="780" w:name="_Toc38040126"/>
      <w:bookmarkEnd w:id="779"/>
    </w:p>
    <w:p w14:paraId="06CA2508" w14:textId="5FF52AD8" w:rsidR="00D64178" w:rsidRDefault="00D64178" w:rsidP="009D7202">
      <w:pPr>
        <w:pStyle w:val="Heading3"/>
      </w:pPr>
      <w:r>
        <w:t>Metric Category 4</w:t>
      </w:r>
      <w:r w:rsidR="00DF70F4">
        <w:t xml:space="preserve">: Systems Out of Compliance and </w:t>
      </w:r>
      <w:r w:rsidR="007704F8">
        <w:t>those Returned to Compliance</w:t>
      </w:r>
    </w:p>
    <w:p w14:paraId="571F3AC7" w14:textId="4B57EA73" w:rsidR="00420D91" w:rsidRPr="00AE63E6" w:rsidRDefault="00420D91" w:rsidP="00373185">
      <w:r w:rsidRPr="00AE63E6">
        <w:t xml:space="preserve">Table </w:t>
      </w:r>
      <w:r w:rsidR="00AE63E6" w:rsidRPr="00AE63E6">
        <w:t>12</w:t>
      </w:r>
      <w:r w:rsidR="00E863D0" w:rsidRPr="00AE63E6">
        <w:t xml:space="preserve"> shows</w:t>
      </w:r>
      <w:r w:rsidR="00646A38" w:rsidRPr="00AE63E6">
        <w:t xml:space="preserve"> </w:t>
      </w:r>
      <w:r w:rsidR="00786362" w:rsidRPr="00AE63E6">
        <w:t>FY 2020-21</w:t>
      </w:r>
      <w:r w:rsidR="00646A38" w:rsidRPr="00AE63E6">
        <w:t xml:space="preserve"> </w:t>
      </w:r>
      <w:r w:rsidR="00E863D0" w:rsidRPr="00AE63E6">
        <w:t xml:space="preserve">progress for </w:t>
      </w:r>
      <w:r w:rsidR="00FC7E11" w:rsidRPr="00AE63E6">
        <w:t>M</w:t>
      </w:r>
      <w:r w:rsidR="00646A38" w:rsidRPr="00AE63E6">
        <w:t xml:space="preserve">etric </w:t>
      </w:r>
      <w:r w:rsidR="00FC7E11" w:rsidRPr="00AE63E6">
        <w:t>C</w:t>
      </w:r>
      <w:r w:rsidR="00646A38" w:rsidRPr="00AE63E6">
        <w:t>ategory 4</w:t>
      </w:r>
      <w:r w:rsidR="002015D4" w:rsidRPr="00AE63E6">
        <w:t xml:space="preserve"> on systems out of compliance and those returned to compliance</w:t>
      </w:r>
      <w:r w:rsidR="00A93FAE" w:rsidRPr="00AE63E6">
        <w:t>.</w:t>
      </w:r>
    </w:p>
    <w:p w14:paraId="50463CAF" w14:textId="48F9F6F3" w:rsidR="00A93FAE" w:rsidRDefault="17204E63" w:rsidP="00A93FAE">
      <w:pPr>
        <w:jc w:val="center"/>
        <w:rPr>
          <w:b/>
          <w:bCs/>
        </w:rPr>
      </w:pPr>
      <w:r w:rsidRPr="30D1E828">
        <w:rPr>
          <w:b/>
          <w:bCs/>
        </w:rPr>
        <w:t xml:space="preserve">Table </w:t>
      </w:r>
      <w:r w:rsidR="4A84887B" w:rsidRPr="30D1E828">
        <w:rPr>
          <w:b/>
          <w:bCs/>
        </w:rPr>
        <w:t>12</w:t>
      </w:r>
      <w:r w:rsidRPr="30D1E828">
        <w:rPr>
          <w:b/>
          <w:bCs/>
        </w:rPr>
        <w:t>. Performance</w:t>
      </w:r>
      <w:r w:rsidR="1F803BAD" w:rsidRPr="30D1E828">
        <w:rPr>
          <w:b/>
          <w:bCs/>
        </w:rPr>
        <w:t xml:space="preserve"> in Metric</w:t>
      </w:r>
      <w:r w:rsidRPr="30D1E828">
        <w:rPr>
          <w:b/>
          <w:bCs/>
        </w:rPr>
        <w:t xml:space="preserve"> Category 4</w:t>
      </w:r>
      <w:r w:rsidR="036AFD7F" w:rsidRPr="30D1E828">
        <w:rPr>
          <w:b/>
          <w:bCs/>
        </w:rPr>
        <w:t xml:space="preserve"> (7/1/2020 – </w:t>
      </w:r>
      <w:r w:rsidR="6BBD6855" w:rsidRPr="30D1E828">
        <w:rPr>
          <w:b/>
          <w:bCs/>
        </w:rPr>
        <w:t>6</w:t>
      </w:r>
      <w:r w:rsidR="60F71254" w:rsidRPr="30D1E828">
        <w:rPr>
          <w:b/>
          <w:bCs/>
        </w:rPr>
        <w:t>/</w:t>
      </w:r>
      <w:r w:rsidR="0D58E67C" w:rsidRPr="30D1E828">
        <w:rPr>
          <w:b/>
          <w:bCs/>
        </w:rPr>
        <w:t>3</w:t>
      </w:r>
      <w:r w:rsidR="74E7E7ED" w:rsidRPr="30D1E828">
        <w:rPr>
          <w:b/>
          <w:bCs/>
        </w:rPr>
        <w:t>0</w:t>
      </w:r>
      <w:r w:rsidR="036AFD7F" w:rsidRPr="30D1E828">
        <w:rPr>
          <w:b/>
          <w:bCs/>
        </w:rPr>
        <w:t>/2021)</w:t>
      </w:r>
    </w:p>
    <w:tbl>
      <w:tblPr>
        <w:tblStyle w:val="GridTable1Light"/>
        <w:tblW w:w="64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516"/>
        <w:gridCol w:w="1890"/>
      </w:tblGrid>
      <w:tr w:rsidR="009634C5" w:rsidRPr="00130A7A" w14:paraId="5CF6C51D" w14:textId="77777777" w:rsidTr="30D1E82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43" w:type="dxa"/>
            <w:tcBorders>
              <w:top w:val="single" w:sz="2" w:space="0" w:color="auto"/>
              <w:left w:val="single" w:sz="2" w:space="0" w:color="auto"/>
              <w:bottom w:val="single" w:sz="12" w:space="0" w:color="auto"/>
              <w:right w:val="single" w:sz="2" w:space="0" w:color="auto"/>
            </w:tcBorders>
            <w:shd w:val="clear" w:color="auto" w:fill="auto"/>
          </w:tcPr>
          <w:p w14:paraId="79377301" w14:textId="77777777" w:rsidR="009634C5" w:rsidRPr="00213FEE" w:rsidRDefault="009634C5" w:rsidP="00334AB2">
            <w:pPr>
              <w:rPr>
                <w:rFonts w:cs="Arial"/>
                <w:szCs w:val="24"/>
              </w:rPr>
            </w:pPr>
            <w:bookmarkStart w:id="781" w:name="_Hlk78533683"/>
            <w:r>
              <w:rPr>
                <w:rFonts w:cs="Arial"/>
                <w:szCs w:val="24"/>
              </w:rPr>
              <w:t>Item</w:t>
            </w:r>
          </w:p>
        </w:tc>
        <w:tc>
          <w:tcPr>
            <w:tcW w:w="1516" w:type="dxa"/>
            <w:tcBorders>
              <w:top w:val="single" w:sz="2" w:space="0" w:color="auto"/>
              <w:left w:val="single" w:sz="2" w:space="0" w:color="auto"/>
              <w:bottom w:val="single" w:sz="12" w:space="0" w:color="auto"/>
              <w:right w:val="single" w:sz="2" w:space="0" w:color="auto"/>
            </w:tcBorders>
            <w:shd w:val="clear" w:color="auto" w:fill="auto"/>
          </w:tcPr>
          <w:p w14:paraId="5F43D8B2" w14:textId="6AE30A15" w:rsidR="009634C5" w:rsidRPr="00213FEE" w:rsidRDefault="009634C5" w:rsidP="00334AB2">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217693">
              <w:rPr>
                <w:szCs w:val="24"/>
              </w:rPr>
              <w:t xml:space="preserve"># </w:t>
            </w:r>
            <w:proofErr w:type="gramStart"/>
            <w:r w:rsidRPr="00217693">
              <w:rPr>
                <w:szCs w:val="24"/>
              </w:rPr>
              <w:t>of</w:t>
            </w:r>
            <w:proofErr w:type="gramEnd"/>
            <w:r w:rsidRPr="00217693">
              <w:rPr>
                <w:szCs w:val="24"/>
              </w:rPr>
              <w:t xml:space="preserve"> </w:t>
            </w:r>
            <w:r>
              <w:rPr>
                <w:szCs w:val="24"/>
              </w:rPr>
              <w:t>Systems</w:t>
            </w:r>
          </w:p>
        </w:tc>
        <w:tc>
          <w:tcPr>
            <w:tcW w:w="1890" w:type="dxa"/>
            <w:tcBorders>
              <w:top w:val="single" w:sz="2" w:space="0" w:color="auto"/>
              <w:left w:val="single" w:sz="2" w:space="0" w:color="auto"/>
              <w:bottom w:val="single" w:sz="12" w:space="0" w:color="auto"/>
              <w:right w:val="single" w:sz="2" w:space="0" w:color="auto"/>
            </w:tcBorders>
            <w:shd w:val="clear" w:color="auto" w:fill="auto"/>
          </w:tcPr>
          <w:p w14:paraId="2D8185CD" w14:textId="560FB84C" w:rsidR="009634C5" w:rsidRPr="00130A7A" w:rsidRDefault="009634C5" w:rsidP="00334AB2">
            <w:pPr>
              <w:jc w:val="center"/>
              <w:cnfStyle w:val="100000000000" w:firstRow="1" w:lastRow="0" w:firstColumn="0" w:lastColumn="0" w:oddVBand="0" w:evenVBand="0" w:oddHBand="0" w:evenHBand="0" w:firstRowFirstColumn="0" w:firstRowLastColumn="0" w:lastRowFirstColumn="0" w:lastRowLastColumn="0"/>
              <w:rPr>
                <w:rFonts w:cs="Arial"/>
                <w:szCs w:val="24"/>
                <w:highlight w:val="yellow"/>
              </w:rPr>
            </w:pPr>
            <w:r w:rsidRPr="00617F8B">
              <w:rPr>
                <w:rFonts w:cs="Arial"/>
                <w:szCs w:val="24"/>
              </w:rPr>
              <w:t>Population</w:t>
            </w:r>
          </w:p>
        </w:tc>
      </w:tr>
      <w:tr w:rsidR="009634C5" w:rsidRPr="00213FEE" w14:paraId="17B24B25"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01F4D9DB" w14:textId="6F47921C" w:rsidR="009634C5" w:rsidRPr="0034623F" w:rsidRDefault="009634C5" w:rsidP="00334AB2">
            <w:pPr>
              <w:rPr>
                <w:rFonts w:eastAsia="Times New Roman" w:cs="Arial"/>
                <w:b w:val="0"/>
                <w:bCs w:val="0"/>
                <w:szCs w:val="24"/>
              </w:rPr>
            </w:pPr>
            <w:r>
              <w:rPr>
                <w:rFonts w:eastAsia="Times New Roman" w:cs="Arial"/>
                <w:b w:val="0"/>
                <w:bCs w:val="0"/>
                <w:szCs w:val="24"/>
              </w:rPr>
              <w:t>Returned to compliance</w:t>
            </w:r>
          </w:p>
        </w:tc>
        <w:tc>
          <w:tcPr>
            <w:tcW w:w="1516" w:type="dxa"/>
            <w:shd w:val="clear" w:color="auto" w:fill="auto"/>
          </w:tcPr>
          <w:p w14:paraId="295664C0" w14:textId="3AD8ECDB" w:rsidR="009634C5" w:rsidRPr="00213FEE" w:rsidRDefault="29B66C22"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30D1E828">
              <w:rPr>
                <w:rFonts w:eastAsia="Times New Roman" w:cs="Arial"/>
              </w:rPr>
              <w:t>2</w:t>
            </w:r>
            <w:r w:rsidR="56F5103B" w:rsidRPr="30D1E828">
              <w:rPr>
                <w:rFonts w:eastAsia="Times New Roman" w:cs="Arial"/>
              </w:rPr>
              <w:t>1</w:t>
            </w:r>
          </w:p>
        </w:tc>
        <w:tc>
          <w:tcPr>
            <w:tcW w:w="1890" w:type="dxa"/>
            <w:shd w:val="clear" w:color="auto" w:fill="auto"/>
          </w:tcPr>
          <w:p w14:paraId="7E26204E" w14:textId="2EC75B35" w:rsidR="009634C5" w:rsidRPr="00213FEE" w:rsidRDefault="29B66C22" w:rsidP="00334AB2">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30D1E828">
              <w:rPr>
                <w:rFonts w:eastAsia="Times New Roman" w:cs="Arial"/>
              </w:rPr>
              <w:t>90,</w:t>
            </w:r>
            <w:r w:rsidR="44DC9150" w:rsidRPr="30D1E828">
              <w:rPr>
                <w:rFonts w:eastAsia="Times New Roman" w:cs="Arial"/>
              </w:rPr>
              <w:t>600</w:t>
            </w:r>
          </w:p>
        </w:tc>
      </w:tr>
      <w:tr w:rsidR="009634C5" w:rsidRPr="00213FEE" w14:paraId="6C94158B"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57EF3D82" w14:textId="5A9BF300" w:rsidR="009634C5" w:rsidRPr="00DC3727" w:rsidRDefault="009634C5" w:rsidP="00334AB2">
            <w:pPr>
              <w:rPr>
                <w:rFonts w:cs="Arial"/>
                <w:b w:val="0"/>
                <w:bCs w:val="0"/>
                <w:szCs w:val="24"/>
              </w:rPr>
            </w:pPr>
            <w:r>
              <w:rPr>
                <w:b w:val="0"/>
                <w:bCs w:val="0"/>
              </w:rPr>
              <w:t>Out of compliance (as of 7/1/2020)</w:t>
            </w:r>
          </w:p>
        </w:tc>
        <w:tc>
          <w:tcPr>
            <w:tcW w:w="1516" w:type="dxa"/>
            <w:shd w:val="clear" w:color="auto" w:fill="auto"/>
          </w:tcPr>
          <w:p w14:paraId="10177C6C" w14:textId="199A421B" w:rsidR="009634C5" w:rsidRPr="00213FEE" w:rsidRDefault="009634C5" w:rsidP="00334AB2">
            <w:pPr>
              <w:jc w:val="center"/>
              <w:cnfStyle w:val="000000000000" w:firstRow="0" w:lastRow="0" w:firstColumn="0" w:lastColumn="0" w:oddVBand="0" w:evenVBand="0" w:oddHBand="0" w:evenHBand="0" w:firstRowFirstColumn="0" w:firstRowLastColumn="0" w:lastRowFirstColumn="0" w:lastRowLastColumn="0"/>
              <w:rPr>
                <w:rFonts w:cs="Arial"/>
              </w:rPr>
            </w:pPr>
            <w:r w:rsidRPr="008CFA63">
              <w:rPr>
                <w:rFonts w:cs="Arial"/>
              </w:rPr>
              <w:t>312</w:t>
            </w:r>
          </w:p>
        </w:tc>
        <w:tc>
          <w:tcPr>
            <w:tcW w:w="1890" w:type="dxa"/>
            <w:shd w:val="clear" w:color="auto" w:fill="auto"/>
          </w:tcPr>
          <w:p w14:paraId="39FAFBA1" w14:textId="00E3DF74" w:rsidR="009634C5" w:rsidRPr="00213FEE" w:rsidRDefault="009634C5" w:rsidP="00334AB2">
            <w:pPr>
              <w:jc w:val="center"/>
              <w:cnfStyle w:val="000000000000" w:firstRow="0" w:lastRow="0" w:firstColumn="0" w:lastColumn="0" w:oddVBand="0" w:evenVBand="0" w:oddHBand="0" w:evenHBand="0" w:firstRowFirstColumn="0" w:firstRowLastColumn="0" w:lastRowFirstColumn="0" w:lastRowLastColumn="0"/>
              <w:rPr>
                <w:rFonts w:cs="Arial"/>
              </w:rPr>
            </w:pPr>
            <w:r w:rsidRPr="008CFA63">
              <w:rPr>
                <w:rFonts w:cs="Arial"/>
              </w:rPr>
              <w:t>846,821</w:t>
            </w:r>
          </w:p>
        </w:tc>
      </w:tr>
      <w:tr w:rsidR="009634C5" w:rsidRPr="00213FEE" w14:paraId="791B88DF" w14:textId="77777777" w:rsidTr="30D1E828">
        <w:trPr>
          <w:jc w:val="center"/>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tcPr>
          <w:p w14:paraId="080B6F55" w14:textId="01D1480D" w:rsidR="009634C5" w:rsidRPr="00505A2F" w:rsidRDefault="29B66C22" w:rsidP="30D1E828">
            <w:pPr>
              <w:rPr>
                <w:b w:val="0"/>
                <w:bCs w:val="0"/>
              </w:rPr>
            </w:pPr>
            <w:r>
              <w:rPr>
                <w:b w:val="0"/>
                <w:bCs w:val="0"/>
              </w:rPr>
              <w:t xml:space="preserve">Out of compliance (as of </w:t>
            </w:r>
            <w:r w:rsidR="783EBEBC">
              <w:rPr>
                <w:b w:val="0"/>
                <w:bCs w:val="0"/>
              </w:rPr>
              <w:t>6</w:t>
            </w:r>
            <w:r>
              <w:rPr>
                <w:b w:val="0"/>
                <w:bCs w:val="0"/>
              </w:rPr>
              <w:t>/</w:t>
            </w:r>
            <w:r w:rsidR="08FD9789">
              <w:rPr>
                <w:b w:val="0"/>
                <w:bCs w:val="0"/>
              </w:rPr>
              <w:t>30</w:t>
            </w:r>
            <w:r>
              <w:rPr>
                <w:b w:val="0"/>
                <w:bCs w:val="0"/>
              </w:rPr>
              <w:t>/2021)</w:t>
            </w:r>
          </w:p>
        </w:tc>
        <w:tc>
          <w:tcPr>
            <w:tcW w:w="1516" w:type="dxa"/>
            <w:shd w:val="clear" w:color="auto" w:fill="auto"/>
          </w:tcPr>
          <w:p w14:paraId="39BAD0D8" w14:textId="569681FE" w:rsidR="009634C5" w:rsidRPr="00213FEE" w:rsidRDefault="29B66C22" w:rsidP="00334AB2">
            <w:pPr>
              <w:jc w:val="center"/>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3</w:t>
            </w:r>
            <w:r w:rsidR="4AFC9D4A" w:rsidRPr="30D1E828">
              <w:rPr>
                <w:rFonts w:cs="Arial"/>
              </w:rPr>
              <w:t>41</w:t>
            </w:r>
          </w:p>
        </w:tc>
        <w:tc>
          <w:tcPr>
            <w:tcW w:w="1890" w:type="dxa"/>
            <w:shd w:val="clear" w:color="auto" w:fill="auto"/>
          </w:tcPr>
          <w:p w14:paraId="1D1992A5" w14:textId="4C9E847E" w:rsidR="009634C5" w:rsidRPr="00213FEE" w:rsidRDefault="29B66C22" w:rsidP="00334AB2">
            <w:pPr>
              <w:jc w:val="center"/>
              <w:cnfStyle w:val="000000000000" w:firstRow="0" w:lastRow="0" w:firstColumn="0" w:lastColumn="0" w:oddVBand="0" w:evenVBand="0" w:oddHBand="0" w:evenHBand="0" w:firstRowFirstColumn="0" w:firstRowLastColumn="0" w:lastRowFirstColumn="0" w:lastRowLastColumn="0"/>
              <w:rPr>
                <w:rFonts w:cs="Arial"/>
              </w:rPr>
            </w:pPr>
            <w:r w:rsidRPr="30D1E828">
              <w:rPr>
                <w:rFonts w:cs="Arial"/>
              </w:rPr>
              <w:t>8</w:t>
            </w:r>
            <w:r w:rsidR="5949964F" w:rsidRPr="30D1E828">
              <w:rPr>
                <w:rFonts w:cs="Arial"/>
              </w:rPr>
              <w:t>72</w:t>
            </w:r>
            <w:r w:rsidRPr="30D1E828">
              <w:rPr>
                <w:rFonts w:cs="Arial"/>
              </w:rPr>
              <w:t>,</w:t>
            </w:r>
            <w:r w:rsidR="64482127" w:rsidRPr="30D1E828">
              <w:rPr>
                <w:rFonts w:cs="Arial"/>
              </w:rPr>
              <w:t>736</w:t>
            </w:r>
          </w:p>
        </w:tc>
      </w:tr>
      <w:bookmarkEnd w:id="781"/>
    </w:tbl>
    <w:p w14:paraId="04E8C10C" w14:textId="77777777" w:rsidR="00BF3AE3" w:rsidRDefault="00BF3AE3" w:rsidP="00365F9C"/>
    <w:p w14:paraId="04E5AD6E" w14:textId="5AB9E786" w:rsidR="001A5BE5" w:rsidRDefault="7738FECC" w:rsidP="00373185">
      <w:r>
        <w:t xml:space="preserve">In examination of </w:t>
      </w:r>
      <w:r w:rsidR="42C51AA4">
        <w:t xml:space="preserve">the </w:t>
      </w:r>
      <w:r w:rsidR="733D10FE">
        <w:t>time to return to compliance for the 2</w:t>
      </w:r>
      <w:r w:rsidR="134AA4CA">
        <w:t>1</w:t>
      </w:r>
      <w:r w:rsidR="733D10FE">
        <w:t xml:space="preserve"> systems</w:t>
      </w:r>
      <w:r w:rsidR="38643B3B">
        <w:t xml:space="preserve"> since July 1, 2020</w:t>
      </w:r>
      <w:r w:rsidR="733D10FE">
        <w:t>, it was found th</w:t>
      </w:r>
      <w:r w:rsidR="0BE1F26B">
        <w:t>at</w:t>
      </w:r>
      <w:r w:rsidR="401E6C43">
        <w:t xml:space="preserve"> </w:t>
      </w:r>
      <w:r w:rsidR="520F82CC">
        <w:t xml:space="preserve">the </w:t>
      </w:r>
      <w:r w:rsidR="0BE1F26B">
        <w:t>average</w:t>
      </w:r>
      <w:r w:rsidR="401E6C43">
        <w:t xml:space="preserve"> time it took for a system to return to compliance from the date that an enforcement action was </w:t>
      </w:r>
      <w:r w:rsidR="1BEAE82E">
        <w:t>issue</w:t>
      </w:r>
      <w:r w:rsidR="520F82CC">
        <w:t>d</w:t>
      </w:r>
      <w:r w:rsidR="1BEAE82E">
        <w:t xml:space="preserve"> </w:t>
      </w:r>
      <w:r w:rsidR="520F82CC">
        <w:t>wa</w:t>
      </w:r>
      <w:r w:rsidR="1BEAE82E">
        <w:t>s</w:t>
      </w:r>
      <w:r w:rsidR="401E6C43">
        <w:t xml:space="preserve"> approximately </w:t>
      </w:r>
      <w:r w:rsidR="00265972">
        <w:t>three</w:t>
      </w:r>
      <w:r w:rsidR="401E6C43">
        <w:t xml:space="preserve"> years.  </w:t>
      </w:r>
    </w:p>
    <w:p w14:paraId="6AD97E84" w14:textId="6FA45845" w:rsidR="00A7776B" w:rsidRPr="0027101A" w:rsidRDefault="00B52684" w:rsidP="009D7202">
      <w:pPr>
        <w:pStyle w:val="Heading3"/>
      </w:pPr>
      <w:r w:rsidRPr="0027101A">
        <w:t>Metric Categor</w:t>
      </w:r>
      <w:r w:rsidR="00C35E00" w:rsidRPr="0027101A">
        <w:t xml:space="preserve">ies </w:t>
      </w:r>
      <w:del w:id="782" w:author="Author">
        <w:r w:rsidR="00B6199D">
          <w:delText>5</w:delText>
        </w:r>
        <w:r w:rsidR="0015790B">
          <w:delText xml:space="preserve"> through</w:delText>
        </w:r>
        <w:r w:rsidR="00054299">
          <w:delText xml:space="preserve"> 9</w:delText>
        </w:r>
        <w:r w:rsidR="00C27C3B">
          <w:delText xml:space="preserve">: </w:delText>
        </w:r>
        <w:r w:rsidR="001014DF">
          <w:delText>Climate Change,</w:delText>
        </w:r>
      </w:del>
      <w:ins w:id="783" w:author="Author">
        <w:r w:rsidR="00C35E00" w:rsidRPr="0027101A">
          <w:t>6 and</w:t>
        </w:r>
        <w:r w:rsidRPr="0027101A">
          <w:t xml:space="preserve"> </w:t>
        </w:r>
        <w:r w:rsidR="00F94267" w:rsidRPr="0027101A">
          <w:t>7</w:t>
        </w:r>
        <w:r w:rsidRPr="0027101A">
          <w:t>:</w:t>
        </w:r>
      </w:ins>
      <w:r w:rsidRPr="0027101A">
        <w:t xml:space="preserve"> </w:t>
      </w:r>
      <w:r w:rsidR="00C35E00" w:rsidRPr="0027101A">
        <w:t>Program Cost</w:t>
      </w:r>
      <w:del w:id="784" w:author="Author">
        <w:r w:rsidR="005A45C5">
          <w:noBreakHyphen/>
        </w:r>
      </w:del>
      <w:ins w:id="785" w:author="Author">
        <w:r w:rsidR="00C35E00" w:rsidRPr="0027101A">
          <w:t>-</w:t>
        </w:r>
      </w:ins>
      <w:r w:rsidR="00C35E00" w:rsidRPr="0027101A">
        <w:t>Effectiveness</w:t>
      </w:r>
      <w:del w:id="786" w:author="Author">
        <w:r w:rsidR="001014DF">
          <w:delText>,</w:delText>
        </w:r>
      </w:del>
      <w:ins w:id="787" w:author="Author">
        <w:r w:rsidR="00C35E00" w:rsidRPr="0027101A">
          <w:t xml:space="preserve"> and</w:t>
        </w:r>
      </w:ins>
      <w:r w:rsidR="00C35E00" w:rsidRPr="0027101A">
        <w:t xml:space="preserve"> </w:t>
      </w:r>
      <w:r w:rsidR="00F94267" w:rsidRPr="0027101A">
        <w:t>Administrative Efficiency</w:t>
      </w:r>
      <w:del w:id="788" w:author="Author">
        <w:r w:rsidR="001014DF">
          <w:delText xml:space="preserve">, </w:delText>
        </w:r>
        <w:r w:rsidR="00E67F24">
          <w:delText xml:space="preserve">Community Engagement, </w:delText>
        </w:r>
        <w:r w:rsidR="001014DF">
          <w:delText xml:space="preserve">and </w:delText>
        </w:r>
        <w:r w:rsidR="0015790B">
          <w:delText>Racial Equity/Environmental Justice</w:delText>
        </w:r>
      </w:del>
    </w:p>
    <w:p w14:paraId="2C3673E1" w14:textId="08D86BE4" w:rsidR="007A2AF3" w:rsidRDefault="007A2AF3" w:rsidP="007A2AF3">
      <w:r>
        <w:t xml:space="preserve">DFA’s Loans and Grants Tracking System (LGTS) and CAA Databases are applications designed to manage the financial and technical aspects of projects that the State Water Board is providing financial assistance to.  The LGTS database was designed specifically to track funding processes and financing agreement information for the State Revolving Fund and complementary state funding programs, while the CAA </w:t>
      </w:r>
      <w:r>
        <w:lastRenderedPageBreak/>
        <w:t xml:space="preserve">Database currently tracks the interim and emergency assistance projects being funded. Data tracked in </w:t>
      </w:r>
      <w:proofErr w:type="gramStart"/>
      <w:r>
        <w:t>LGTS</w:t>
      </w:r>
      <w:proofErr w:type="gramEnd"/>
      <w:r>
        <w:t xml:space="preserve"> and the CAA Database includes, but is not limited to:</w:t>
      </w:r>
    </w:p>
    <w:p w14:paraId="40083E0E" w14:textId="77777777" w:rsidR="007A2AF3" w:rsidRDefault="007A2AF3" w:rsidP="007A2AF3">
      <w:pPr>
        <w:pStyle w:val="ListParagraph"/>
        <w:numPr>
          <w:ilvl w:val="0"/>
          <w:numId w:val="19"/>
        </w:numPr>
      </w:pPr>
      <w:r>
        <w:t>General information of the water system(s) and or community impacted by assistance (i.e., location, population, connections, DAC status, contact information)</w:t>
      </w:r>
    </w:p>
    <w:p w14:paraId="17416539" w14:textId="77777777" w:rsidR="007A2AF3" w:rsidRDefault="007A2AF3" w:rsidP="007A2AF3">
      <w:pPr>
        <w:pStyle w:val="ListParagraph"/>
        <w:numPr>
          <w:ilvl w:val="0"/>
          <w:numId w:val="19"/>
        </w:numPr>
      </w:pPr>
      <w:r>
        <w:t>Project information</w:t>
      </w:r>
    </w:p>
    <w:p w14:paraId="42D4EFC8" w14:textId="234D14BF" w:rsidR="007A2AF3" w:rsidRDefault="007A2AF3" w:rsidP="007A2AF3">
      <w:pPr>
        <w:pStyle w:val="ListParagraph"/>
        <w:numPr>
          <w:ilvl w:val="0"/>
          <w:numId w:val="19"/>
        </w:numPr>
      </w:pPr>
      <w:r>
        <w:t>Application package submittal and approval dates</w:t>
      </w:r>
    </w:p>
    <w:p w14:paraId="5F21B5CE" w14:textId="4F334F7F" w:rsidR="00BF7638" w:rsidRDefault="002D577A" w:rsidP="007A2AF3">
      <w:pPr>
        <w:pStyle w:val="ListParagraph"/>
        <w:numPr>
          <w:ilvl w:val="0"/>
          <w:numId w:val="19"/>
        </w:numPr>
        <w:rPr>
          <w:ins w:id="789" w:author="Author"/>
        </w:rPr>
      </w:pPr>
      <w:ins w:id="790" w:author="Author">
        <w:r>
          <w:t>TA</w:t>
        </w:r>
        <w:r w:rsidR="00BF7638">
          <w:t xml:space="preserve"> request submittal and </w:t>
        </w:r>
        <w:r w:rsidR="00026A03">
          <w:t xml:space="preserve">TA </w:t>
        </w:r>
        <w:r>
          <w:t>provision dates</w:t>
        </w:r>
      </w:ins>
    </w:p>
    <w:p w14:paraId="7DFFAEB5" w14:textId="77777777" w:rsidR="007A2AF3" w:rsidRDefault="007A2AF3" w:rsidP="007A2AF3">
      <w:pPr>
        <w:pStyle w:val="ListParagraph"/>
        <w:numPr>
          <w:ilvl w:val="0"/>
          <w:numId w:val="19"/>
        </w:numPr>
      </w:pPr>
      <w:r>
        <w:t>Financing agreement routing and execution dates</w:t>
      </w:r>
    </w:p>
    <w:p w14:paraId="54DE5AE7" w14:textId="004B36A4" w:rsidR="007A2AF3" w:rsidRDefault="007A2AF3" w:rsidP="007A2AF3">
      <w:pPr>
        <w:pStyle w:val="ListParagraph"/>
        <w:numPr>
          <w:ilvl w:val="0"/>
          <w:numId w:val="19"/>
        </w:numPr>
      </w:pPr>
      <w:r>
        <w:t>Cost breakdown of project tasks</w:t>
      </w:r>
    </w:p>
    <w:p w14:paraId="607BE7E6" w14:textId="48D0006A" w:rsidR="000D7C01" w:rsidRDefault="00B67EE3" w:rsidP="007A2AF3">
      <w:pPr>
        <w:pStyle w:val="ListParagraph"/>
        <w:numPr>
          <w:ilvl w:val="0"/>
          <w:numId w:val="19"/>
        </w:numPr>
        <w:rPr>
          <w:ins w:id="791" w:author="Author"/>
        </w:rPr>
      </w:pPr>
      <w:ins w:id="792" w:author="Author">
        <w:r>
          <w:t>Invoice submittal and processing dates</w:t>
        </w:r>
      </w:ins>
    </w:p>
    <w:p w14:paraId="498D491C" w14:textId="5D872699" w:rsidR="00923896" w:rsidRDefault="59630796" w:rsidP="00923896">
      <w:pPr>
        <w:rPr>
          <w:ins w:id="793" w:author="Author"/>
        </w:rPr>
      </w:pPr>
      <w:ins w:id="794" w:author="Author">
        <w:r>
          <w:t xml:space="preserve">Staff continue to make improvements to existing databases to be able to </w:t>
        </w:r>
        <w:r w:rsidR="62719A7D">
          <w:t xml:space="preserve">better </w:t>
        </w:r>
        <w:r>
          <w:t xml:space="preserve">track and report on performance.  </w:t>
        </w:r>
      </w:ins>
      <w:r w:rsidR="00923896">
        <w:t xml:space="preserve">In FY 2021-22, DFA staff will </w:t>
      </w:r>
      <w:del w:id="795" w:author="Author">
        <w:r w:rsidR="008E5F20">
          <w:delText>begin analyzing</w:delText>
        </w:r>
      </w:del>
      <w:ins w:id="796" w:author="Author">
        <w:r w:rsidR="00923896">
          <w:t>analyze</w:t>
        </w:r>
      </w:ins>
      <w:r w:rsidR="00923896">
        <w:t xml:space="preserve"> project data </w:t>
      </w:r>
      <w:ins w:id="797" w:author="Author">
        <w:r w:rsidR="2CC2CE0F">
          <w:t xml:space="preserve">and work with stakeholders </w:t>
        </w:r>
      </w:ins>
      <w:r w:rsidR="00923896">
        <w:t xml:space="preserve">to develop and report performance metrics around Metric Categories </w:t>
      </w:r>
      <w:del w:id="798" w:author="Author">
        <w:r w:rsidR="008E5F20">
          <w:delText>5 through</w:delText>
        </w:r>
      </w:del>
      <w:ins w:id="799" w:author="Author">
        <w:r w:rsidR="00395AD0">
          <w:t>6</w:t>
        </w:r>
        <w:r w:rsidR="00923896">
          <w:t xml:space="preserve"> and</w:t>
        </w:r>
      </w:ins>
      <w:r w:rsidR="00923896">
        <w:t xml:space="preserve"> </w:t>
      </w:r>
      <w:r w:rsidR="00395AD0">
        <w:t>7</w:t>
      </w:r>
      <w:r w:rsidR="00923896">
        <w:t xml:space="preserve">, as </w:t>
      </w:r>
      <w:r w:rsidR="00923896" w:rsidRPr="00AD1D1B">
        <w:t>outlined in Section XI.I of</w:t>
      </w:r>
      <w:r w:rsidR="00923896">
        <w:t xml:space="preserve"> the Policy</w:t>
      </w:r>
      <w:del w:id="800" w:author="Author">
        <w:r w:rsidR="008E5F20">
          <w:delText xml:space="preserve">. </w:delText>
        </w:r>
        <w:r w:rsidR="00A04481">
          <w:delText xml:space="preserve"> </w:delText>
        </w:r>
        <w:r w:rsidR="008E5F20">
          <w:delText>Data</w:delText>
        </w:r>
      </w:del>
      <w:ins w:id="801" w:author="Author">
        <w:r w:rsidR="00702EDC">
          <w:t xml:space="preserve"> for inclusion in </w:t>
        </w:r>
        <w:r w:rsidR="00EF5F7C">
          <w:t>future Fund Expenditure Plans</w:t>
        </w:r>
        <w:r w:rsidR="00923896">
          <w:t xml:space="preserve">.  </w:t>
        </w:r>
      </w:ins>
    </w:p>
    <w:p w14:paraId="66C0BCC0" w14:textId="2E35D9D2" w:rsidR="00C27C3B" w:rsidRDefault="69B6A325" w:rsidP="009D7202">
      <w:pPr>
        <w:pStyle w:val="Heading3"/>
        <w:rPr>
          <w:ins w:id="802" w:author="Author"/>
        </w:rPr>
      </w:pPr>
      <w:ins w:id="803" w:author="Author">
        <w:r>
          <w:t>Metric Categor</w:t>
        </w:r>
        <w:r w:rsidR="74F25D74">
          <w:t xml:space="preserve">ies </w:t>
        </w:r>
        <w:r w:rsidR="1E06D02F">
          <w:t>5, 8, and 9</w:t>
        </w:r>
        <w:r>
          <w:t xml:space="preserve">: </w:t>
        </w:r>
        <w:r w:rsidR="4AA8535D">
          <w:t>Climate Change</w:t>
        </w:r>
        <w:proofErr w:type="gramStart"/>
        <w:r w:rsidR="4AA8535D">
          <w:t>, ,</w:t>
        </w:r>
        <w:proofErr w:type="gramEnd"/>
        <w:r w:rsidR="4AA8535D">
          <w:t xml:space="preserve"> </w:t>
        </w:r>
        <w:r w:rsidR="469B3227">
          <w:t xml:space="preserve">Community Engagement, </w:t>
        </w:r>
        <w:r w:rsidR="4AA8535D">
          <w:t xml:space="preserve">and </w:t>
        </w:r>
        <w:r w:rsidR="01AA7A43">
          <w:t>Racial Equity/Environmental Justice</w:t>
        </w:r>
      </w:ins>
    </w:p>
    <w:p w14:paraId="6D6781B5" w14:textId="6DEE055F" w:rsidR="008E5F20" w:rsidRDefault="009F0954" w:rsidP="008E5F20">
      <w:ins w:id="804" w:author="Author">
        <w:r>
          <w:t>For metric categories 5, 8, and 9, d</w:t>
        </w:r>
        <w:r w:rsidR="008E5F20">
          <w:t>ata</w:t>
        </w:r>
      </w:ins>
      <w:r w:rsidR="008E5F20">
        <w:t xml:space="preserve"> collection and tracking will continue to take place as the Program is implemented </w:t>
      </w:r>
      <w:proofErr w:type="gramStart"/>
      <w:r w:rsidR="008E5F20">
        <w:t>in order to</w:t>
      </w:r>
      <w:proofErr w:type="gramEnd"/>
      <w:r w:rsidR="008E5F20">
        <w:t xml:space="preserve"> establish a baseline for developing specific goals in future Fund Expenditure Plans.</w:t>
      </w:r>
    </w:p>
    <w:p w14:paraId="05DB192E" w14:textId="488D6CD7" w:rsidR="005029B2" w:rsidRDefault="005029B2" w:rsidP="00373185">
      <w:pPr>
        <w:rPr>
          <w:ins w:id="805" w:author="Author"/>
        </w:rPr>
      </w:pPr>
      <w:r w:rsidRPr="00F573AD">
        <w:t xml:space="preserve">For Metric Category 8 on </w:t>
      </w:r>
      <w:r w:rsidR="003B4A85" w:rsidRPr="00F573AD">
        <w:t xml:space="preserve">community engagement effectiveness, </w:t>
      </w:r>
      <w:ins w:id="806" w:author="Author">
        <w:r w:rsidR="0060592B">
          <w:t xml:space="preserve">some </w:t>
        </w:r>
      </w:ins>
      <w:r w:rsidR="00F74A99" w:rsidRPr="00F573AD">
        <w:t>data is reported above in Section X.B.</w:t>
      </w:r>
      <w:ins w:id="807" w:author="Author">
        <w:r w:rsidR="00F74A99" w:rsidRPr="00F573AD">
          <w:t xml:space="preserve">  </w:t>
        </w:r>
      </w:ins>
    </w:p>
    <w:p w14:paraId="00C5CE59" w14:textId="69632A7B" w:rsidR="000917CA" w:rsidRPr="00F573AD" w:rsidRDefault="000917CA" w:rsidP="00373185">
      <w:ins w:id="808" w:author="Author">
        <w:r>
          <w:t xml:space="preserve">For Metric Category 9 </w:t>
        </w:r>
        <w:r w:rsidR="00AA184D">
          <w:t xml:space="preserve">on racial equity and environmental justice, some data is included in </w:t>
        </w:r>
        <w:r w:rsidR="00A33C67">
          <w:t xml:space="preserve">Appendix </w:t>
        </w:r>
        <w:r w:rsidR="11ABE737">
          <w:t>H</w:t>
        </w:r>
        <w:r w:rsidR="00A33C67">
          <w:t>.</w:t>
        </w:r>
      </w:ins>
      <w:r w:rsidR="00A33C67">
        <w:t xml:space="preserve">  </w:t>
      </w:r>
    </w:p>
    <w:p w14:paraId="7492198D" w14:textId="676F3D2B" w:rsidR="00375655" w:rsidRPr="00374C2F" w:rsidRDefault="00375655" w:rsidP="00C002D2">
      <w:pPr>
        <w:pStyle w:val="Heading1"/>
        <w:ind w:left="0"/>
      </w:pPr>
      <w:bookmarkStart w:id="809" w:name="_Toc39836525"/>
      <w:bookmarkStart w:id="810" w:name="_Toc40189274"/>
      <w:bookmarkStart w:id="811" w:name="_Toc41405882"/>
      <w:bookmarkStart w:id="812" w:name="_Toc82636777"/>
      <w:bookmarkStart w:id="813" w:name="_Toc79059850"/>
      <w:r w:rsidRPr="00374C2F">
        <w:t>SCHEDULE</w:t>
      </w:r>
      <w:bookmarkEnd w:id="780"/>
      <w:bookmarkEnd w:id="809"/>
      <w:bookmarkEnd w:id="810"/>
      <w:bookmarkEnd w:id="811"/>
      <w:bookmarkEnd w:id="812"/>
      <w:bookmarkEnd w:id="813"/>
    </w:p>
    <w:p w14:paraId="3DC4F0B3" w14:textId="02F45D2A" w:rsidR="00B20803" w:rsidRDefault="00B20803" w:rsidP="00EE53E1">
      <w:pPr>
        <w:rPr>
          <w:rFonts w:cs="Arial"/>
        </w:rPr>
      </w:pPr>
      <w:r w:rsidRPr="00E53F14">
        <w:rPr>
          <w:rFonts w:cs="Arial"/>
        </w:rPr>
        <w:t>The estimated schedule for public comment and State Water Board adoption of the</w:t>
      </w:r>
      <w:r w:rsidR="008D7397" w:rsidRPr="00E53F14">
        <w:rPr>
          <w:rFonts w:cs="Arial"/>
        </w:rPr>
        <w:t xml:space="preserve"> </w:t>
      </w:r>
      <w:r w:rsidR="00D81F4A" w:rsidRPr="00E53F14">
        <w:rPr>
          <w:rFonts w:cs="Arial"/>
        </w:rPr>
        <w:br/>
      </w:r>
      <w:r w:rsidR="00DA31A3" w:rsidRPr="00E53F14">
        <w:rPr>
          <w:rFonts w:cs="Arial"/>
        </w:rPr>
        <w:t>FY</w:t>
      </w:r>
      <w:r w:rsidRPr="00E53F14">
        <w:rPr>
          <w:rFonts w:cs="Arial"/>
        </w:rPr>
        <w:t xml:space="preserve"> 202</w:t>
      </w:r>
      <w:r w:rsidR="00E53F14" w:rsidRPr="00E53F14">
        <w:rPr>
          <w:rFonts w:cs="Arial"/>
        </w:rPr>
        <w:t>1</w:t>
      </w:r>
      <w:r w:rsidRPr="00E53F14">
        <w:rPr>
          <w:rFonts w:cs="Arial"/>
        </w:rPr>
        <w:t>-2</w:t>
      </w:r>
      <w:r w:rsidR="00E53F14" w:rsidRPr="00E53F14">
        <w:rPr>
          <w:rFonts w:cs="Arial"/>
        </w:rPr>
        <w:t>2</w:t>
      </w:r>
      <w:r w:rsidRPr="00E53F14">
        <w:rPr>
          <w:rFonts w:cs="Arial"/>
        </w:rPr>
        <w:t xml:space="preserve"> </w:t>
      </w:r>
      <w:r w:rsidR="008D7397" w:rsidRPr="00AE63E6">
        <w:rPr>
          <w:rFonts w:cs="Arial"/>
        </w:rPr>
        <w:t>Fund Expenditure Plan for the SADW Fund</w:t>
      </w:r>
      <w:r w:rsidR="00A142C5" w:rsidRPr="00AE63E6">
        <w:rPr>
          <w:rFonts w:cs="Arial"/>
        </w:rPr>
        <w:t xml:space="preserve"> </w:t>
      </w:r>
      <w:r w:rsidRPr="00AE63E6">
        <w:rPr>
          <w:rFonts w:cs="Arial"/>
        </w:rPr>
        <w:t xml:space="preserve">is </w:t>
      </w:r>
      <w:r w:rsidR="004360D7" w:rsidRPr="00AE63E6">
        <w:rPr>
          <w:rFonts w:cs="Arial"/>
        </w:rPr>
        <w:t>shown below in Table 1</w:t>
      </w:r>
      <w:r w:rsidR="00AE63E6" w:rsidRPr="00AE63E6">
        <w:rPr>
          <w:rFonts w:cs="Arial"/>
        </w:rPr>
        <w:t>3</w:t>
      </w:r>
      <w:r w:rsidR="004360D7" w:rsidRPr="00AE63E6">
        <w:rPr>
          <w:rFonts w:cs="Arial"/>
        </w:rPr>
        <w:t>.</w:t>
      </w:r>
    </w:p>
    <w:p w14:paraId="2B867E3D" w14:textId="07F9B681" w:rsidR="004360D7" w:rsidRPr="00213FEE" w:rsidRDefault="004360D7" w:rsidP="004360D7">
      <w:pPr>
        <w:spacing w:after="240" w:line="240" w:lineRule="auto"/>
        <w:jc w:val="center"/>
        <w:rPr>
          <w:rFonts w:cs="Arial"/>
          <w:b/>
          <w:bCs/>
        </w:rPr>
      </w:pPr>
      <w:r w:rsidRPr="00AE63E6">
        <w:rPr>
          <w:rFonts w:cs="Arial"/>
          <w:b/>
          <w:bCs/>
        </w:rPr>
        <w:t>Table 1</w:t>
      </w:r>
      <w:r w:rsidR="00AE63E6" w:rsidRPr="00AE63E6">
        <w:rPr>
          <w:rFonts w:cs="Arial"/>
          <w:b/>
          <w:bCs/>
        </w:rPr>
        <w:t>3</w:t>
      </w:r>
      <w:r w:rsidRPr="00AE63E6">
        <w:rPr>
          <w:rFonts w:cs="Arial"/>
          <w:b/>
          <w:bCs/>
        </w:rPr>
        <w:t>. Schedule</w:t>
      </w:r>
      <w:r w:rsidRPr="00213FEE">
        <w:rPr>
          <w:rFonts w:cs="Arial"/>
          <w:b/>
          <w:bCs/>
        </w:rPr>
        <w:t xml:space="preserve"> for </w:t>
      </w:r>
      <w:bookmarkStart w:id="814" w:name="_Hlk63955921"/>
      <w:r w:rsidR="00DA31A3" w:rsidRPr="00213FEE">
        <w:rPr>
          <w:rFonts w:cs="Arial"/>
          <w:b/>
          <w:bCs/>
        </w:rPr>
        <w:t>FY</w:t>
      </w:r>
      <w:r w:rsidRPr="00213FEE">
        <w:rPr>
          <w:rFonts w:cs="Arial"/>
          <w:b/>
          <w:bCs/>
        </w:rPr>
        <w:t xml:space="preserve"> 202</w:t>
      </w:r>
      <w:r w:rsidR="00536F45">
        <w:rPr>
          <w:rFonts w:cs="Arial"/>
          <w:b/>
          <w:bCs/>
        </w:rPr>
        <w:t>1</w:t>
      </w:r>
      <w:r w:rsidRPr="00213FEE">
        <w:rPr>
          <w:rFonts w:cs="Arial"/>
          <w:b/>
          <w:bCs/>
        </w:rPr>
        <w:t>-2</w:t>
      </w:r>
      <w:r w:rsidR="00536F45">
        <w:rPr>
          <w:rFonts w:cs="Arial"/>
          <w:b/>
          <w:bCs/>
        </w:rPr>
        <w:t>2</w:t>
      </w:r>
      <w:r w:rsidRPr="00213FEE">
        <w:rPr>
          <w:rFonts w:cs="Arial"/>
          <w:b/>
          <w:bCs/>
        </w:rPr>
        <w:t xml:space="preserve"> Fund Expenditure Plan</w:t>
      </w:r>
      <w:bookmarkEnd w:id="814"/>
    </w:p>
    <w:tbl>
      <w:tblPr>
        <w:tblStyle w:val="GridTable1Light"/>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Schedule for FY 2020-21 Fund Expenditure Plan"/>
        <w:tblDescription w:val="Table 12 shoes the estimated schedule for public comment and State Water Board adoption of the FY 2020-21 Fund Expenditure Plan for the SADW Fund."/>
      </w:tblPr>
      <w:tblGrid>
        <w:gridCol w:w="2607"/>
        <w:gridCol w:w="6480"/>
      </w:tblGrid>
      <w:tr w:rsidR="006F1BDF" w:rsidRPr="000C7793" w14:paraId="4E4EED22" w14:textId="77777777" w:rsidTr="00CC18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07" w:type="dxa"/>
            <w:tcBorders>
              <w:top w:val="single" w:sz="2" w:space="0" w:color="auto"/>
              <w:left w:val="single" w:sz="2" w:space="0" w:color="auto"/>
              <w:bottom w:val="single" w:sz="12" w:space="0" w:color="auto"/>
              <w:right w:val="single" w:sz="2" w:space="0" w:color="auto"/>
            </w:tcBorders>
            <w:hideMark/>
          </w:tcPr>
          <w:p w14:paraId="3A8CC1C9" w14:textId="77777777" w:rsidR="006F1BDF" w:rsidRPr="00CA71B6" w:rsidRDefault="006F1BDF" w:rsidP="00BB6C8C">
            <w:pPr>
              <w:rPr>
                <w:rFonts w:cs="Arial"/>
                <w:szCs w:val="24"/>
              </w:rPr>
            </w:pPr>
            <w:bookmarkStart w:id="815" w:name="_Hlk44683444"/>
            <w:r w:rsidRPr="00CA71B6">
              <w:rPr>
                <w:rFonts w:cs="Arial"/>
                <w:szCs w:val="24"/>
              </w:rPr>
              <w:t>Date</w:t>
            </w:r>
          </w:p>
        </w:tc>
        <w:tc>
          <w:tcPr>
            <w:tcW w:w="6480" w:type="dxa"/>
            <w:tcBorders>
              <w:top w:val="single" w:sz="2" w:space="0" w:color="auto"/>
              <w:left w:val="single" w:sz="2" w:space="0" w:color="auto"/>
              <w:bottom w:val="single" w:sz="12" w:space="0" w:color="auto"/>
              <w:right w:val="single" w:sz="2" w:space="0" w:color="auto"/>
            </w:tcBorders>
            <w:hideMark/>
          </w:tcPr>
          <w:p w14:paraId="3A4A453C" w14:textId="16A9935D" w:rsidR="006F1BDF" w:rsidRPr="00A23940" w:rsidRDefault="006F1BDF" w:rsidP="00BB6C8C">
            <w:pPr>
              <w:cnfStyle w:val="100000000000" w:firstRow="1" w:lastRow="0" w:firstColumn="0" w:lastColumn="0" w:oddVBand="0" w:evenVBand="0" w:oddHBand="0" w:evenHBand="0" w:firstRowFirstColumn="0" w:firstRowLastColumn="0" w:lastRowFirstColumn="0" w:lastRowLastColumn="0"/>
              <w:rPr>
                <w:rFonts w:cs="Arial"/>
                <w:szCs w:val="24"/>
              </w:rPr>
            </w:pPr>
            <w:r w:rsidRPr="00A23940">
              <w:rPr>
                <w:rFonts w:cs="Arial"/>
                <w:szCs w:val="24"/>
              </w:rPr>
              <w:t>Milestone</w:t>
            </w:r>
          </w:p>
        </w:tc>
      </w:tr>
      <w:tr w:rsidR="00D23168" w:rsidRPr="000C7793" w14:paraId="3E7DC0A8"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Borders>
              <w:top w:val="single" w:sz="4" w:space="0" w:color="auto"/>
            </w:tcBorders>
            <w:hideMark/>
          </w:tcPr>
          <w:p w14:paraId="12131FDE" w14:textId="1B45AAAD" w:rsidR="00D23168" w:rsidRPr="008E5220" w:rsidRDefault="00546CE4" w:rsidP="00D23168">
            <w:pPr>
              <w:rPr>
                <w:rFonts w:cs="Arial"/>
                <w:b w:val="0"/>
                <w:bCs w:val="0"/>
                <w:szCs w:val="24"/>
              </w:rPr>
            </w:pPr>
            <w:r w:rsidRPr="008E5220">
              <w:rPr>
                <w:rFonts w:eastAsia="Times New Roman" w:cs="Arial"/>
                <w:b w:val="0"/>
                <w:bCs w:val="0"/>
                <w:szCs w:val="24"/>
              </w:rPr>
              <w:t xml:space="preserve">March to </w:t>
            </w:r>
            <w:r w:rsidR="00CC18D3">
              <w:rPr>
                <w:rFonts w:eastAsia="Times New Roman" w:cs="Arial"/>
                <w:b w:val="0"/>
                <w:bCs w:val="0"/>
                <w:szCs w:val="24"/>
              </w:rPr>
              <w:t xml:space="preserve">August </w:t>
            </w:r>
            <w:r w:rsidRPr="008E5220">
              <w:rPr>
                <w:rFonts w:eastAsia="Times New Roman" w:cs="Arial"/>
                <w:b w:val="0"/>
                <w:bCs w:val="0"/>
                <w:szCs w:val="24"/>
              </w:rPr>
              <w:t>2021</w:t>
            </w:r>
          </w:p>
        </w:tc>
        <w:tc>
          <w:tcPr>
            <w:tcW w:w="6480" w:type="dxa"/>
            <w:tcBorders>
              <w:top w:val="single" w:sz="4" w:space="0" w:color="auto"/>
            </w:tcBorders>
          </w:tcPr>
          <w:p w14:paraId="02BA41DF" w14:textId="036D4537" w:rsidR="00D23168" w:rsidRPr="008E5220" w:rsidRDefault="00D23168" w:rsidP="00D23168">
            <w:pPr>
              <w:cnfStyle w:val="000000000000" w:firstRow="0" w:lastRow="0" w:firstColumn="0" w:lastColumn="0" w:oddVBand="0" w:evenVBand="0" w:oddHBand="0" w:evenHBand="0" w:firstRowFirstColumn="0" w:firstRowLastColumn="0" w:lastRowFirstColumn="0" w:lastRowLastColumn="0"/>
              <w:rPr>
                <w:rFonts w:cs="Arial"/>
                <w:szCs w:val="24"/>
              </w:rPr>
            </w:pPr>
            <w:r w:rsidRPr="008E5220">
              <w:rPr>
                <w:rFonts w:cs="Arial"/>
                <w:szCs w:val="24"/>
              </w:rPr>
              <w:t xml:space="preserve">Draft </w:t>
            </w:r>
            <w:r w:rsidR="00E654C8" w:rsidRPr="008E5220">
              <w:rPr>
                <w:rFonts w:cs="Arial"/>
                <w:szCs w:val="24"/>
              </w:rPr>
              <w:t xml:space="preserve">FY 2021-22 </w:t>
            </w:r>
            <w:r w:rsidRPr="008E5220">
              <w:rPr>
                <w:rFonts w:eastAsia="Times New Roman" w:cs="Arial"/>
                <w:szCs w:val="24"/>
              </w:rPr>
              <w:t>Fund Expenditure Plan Preparation and Internal Review</w:t>
            </w:r>
          </w:p>
        </w:tc>
      </w:tr>
      <w:tr w:rsidR="00546CE4" w:rsidRPr="000C7793" w14:paraId="72047E60"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Borders>
              <w:top w:val="single" w:sz="4" w:space="0" w:color="auto"/>
            </w:tcBorders>
          </w:tcPr>
          <w:p w14:paraId="15AD782D" w14:textId="24E0B558" w:rsidR="00546CE4" w:rsidRPr="008E5220" w:rsidRDefault="00C048DB" w:rsidP="00546CE4">
            <w:pPr>
              <w:rPr>
                <w:rFonts w:eastAsia="Times New Roman" w:cs="Arial"/>
                <w:b w:val="0"/>
                <w:bCs w:val="0"/>
                <w:szCs w:val="24"/>
              </w:rPr>
            </w:pPr>
            <w:r w:rsidRPr="008E5220">
              <w:rPr>
                <w:rFonts w:eastAsia="Times New Roman" w:cs="Arial"/>
                <w:b w:val="0"/>
                <w:bCs w:val="0"/>
                <w:szCs w:val="24"/>
              </w:rPr>
              <w:t xml:space="preserve">April 8, 2021 &amp; </w:t>
            </w:r>
            <w:r w:rsidR="00C219C5" w:rsidRPr="008E5220">
              <w:rPr>
                <w:rFonts w:eastAsia="Times New Roman" w:cs="Arial"/>
                <w:b w:val="0"/>
                <w:bCs w:val="0"/>
                <w:szCs w:val="24"/>
              </w:rPr>
              <w:t>April</w:t>
            </w:r>
            <w:del w:id="816" w:author="Author">
              <w:r w:rsidR="00546CE4" w:rsidRPr="008E5220">
                <w:rPr>
                  <w:rFonts w:eastAsia="Times New Roman" w:cs="Arial"/>
                  <w:b w:val="0"/>
                  <w:bCs w:val="0"/>
                  <w:szCs w:val="24"/>
                </w:rPr>
                <w:delText xml:space="preserve"> </w:delText>
              </w:r>
            </w:del>
            <w:ins w:id="817" w:author="Author">
              <w:r w:rsidR="00C219C5">
                <w:rPr>
                  <w:rFonts w:eastAsia="Times New Roman" w:cs="Arial"/>
                  <w:b w:val="0"/>
                  <w:bCs w:val="0"/>
                  <w:szCs w:val="24"/>
                </w:rPr>
                <w:t> </w:t>
              </w:r>
            </w:ins>
            <w:r w:rsidR="00546CE4" w:rsidRPr="008E5220">
              <w:rPr>
                <w:rFonts w:eastAsia="Times New Roman" w:cs="Arial"/>
                <w:b w:val="0"/>
                <w:bCs w:val="0"/>
                <w:szCs w:val="24"/>
              </w:rPr>
              <w:t>22, 2021</w:t>
            </w:r>
          </w:p>
        </w:tc>
        <w:tc>
          <w:tcPr>
            <w:tcW w:w="6480" w:type="dxa"/>
            <w:tcBorders>
              <w:top w:val="single" w:sz="4" w:space="0" w:color="auto"/>
            </w:tcBorders>
          </w:tcPr>
          <w:p w14:paraId="3AE80494" w14:textId="14AC30CC" w:rsidR="00546CE4" w:rsidRPr="008E5220" w:rsidRDefault="00546CE4" w:rsidP="00546CE4">
            <w:pPr>
              <w:cnfStyle w:val="000000000000" w:firstRow="0" w:lastRow="0" w:firstColumn="0" w:lastColumn="0" w:oddVBand="0" w:evenVBand="0" w:oddHBand="0" w:evenHBand="0" w:firstRowFirstColumn="0" w:firstRowLastColumn="0" w:lastRowFirstColumn="0" w:lastRowLastColumn="0"/>
              <w:rPr>
                <w:rFonts w:cs="Arial"/>
                <w:szCs w:val="24"/>
              </w:rPr>
            </w:pPr>
            <w:r w:rsidRPr="008E5220">
              <w:rPr>
                <w:rFonts w:eastAsia="Times New Roman" w:cs="Arial"/>
                <w:szCs w:val="24"/>
              </w:rPr>
              <w:t>Advisory Group Meeting</w:t>
            </w:r>
            <w:r w:rsidR="005B2B5E">
              <w:rPr>
                <w:rFonts w:eastAsia="Times New Roman" w:cs="Arial"/>
                <w:szCs w:val="24"/>
              </w:rPr>
              <w:t xml:space="preserve"> #1</w:t>
            </w:r>
            <w:r w:rsidRPr="008E5220">
              <w:rPr>
                <w:rFonts w:eastAsia="Times New Roman" w:cs="Arial"/>
                <w:szCs w:val="24"/>
              </w:rPr>
              <w:t>: Statewide Needs A</w:t>
            </w:r>
            <w:r w:rsidR="008E06BF">
              <w:rPr>
                <w:rFonts w:eastAsia="Times New Roman" w:cs="Arial"/>
                <w:szCs w:val="24"/>
              </w:rPr>
              <w:t>ssessment</w:t>
            </w:r>
            <w:r w:rsidRPr="008E5220">
              <w:rPr>
                <w:rFonts w:eastAsia="Times New Roman" w:cs="Arial"/>
                <w:szCs w:val="24"/>
              </w:rPr>
              <w:t xml:space="preserve"> and Fund Expenditure Plan (SADW Fund Target </w:t>
            </w:r>
            <w:r w:rsidR="00E75F4F">
              <w:rPr>
                <w:rFonts w:eastAsia="Times New Roman" w:cs="Arial"/>
                <w:szCs w:val="24"/>
              </w:rPr>
              <w:t>Allocation</w:t>
            </w:r>
            <w:r w:rsidRPr="008E5220">
              <w:rPr>
                <w:rFonts w:eastAsia="Times New Roman" w:cs="Arial"/>
                <w:szCs w:val="24"/>
              </w:rPr>
              <w:t>s Discussion)</w:t>
            </w:r>
          </w:p>
        </w:tc>
      </w:tr>
      <w:tr w:rsidR="00CD040C" w:rsidRPr="000C7793" w14:paraId="19A38D93"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Borders>
              <w:top w:val="single" w:sz="4" w:space="0" w:color="auto"/>
            </w:tcBorders>
          </w:tcPr>
          <w:p w14:paraId="1600AD6C" w14:textId="2AADC11C" w:rsidR="00CD040C" w:rsidRPr="00283A33" w:rsidRDefault="00283A33" w:rsidP="00546CE4">
            <w:pPr>
              <w:rPr>
                <w:rFonts w:eastAsia="Times New Roman" w:cs="Arial"/>
                <w:b w:val="0"/>
                <w:bCs w:val="0"/>
                <w:szCs w:val="24"/>
              </w:rPr>
            </w:pPr>
            <w:r w:rsidRPr="00283A33">
              <w:rPr>
                <w:rFonts w:eastAsia="Times New Roman" w:cs="Arial"/>
                <w:b w:val="0"/>
                <w:bCs w:val="0"/>
                <w:szCs w:val="24"/>
              </w:rPr>
              <w:t>April 20, 202</w:t>
            </w:r>
            <w:r w:rsidR="00CC2269">
              <w:rPr>
                <w:rFonts w:eastAsia="Times New Roman" w:cs="Arial"/>
                <w:b w:val="0"/>
                <w:bCs w:val="0"/>
                <w:szCs w:val="24"/>
              </w:rPr>
              <w:t>1</w:t>
            </w:r>
          </w:p>
        </w:tc>
        <w:tc>
          <w:tcPr>
            <w:tcW w:w="6480" w:type="dxa"/>
            <w:tcBorders>
              <w:top w:val="single" w:sz="4" w:space="0" w:color="auto"/>
            </w:tcBorders>
          </w:tcPr>
          <w:p w14:paraId="3309CA52" w14:textId="7E0A8850" w:rsidR="00CD040C" w:rsidRPr="008E5220" w:rsidRDefault="005433AB" w:rsidP="00546CE4">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Pr>
                <w:rFonts w:eastAsia="Times New Roman" w:cs="Arial"/>
                <w:szCs w:val="24"/>
              </w:rPr>
              <w:t>Board Meeting with Informational Item on Needs A</w:t>
            </w:r>
            <w:r w:rsidR="008E06BF">
              <w:rPr>
                <w:rFonts w:eastAsia="Times New Roman" w:cs="Arial"/>
                <w:szCs w:val="24"/>
              </w:rPr>
              <w:t>ssessment</w:t>
            </w:r>
            <w:r>
              <w:rPr>
                <w:rFonts w:eastAsia="Times New Roman" w:cs="Arial"/>
                <w:szCs w:val="24"/>
              </w:rPr>
              <w:t xml:space="preserve"> Results </w:t>
            </w:r>
          </w:p>
        </w:tc>
      </w:tr>
      <w:tr w:rsidR="000D2DD3" w:rsidRPr="000C7793" w14:paraId="0C75A998"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Borders>
              <w:top w:val="single" w:sz="4" w:space="0" w:color="auto"/>
            </w:tcBorders>
          </w:tcPr>
          <w:p w14:paraId="4D35542E" w14:textId="7A233844" w:rsidR="000D2DD3" w:rsidRPr="008E5220" w:rsidRDefault="00340DD2" w:rsidP="000D2DD3">
            <w:pPr>
              <w:rPr>
                <w:rFonts w:eastAsia="Times New Roman" w:cs="Arial"/>
                <w:b w:val="0"/>
                <w:bCs w:val="0"/>
                <w:szCs w:val="24"/>
              </w:rPr>
            </w:pPr>
            <w:r>
              <w:rPr>
                <w:rFonts w:eastAsia="Times New Roman" w:cs="Arial"/>
                <w:b w:val="0"/>
                <w:bCs w:val="0"/>
                <w:szCs w:val="24"/>
              </w:rPr>
              <w:lastRenderedPageBreak/>
              <w:t xml:space="preserve">August </w:t>
            </w:r>
            <w:r w:rsidR="00F75579">
              <w:rPr>
                <w:rFonts w:eastAsia="Times New Roman" w:cs="Arial"/>
                <w:b w:val="0"/>
                <w:bCs w:val="0"/>
                <w:szCs w:val="24"/>
              </w:rPr>
              <w:t>6</w:t>
            </w:r>
            <w:r w:rsidR="0095486A" w:rsidRPr="008E5220">
              <w:rPr>
                <w:rFonts w:eastAsia="Times New Roman" w:cs="Arial"/>
                <w:b w:val="0"/>
                <w:bCs w:val="0"/>
                <w:szCs w:val="24"/>
              </w:rPr>
              <w:t>, 202</w:t>
            </w:r>
            <w:r w:rsidR="00CC2269">
              <w:rPr>
                <w:rFonts w:eastAsia="Times New Roman" w:cs="Arial"/>
                <w:b w:val="0"/>
                <w:bCs w:val="0"/>
                <w:szCs w:val="24"/>
              </w:rPr>
              <w:t>1</w:t>
            </w:r>
          </w:p>
        </w:tc>
        <w:tc>
          <w:tcPr>
            <w:tcW w:w="6480" w:type="dxa"/>
            <w:tcBorders>
              <w:top w:val="single" w:sz="4" w:space="0" w:color="auto"/>
            </w:tcBorders>
          </w:tcPr>
          <w:p w14:paraId="11EB5702" w14:textId="754F948D" w:rsidR="000D2DD3" w:rsidRPr="008E5220" w:rsidRDefault="000D2DD3" w:rsidP="000D2DD3">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8E5220">
              <w:rPr>
                <w:rFonts w:eastAsia="Times New Roman" w:cs="Arial"/>
                <w:szCs w:val="24"/>
              </w:rPr>
              <w:t xml:space="preserve">Release Draft </w:t>
            </w:r>
            <w:r w:rsidR="008C4565" w:rsidRPr="008E5220">
              <w:rPr>
                <w:rFonts w:eastAsia="Times New Roman" w:cs="Arial"/>
                <w:szCs w:val="24"/>
              </w:rPr>
              <w:t xml:space="preserve">FY 2021-22 </w:t>
            </w:r>
            <w:r w:rsidRPr="008E5220">
              <w:rPr>
                <w:rFonts w:eastAsia="Times New Roman" w:cs="Arial"/>
                <w:szCs w:val="24"/>
              </w:rPr>
              <w:t xml:space="preserve">Fund Expenditure Plan for Public Comment </w:t>
            </w:r>
          </w:p>
        </w:tc>
      </w:tr>
      <w:tr w:rsidR="0065579A" w:rsidRPr="000C7793" w14:paraId="4C6EAA0F"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Pr>
          <w:p w14:paraId="1616C86A" w14:textId="57245B11" w:rsidR="0065579A" w:rsidRPr="00374C2F" w:rsidRDefault="00340DD2" w:rsidP="0065579A">
            <w:pPr>
              <w:rPr>
                <w:rFonts w:eastAsia="Times New Roman" w:cs="Arial"/>
                <w:b w:val="0"/>
                <w:bCs w:val="0"/>
                <w:szCs w:val="24"/>
              </w:rPr>
            </w:pPr>
            <w:r>
              <w:rPr>
                <w:rFonts w:eastAsia="Times New Roman" w:cs="Arial"/>
                <w:b w:val="0"/>
                <w:bCs w:val="0"/>
                <w:szCs w:val="24"/>
              </w:rPr>
              <w:t>August</w:t>
            </w:r>
            <w:r w:rsidR="0065579A">
              <w:rPr>
                <w:rFonts w:eastAsia="Times New Roman" w:cs="Arial"/>
                <w:b w:val="0"/>
                <w:bCs w:val="0"/>
                <w:szCs w:val="24"/>
              </w:rPr>
              <w:t xml:space="preserve"> </w:t>
            </w:r>
            <w:r w:rsidR="00FD7A84">
              <w:rPr>
                <w:rFonts w:eastAsia="Times New Roman" w:cs="Arial"/>
                <w:b w:val="0"/>
                <w:bCs w:val="0"/>
                <w:szCs w:val="24"/>
              </w:rPr>
              <w:t xml:space="preserve">12, </w:t>
            </w:r>
            <w:r w:rsidR="0065579A" w:rsidRPr="00753876">
              <w:rPr>
                <w:rFonts w:eastAsia="Times New Roman" w:cs="Arial"/>
                <w:b w:val="0"/>
                <w:bCs w:val="0"/>
                <w:szCs w:val="24"/>
              </w:rPr>
              <w:t>202</w:t>
            </w:r>
            <w:r w:rsidR="0065579A">
              <w:rPr>
                <w:rFonts w:eastAsia="Times New Roman" w:cs="Arial"/>
                <w:b w:val="0"/>
                <w:bCs w:val="0"/>
                <w:szCs w:val="24"/>
              </w:rPr>
              <w:t>1</w:t>
            </w:r>
          </w:p>
        </w:tc>
        <w:tc>
          <w:tcPr>
            <w:tcW w:w="6480" w:type="dxa"/>
          </w:tcPr>
          <w:p w14:paraId="17B31664" w14:textId="7C9FC2F4" w:rsidR="0065579A" w:rsidRPr="00374C2F" w:rsidRDefault="0065579A" w:rsidP="0065579A">
            <w:pPr>
              <w:cnfStyle w:val="000000000000" w:firstRow="0" w:lastRow="0" w:firstColumn="0" w:lastColumn="0" w:oddVBand="0" w:evenVBand="0" w:oddHBand="0" w:evenHBand="0" w:firstRowFirstColumn="0" w:firstRowLastColumn="0" w:lastRowFirstColumn="0" w:lastRowLastColumn="0"/>
              <w:rPr>
                <w:rFonts w:cs="Arial"/>
                <w:szCs w:val="24"/>
              </w:rPr>
            </w:pPr>
            <w:r w:rsidRPr="00753876">
              <w:rPr>
                <w:rFonts w:eastAsia="Times New Roman" w:cs="Arial"/>
                <w:szCs w:val="24"/>
              </w:rPr>
              <w:t>Advisory Group Meeting</w:t>
            </w:r>
            <w:r>
              <w:rPr>
                <w:rFonts w:eastAsia="Times New Roman" w:cs="Arial"/>
                <w:szCs w:val="24"/>
              </w:rPr>
              <w:t xml:space="preserve"> #2</w:t>
            </w:r>
            <w:r w:rsidRPr="00753876">
              <w:rPr>
                <w:rFonts w:eastAsia="Times New Roman" w:cs="Arial"/>
                <w:szCs w:val="24"/>
              </w:rPr>
              <w:t>: Review Draft Fund Expenditure Plan</w:t>
            </w:r>
          </w:p>
        </w:tc>
      </w:tr>
      <w:tr w:rsidR="0065579A" w:rsidRPr="000C7793" w14:paraId="6CB8F845"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Pr>
          <w:p w14:paraId="1EB7DD7F" w14:textId="4792B4C8" w:rsidR="0065579A" w:rsidRPr="00374C2F" w:rsidRDefault="00340DD2" w:rsidP="0065579A">
            <w:pPr>
              <w:rPr>
                <w:rFonts w:eastAsia="Times New Roman" w:cs="Arial"/>
                <w:szCs w:val="24"/>
              </w:rPr>
            </w:pPr>
            <w:r>
              <w:rPr>
                <w:rFonts w:eastAsia="Times New Roman" w:cs="Arial"/>
                <w:b w:val="0"/>
                <w:bCs w:val="0"/>
                <w:szCs w:val="24"/>
              </w:rPr>
              <w:t>August</w:t>
            </w:r>
            <w:r w:rsidR="0065579A" w:rsidRPr="00374C2F">
              <w:rPr>
                <w:rFonts w:eastAsia="Times New Roman" w:cs="Arial"/>
                <w:b w:val="0"/>
                <w:bCs w:val="0"/>
                <w:szCs w:val="24"/>
              </w:rPr>
              <w:t xml:space="preserve"> </w:t>
            </w:r>
            <w:r w:rsidR="008B7AF1">
              <w:rPr>
                <w:rFonts w:eastAsia="Times New Roman" w:cs="Arial"/>
                <w:b w:val="0"/>
                <w:bCs w:val="0"/>
                <w:szCs w:val="24"/>
              </w:rPr>
              <w:t xml:space="preserve">18, </w:t>
            </w:r>
            <w:r w:rsidR="0065579A" w:rsidRPr="00374C2F">
              <w:rPr>
                <w:rFonts w:eastAsia="Times New Roman" w:cs="Arial"/>
                <w:b w:val="0"/>
                <w:bCs w:val="0"/>
                <w:szCs w:val="24"/>
              </w:rPr>
              <w:t>202</w:t>
            </w:r>
            <w:r w:rsidR="0065579A">
              <w:rPr>
                <w:rFonts w:eastAsia="Times New Roman" w:cs="Arial"/>
                <w:b w:val="0"/>
                <w:bCs w:val="0"/>
                <w:szCs w:val="24"/>
              </w:rPr>
              <w:t>1</w:t>
            </w:r>
          </w:p>
        </w:tc>
        <w:tc>
          <w:tcPr>
            <w:tcW w:w="6480" w:type="dxa"/>
          </w:tcPr>
          <w:p w14:paraId="0EB91074" w14:textId="3421B809" w:rsidR="0065579A" w:rsidRPr="00374C2F" w:rsidRDefault="0065579A" w:rsidP="0065579A">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374C2F">
              <w:rPr>
                <w:rFonts w:eastAsia="Times New Roman" w:cs="Arial"/>
                <w:szCs w:val="24"/>
              </w:rPr>
              <w:t>Board Workshop on FY 2021-22 Fund Expenditure Plan</w:t>
            </w:r>
          </w:p>
        </w:tc>
      </w:tr>
      <w:tr w:rsidR="0065579A" w:rsidRPr="000C7793" w14:paraId="7B38B02F"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Pr>
          <w:p w14:paraId="41961F4A" w14:textId="3B1A8F72" w:rsidR="0065579A" w:rsidRPr="00374C2F" w:rsidRDefault="00356E19" w:rsidP="0065579A">
            <w:pPr>
              <w:rPr>
                <w:rFonts w:eastAsia="Times New Roman" w:cs="Arial"/>
                <w:b w:val="0"/>
                <w:bCs w:val="0"/>
                <w:szCs w:val="24"/>
              </w:rPr>
            </w:pPr>
            <w:r>
              <w:rPr>
                <w:rFonts w:eastAsia="Times New Roman" w:cs="Arial"/>
                <w:b w:val="0"/>
                <w:bCs w:val="0"/>
                <w:szCs w:val="24"/>
              </w:rPr>
              <w:t xml:space="preserve">August </w:t>
            </w:r>
            <w:r w:rsidR="00FD7A84">
              <w:rPr>
                <w:rFonts w:eastAsia="Times New Roman" w:cs="Arial"/>
                <w:b w:val="0"/>
                <w:bCs w:val="0"/>
                <w:szCs w:val="24"/>
              </w:rPr>
              <w:t>27</w:t>
            </w:r>
            <w:r w:rsidR="0065579A" w:rsidRPr="00374C2F">
              <w:rPr>
                <w:rFonts w:eastAsia="Times New Roman" w:cs="Arial"/>
                <w:b w:val="0"/>
                <w:bCs w:val="0"/>
                <w:szCs w:val="24"/>
              </w:rPr>
              <w:t>, 202</w:t>
            </w:r>
            <w:r w:rsidR="0065579A">
              <w:rPr>
                <w:rFonts w:eastAsia="Times New Roman" w:cs="Arial"/>
                <w:b w:val="0"/>
                <w:bCs w:val="0"/>
                <w:szCs w:val="24"/>
              </w:rPr>
              <w:t>1</w:t>
            </w:r>
          </w:p>
        </w:tc>
        <w:tc>
          <w:tcPr>
            <w:tcW w:w="6480" w:type="dxa"/>
          </w:tcPr>
          <w:p w14:paraId="74339DC6" w14:textId="6BA88AAE" w:rsidR="0065579A" w:rsidRPr="00374C2F" w:rsidRDefault="0065579A" w:rsidP="0065579A">
            <w:pPr>
              <w:cnfStyle w:val="000000000000" w:firstRow="0" w:lastRow="0" w:firstColumn="0" w:lastColumn="0" w:oddVBand="0" w:evenVBand="0" w:oddHBand="0" w:evenHBand="0" w:firstRowFirstColumn="0" w:firstRowLastColumn="0" w:lastRowFirstColumn="0" w:lastRowLastColumn="0"/>
              <w:rPr>
                <w:rFonts w:cs="Arial"/>
                <w:szCs w:val="24"/>
              </w:rPr>
            </w:pPr>
            <w:r w:rsidRPr="00374C2F">
              <w:rPr>
                <w:rFonts w:eastAsia="Times New Roman" w:cs="Arial"/>
                <w:szCs w:val="24"/>
              </w:rPr>
              <w:t xml:space="preserve">End of </w:t>
            </w:r>
            <w:r w:rsidR="00D843F1">
              <w:rPr>
                <w:rFonts w:eastAsia="Times New Roman" w:cs="Arial"/>
                <w:szCs w:val="24"/>
              </w:rPr>
              <w:t xml:space="preserve">21-Day </w:t>
            </w:r>
            <w:r w:rsidRPr="00374C2F">
              <w:rPr>
                <w:rFonts w:eastAsia="Times New Roman" w:cs="Arial"/>
                <w:szCs w:val="24"/>
              </w:rPr>
              <w:t>Public Comment Period for FY 2021-22 Draft Fund Expenditure Plan</w:t>
            </w:r>
          </w:p>
        </w:tc>
      </w:tr>
      <w:tr w:rsidR="0065579A" w:rsidRPr="00213FEE" w14:paraId="2BDC1132" w14:textId="77777777" w:rsidTr="00CC18D3">
        <w:trPr>
          <w:jc w:val="center"/>
        </w:trPr>
        <w:tc>
          <w:tcPr>
            <w:cnfStyle w:val="001000000000" w:firstRow="0" w:lastRow="0" w:firstColumn="1" w:lastColumn="0" w:oddVBand="0" w:evenVBand="0" w:oddHBand="0" w:evenHBand="0" w:firstRowFirstColumn="0" w:firstRowLastColumn="0" w:lastRowFirstColumn="0" w:lastRowLastColumn="0"/>
            <w:tcW w:w="2607" w:type="dxa"/>
          </w:tcPr>
          <w:p w14:paraId="48CBF3A2" w14:textId="04FDDA3D" w:rsidR="0065579A" w:rsidRPr="00374C2F" w:rsidRDefault="00BB000B" w:rsidP="0065579A">
            <w:pPr>
              <w:rPr>
                <w:rFonts w:eastAsia="Times New Roman" w:cs="Arial"/>
                <w:b w:val="0"/>
                <w:bCs w:val="0"/>
                <w:szCs w:val="24"/>
              </w:rPr>
            </w:pPr>
            <w:r>
              <w:rPr>
                <w:rFonts w:eastAsia="Times New Roman" w:cs="Arial"/>
                <w:b w:val="0"/>
                <w:bCs w:val="0"/>
                <w:szCs w:val="24"/>
              </w:rPr>
              <w:t>October 19</w:t>
            </w:r>
            <w:r w:rsidR="0065579A" w:rsidRPr="00374C2F">
              <w:rPr>
                <w:rFonts w:eastAsia="Times New Roman" w:cs="Arial"/>
                <w:b w:val="0"/>
                <w:bCs w:val="0"/>
                <w:szCs w:val="24"/>
              </w:rPr>
              <w:t>, 202</w:t>
            </w:r>
            <w:r w:rsidR="0065579A">
              <w:rPr>
                <w:rFonts w:eastAsia="Times New Roman" w:cs="Arial"/>
                <w:b w:val="0"/>
                <w:bCs w:val="0"/>
                <w:szCs w:val="24"/>
              </w:rPr>
              <w:t>1</w:t>
            </w:r>
          </w:p>
        </w:tc>
        <w:tc>
          <w:tcPr>
            <w:tcW w:w="6480" w:type="dxa"/>
          </w:tcPr>
          <w:p w14:paraId="036DF1A6" w14:textId="4A2847B0" w:rsidR="0065579A" w:rsidRPr="00374C2F" w:rsidRDefault="0065579A" w:rsidP="0065579A">
            <w:pPr>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374C2F">
              <w:rPr>
                <w:rFonts w:eastAsia="Times New Roman" w:cs="Arial"/>
                <w:szCs w:val="24"/>
              </w:rPr>
              <w:t xml:space="preserve">Board Meeting to Consider Adoption of </w:t>
            </w:r>
            <w:r w:rsidR="00BC3173">
              <w:rPr>
                <w:rFonts w:eastAsia="Times New Roman" w:cs="Arial"/>
                <w:szCs w:val="24"/>
              </w:rPr>
              <w:t xml:space="preserve">FY 2021-22 </w:t>
            </w:r>
            <w:r w:rsidRPr="00374C2F">
              <w:rPr>
                <w:rFonts w:eastAsia="Times New Roman" w:cs="Arial"/>
                <w:szCs w:val="24"/>
              </w:rPr>
              <w:t>Fund Expenditure Plan</w:t>
            </w:r>
          </w:p>
        </w:tc>
      </w:tr>
      <w:bookmarkEnd w:id="815"/>
    </w:tbl>
    <w:p w14:paraId="22481D3B" w14:textId="43961F86" w:rsidR="00F35362" w:rsidRPr="00213FEE" w:rsidRDefault="00F35362">
      <w:pPr>
        <w:rPr>
          <w:rFonts w:cs="Arial"/>
        </w:rPr>
      </w:pPr>
      <w:r w:rsidRPr="00213FEE">
        <w:rPr>
          <w:rFonts w:cs="Arial"/>
        </w:rPr>
        <w:br w:type="page"/>
      </w:r>
    </w:p>
    <w:p w14:paraId="37D8B9D0" w14:textId="02EBF4C2" w:rsidR="00375655" w:rsidRPr="002D3A7A" w:rsidRDefault="00CA018C" w:rsidP="00C002D2">
      <w:pPr>
        <w:pStyle w:val="Heading1"/>
        <w:ind w:left="0"/>
      </w:pPr>
      <w:bookmarkStart w:id="818" w:name="_Toc38040127"/>
      <w:bookmarkStart w:id="819" w:name="_Toc39836526"/>
      <w:bookmarkStart w:id="820" w:name="_Toc40189275"/>
      <w:bookmarkStart w:id="821" w:name="_Hlk44603216"/>
      <w:r w:rsidRPr="00213FEE">
        <w:lastRenderedPageBreak/>
        <w:t xml:space="preserve"> </w:t>
      </w:r>
      <w:bookmarkStart w:id="822" w:name="_Toc41405883"/>
      <w:bookmarkStart w:id="823" w:name="_Toc82636778"/>
      <w:bookmarkStart w:id="824" w:name="_Toc79059851"/>
      <w:r w:rsidR="00375655" w:rsidRPr="002D3A7A">
        <w:t>ACRONYMS</w:t>
      </w:r>
      <w:r w:rsidR="00311C81" w:rsidRPr="002D3A7A">
        <w:t xml:space="preserve"> AND ABBREVIATIONS</w:t>
      </w:r>
      <w:bookmarkEnd w:id="818"/>
      <w:bookmarkEnd w:id="819"/>
      <w:bookmarkEnd w:id="820"/>
      <w:bookmarkEnd w:id="822"/>
      <w:bookmarkEnd w:id="823"/>
      <w:bookmarkEnd w:id="824"/>
    </w:p>
    <w:tbl>
      <w:tblPr>
        <w:tblStyle w:val="PlainTable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25"/>
      </w:tblGrid>
      <w:tr w:rsidR="00A07DB6" w:rsidRPr="005F7AE0" w14:paraId="3E22F829" w14:textId="77777777" w:rsidTr="005F7AE0">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2B36EBA1" w14:textId="78C9B2C0" w:rsidR="00A07DB6" w:rsidRPr="005F7AE0" w:rsidRDefault="005B0005" w:rsidP="00794825">
            <w:pPr>
              <w:rPr>
                <w:rFonts w:cs="Arial"/>
                <w:b w:val="0"/>
                <w:bCs w:val="0"/>
                <w:szCs w:val="24"/>
              </w:rPr>
            </w:pPr>
            <w:bookmarkStart w:id="825" w:name="_Hlk44683445"/>
            <w:bookmarkEnd w:id="821"/>
            <w:r w:rsidRPr="005F7AE0">
              <w:rPr>
                <w:rFonts w:cs="Arial"/>
                <w:b w:val="0"/>
                <w:bCs w:val="0"/>
                <w:szCs w:val="24"/>
              </w:rPr>
              <w:t>AB</w:t>
            </w:r>
          </w:p>
        </w:tc>
        <w:tc>
          <w:tcPr>
            <w:tcW w:w="6925" w:type="dxa"/>
          </w:tcPr>
          <w:p w14:paraId="74FA3728" w14:textId="34A3785D" w:rsidR="00A07DB6" w:rsidRPr="005F7AE0" w:rsidRDefault="005B0005" w:rsidP="00794825">
            <w:pPr>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5F7AE0">
              <w:rPr>
                <w:rFonts w:cs="Arial"/>
                <w:b w:val="0"/>
                <w:bCs w:val="0"/>
                <w:szCs w:val="24"/>
              </w:rPr>
              <w:t>Assembly Bill</w:t>
            </w:r>
          </w:p>
        </w:tc>
      </w:tr>
      <w:tr w:rsidR="000445AD" w:rsidRPr="005F7AE0" w14:paraId="2B5CB2BF"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32E9F595" w14:textId="444BEB75" w:rsidR="000445AD" w:rsidRPr="005F7AE0" w:rsidRDefault="000445AD" w:rsidP="00794825">
            <w:pPr>
              <w:rPr>
                <w:rFonts w:cs="Arial"/>
                <w:b w:val="0"/>
                <w:bCs w:val="0"/>
                <w:szCs w:val="24"/>
              </w:rPr>
            </w:pPr>
            <w:r w:rsidRPr="005F7AE0">
              <w:rPr>
                <w:rFonts w:cs="Arial"/>
                <w:b w:val="0"/>
                <w:bCs w:val="0"/>
                <w:szCs w:val="24"/>
              </w:rPr>
              <w:t>ARPA</w:t>
            </w:r>
          </w:p>
        </w:tc>
        <w:tc>
          <w:tcPr>
            <w:tcW w:w="6925" w:type="dxa"/>
          </w:tcPr>
          <w:p w14:paraId="547F1BDC" w14:textId="0EAB8F2E" w:rsidR="000445AD" w:rsidRPr="005F7AE0" w:rsidRDefault="000445AD" w:rsidP="0079482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America</w:t>
            </w:r>
            <w:r w:rsidR="00B03EB8" w:rsidRPr="005F7AE0">
              <w:rPr>
                <w:rFonts w:cs="Arial"/>
                <w:szCs w:val="24"/>
              </w:rPr>
              <w:t>n Rescue Plan Act</w:t>
            </w:r>
          </w:p>
        </w:tc>
      </w:tr>
      <w:tr w:rsidR="005B0005" w:rsidRPr="005F7AE0" w14:paraId="5B1017E6"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EB0EB45" w14:textId="4B513975" w:rsidR="005B0005" w:rsidRPr="005F7AE0" w:rsidRDefault="005B0005" w:rsidP="005B0005">
            <w:pPr>
              <w:rPr>
                <w:rFonts w:cs="Arial"/>
                <w:b w:val="0"/>
                <w:bCs w:val="0"/>
                <w:szCs w:val="24"/>
              </w:rPr>
            </w:pPr>
            <w:r w:rsidRPr="005F7AE0">
              <w:rPr>
                <w:rFonts w:cs="Arial"/>
                <w:b w:val="0"/>
                <w:bCs w:val="0"/>
                <w:szCs w:val="24"/>
              </w:rPr>
              <w:t>CAA</w:t>
            </w:r>
          </w:p>
        </w:tc>
        <w:tc>
          <w:tcPr>
            <w:tcW w:w="6925" w:type="dxa"/>
          </w:tcPr>
          <w:p w14:paraId="343E74B5" w14:textId="061607B0"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State Water Pollution Cleanup and Abatement Account</w:t>
            </w:r>
          </w:p>
        </w:tc>
      </w:tr>
      <w:tr w:rsidR="006A07BE" w:rsidRPr="005F7AE0" w14:paraId="73614D42" w14:textId="77777777" w:rsidTr="005F7AE0">
        <w:trPr>
          <w:cnfStyle w:val="000000100000" w:firstRow="0" w:lastRow="0" w:firstColumn="0" w:lastColumn="0" w:oddVBand="0" w:evenVBand="0" w:oddHBand="1" w:evenHBand="0" w:firstRowFirstColumn="0" w:firstRowLastColumn="0" w:lastRowFirstColumn="0" w:lastRowLastColumn="0"/>
          <w:trHeight w:val="252"/>
          <w:ins w:id="826" w:author="Author"/>
        </w:trPr>
        <w:tc>
          <w:tcPr>
            <w:cnfStyle w:val="001000000000" w:firstRow="0" w:lastRow="0" w:firstColumn="1" w:lastColumn="0" w:oddVBand="0" w:evenVBand="0" w:oddHBand="0" w:evenHBand="0" w:firstRowFirstColumn="0" w:firstRowLastColumn="0" w:lastRowFirstColumn="0" w:lastRowLastColumn="0"/>
            <w:tcW w:w="2610" w:type="dxa"/>
          </w:tcPr>
          <w:p w14:paraId="3C54647E" w14:textId="4093F4C8" w:rsidR="006A07BE" w:rsidRPr="006A07BE" w:rsidRDefault="006A07BE" w:rsidP="005B0005">
            <w:pPr>
              <w:rPr>
                <w:ins w:id="827" w:author="Author"/>
                <w:rFonts w:cs="Arial"/>
                <w:b w:val="0"/>
                <w:bCs w:val="0"/>
                <w:szCs w:val="24"/>
              </w:rPr>
            </w:pPr>
            <w:proofErr w:type="spellStart"/>
            <w:ins w:id="828" w:author="Author">
              <w:r w:rsidRPr="006A07BE">
                <w:rPr>
                  <w:rFonts w:cs="Arial"/>
                  <w:b w:val="0"/>
                  <w:bCs w:val="0"/>
                  <w:szCs w:val="24"/>
                </w:rPr>
                <w:t>CalOES</w:t>
              </w:r>
              <w:proofErr w:type="spellEnd"/>
            </w:ins>
          </w:p>
        </w:tc>
        <w:tc>
          <w:tcPr>
            <w:tcW w:w="6925" w:type="dxa"/>
          </w:tcPr>
          <w:p w14:paraId="0CA00EB7" w14:textId="37A1DB1F" w:rsidR="006A07BE" w:rsidRPr="006A07BE" w:rsidRDefault="006A07BE" w:rsidP="005B0005">
            <w:pPr>
              <w:cnfStyle w:val="000000100000" w:firstRow="0" w:lastRow="0" w:firstColumn="0" w:lastColumn="0" w:oddVBand="0" w:evenVBand="0" w:oddHBand="1" w:evenHBand="0" w:firstRowFirstColumn="0" w:firstRowLastColumn="0" w:lastRowFirstColumn="0" w:lastRowLastColumn="0"/>
              <w:rPr>
                <w:ins w:id="829" w:author="Author"/>
                <w:rFonts w:cs="Arial"/>
                <w:szCs w:val="24"/>
              </w:rPr>
            </w:pPr>
            <w:ins w:id="830" w:author="Author">
              <w:r>
                <w:rPr>
                  <w:rFonts w:cs="Arial"/>
                  <w:szCs w:val="24"/>
                </w:rPr>
                <w:t>California Office of Emergency Services</w:t>
              </w:r>
            </w:ins>
          </w:p>
        </w:tc>
      </w:tr>
      <w:tr w:rsidR="005B0005" w:rsidRPr="005F7AE0" w14:paraId="5685C34F"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2861204D" w14:textId="677A5F4F" w:rsidR="005B0005" w:rsidRPr="005F7AE0" w:rsidRDefault="005B0005" w:rsidP="005B0005">
            <w:pPr>
              <w:rPr>
                <w:rFonts w:cs="Arial"/>
                <w:b w:val="0"/>
                <w:bCs w:val="0"/>
                <w:szCs w:val="24"/>
              </w:rPr>
            </w:pPr>
            <w:r w:rsidRPr="005F7AE0">
              <w:rPr>
                <w:rFonts w:cs="Arial"/>
                <w:b w:val="0"/>
                <w:bCs w:val="0"/>
                <w:szCs w:val="24"/>
              </w:rPr>
              <w:t>CARB</w:t>
            </w:r>
          </w:p>
        </w:tc>
        <w:tc>
          <w:tcPr>
            <w:tcW w:w="6925" w:type="dxa"/>
          </w:tcPr>
          <w:p w14:paraId="3120E88A" w14:textId="5CA74538"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California Air Resources Board</w:t>
            </w:r>
          </w:p>
        </w:tc>
      </w:tr>
      <w:tr w:rsidR="005B0005" w:rsidRPr="005F7AE0" w14:paraId="30AEE515"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37D8796B" w14:textId="4CBDD166" w:rsidR="005B0005" w:rsidRPr="005F7AE0" w:rsidRDefault="005B0005" w:rsidP="005B0005">
            <w:pPr>
              <w:rPr>
                <w:rFonts w:cs="Arial"/>
                <w:b w:val="0"/>
                <w:bCs w:val="0"/>
                <w:szCs w:val="24"/>
              </w:rPr>
            </w:pPr>
            <w:r w:rsidRPr="005F7AE0">
              <w:rPr>
                <w:rFonts w:cs="Arial"/>
                <w:b w:val="0"/>
                <w:bCs w:val="0"/>
                <w:szCs w:val="24"/>
              </w:rPr>
              <w:t>CCI</w:t>
            </w:r>
          </w:p>
        </w:tc>
        <w:tc>
          <w:tcPr>
            <w:tcW w:w="6925" w:type="dxa"/>
          </w:tcPr>
          <w:p w14:paraId="06B6DFA8" w14:textId="61D426FC"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California Climate Investments</w:t>
            </w:r>
          </w:p>
        </w:tc>
      </w:tr>
      <w:tr w:rsidR="00AC338F" w:rsidRPr="005F7AE0" w14:paraId="1B962189"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648AD4FC" w14:textId="5E7B5769" w:rsidR="00AC338F" w:rsidRPr="005F7AE0" w:rsidRDefault="00AC338F" w:rsidP="005B0005">
            <w:pPr>
              <w:rPr>
                <w:rFonts w:cs="Arial"/>
                <w:b w:val="0"/>
                <w:bCs w:val="0"/>
                <w:szCs w:val="24"/>
              </w:rPr>
            </w:pPr>
            <w:r w:rsidRPr="005F7AE0">
              <w:rPr>
                <w:rFonts w:cs="Arial"/>
                <w:b w:val="0"/>
                <w:bCs w:val="0"/>
                <w:szCs w:val="24"/>
              </w:rPr>
              <w:t>CEQA</w:t>
            </w:r>
          </w:p>
        </w:tc>
        <w:tc>
          <w:tcPr>
            <w:tcW w:w="6925" w:type="dxa"/>
          </w:tcPr>
          <w:p w14:paraId="3D19A32F" w14:textId="58AFE628" w:rsidR="00AC338F" w:rsidRPr="005F7AE0" w:rsidRDefault="00AC338F"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California Environmental Quality Act</w:t>
            </w:r>
          </w:p>
        </w:tc>
      </w:tr>
      <w:tr w:rsidR="003D47EA" w:rsidRPr="005F7AE0" w14:paraId="0AC86FB2"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3B17BA86" w14:textId="5E2E8A58" w:rsidR="003D47EA" w:rsidRPr="005F7AE0" w:rsidRDefault="003D47EA" w:rsidP="005B0005">
            <w:pPr>
              <w:rPr>
                <w:rFonts w:cs="Arial"/>
                <w:b w:val="0"/>
                <w:bCs w:val="0"/>
                <w:szCs w:val="24"/>
              </w:rPr>
            </w:pPr>
            <w:r w:rsidRPr="005F7AE0">
              <w:rPr>
                <w:rFonts w:cs="Arial"/>
                <w:b w:val="0"/>
                <w:bCs w:val="0"/>
                <w:szCs w:val="24"/>
              </w:rPr>
              <w:t>CPUC</w:t>
            </w:r>
          </w:p>
        </w:tc>
        <w:tc>
          <w:tcPr>
            <w:tcW w:w="6925" w:type="dxa"/>
          </w:tcPr>
          <w:p w14:paraId="185B89F6" w14:textId="4E2D794A" w:rsidR="003D47EA" w:rsidRPr="005F7AE0" w:rsidRDefault="00B52A2E"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 xml:space="preserve">California Public Utilities Commission </w:t>
            </w:r>
          </w:p>
        </w:tc>
      </w:tr>
      <w:tr w:rsidR="00AF3586" w:rsidRPr="005F7AE0" w14:paraId="763FFC69"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23C5EA5" w14:textId="4ECD745F" w:rsidR="00AF3586" w:rsidRPr="005F7AE0" w:rsidRDefault="00AF3586" w:rsidP="005B0005">
            <w:pPr>
              <w:rPr>
                <w:rFonts w:cs="Arial"/>
                <w:b w:val="0"/>
                <w:bCs w:val="0"/>
                <w:szCs w:val="24"/>
              </w:rPr>
            </w:pPr>
            <w:r w:rsidRPr="005F7AE0">
              <w:rPr>
                <w:rFonts w:cs="Arial"/>
                <w:b w:val="0"/>
                <w:bCs w:val="0"/>
                <w:szCs w:val="24"/>
              </w:rPr>
              <w:t>CV</w:t>
            </w:r>
            <w:r w:rsidR="00FD0979" w:rsidRPr="005F7AE0">
              <w:rPr>
                <w:rFonts w:cs="Arial"/>
                <w:b w:val="0"/>
                <w:bCs w:val="0"/>
                <w:szCs w:val="24"/>
              </w:rPr>
              <w:t>-</w:t>
            </w:r>
            <w:r w:rsidRPr="005F7AE0">
              <w:rPr>
                <w:rFonts w:cs="Arial"/>
                <w:b w:val="0"/>
                <w:bCs w:val="0"/>
                <w:szCs w:val="24"/>
              </w:rPr>
              <w:t>SALTS</w:t>
            </w:r>
          </w:p>
        </w:tc>
        <w:tc>
          <w:tcPr>
            <w:tcW w:w="6925" w:type="dxa"/>
          </w:tcPr>
          <w:p w14:paraId="1107E099" w14:textId="0E152BF7" w:rsidR="00AF3586" w:rsidRPr="005F7AE0" w:rsidRDefault="00AF3586"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Central Valley Salinity Alternatives for Long-Term Sustainability</w:t>
            </w:r>
          </w:p>
        </w:tc>
      </w:tr>
      <w:tr w:rsidR="005B0005" w:rsidRPr="005F7AE0" w14:paraId="6403E497"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F274D2A" w14:textId="528F44F5" w:rsidR="005B0005" w:rsidRPr="005F7AE0" w:rsidRDefault="005B0005" w:rsidP="005B0005">
            <w:pPr>
              <w:rPr>
                <w:rFonts w:cs="Arial"/>
                <w:b w:val="0"/>
                <w:bCs w:val="0"/>
                <w:szCs w:val="24"/>
              </w:rPr>
            </w:pPr>
            <w:r w:rsidRPr="005F7AE0">
              <w:rPr>
                <w:rFonts w:cs="Arial"/>
                <w:b w:val="0"/>
                <w:bCs w:val="0"/>
                <w:szCs w:val="24"/>
              </w:rPr>
              <w:t>CWS</w:t>
            </w:r>
          </w:p>
        </w:tc>
        <w:tc>
          <w:tcPr>
            <w:tcW w:w="6925" w:type="dxa"/>
          </w:tcPr>
          <w:p w14:paraId="31C81615" w14:textId="5D554391"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Community Water System</w:t>
            </w:r>
          </w:p>
        </w:tc>
      </w:tr>
      <w:tr w:rsidR="005B0005" w:rsidRPr="005F7AE0" w14:paraId="5E75751D"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45480E2C" w14:textId="77777777" w:rsidR="005B0005" w:rsidRPr="005F7AE0" w:rsidRDefault="005B0005" w:rsidP="005B0005">
            <w:pPr>
              <w:rPr>
                <w:rFonts w:cs="Arial"/>
                <w:b w:val="0"/>
                <w:bCs w:val="0"/>
                <w:szCs w:val="24"/>
              </w:rPr>
            </w:pPr>
            <w:r w:rsidRPr="005F7AE0">
              <w:rPr>
                <w:rFonts w:cs="Arial"/>
                <w:b w:val="0"/>
                <w:bCs w:val="0"/>
                <w:szCs w:val="24"/>
              </w:rPr>
              <w:t>DAC</w:t>
            </w:r>
          </w:p>
        </w:tc>
        <w:tc>
          <w:tcPr>
            <w:tcW w:w="6925" w:type="dxa"/>
            <w:hideMark/>
          </w:tcPr>
          <w:p w14:paraId="78548B6B" w14:textId="77777777"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Disadvantaged Community</w:t>
            </w:r>
          </w:p>
        </w:tc>
      </w:tr>
      <w:tr w:rsidR="00036C77" w:rsidRPr="005F7AE0" w14:paraId="15712BF6"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6333E3A4" w14:textId="0416AA70" w:rsidR="00036C77" w:rsidRPr="005F7AE0" w:rsidRDefault="00036C77" w:rsidP="005B0005">
            <w:pPr>
              <w:rPr>
                <w:rFonts w:cs="Arial"/>
                <w:b w:val="0"/>
                <w:bCs w:val="0"/>
                <w:szCs w:val="24"/>
              </w:rPr>
            </w:pPr>
            <w:r w:rsidRPr="005F7AE0">
              <w:rPr>
                <w:rFonts w:cs="Arial"/>
                <w:b w:val="0"/>
                <w:bCs w:val="0"/>
                <w:szCs w:val="24"/>
              </w:rPr>
              <w:t>DAS</w:t>
            </w:r>
          </w:p>
        </w:tc>
        <w:tc>
          <w:tcPr>
            <w:tcW w:w="6925" w:type="dxa"/>
          </w:tcPr>
          <w:p w14:paraId="58B0E5EA" w14:textId="2D473C1A" w:rsidR="00036C77" w:rsidRPr="005F7AE0" w:rsidRDefault="00036C77"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Division of Administrative Services</w:t>
            </w:r>
          </w:p>
        </w:tc>
      </w:tr>
      <w:tr w:rsidR="005B0005" w:rsidRPr="005F7AE0" w14:paraId="270660D7"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558BD342" w14:textId="77777777" w:rsidR="005B0005" w:rsidRPr="005F7AE0" w:rsidRDefault="005B0005" w:rsidP="005B0005">
            <w:pPr>
              <w:rPr>
                <w:rFonts w:cs="Arial"/>
                <w:b w:val="0"/>
                <w:bCs w:val="0"/>
                <w:szCs w:val="24"/>
              </w:rPr>
            </w:pPr>
            <w:r w:rsidRPr="005F7AE0">
              <w:rPr>
                <w:rFonts w:cs="Arial"/>
                <w:b w:val="0"/>
                <w:bCs w:val="0"/>
                <w:szCs w:val="24"/>
              </w:rPr>
              <w:t>DDW</w:t>
            </w:r>
          </w:p>
        </w:tc>
        <w:tc>
          <w:tcPr>
            <w:tcW w:w="6925" w:type="dxa"/>
            <w:hideMark/>
          </w:tcPr>
          <w:p w14:paraId="70347200" w14:textId="77777777"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Division of Drinking Water</w:t>
            </w:r>
          </w:p>
        </w:tc>
      </w:tr>
      <w:tr w:rsidR="005B0005" w:rsidRPr="005F7AE0" w14:paraId="556B990D"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3ABDCEE1" w14:textId="77777777" w:rsidR="005B0005" w:rsidRPr="005F7AE0" w:rsidRDefault="005B0005" w:rsidP="005B0005">
            <w:pPr>
              <w:rPr>
                <w:rFonts w:cs="Arial"/>
                <w:b w:val="0"/>
                <w:bCs w:val="0"/>
                <w:szCs w:val="24"/>
              </w:rPr>
            </w:pPr>
            <w:r w:rsidRPr="005F7AE0">
              <w:rPr>
                <w:rFonts w:cs="Arial"/>
                <w:b w:val="0"/>
                <w:bCs w:val="0"/>
                <w:szCs w:val="24"/>
              </w:rPr>
              <w:t>DFA</w:t>
            </w:r>
          </w:p>
        </w:tc>
        <w:tc>
          <w:tcPr>
            <w:tcW w:w="6925" w:type="dxa"/>
            <w:hideMark/>
          </w:tcPr>
          <w:p w14:paraId="1EB65F1D" w14:textId="77777777"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Division of Financial Assistance</w:t>
            </w:r>
          </w:p>
        </w:tc>
      </w:tr>
      <w:tr w:rsidR="006A07BE" w:rsidRPr="005F7AE0" w14:paraId="1D8920B6" w14:textId="77777777" w:rsidTr="005F7AE0">
        <w:trPr>
          <w:trHeight w:val="252"/>
          <w:ins w:id="831" w:author="Author"/>
        </w:trPr>
        <w:tc>
          <w:tcPr>
            <w:cnfStyle w:val="001000000000" w:firstRow="0" w:lastRow="0" w:firstColumn="1" w:lastColumn="0" w:oddVBand="0" w:evenVBand="0" w:oddHBand="0" w:evenHBand="0" w:firstRowFirstColumn="0" w:firstRowLastColumn="0" w:lastRowFirstColumn="0" w:lastRowLastColumn="0"/>
            <w:tcW w:w="2610" w:type="dxa"/>
          </w:tcPr>
          <w:p w14:paraId="3E18EF0D" w14:textId="6C865AE0" w:rsidR="006A07BE" w:rsidRPr="006A07BE" w:rsidRDefault="006A07BE" w:rsidP="005B0005">
            <w:pPr>
              <w:rPr>
                <w:ins w:id="832" w:author="Author"/>
                <w:rFonts w:cs="Arial"/>
                <w:b w:val="0"/>
                <w:bCs w:val="0"/>
                <w:szCs w:val="24"/>
              </w:rPr>
            </w:pPr>
            <w:ins w:id="833" w:author="Author">
              <w:r w:rsidRPr="006A07BE">
                <w:rPr>
                  <w:rFonts w:cs="Arial"/>
                  <w:b w:val="0"/>
                  <w:bCs w:val="0"/>
                  <w:szCs w:val="24"/>
                </w:rPr>
                <w:t>DWR</w:t>
              </w:r>
            </w:ins>
          </w:p>
        </w:tc>
        <w:tc>
          <w:tcPr>
            <w:tcW w:w="6925" w:type="dxa"/>
          </w:tcPr>
          <w:p w14:paraId="5D97A45B" w14:textId="0D6B9039" w:rsidR="006A07BE" w:rsidRPr="005F7AE0" w:rsidRDefault="006A07BE" w:rsidP="005B0005">
            <w:pPr>
              <w:cnfStyle w:val="000000000000" w:firstRow="0" w:lastRow="0" w:firstColumn="0" w:lastColumn="0" w:oddVBand="0" w:evenVBand="0" w:oddHBand="0" w:evenHBand="0" w:firstRowFirstColumn="0" w:firstRowLastColumn="0" w:lastRowFirstColumn="0" w:lastRowLastColumn="0"/>
              <w:rPr>
                <w:ins w:id="834" w:author="Author"/>
                <w:rFonts w:cs="Arial"/>
                <w:szCs w:val="24"/>
              </w:rPr>
            </w:pPr>
            <w:ins w:id="835" w:author="Author">
              <w:r>
                <w:rPr>
                  <w:rFonts w:cs="Arial"/>
                  <w:szCs w:val="24"/>
                </w:rPr>
                <w:t>Department of Water Resources</w:t>
              </w:r>
            </w:ins>
          </w:p>
        </w:tc>
      </w:tr>
      <w:tr w:rsidR="005B0005" w:rsidRPr="005F7AE0" w14:paraId="4C32C861"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53841D9" w14:textId="5C5C4D64" w:rsidR="005B0005" w:rsidRPr="005F7AE0" w:rsidRDefault="005B0005" w:rsidP="005B0005">
            <w:pPr>
              <w:rPr>
                <w:rFonts w:cs="Arial"/>
                <w:b w:val="0"/>
                <w:bCs w:val="0"/>
                <w:szCs w:val="24"/>
              </w:rPr>
            </w:pPr>
            <w:r w:rsidRPr="005F7AE0">
              <w:rPr>
                <w:rFonts w:cs="Arial"/>
                <w:b w:val="0"/>
                <w:bCs w:val="0"/>
                <w:szCs w:val="24"/>
              </w:rPr>
              <w:t>DWFS</w:t>
            </w:r>
          </w:p>
        </w:tc>
        <w:tc>
          <w:tcPr>
            <w:tcW w:w="6925" w:type="dxa"/>
          </w:tcPr>
          <w:p w14:paraId="0A432017" w14:textId="7F332310"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Drinking Water for Schools Grant Program</w:t>
            </w:r>
          </w:p>
        </w:tc>
      </w:tr>
      <w:tr w:rsidR="005B0005" w:rsidRPr="005F7AE0" w14:paraId="466C59D4"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1BDB666F" w14:textId="77777777" w:rsidR="005B0005" w:rsidRPr="005F7AE0" w:rsidRDefault="005B0005" w:rsidP="005B0005">
            <w:pPr>
              <w:rPr>
                <w:rFonts w:cs="Arial"/>
                <w:b w:val="0"/>
                <w:bCs w:val="0"/>
                <w:szCs w:val="24"/>
              </w:rPr>
            </w:pPr>
            <w:r w:rsidRPr="005F7AE0">
              <w:rPr>
                <w:rFonts w:cs="Arial"/>
                <w:b w:val="0"/>
                <w:bCs w:val="0"/>
                <w:szCs w:val="24"/>
              </w:rPr>
              <w:t>DWSRF</w:t>
            </w:r>
          </w:p>
        </w:tc>
        <w:tc>
          <w:tcPr>
            <w:tcW w:w="6925" w:type="dxa"/>
            <w:hideMark/>
          </w:tcPr>
          <w:p w14:paraId="4AF57A94" w14:textId="77777777"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Drinking Water State Revolving Fund</w:t>
            </w:r>
          </w:p>
        </w:tc>
      </w:tr>
      <w:tr w:rsidR="00DE3407" w:rsidRPr="005F7AE0" w14:paraId="0B2E88DB"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9B66143" w14:textId="3F5B4000" w:rsidR="00DE3407" w:rsidRPr="005F7AE0" w:rsidRDefault="00DE3407" w:rsidP="005B0005">
            <w:pPr>
              <w:rPr>
                <w:rFonts w:cs="Arial"/>
                <w:b w:val="0"/>
                <w:bCs w:val="0"/>
                <w:szCs w:val="24"/>
              </w:rPr>
            </w:pPr>
            <w:r w:rsidRPr="005F7AE0">
              <w:rPr>
                <w:rFonts w:cs="Arial"/>
                <w:b w:val="0"/>
                <w:bCs w:val="0"/>
                <w:szCs w:val="24"/>
              </w:rPr>
              <w:t>EDA</w:t>
            </w:r>
          </w:p>
        </w:tc>
        <w:tc>
          <w:tcPr>
            <w:tcW w:w="6925" w:type="dxa"/>
          </w:tcPr>
          <w:p w14:paraId="04BE14BF" w14:textId="7FBA11AA" w:rsidR="00DE3407" w:rsidRPr="005F7AE0" w:rsidRDefault="00DE3407"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Economically Distressed Area</w:t>
            </w:r>
          </w:p>
        </w:tc>
      </w:tr>
      <w:tr w:rsidR="007C7C07" w:rsidRPr="005F7AE0" w14:paraId="21280613"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432CDC8" w14:textId="28F75EF7" w:rsidR="007C7C07" w:rsidRPr="005F7AE0" w:rsidRDefault="007C7C07" w:rsidP="005B0005">
            <w:pPr>
              <w:rPr>
                <w:rFonts w:cs="Arial"/>
                <w:b w:val="0"/>
                <w:bCs w:val="0"/>
                <w:szCs w:val="24"/>
              </w:rPr>
            </w:pPr>
            <w:r w:rsidRPr="005F7AE0">
              <w:rPr>
                <w:rFonts w:cs="Arial"/>
                <w:b w:val="0"/>
                <w:bCs w:val="0"/>
                <w:szCs w:val="24"/>
              </w:rPr>
              <w:t>FAAST</w:t>
            </w:r>
          </w:p>
        </w:tc>
        <w:tc>
          <w:tcPr>
            <w:tcW w:w="6925" w:type="dxa"/>
          </w:tcPr>
          <w:p w14:paraId="7C0D3144" w14:textId="47E31D77" w:rsidR="007C7C07" w:rsidRPr="005F7AE0" w:rsidRDefault="007C7C07"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Financial Assistance Application Submittal Tool</w:t>
            </w:r>
          </w:p>
        </w:tc>
      </w:tr>
      <w:tr w:rsidR="00461805" w:rsidRPr="005F7AE0" w14:paraId="2BF78379"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8E533AB" w14:textId="6FEF253B" w:rsidR="00461805" w:rsidRPr="005F7AE0" w:rsidRDefault="00461805" w:rsidP="005B0005">
            <w:pPr>
              <w:rPr>
                <w:rFonts w:cs="Arial"/>
                <w:b w:val="0"/>
                <w:bCs w:val="0"/>
                <w:szCs w:val="24"/>
              </w:rPr>
            </w:pPr>
            <w:r w:rsidRPr="005F7AE0">
              <w:rPr>
                <w:rFonts w:cs="Arial"/>
                <w:b w:val="0"/>
                <w:bCs w:val="0"/>
                <w:szCs w:val="24"/>
              </w:rPr>
              <w:t>FBA</w:t>
            </w:r>
          </w:p>
        </w:tc>
        <w:tc>
          <w:tcPr>
            <w:tcW w:w="6925" w:type="dxa"/>
          </w:tcPr>
          <w:p w14:paraId="1BFBF520" w14:textId="44743587" w:rsidR="00461805" w:rsidRPr="005F7AE0" w:rsidRDefault="004618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Final Budget Approval</w:t>
            </w:r>
          </w:p>
        </w:tc>
      </w:tr>
      <w:tr w:rsidR="005B0005" w:rsidRPr="005F7AE0" w14:paraId="1A0C1994"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2C0EEFB" w14:textId="7B916A36" w:rsidR="005B0005" w:rsidRPr="005F7AE0" w:rsidRDefault="005B0005" w:rsidP="005B0005">
            <w:pPr>
              <w:rPr>
                <w:rFonts w:cs="Arial"/>
                <w:b w:val="0"/>
                <w:bCs w:val="0"/>
                <w:szCs w:val="24"/>
              </w:rPr>
            </w:pPr>
            <w:r w:rsidRPr="005F7AE0">
              <w:rPr>
                <w:rFonts w:cs="Arial"/>
                <w:b w:val="0"/>
                <w:bCs w:val="0"/>
                <w:szCs w:val="24"/>
              </w:rPr>
              <w:t>Fund</w:t>
            </w:r>
          </w:p>
        </w:tc>
        <w:tc>
          <w:tcPr>
            <w:tcW w:w="6925" w:type="dxa"/>
          </w:tcPr>
          <w:p w14:paraId="6E9D0D17" w14:textId="5D3DFDBC"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Safe and Affordable Drinking Water Fund</w:t>
            </w:r>
          </w:p>
        </w:tc>
      </w:tr>
      <w:tr w:rsidR="00747EF1" w:rsidRPr="005F7AE0" w14:paraId="030E2053"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045BA4D" w14:textId="63A7A040" w:rsidR="00747EF1" w:rsidRPr="005F7AE0" w:rsidRDefault="00747EF1" w:rsidP="005B0005">
            <w:pPr>
              <w:rPr>
                <w:rFonts w:cs="Arial"/>
                <w:b w:val="0"/>
                <w:bCs w:val="0"/>
                <w:szCs w:val="24"/>
              </w:rPr>
            </w:pPr>
            <w:r w:rsidRPr="005F7AE0">
              <w:rPr>
                <w:rFonts w:cs="Arial"/>
                <w:b w:val="0"/>
                <w:bCs w:val="0"/>
                <w:szCs w:val="24"/>
              </w:rPr>
              <w:t>FY</w:t>
            </w:r>
          </w:p>
        </w:tc>
        <w:tc>
          <w:tcPr>
            <w:tcW w:w="6925" w:type="dxa"/>
          </w:tcPr>
          <w:p w14:paraId="0E08CF87" w14:textId="5B314145" w:rsidR="00747EF1" w:rsidRPr="005F7AE0" w:rsidRDefault="00747EF1"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Fiscal Year</w:t>
            </w:r>
          </w:p>
        </w:tc>
      </w:tr>
      <w:tr w:rsidR="007870F7" w:rsidRPr="005F7AE0" w14:paraId="5BA756A4"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6EB5290B" w14:textId="7335B0B9" w:rsidR="007870F7" w:rsidRPr="005F7AE0" w:rsidRDefault="007870F7" w:rsidP="005B0005">
            <w:pPr>
              <w:rPr>
                <w:rFonts w:cs="Arial"/>
                <w:b w:val="0"/>
                <w:bCs w:val="0"/>
                <w:szCs w:val="24"/>
              </w:rPr>
            </w:pPr>
            <w:r w:rsidRPr="005F7AE0">
              <w:rPr>
                <w:rFonts w:cs="Arial"/>
                <w:b w:val="0"/>
                <w:bCs w:val="0"/>
                <w:szCs w:val="24"/>
              </w:rPr>
              <w:t>GAMA</w:t>
            </w:r>
          </w:p>
        </w:tc>
        <w:tc>
          <w:tcPr>
            <w:tcW w:w="6925" w:type="dxa"/>
          </w:tcPr>
          <w:p w14:paraId="36F477DE" w14:textId="6DC9AB5B" w:rsidR="007870F7" w:rsidRPr="005F7AE0" w:rsidRDefault="007870F7"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Groundwater Ambient Monitoring and Assessment</w:t>
            </w:r>
          </w:p>
        </w:tc>
      </w:tr>
      <w:tr w:rsidR="005B0005" w:rsidRPr="005F7AE0" w14:paraId="2874F25D"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402CE56" w14:textId="61FD90E6" w:rsidR="005B0005" w:rsidRPr="005F7AE0" w:rsidRDefault="005B0005" w:rsidP="005B0005">
            <w:pPr>
              <w:rPr>
                <w:rFonts w:cs="Arial"/>
                <w:b w:val="0"/>
                <w:bCs w:val="0"/>
                <w:szCs w:val="24"/>
              </w:rPr>
            </w:pPr>
            <w:r w:rsidRPr="005F7AE0">
              <w:rPr>
                <w:rFonts w:cs="Arial"/>
                <w:b w:val="0"/>
                <w:bCs w:val="0"/>
                <w:szCs w:val="24"/>
              </w:rPr>
              <w:t>GGRF</w:t>
            </w:r>
          </w:p>
        </w:tc>
        <w:tc>
          <w:tcPr>
            <w:tcW w:w="6925" w:type="dxa"/>
          </w:tcPr>
          <w:p w14:paraId="7AB26260" w14:textId="2982AC6F"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Greenhouse Gas Reduction Fund</w:t>
            </w:r>
          </w:p>
        </w:tc>
      </w:tr>
      <w:tr w:rsidR="005B0005" w:rsidRPr="005F7AE0" w14:paraId="2B0A5C2A"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613670E9" w14:textId="5CD073FB" w:rsidR="005B0005" w:rsidRPr="005F7AE0" w:rsidRDefault="005B0005" w:rsidP="005B0005">
            <w:pPr>
              <w:rPr>
                <w:rFonts w:cs="Arial"/>
                <w:b w:val="0"/>
                <w:bCs w:val="0"/>
                <w:szCs w:val="24"/>
              </w:rPr>
            </w:pPr>
            <w:bookmarkStart w:id="836" w:name="_Hlk44603228"/>
            <w:r w:rsidRPr="005F7AE0">
              <w:rPr>
                <w:rFonts w:cs="Arial"/>
                <w:b w:val="0"/>
                <w:bCs w:val="0"/>
                <w:szCs w:val="24"/>
              </w:rPr>
              <w:t>GGRF Funding Guidelines</w:t>
            </w:r>
          </w:p>
        </w:tc>
        <w:tc>
          <w:tcPr>
            <w:tcW w:w="6925" w:type="dxa"/>
          </w:tcPr>
          <w:p w14:paraId="00968F76" w14:textId="5D2116CF"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Funding Guidelines for Agencies that Administer California Climate Investments</w:t>
            </w:r>
          </w:p>
        </w:tc>
      </w:tr>
      <w:tr w:rsidR="00F47859" w:rsidRPr="005F7AE0" w14:paraId="5DD49FFE"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BC14596" w14:textId="74208220" w:rsidR="00F47859" w:rsidRPr="005F7AE0" w:rsidRDefault="00F47859" w:rsidP="005B0005">
            <w:pPr>
              <w:rPr>
                <w:rFonts w:cs="Arial"/>
                <w:b w:val="0"/>
                <w:bCs w:val="0"/>
                <w:szCs w:val="24"/>
              </w:rPr>
            </w:pPr>
            <w:r w:rsidRPr="005F7AE0">
              <w:rPr>
                <w:rFonts w:cs="Arial"/>
                <w:b w:val="0"/>
                <w:bCs w:val="0"/>
                <w:szCs w:val="24"/>
              </w:rPr>
              <w:t>GPS</w:t>
            </w:r>
          </w:p>
        </w:tc>
        <w:tc>
          <w:tcPr>
            <w:tcW w:w="6925" w:type="dxa"/>
          </w:tcPr>
          <w:p w14:paraId="5097779D" w14:textId="6EE866A5" w:rsidR="00F47859" w:rsidRPr="005F7AE0" w:rsidRDefault="00F47859" w:rsidP="005B0005">
            <w:pPr>
              <w:cnfStyle w:val="000000100000" w:firstRow="0" w:lastRow="0" w:firstColumn="0" w:lastColumn="0" w:oddVBand="0" w:evenVBand="0" w:oddHBand="1" w:evenHBand="0" w:firstRowFirstColumn="0" w:firstRowLastColumn="0" w:lastRowFirstColumn="0" w:lastRowLastColumn="0"/>
              <w:rPr>
                <w:rFonts w:cs="Arial"/>
                <w:bCs/>
                <w:szCs w:val="24"/>
              </w:rPr>
            </w:pPr>
            <w:r w:rsidRPr="005F7AE0">
              <w:rPr>
                <w:rFonts w:cs="Arial"/>
                <w:bCs/>
                <w:szCs w:val="24"/>
              </w:rPr>
              <w:t>Global Positioning System</w:t>
            </w:r>
          </w:p>
        </w:tc>
      </w:tr>
      <w:tr w:rsidR="00B94B1D" w:rsidRPr="005F7AE0" w14:paraId="6B9EA850"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54DF1B6" w14:textId="4BA3D779" w:rsidR="00B94B1D" w:rsidRPr="005F7AE0" w:rsidRDefault="00B94B1D" w:rsidP="005B0005">
            <w:pPr>
              <w:rPr>
                <w:rFonts w:cs="Arial"/>
                <w:b w:val="0"/>
                <w:bCs w:val="0"/>
                <w:szCs w:val="24"/>
              </w:rPr>
            </w:pPr>
            <w:r w:rsidRPr="005F7AE0">
              <w:rPr>
                <w:rFonts w:cs="Arial"/>
                <w:b w:val="0"/>
                <w:bCs w:val="0"/>
                <w:szCs w:val="24"/>
              </w:rPr>
              <w:t>HCF</w:t>
            </w:r>
          </w:p>
        </w:tc>
        <w:tc>
          <w:tcPr>
            <w:tcW w:w="6925" w:type="dxa"/>
          </w:tcPr>
          <w:p w14:paraId="1A3E85C5" w14:textId="0A557ECD" w:rsidR="00B94B1D" w:rsidRPr="005F7AE0" w:rsidRDefault="00B94B1D" w:rsidP="005B0005">
            <w:pPr>
              <w:cnfStyle w:val="000000000000" w:firstRow="0" w:lastRow="0" w:firstColumn="0" w:lastColumn="0" w:oddVBand="0" w:evenVBand="0" w:oddHBand="0" w:evenHBand="0" w:firstRowFirstColumn="0" w:firstRowLastColumn="0" w:lastRowFirstColumn="0" w:lastRowLastColumn="0"/>
              <w:rPr>
                <w:rFonts w:cs="Arial"/>
                <w:bCs/>
                <w:szCs w:val="24"/>
              </w:rPr>
            </w:pPr>
            <w:r w:rsidRPr="005F7AE0">
              <w:rPr>
                <w:rFonts w:cs="Arial"/>
                <w:bCs/>
                <w:szCs w:val="24"/>
              </w:rPr>
              <w:t>hundred cubic feet</w:t>
            </w:r>
          </w:p>
        </w:tc>
      </w:tr>
      <w:tr w:rsidR="008579E1" w:rsidRPr="005F7AE0" w14:paraId="298AF60D"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2B1A781" w14:textId="68EC428C" w:rsidR="008579E1" w:rsidRPr="005F7AE0" w:rsidRDefault="008579E1" w:rsidP="005B0005">
            <w:pPr>
              <w:rPr>
                <w:rFonts w:cs="Arial"/>
                <w:b w:val="0"/>
                <w:bCs w:val="0"/>
                <w:szCs w:val="24"/>
              </w:rPr>
            </w:pPr>
            <w:r w:rsidRPr="005F7AE0">
              <w:rPr>
                <w:rFonts w:cs="Arial"/>
                <w:b w:val="0"/>
                <w:bCs w:val="0"/>
                <w:szCs w:val="24"/>
              </w:rPr>
              <w:t>ILRP</w:t>
            </w:r>
          </w:p>
        </w:tc>
        <w:tc>
          <w:tcPr>
            <w:tcW w:w="6925" w:type="dxa"/>
          </w:tcPr>
          <w:p w14:paraId="4473CCF7" w14:textId="2F17359C" w:rsidR="008579E1" w:rsidRPr="005F7AE0" w:rsidRDefault="00535015" w:rsidP="005B0005">
            <w:pPr>
              <w:cnfStyle w:val="000000100000" w:firstRow="0" w:lastRow="0" w:firstColumn="0" w:lastColumn="0" w:oddVBand="0" w:evenVBand="0" w:oddHBand="1" w:evenHBand="0" w:firstRowFirstColumn="0" w:firstRowLastColumn="0" w:lastRowFirstColumn="0" w:lastRowLastColumn="0"/>
              <w:rPr>
                <w:rFonts w:cs="Arial"/>
                <w:bCs/>
                <w:szCs w:val="24"/>
              </w:rPr>
            </w:pPr>
            <w:r w:rsidRPr="005F7AE0">
              <w:rPr>
                <w:rFonts w:cs="Arial"/>
                <w:bCs/>
                <w:szCs w:val="24"/>
              </w:rPr>
              <w:t>Irrigated Lands Regulatory Program</w:t>
            </w:r>
          </w:p>
        </w:tc>
      </w:tr>
      <w:tr w:rsidR="00C845C8" w:rsidRPr="005F7AE0" w14:paraId="73BB6CBE"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A99DDD8" w14:textId="22B7E66D" w:rsidR="00C845C8" w:rsidRPr="005F7AE0" w:rsidRDefault="00C845C8" w:rsidP="005B0005">
            <w:pPr>
              <w:rPr>
                <w:rFonts w:cs="Arial"/>
                <w:b w:val="0"/>
                <w:bCs w:val="0"/>
                <w:szCs w:val="24"/>
              </w:rPr>
            </w:pPr>
            <w:r w:rsidRPr="005F7AE0">
              <w:rPr>
                <w:rFonts w:cs="Arial"/>
                <w:b w:val="0"/>
                <w:bCs w:val="0"/>
                <w:szCs w:val="24"/>
              </w:rPr>
              <w:t>IUP</w:t>
            </w:r>
          </w:p>
        </w:tc>
        <w:tc>
          <w:tcPr>
            <w:tcW w:w="6925" w:type="dxa"/>
          </w:tcPr>
          <w:p w14:paraId="7BE0A233" w14:textId="28184BF4" w:rsidR="00C845C8" w:rsidRPr="005F7AE0" w:rsidRDefault="00C845C8" w:rsidP="005B0005">
            <w:pPr>
              <w:cnfStyle w:val="000000000000" w:firstRow="0" w:lastRow="0" w:firstColumn="0" w:lastColumn="0" w:oddVBand="0" w:evenVBand="0" w:oddHBand="0" w:evenHBand="0" w:firstRowFirstColumn="0" w:firstRowLastColumn="0" w:lastRowFirstColumn="0" w:lastRowLastColumn="0"/>
              <w:rPr>
                <w:rFonts w:cs="Arial"/>
                <w:bCs/>
                <w:szCs w:val="24"/>
              </w:rPr>
            </w:pPr>
            <w:r w:rsidRPr="005F7AE0">
              <w:rPr>
                <w:rFonts w:cs="Arial"/>
                <w:bCs/>
                <w:szCs w:val="24"/>
              </w:rPr>
              <w:t>Intended Use Plan (DWSRF)</w:t>
            </w:r>
          </w:p>
        </w:tc>
      </w:tr>
      <w:tr w:rsidR="00473038" w:rsidRPr="005F7AE0" w14:paraId="69744580"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49BB33F" w14:textId="03D634C1" w:rsidR="00473038" w:rsidRPr="005F7AE0" w:rsidRDefault="00473038" w:rsidP="005B0005">
            <w:pPr>
              <w:rPr>
                <w:rFonts w:cs="Arial"/>
                <w:b w:val="0"/>
                <w:bCs w:val="0"/>
                <w:szCs w:val="24"/>
              </w:rPr>
            </w:pPr>
            <w:r w:rsidRPr="005F7AE0">
              <w:rPr>
                <w:rFonts w:cs="Arial"/>
                <w:b w:val="0"/>
                <w:bCs w:val="0"/>
                <w:szCs w:val="24"/>
              </w:rPr>
              <w:t>LGTS</w:t>
            </w:r>
          </w:p>
        </w:tc>
        <w:tc>
          <w:tcPr>
            <w:tcW w:w="6925" w:type="dxa"/>
          </w:tcPr>
          <w:p w14:paraId="34382871" w14:textId="0E7229CD" w:rsidR="00473038" w:rsidRPr="005F7AE0" w:rsidRDefault="00473038" w:rsidP="005B0005">
            <w:pPr>
              <w:cnfStyle w:val="000000100000" w:firstRow="0" w:lastRow="0" w:firstColumn="0" w:lastColumn="0" w:oddVBand="0" w:evenVBand="0" w:oddHBand="1" w:evenHBand="0" w:firstRowFirstColumn="0" w:firstRowLastColumn="0" w:lastRowFirstColumn="0" w:lastRowLastColumn="0"/>
              <w:rPr>
                <w:rFonts w:cs="Arial"/>
                <w:bCs/>
                <w:szCs w:val="24"/>
              </w:rPr>
            </w:pPr>
            <w:r w:rsidRPr="005F7AE0">
              <w:rPr>
                <w:rFonts w:cs="Arial"/>
                <w:bCs/>
                <w:szCs w:val="24"/>
              </w:rPr>
              <w:t>Loans and Grants Tracking System</w:t>
            </w:r>
          </w:p>
        </w:tc>
      </w:tr>
      <w:tr w:rsidR="005B0005" w:rsidRPr="005F7AE0" w14:paraId="14326181"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3DF18319" w14:textId="77777777" w:rsidR="005B0005" w:rsidRPr="005F7AE0" w:rsidRDefault="005B0005" w:rsidP="005B0005">
            <w:pPr>
              <w:rPr>
                <w:rFonts w:cs="Arial"/>
                <w:b w:val="0"/>
                <w:bCs w:val="0"/>
                <w:szCs w:val="24"/>
              </w:rPr>
            </w:pPr>
            <w:r w:rsidRPr="005F7AE0">
              <w:rPr>
                <w:rFonts w:cs="Arial"/>
                <w:b w:val="0"/>
                <w:bCs w:val="0"/>
                <w:szCs w:val="24"/>
              </w:rPr>
              <w:t>LPA</w:t>
            </w:r>
          </w:p>
        </w:tc>
        <w:tc>
          <w:tcPr>
            <w:tcW w:w="6925" w:type="dxa"/>
            <w:hideMark/>
          </w:tcPr>
          <w:p w14:paraId="753F3071" w14:textId="77777777"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Local Primacy Agency</w:t>
            </w:r>
          </w:p>
        </w:tc>
      </w:tr>
      <w:tr w:rsidR="005B0005" w:rsidRPr="005F7AE0" w14:paraId="755EAFD7"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6BD34E7A" w14:textId="77777777" w:rsidR="005B0005" w:rsidRPr="005F7AE0" w:rsidRDefault="005B0005" w:rsidP="005B0005">
            <w:pPr>
              <w:rPr>
                <w:rFonts w:cs="Arial"/>
                <w:b w:val="0"/>
                <w:bCs w:val="0"/>
                <w:szCs w:val="24"/>
              </w:rPr>
            </w:pPr>
            <w:r w:rsidRPr="005F7AE0">
              <w:rPr>
                <w:rFonts w:cs="Arial"/>
                <w:b w:val="0"/>
                <w:bCs w:val="0"/>
                <w:szCs w:val="24"/>
              </w:rPr>
              <w:t>MCL</w:t>
            </w:r>
          </w:p>
        </w:tc>
        <w:tc>
          <w:tcPr>
            <w:tcW w:w="6925" w:type="dxa"/>
            <w:hideMark/>
          </w:tcPr>
          <w:p w14:paraId="24769C80" w14:textId="77777777"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Maximum Contaminant Level</w:t>
            </w:r>
          </w:p>
        </w:tc>
      </w:tr>
      <w:tr w:rsidR="00E01E99" w:rsidRPr="005F7AE0" w14:paraId="567CDBD4"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9729BBE" w14:textId="6A395B86" w:rsidR="00E01E99" w:rsidRPr="005F7AE0" w:rsidRDefault="00E01E99" w:rsidP="005B0005">
            <w:pPr>
              <w:rPr>
                <w:rFonts w:cs="Arial"/>
                <w:b w:val="0"/>
                <w:bCs w:val="0"/>
                <w:szCs w:val="24"/>
              </w:rPr>
            </w:pPr>
            <w:r w:rsidRPr="005F7AE0">
              <w:rPr>
                <w:rFonts w:cs="Arial"/>
                <w:b w:val="0"/>
                <w:bCs w:val="0"/>
                <w:szCs w:val="24"/>
              </w:rPr>
              <w:t>MHI</w:t>
            </w:r>
          </w:p>
        </w:tc>
        <w:tc>
          <w:tcPr>
            <w:tcW w:w="6925" w:type="dxa"/>
          </w:tcPr>
          <w:p w14:paraId="5CCD993F" w14:textId="37096324" w:rsidR="00E01E99" w:rsidRPr="005F7AE0" w:rsidRDefault="00E01E99"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Median Household Income</w:t>
            </w:r>
          </w:p>
        </w:tc>
      </w:tr>
      <w:tr w:rsidR="005B0005" w:rsidRPr="005F7AE0" w14:paraId="30A733A3"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2EE239F5" w14:textId="5EADA4D3" w:rsidR="005B0005" w:rsidRPr="005F7AE0" w:rsidRDefault="005B0005" w:rsidP="005B0005">
            <w:pPr>
              <w:rPr>
                <w:rFonts w:cs="Arial"/>
                <w:b w:val="0"/>
                <w:bCs w:val="0"/>
                <w:szCs w:val="24"/>
              </w:rPr>
            </w:pPr>
            <w:r w:rsidRPr="005F7AE0">
              <w:rPr>
                <w:rFonts w:cs="Arial"/>
                <w:b w:val="0"/>
                <w:bCs w:val="0"/>
                <w:szCs w:val="24"/>
              </w:rPr>
              <w:t>Needs A</w:t>
            </w:r>
            <w:r w:rsidR="00554CB5" w:rsidRPr="005F7AE0">
              <w:rPr>
                <w:rFonts w:cs="Arial"/>
                <w:b w:val="0"/>
                <w:bCs w:val="0"/>
                <w:szCs w:val="24"/>
              </w:rPr>
              <w:t>ssessment</w:t>
            </w:r>
          </w:p>
        </w:tc>
        <w:tc>
          <w:tcPr>
            <w:tcW w:w="6925" w:type="dxa"/>
          </w:tcPr>
          <w:p w14:paraId="37D63B21" w14:textId="53B10CC6"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Statewide Safe and Affordable Drinking Water Needs A</w:t>
            </w:r>
            <w:r w:rsidR="00554CB5" w:rsidRPr="005F7AE0">
              <w:rPr>
                <w:rFonts w:cs="Arial"/>
                <w:szCs w:val="24"/>
              </w:rPr>
              <w:t>ssessment</w:t>
            </w:r>
          </w:p>
        </w:tc>
      </w:tr>
      <w:tr w:rsidR="00C344F7" w:rsidRPr="005F7AE0" w14:paraId="3A6E68DD"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57F6B8F" w14:textId="081199C5" w:rsidR="00C344F7" w:rsidRPr="005F7AE0" w:rsidRDefault="00C344F7" w:rsidP="005B0005">
            <w:pPr>
              <w:rPr>
                <w:rFonts w:cs="Arial"/>
                <w:b w:val="0"/>
                <w:bCs w:val="0"/>
                <w:szCs w:val="24"/>
              </w:rPr>
            </w:pPr>
            <w:r w:rsidRPr="005F7AE0">
              <w:rPr>
                <w:rFonts w:cs="Arial"/>
                <w:b w:val="0"/>
                <w:bCs w:val="0"/>
                <w:szCs w:val="24"/>
              </w:rPr>
              <w:t>NGO</w:t>
            </w:r>
          </w:p>
        </w:tc>
        <w:tc>
          <w:tcPr>
            <w:tcW w:w="6925" w:type="dxa"/>
          </w:tcPr>
          <w:p w14:paraId="344E49B5" w14:textId="7A569EC5" w:rsidR="00C344F7" w:rsidRPr="005F7AE0" w:rsidRDefault="00E2628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N</w:t>
            </w:r>
            <w:r w:rsidR="00443A16" w:rsidRPr="005F7AE0">
              <w:rPr>
                <w:rFonts w:cs="Arial"/>
                <w:szCs w:val="24"/>
              </w:rPr>
              <w:t>on-</w:t>
            </w:r>
            <w:r w:rsidRPr="005F7AE0">
              <w:rPr>
                <w:rFonts w:cs="Arial"/>
                <w:szCs w:val="24"/>
              </w:rPr>
              <w:t>G</w:t>
            </w:r>
            <w:r w:rsidR="00443A16" w:rsidRPr="005F7AE0">
              <w:rPr>
                <w:rFonts w:cs="Arial"/>
                <w:szCs w:val="24"/>
              </w:rPr>
              <w:t xml:space="preserve">overnmental </w:t>
            </w:r>
            <w:r w:rsidRPr="005F7AE0">
              <w:rPr>
                <w:rFonts w:cs="Arial"/>
                <w:szCs w:val="24"/>
              </w:rPr>
              <w:t>O</w:t>
            </w:r>
            <w:r w:rsidR="00443A16" w:rsidRPr="005F7AE0">
              <w:rPr>
                <w:rFonts w:cs="Arial"/>
                <w:szCs w:val="24"/>
              </w:rPr>
              <w:t>rganization</w:t>
            </w:r>
          </w:p>
        </w:tc>
      </w:tr>
      <w:tr w:rsidR="005B0005" w:rsidRPr="005F7AE0" w14:paraId="4708787A"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47FBCFF8" w14:textId="77777777" w:rsidR="005B0005" w:rsidRPr="005F7AE0" w:rsidRDefault="005B0005" w:rsidP="005B0005">
            <w:pPr>
              <w:rPr>
                <w:rFonts w:cs="Arial"/>
                <w:b w:val="0"/>
                <w:bCs w:val="0"/>
                <w:szCs w:val="24"/>
              </w:rPr>
            </w:pPr>
            <w:r w:rsidRPr="005F7AE0">
              <w:rPr>
                <w:rFonts w:cs="Arial"/>
                <w:b w:val="0"/>
                <w:bCs w:val="0"/>
                <w:szCs w:val="24"/>
              </w:rPr>
              <w:t>NTNC</w:t>
            </w:r>
          </w:p>
        </w:tc>
        <w:tc>
          <w:tcPr>
            <w:tcW w:w="6925" w:type="dxa"/>
            <w:hideMark/>
          </w:tcPr>
          <w:p w14:paraId="22663B95" w14:textId="070E4DF6"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 xml:space="preserve">Non-Transient Non-Community </w:t>
            </w:r>
            <w:r w:rsidR="00A25058" w:rsidRPr="005F7AE0">
              <w:rPr>
                <w:rFonts w:cs="Arial"/>
                <w:szCs w:val="24"/>
              </w:rPr>
              <w:t>Water System</w:t>
            </w:r>
            <w:r w:rsidRPr="005F7AE0">
              <w:rPr>
                <w:rFonts w:cs="Arial"/>
                <w:szCs w:val="24"/>
              </w:rPr>
              <w:t xml:space="preserve"> </w:t>
            </w:r>
          </w:p>
        </w:tc>
      </w:tr>
      <w:tr w:rsidR="005B0005" w:rsidRPr="005F7AE0" w14:paraId="474678E9"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1F80E68" w14:textId="4F41EF5A" w:rsidR="005B0005" w:rsidRPr="005F7AE0" w:rsidRDefault="005B0005" w:rsidP="005B0005">
            <w:pPr>
              <w:rPr>
                <w:rFonts w:cs="Arial"/>
                <w:b w:val="0"/>
                <w:bCs w:val="0"/>
                <w:szCs w:val="24"/>
              </w:rPr>
            </w:pPr>
            <w:r w:rsidRPr="005F7AE0">
              <w:rPr>
                <w:rFonts w:cs="Arial"/>
                <w:b w:val="0"/>
                <w:bCs w:val="0"/>
                <w:szCs w:val="24"/>
              </w:rPr>
              <w:t>O&amp;M</w:t>
            </w:r>
          </w:p>
        </w:tc>
        <w:tc>
          <w:tcPr>
            <w:tcW w:w="6925" w:type="dxa"/>
          </w:tcPr>
          <w:p w14:paraId="244D5F1C" w14:textId="18461141"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Operation and Maintenance</w:t>
            </w:r>
          </w:p>
        </w:tc>
      </w:tr>
      <w:tr w:rsidR="005B0005" w:rsidRPr="005F7AE0" w14:paraId="1EAD127C"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50150212" w14:textId="508D89BC" w:rsidR="005B0005" w:rsidRPr="005F7AE0" w:rsidRDefault="005B0005" w:rsidP="005B0005">
            <w:pPr>
              <w:rPr>
                <w:rFonts w:cs="Arial"/>
                <w:b w:val="0"/>
                <w:bCs w:val="0"/>
                <w:szCs w:val="24"/>
              </w:rPr>
            </w:pPr>
            <w:r w:rsidRPr="005F7AE0">
              <w:rPr>
                <w:rFonts w:cs="Arial"/>
                <w:b w:val="0"/>
                <w:bCs w:val="0"/>
                <w:szCs w:val="24"/>
              </w:rPr>
              <w:t>OPP</w:t>
            </w:r>
          </w:p>
        </w:tc>
        <w:tc>
          <w:tcPr>
            <w:tcW w:w="6925" w:type="dxa"/>
          </w:tcPr>
          <w:p w14:paraId="50FD40D5" w14:textId="2C67750B"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Office of Public Participation</w:t>
            </w:r>
          </w:p>
        </w:tc>
      </w:tr>
      <w:tr w:rsidR="001445BA" w:rsidRPr="005F7AE0" w14:paraId="0FF68D4F" w14:textId="77777777" w:rsidTr="005F7AE0">
        <w:trPr>
          <w:trHeight w:val="252"/>
          <w:ins w:id="837" w:author="Author"/>
        </w:trPr>
        <w:tc>
          <w:tcPr>
            <w:cnfStyle w:val="001000000000" w:firstRow="0" w:lastRow="0" w:firstColumn="1" w:lastColumn="0" w:oddVBand="0" w:evenVBand="0" w:oddHBand="0" w:evenHBand="0" w:firstRowFirstColumn="0" w:firstRowLastColumn="0" w:lastRowFirstColumn="0" w:lastRowLastColumn="0"/>
            <w:tcW w:w="2610" w:type="dxa"/>
          </w:tcPr>
          <w:p w14:paraId="617841AE" w14:textId="5E5E0E5A" w:rsidR="001445BA" w:rsidRPr="001445BA" w:rsidRDefault="001445BA" w:rsidP="005B0005">
            <w:pPr>
              <w:rPr>
                <w:ins w:id="838" w:author="Author"/>
                <w:rFonts w:cs="Arial"/>
                <w:b w:val="0"/>
                <w:bCs w:val="0"/>
                <w:szCs w:val="24"/>
              </w:rPr>
            </w:pPr>
            <w:ins w:id="839" w:author="Author">
              <w:r w:rsidRPr="001445BA">
                <w:rPr>
                  <w:rFonts w:cs="Arial"/>
                  <w:b w:val="0"/>
                  <w:bCs w:val="0"/>
                  <w:szCs w:val="24"/>
                </w:rPr>
                <w:t>PFAS</w:t>
              </w:r>
            </w:ins>
          </w:p>
        </w:tc>
        <w:tc>
          <w:tcPr>
            <w:tcW w:w="6925" w:type="dxa"/>
          </w:tcPr>
          <w:p w14:paraId="5D7C9896" w14:textId="0C7A9471" w:rsidR="001445BA" w:rsidRPr="005F7AE0" w:rsidRDefault="001445BA" w:rsidP="005B0005">
            <w:pPr>
              <w:cnfStyle w:val="000000000000" w:firstRow="0" w:lastRow="0" w:firstColumn="0" w:lastColumn="0" w:oddVBand="0" w:evenVBand="0" w:oddHBand="0" w:evenHBand="0" w:firstRowFirstColumn="0" w:firstRowLastColumn="0" w:lastRowFirstColumn="0" w:lastRowLastColumn="0"/>
              <w:rPr>
                <w:ins w:id="840" w:author="Author"/>
                <w:rFonts w:cs="Arial"/>
                <w:szCs w:val="24"/>
              </w:rPr>
            </w:pPr>
            <w:ins w:id="841" w:author="Author">
              <w:r w:rsidRPr="001445BA">
                <w:rPr>
                  <w:rFonts w:cs="Arial"/>
                  <w:szCs w:val="24"/>
                </w:rPr>
                <w:t>Per-and Polyfluoroalkyl Substances</w:t>
              </w:r>
            </w:ins>
          </w:p>
        </w:tc>
      </w:tr>
      <w:tr w:rsidR="005B0005" w:rsidRPr="005F7AE0" w14:paraId="4D4CF5F7"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6AD9D151" w14:textId="6727E2D9" w:rsidR="005B0005" w:rsidRPr="005F7AE0" w:rsidRDefault="005B0005" w:rsidP="005B0005">
            <w:pPr>
              <w:rPr>
                <w:rFonts w:cs="Arial"/>
                <w:b w:val="0"/>
                <w:bCs w:val="0"/>
                <w:szCs w:val="24"/>
              </w:rPr>
            </w:pPr>
            <w:r w:rsidRPr="005F7AE0">
              <w:rPr>
                <w:rFonts w:cs="Arial"/>
                <w:b w:val="0"/>
                <w:bCs w:val="0"/>
                <w:szCs w:val="24"/>
              </w:rPr>
              <w:t>Plan</w:t>
            </w:r>
          </w:p>
        </w:tc>
        <w:tc>
          <w:tcPr>
            <w:tcW w:w="6925" w:type="dxa"/>
          </w:tcPr>
          <w:p w14:paraId="413FF2A8" w14:textId="2F991038"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Fund Expenditure Plan</w:t>
            </w:r>
          </w:p>
        </w:tc>
      </w:tr>
      <w:tr w:rsidR="005B0005" w:rsidRPr="005F7AE0" w14:paraId="386B1578"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3024932" w14:textId="51D174BC" w:rsidR="005B0005" w:rsidRPr="005F7AE0" w:rsidRDefault="005B0005" w:rsidP="005B0005">
            <w:pPr>
              <w:rPr>
                <w:rFonts w:cs="Arial"/>
                <w:b w:val="0"/>
                <w:bCs w:val="0"/>
                <w:szCs w:val="24"/>
              </w:rPr>
            </w:pPr>
            <w:r w:rsidRPr="005F7AE0">
              <w:rPr>
                <w:rFonts w:cs="Arial"/>
                <w:b w:val="0"/>
                <w:bCs w:val="0"/>
                <w:szCs w:val="24"/>
              </w:rPr>
              <w:t>POU/POE</w:t>
            </w:r>
          </w:p>
        </w:tc>
        <w:tc>
          <w:tcPr>
            <w:tcW w:w="6925" w:type="dxa"/>
          </w:tcPr>
          <w:p w14:paraId="49BED12A" w14:textId="461B1372"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 xml:space="preserve">Point of Use/Point of Entry </w:t>
            </w:r>
          </w:p>
        </w:tc>
      </w:tr>
      <w:tr w:rsidR="005B0005" w:rsidRPr="005F7AE0" w14:paraId="5BB7B71E"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1B8C4805" w14:textId="20433A4E" w:rsidR="005B0005" w:rsidRPr="005F7AE0" w:rsidRDefault="005B0005" w:rsidP="005B0005">
            <w:pPr>
              <w:rPr>
                <w:rFonts w:cs="Arial"/>
                <w:b w:val="0"/>
                <w:bCs w:val="0"/>
                <w:szCs w:val="24"/>
              </w:rPr>
            </w:pPr>
            <w:r w:rsidRPr="005F7AE0">
              <w:rPr>
                <w:rFonts w:cs="Arial"/>
                <w:b w:val="0"/>
                <w:bCs w:val="0"/>
                <w:szCs w:val="24"/>
              </w:rPr>
              <w:lastRenderedPageBreak/>
              <w:t>Policy</w:t>
            </w:r>
          </w:p>
        </w:tc>
        <w:tc>
          <w:tcPr>
            <w:tcW w:w="6925" w:type="dxa"/>
          </w:tcPr>
          <w:p w14:paraId="6FB3B1C5" w14:textId="4E208240"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Policy for Developing the Fund Expenditure Plan for the Safe and Affordable Drinking Water Fund</w:t>
            </w:r>
          </w:p>
        </w:tc>
      </w:tr>
      <w:tr w:rsidR="005B0005" w:rsidRPr="005F7AE0" w14:paraId="54D9156B"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255DD49" w14:textId="495CDB43" w:rsidR="005B0005" w:rsidRPr="005F7AE0" w:rsidRDefault="005B0005" w:rsidP="005B0005">
            <w:pPr>
              <w:rPr>
                <w:rFonts w:cs="Arial"/>
                <w:b w:val="0"/>
                <w:bCs w:val="0"/>
                <w:szCs w:val="24"/>
              </w:rPr>
            </w:pPr>
            <w:r w:rsidRPr="005F7AE0">
              <w:rPr>
                <w:rFonts w:cs="Arial"/>
                <w:b w:val="0"/>
                <w:bCs w:val="0"/>
                <w:szCs w:val="24"/>
              </w:rPr>
              <w:t>Program</w:t>
            </w:r>
          </w:p>
        </w:tc>
        <w:tc>
          <w:tcPr>
            <w:tcW w:w="6925" w:type="dxa"/>
          </w:tcPr>
          <w:p w14:paraId="731702F3" w14:textId="1031C506"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Safe and Affordable Funding for Equity and Resilience Drinking Water Program</w:t>
            </w:r>
          </w:p>
        </w:tc>
      </w:tr>
      <w:tr w:rsidR="005B0005" w:rsidRPr="005F7AE0" w14:paraId="63FF3B74"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53A4643E" w14:textId="14717633" w:rsidR="005B0005" w:rsidRPr="005F7AE0" w:rsidRDefault="005B0005" w:rsidP="005B0005">
            <w:pPr>
              <w:rPr>
                <w:rFonts w:cs="Arial"/>
                <w:b w:val="0"/>
                <w:bCs w:val="0"/>
                <w:szCs w:val="24"/>
              </w:rPr>
            </w:pPr>
            <w:r w:rsidRPr="005F7AE0">
              <w:rPr>
                <w:rFonts w:cs="Arial"/>
                <w:b w:val="0"/>
                <w:bCs w:val="0"/>
                <w:szCs w:val="24"/>
              </w:rPr>
              <w:t>Prop 1</w:t>
            </w:r>
          </w:p>
        </w:tc>
        <w:tc>
          <w:tcPr>
            <w:tcW w:w="6925" w:type="dxa"/>
          </w:tcPr>
          <w:p w14:paraId="64A689BE" w14:textId="39CE5C77"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Proposition 1</w:t>
            </w:r>
          </w:p>
        </w:tc>
      </w:tr>
      <w:tr w:rsidR="005B0005" w:rsidRPr="005F7AE0" w14:paraId="65677EFE"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21EB9968" w14:textId="36A93B31" w:rsidR="005B0005" w:rsidRPr="005F7AE0" w:rsidRDefault="005B0005" w:rsidP="005B0005">
            <w:pPr>
              <w:rPr>
                <w:rFonts w:cs="Arial"/>
                <w:b w:val="0"/>
                <w:bCs w:val="0"/>
                <w:szCs w:val="24"/>
              </w:rPr>
            </w:pPr>
            <w:r w:rsidRPr="005F7AE0">
              <w:rPr>
                <w:rFonts w:cs="Arial"/>
                <w:b w:val="0"/>
                <w:bCs w:val="0"/>
                <w:szCs w:val="24"/>
              </w:rPr>
              <w:t>Prop 68</w:t>
            </w:r>
          </w:p>
        </w:tc>
        <w:tc>
          <w:tcPr>
            <w:tcW w:w="6925" w:type="dxa"/>
          </w:tcPr>
          <w:p w14:paraId="66690165" w14:textId="06948051"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Proposition 68</w:t>
            </w:r>
          </w:p>
        </w:tc>
      </w:tr>
      <w:tr w:rsidR="005B0005" w:rsidRPr="005F7AE0" w14:paraId="2392513F"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548A8877" w14:textId="77777777" w:rsidR="005B0005" w:rsidRPr="005F7AE0" w:rsidRDefault="005B0005" w:rsidP="005B0005">
            <w:pPr>
              <w:rPr>
                <w:rFonts w:cs="Arial"/>
                <w:b w:val="0"/>
                <w:bCs w:val="0"/>
                <w:szCs w:val="24"/>
              </w:rPr>
            </w:pPr>
            <w:r w:rsidRPr="005F7AE0">
              <w:rPr>
                <w:rFonts w:cs="Arial"/>
                <w:b w:val="0"/>
                <w:bCs w:val="0"/>
                <w:szCs w:val="24"/>
              </w:rPr>
              <w:t>PWS</w:t>
            </w:r>
          </w:p>
        </w:tc>
        <w:tc>
          <w:tcPr>
            <w:tcW w:w="6925" w:type="dxa"/>
            <w:hideMark/>
          </w:tcPr>
          <w:p w14:paraId="61A21F29" w14:textId="77777777"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Public Water System</w:t>
            </w:r>
          </w:p>
        </w:tc>
      </w:tr>
      <w:tr w:rsidR="00303246" w:rsidRPr="005F7AE0" w14:paraId="249E8980"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419CB4EC" w14:textId="48AA4107" w:rsidR="00303246" w:rsidRPr="005F7AE0" w:rsidRDefault="00303246" w:rsidP="005B0005">
            <w:pPr>
              <w:rPr>
                <w:rFonts w:cs="Arial"/>
                <w:b w:val="0"/>
                <w:bCs w:val="0"/>
                <w:szCs w:val="24"/>
              </w:rPr>
            </w:pPr>
            <w:r w:rsidRPr="005F7AE0">
              <w:rPr>
                <w:rFonts w:cs="Arial"/>
                <w:b w:val="0"/>
                <w:bCs w:val="0"/>
                <w:szCs w:val="24"/>
              </w:rPr>
              <w:t>Regional Water Board</w:t>
            </w:r>
          </w:p>
        </w:tc>
        <w:tc>
          <w:tcPr>
            <w:tcW w:w="6925" w:type="dxa"/>
          </w:tcPr>
          <w:p w14:paraId="33D59AC0" w14:textId="710DAD7E" w:rsidR="00303246" w:rsidRPr="005F7AE0" w:rsidRDefault="00303246"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Regional Water Quality Control Board</w:t>
            </w:r>
          </w:p>
        </w:tc>
      </w:tr>
      <w:tr w:rsidR="005B0005" w:rsidRPr="005F7AE0" w14:paraId="0A952141"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5D2A022E" w14:textId="4C0287A5" w:rsidR="005B0005" w:rsidRPr="005F7AE0" w:rsidRDefault="005B0005" w:rsidP="005B0005">
            <w:pPr>
              <w:rPr>
                <w:rFonts w:cs="Arial"/>
                <w:b w:val="0"/>
                <w:bCs w:val="0"/>
                <w:szCs w:val="24"/>
              </w:rPr>
            </w:pPr>
            <w:r w:rsidRPr="005F7AE0">
              <w:rPr>
                <w:rFonts w:cs="Arial"/>
                <w:b w:val="0"/>
                <w:bCs w:val="0"/>
                <w:szCs w:val="24"/>
              </w:rPr>
              <w:t>SADW Fund</w:t>
            </w:r>
          </w:p>
        </w:tc>
        <w:tc>
          <w:tcPr>
            <w:tcW w:w="6925" w:type="dxa"/>
          </w:tcPr>
          <w:p w14:paraId="2FA290AE" w14:textId="181AAEF8"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Safe and Affordable Drinking Water Fund</w:t>
            </w:r>
          </w:p>
        </w:tc>
      </w:tr>
      <w:tr w:rsidR="005B0005" w:rsidRPr="005F7AE0" w14:paraId="4C58D334"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4D447F5" w14:textId="5E377BD0" w:rsidR="005B0005" w:rsidRPr="005F7AE0" w:rsidRDefault="005B0005" w:rsidP="005B0005">
            <w:pPr>
              <w:rPr>
                <w:rFonts w:cs="Arial"/>
                <w:b w:val="0"/>
                <w:bCs w:val="0"/>
                <w:szCs w:val="24"/>
              </w:rPr>
            </w:pPr>
            <w:r w:rsidRPr="005F7AE0">
              <w:rPr>
                <w:rFonts w:cs="Arial"/>
                <w:b w:val="0"/>
                <w:bCs w:val="0"/>
                <w:szCs w:val="24"/>
              </w:rPr>
              <w:t>SAFER</w:t>
            </w:r>
          </w:p>
        </w:tc>
        <w:tc>
          <w:tcPr>
            <w:tcW w:w="6925" w:type="dxa"/>
          </w:tcPr>
          <w:p w14:paraId="5ED92B23" w14:textId="69EC79B8"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Safe and Affordable Funding for Equity and Resilience</w:t>
            </w:r>
          </w:p>
        </w:tc>
      </w:tr>
      <w:tr w:rsidR="005B0005" w:rsidRPr="005F7AE0" w14:paraId="5D9D2909"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36C60A53" w14:textId="2B1F28B5" w:rsidR="005B0005" w:rsidRPr="005F7AE0" w:rsidRDefault="005B0005" w:rsidP="005B0005">
            <w:pPr>
              <w:rPr>
                <w:rFonts w:cs="Arial"/>
                <w:b w:val="0"/>
                <w:bCs w:val="0"/>
                <w:szCs w:val="24"/>
              </w:rPr>
            </w:pPr>
            <w:r w:rsidRPr="005F7AE0">
              <w:rPr>
                <w:rFonts w:cs="Arial"/>
                <w:b w:val="0"/>
                <w:bCs w:val="0"/>
                <w:szCs w:val="24"/>
              </w:rPr>
              <w:t>SB</w:t>
            </w:r>
          </w:p>
        </w:tc>
        <w:tc>
          <w:tcPr>
            <w:tcW w:w="6925" w:type="dxa"/>
          </w:tcPr>
          <w:p w14:paraId="6686D4C3" w14:textId="4F191A9B"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Senate Bill</w:t>
            </w:r>
          </w:p>
        </w:tc>
      </w:tr>
      <w:tr w:rsidR="005B0005" w:rsidRPr="005F7AE0" w14:paraId="76FD5351"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14BCC291" w14:textId="246091FD" w:rsidR="005B0005" w:rsidRPr="005F7AE0" w:rsidRDefault="005B0005" w:rsidP="005B0005">
            <w:pPr>
              <w:rPr>
                <w:rFonts w:cs="Arial"/>
                <w:b w:val="0"/>
                <w:bCs w:val="0"/>
                <w:szCs w:val="24"/>
              </w:rPr>
            </w:pPr>
            <w:r w:rsidRPr="005F7AE0">
              <w:rPr>
                <w:rFonts w:cs="Arial"/>
                <w:b w:val="0"/>
                <w:bCs w:val="0"/>
                <w:szCs w:val="24"/>
              </w:rPr>
              <w:t>SCG DW</w:t>
            </w:r>
          </w:p>
        </w:tc>
        <w:tc>
          <w:tcPr>
            <w:tcW w:w="6925" w:type="dxa"/>
            <w:hideMark/>
          </w:tcPr>
          <w:p w14:paraId="2880F9D6" w14:textId="76BE53D0"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Small Community Grants Drinking Water</w:t>
            </w:r>
          </w:p>
        </w:tc>
      </w:tr>
      <w:tr w:rsidR="005B0005" w:rsidRPr="005F7AE0" w14:paraId="0307D309"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65407CCA" w14:textId="77777777" w:rsidR="005B0005" w:rsidRPr="005F7AE0" w:rsidRDefault="005B0005" w:rsidP="005B0005">
            <w:pPr>
              <w:rPr>
                <w:rFonts w:cs="Arial"/>
                <w:b w:val="0"/>
                <w:bCs w:val="0"/>
                <w:szCs w:val="24"/>
              </w:rPr>
            </w:pPr>
            <w:bookmarkStart w:id="842" w:name="_Hlk44603239"/>
            <w:bookmarkEnd w:id="836"/>
            <w:r w:rsidRPr="005F7AE0">
              <w:rPr>
                <w:rFonts w:cs="Arial"/>
                <w:b w:val="0"/>
                <w:bCs w:val="0"/>
                <w:szCs w:val="24"/>
              </w:rPr>
              <w:t>SDWA</w:t>
            </w:r>
          </w:p>
        </w:tc>
        <w:tc>
          <w:tcPr>
            <w:tcW w:w="6925" w:type="dxa"/>
            <w:hideMark/>
          </w:tcPr>
          <w:p w14:paraId="76004299" w14:textId="77777777"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Safe Drinking Water Act</w:t>
            </w:r>
          </w:p>
        </w:tc>
      </w:tr>
      <w:tr w:rsidR="005B0005" w:rsidRPr="005F7AE0" w14:paraId="5F30A090"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56E05617" w14:textId="77F6EB5F" w:rsidR="005B0005" w:rsidRPr="005F7AE0" w:rsidRDefault="005B0005" w:rsidP="005B0005">
            <w:pPr>
              <w:rPr>
                <w:rFonts w:cs="Arial"/>
                <w:b w:val="0"/>
                <w:bCs w:val="0"/>
                <w:szCs w:val="24"/>
              </w:rPr>
            </w:pPr>
            <w:r w:rsidRPr="005F7AE0">
              <w:rPr>
                <w:rFonts w:cs="Arial"/>
                <w:b w:val="0"/>
                <w:bCs w:val="0"/>
                <w:szCs w:val="24"/>
              </w:rPr>
              <w:t>State Smalls</w:t>
            </w:r>
          </w:p>
        </w:tc>
        <w:tc>
          <w:tcPr>
            <w:tcW w:w="6925" w:type="dxa"/>
          </w:tcPr>
          <w:p w14:paraId="7753A6BD" w14:textId="7F3C30D8"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State Small Water Systems</w:t>
            </w:r>
          </w:p>
        </w:tc>
      </w:tr>
      <w:tr w:rsidR="005B0005" w:rsidRPr="005F7AE0" w14:paraId="78EF83B7"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tcPr>
          <w:p w14:paraId="0C5A010C" w14:textId="4DDFBFDC" w:rsidR="005B0005" w:rsidRPr="005F7AE0" w:rsidRDefault="005B0005" w:rsidP="005B0005">
            <w:pPr>
              <w:rPr>
                <w:rFonts w:cs="Arial"/>
                <w:b w:val="0"/>
                <w:bCs w:val="0"/>
                <w:szCs w:val="24"/>
              </w:rPr>
            </w:pPr>
            <w:r w:rsidRPr="005F7AE0">
              <w:rPr>
                <w:rFonts w:cs="Arial"/>
                <w:b w:val="0"/>
                <w:bCs w:val="0"/>
                <w:szCs w:val="24"/>
              </w:rPr>
              <w:t>State Water Board</w:t>
            </w:r>
          </w:p>
        </w:tc>
        <w:tc>
          <w:tcPr>
            <w:tcW w:w="6925" w:type="dxa"/>
          </w:tcPr>
          <w:p w14:paraId="73E6D112" w14:textId="50173DDA"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State Water Resources Control Board</w:t>
            </w:r>
          </w:p>
        </w:tc>
      </w:tr>
      <w:tr w:rsidR="005B0005" w:rsidRPr="005F7AE0" w14:paraId="1C0555ED"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tcPr>
          <w:p w14:paraId="753A810C" w14:textId="7FDE2444" w:rsidR="005B0005" w:rsidRPr="005F7AE0" w:rsidRDefault="005B0005" w:rsidP="005B0005">
            <w:pPr>
              <w:rPr>
                <w:rFonts w:cs="Arial"/>
                <w:b w:val="0"/>
                <w:bCs w:val="0"/>
                <w:szCs w:val="24"/>
              </w:rPr>
            </w:pPr>
            <w:r w:rsidRPr="005F7AE0">
              <w:rPr>
                <w:rFonts w:cs="Arial"/>
                <w:b w:val="0"/>
                <w:bCs w:val="0"/>
                <w:szCs w:val="24"/>
              </w:rPr>
              <w:t>TA</w:t>
            </w:r>
          </w:p>
        </w:tc>
        <w:tc>
          <w:tcPr>
            <w:tcW w:w="6925" w:type="dxa"/>
          </w:tcPr>
          <w:p w14:paraId="6075A344" w14:textId="31F47C4F"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 xml:space="preserve">Technical Assistance </w:t>
            </w:r>
          </w:p>
        </w:tc>
      </w:tr>
      <w:tr w:rsidR="005B0005" w:rsidRPr="005F7AE0" w14:paraId="09E93BAE" w14:textId="77777777" w:rsidTr="005F7AE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28A96448" w14:textId="77777777" w:rsidR="005B0005" w:rsidRPr="005F7AE0" w:rsidRDefault="005B0005" w:rsidP="005B0005">
            <w:pPr>
              <w:rPr>
                <w:rFonts w:cs="Arial"/>
                <w:b w:val="0"/>
                <w:bCs w:val="0"/>
                <w:szCs w:val="24"/>
              </w:rPr>
            </w:pPr>
            <w:r w:rsidRPr="005F7AE0">
              <w:rPr>
                <w:rFonts w:cs="Arial"/>
                <w:b w:val="0"/>
                <w:bCs w:val="0"/>
                <w:szCs w:val="24"/>
              </w:rPr>
              <w:t>TMF</w:t>
            </w:r>
          </w:p>
        </w:tc>
        <w:tc>
          <w:tcPr>
            <w:tcW w:w="6925" w:type="dxa"/>
            <w:hideMark/>
          </w:tcPr>
          <w:p w14:paraId="0578E4AC" w14:textId="2DD9242D" w:rsidR="005B0005" w:rsidRPr="005F7AE0" w:rsidRDefault="005B0005" w:rsidP="005B0005">
            <w:pPr>
              <w:cnfStyle w:val="000000100000" w:firstRow="0" w:lastRow="0" w:firstColumn="0" w:lastColumn="0" w:oddVBand="0" w:evenVBand="0" w:oddHBand="1" w:evenHBand="0" w:firstRowFirstColumn="0" w:firstRowLastColumn="0" w:lastRowFirstColumn="0" w:lastRowLastColumn="0"/>
              <w:rPr>
                <w:rFonts w:cs="Arial"/>
                <w:szCs w:val="24"/>
              </w:rPr>
            </w:pPr>
            <w:r w:rsidRPr="005F7AE0">
              <w:rPr>
                <w:rFonts w:cs="Arial"/>
                <w:szCs w:val="24"/>
              </w:rPr>
              <w:t>Technical, Managerial, and Financial</w:t>
            </w:r>
          </w:p>
        </w:tc>
      </w:tr>
      <w:tr w:rsidR="005B0005" w:rsidRPr="005F7AE0" w14:paraId="6BFD3F73" w14:textId="77777777" w:rsidTr="005F7AE0">
        <w:trPr>
          <w:trHeight w:val="252"/>
        </w:trPr>
        <w:tc>
          <w:tcPr>
            <w:cnfStyle w:val="001000000000" w:firstRow="0" w:lastRow="0" w:firstColumn="1" w:lastColumn="0" w:oddVBand="0" w:evenVBand="0" w:oddHBand="0" w:evenHBand="0" w:firstRowFirstColumn="0" w:firstRowLastColumn="0" w:lastRowFirstColumn="0" w:lastRowLastColumn="0"/>
            <w:tcW w:w="2610" w:type="dxa"/>
            <w:hideMark/>
          </w:tcPr>
          <w:p w14:paraId="0E9DA881" w14:textId="68446037" w:rsidR="005B0005" w:rsidRPr="005F7AE0" w:rsidRDefault="00064CB7" w:rsidP="005B0005">
            <w:pPr>
              <w:rPr>
                <w:rFonts w:cs="Arial"/>
                <w:b w:val="0"/>
                <w:bCs w:val="0"/>
                <w:szCs w:val="24"/>
              </w:rPr>
            </w:pPr>
            <w:r w:rsidRPr="005F7AE0">
              <w:rPr>
                <w:rFonts w:cs="Arial"/>
                <w:b w:val="0"/>
                <w:bCs w:val="0"/>
                <w:szCs w:val="24"/>
              </w:rPr>
              <w:t>U</w:t>
            </w:r>
            <w:r w:rsidR="00D81F4A" w:rsidRPr="005F7AE0">
              <w:rPr>
                <w:rFonts w:cs="Arial"/>
                <w:b w:val="0"/>
                <w:bCs w:val="0"/>
                <w:szCs w:val="24"/>
              </w:rPr>
              <w:t>.</w:t>
            </w:r>
            <w:r w:rsidRPr="005F7AE0">
              <w:rPr>
                <w:rFonts w:cs="Arial"/>
                <w:b w:val="0"/>
                <w:bCs w:val="0"/>
                <w:szCs w:val="24"/>
              </w:rPr>
              <w:t>S</w:t>
            </w:r>
            <w:r w:rsidR="00D81F4A" w:rsidRPr="005F7AE0">
              <w:rPr>
                <w:rFonts w:cs="Arial"/>
                <w:b w:val="0"/>
                <w:bCs w:val="0"/>
                <w:szCs w:val="24"/>
              </w:rPr>
              <w:t xml:space="preserve">. </w:t>
            </w:r>
            <w:r w:rsidRPr="005F7AE0">
              <w:rPr>
                <w:rFonts w:cs="Arial"/>
                <w:b w:val="0"/>
                <w:bCs w:val="0"/>
                <w:szCs w:val="24"/>
              </w:rPr>
              <w:t>EPA</w:t>
            </w:r>
          </w:p>
        </w:tc>
        <w:tc>
          <w:tcPr>
            <w:tcW w:w="6925" w:type="dxa"/>
            <w:hideMark/>
          </w:tcPr>
          <w:p w14:paraId="515604A6" w14:textId="77777777" w:rsidR="005B0005" w:rsidRPr="005F7AE0" w:rsidRDefault="005B0005" w:rsidP="005B0005">
            <w:pPr>
              <w:cnfStyle w:val="000000000000" w:firstRow="0" w:lastRow="0" w:firstColumn="0" w:lastColumn="0" w:oddVBand="0" w:evenVBand="0" w:oddHBand="0" w:evenHBand="0" w:firstRowFirstColumn="0" w:firstRowLastColumn="0" w:lastRowFirstColumn="0" w:lastRowLastColumn="0"/>
              <w:rPr>
                <w:rFonts w:cs="Arial"/>
                <w:szCs w:val="24"/>
              </w:rPr>
            </w:pPr>
            <w:r w:rsidRPr="005F7AE0">
              <w:rPr>
                <w:rFonts w:cs="Arial"/>
                <w:szCs w:val="24"/>
              </w:rPr>
              <w:t>United States Environmental Protection Agency</w:t>
            </w:r>
          </w:p>
        </w:tc>
      </w:tr>
      <w:bookmarkEnd w:id="825"/>
      <w:bookmarkEnd w:id="842"/>
    </w:tbl>
    <w:p w14:paraId="2D2EBE48" w14:textId="7D5B7861" w:rsidR="00B03A1B" w:rsidRPr="00B03A1B" w:rsidRDefault="00B03A1B" w:rsidP="00A81CAF">
      <w:pPr>
        <w:pStyle w:val="Heading2"/>
        <w:numPr>
          <w:ilvl w:val="0"/>
          <w:numId w:val="0"/>
        </w:numPr>
        <w:tabs>
          <w:tab w:val="left" w:pos="1350"/>
        </w:tabs>
        <w:ind w:left="1620" w:hanging="1620"/>
      </w:pPr>
    </w:p>
    <w:sectPr w:rsidR="00B03A1B" w:rsidRPr="00B03A1B" w:rsidSect="004E0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BE72" w14:textId="77777777" w:rsidR="00030D0B" w:rsidRPr="00B71CEA" w:rsidRDefault="00030D0B" w:rsidP="002122D0">
      <w:pPr>
        <w:spacing w:after="0" w:line="240" w:lineRule="auto"/>
      </w:pPr>
      <w:r w:rsidRPr="00B71CEA">
        <w:separator/>
      </w:r>
    </w:p>
  </w:endnote>
  <w:endnote w:type="continuationSeparator" w:id="0">
    <w:p w14:paraId="6DEDBCB7" w14:textId="77777777" w:rsidR="00030D0B" w:rsidRPr="00B71CEA" w:rsidRDefault="00030D0B" w:rsidP="002122D0">
      <w:pPr>
        <w:spacing w:after="0" w:line="240" w:lineRule="auto"/>
      </w:pPr>
      <w:r w:rsidRPr="00B71CEA">
        <w:continuationSeparator/>
      </w:r>
    </w:p>
  </w:endnote>
  <w:endnote w:type="continuationNotice" w:id="1">
    <w:p w14:paraId="0D4DA630" w14:textId="77777777" w:rsidR="00030D0B" w:rsidRDefault="00030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811C" w14:textId="6D75D98F" w:rsidR="008E2EEF" w:rsidRDefault="008E2EEF" w:rsidP="003E2B60">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52081"/>
      <w:docPartObj>
        <w:docPartGallery w:val="Page Numbers (Bottom of Page)"/>
        <w:docPartUnique/>
      </w:docPartObj>
    </w:sdtPr>
    <w:sdtEndPr>
      <w:rPr>
        <w:color w:val="767171" w:themeColor="background2" w:themeShade="80"/>
        <w:spacing w:val="60"/>
      </w:rPr>
    </w:sdtEndPr>
    <w:sdtContent>
      <w:p w14:paraId="56026A07" w14:textId="77777777" w:rsidR="008E2EEF" w:rsidRDefault="008E2EEF" w:rsidP="00230227">
        <w:pPr>
          <w:pStyle w:val="Footer"/>
          <w:pBdr>
            <w:top w:val="single" w:sz="4" w:space="1" w:color="D9D9D9" w:themeColor="background1" w:themeShade="D9"/>
          </w:pBdr>
          <w:jc w:val="right"/>
          <w:rPr>
            <w:rFonts w:eastAsiaTheme="minorHAnsi" w:cstheme="minorBidi"/>
            <w:color w:val="7F7F7F" w:themeColor="background1" w:themeShade="7F"/>
            <w:spacing w:val="60"/>
            <w:szCs w:val="22"/>
          </w:rP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 </w:t>
        </w:r>
        <w:r w:rsidRPr="00222654">
          <w:rPr>
            <w:color w:val="767171" w:themeColor="background2" w:themeShade="80"/>
            <w:spacing w:val="60"/>
          </w:rPr>
          <w:t>Page</w:t>
        </w:r>
      </w:p>
    </w:sdtContent>
  </w:sdt>
  <w:p w14:paraId="528C3DB0" w14:textId="77777777" w:rsidR="008E2EEF" w:rsidRDefault="008E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6828" w14:textId="77777777" w:rsidR="00030D0B" w:rsidRPr="00B71CEA" w:rsidRDefault="00030D0B" w:rsidP="002122D0">
      <w:pPr>
        <w:spacing w:after="0" w:line="240" w:lineRule="auto"/>
      </w:pPr>
      <w:r w:rsidRPr="00B71CEA">
        <w:separator/>
      </w:r>
    </w:p>
  </w:footnote>
  <w:footnote w:type="continuationSeparator" w:id="0">
    <w:p w14:paraId="37D9312D" w14:textId="77777777" w:rsidR="00030D0B" w:rsidRPr="00B71CEA" w:rsidRDefault="00030D0B" w:rsidP="002122D0">
      <w:pPr>
        <w:spacing w:after="0" w:line="240" w:lineRule="auto"/>
      </w:pPr>
      <w:r w:rsidRPr="00B71CEA">
        <w:continuationSeparator/>
      </w:r>
    </w:p>
  </w:footnote>
  <w:footnote w:type="continuationNotice" w:id="1">
    <w:p w14:paraId="1B1218A3" w14:textId="77777777" w:rsidR="00030D0B" w:rsidRDefault="00030D0B">
      <w:pPr>
        <w:spacing w:after="0" w:line="240" w:lineRule="auto"/>
      </w:pPr>
    </w:p>
  </w:footnote>
  <w:footnote w:id="2">
    <w:p w14:paraId="78FA1CA2" w14:textId="3828BF18" w:rsidR="008E2EEF" w:rsidRDefault="008E2EEF">
      <w:pPr>
        <w:pStyle w:val="FootnoteText"/>
      </w:pPr>
      <w:r w:rsidRPr="009B6F41">
        <w:rPr>
          <w:rStyle w:val="FootnoteReference"/>
          <w:sz w:val="24"/>
          <w:szCs w:val="24"/>
        </w:rPr>
        <w:footnoteRef/>
      </w:r>
      <w:r w:rsidRPr="009B6F41">
        <w:rPr>
          <w:sz w:val="24"/>
          <w:szCs w:val="24"/>
        </w:rPr>
        <w:t xml:space="preserve"> </w:t>
      </w:r>
      <w:r>
        <w:rPr>
          <w:sz w:val="24"/>
          <w:szCs w:val="24"/>
        </w:rPr>
        <w:t xml:space="preserve">The Risk Assessment for PWSs </w:t>
      </w:r>
      <w:r w:rsidRPr="002060FA">
        <w:rPr>
          <w:sz w:val="24"/>
          <w:szCs w:val="24"/>
        </w:rPr>
        <w:t>was conducted for community water systems with 3,300 service connections or less and all non-transient non-community water systems</w:t>
      </w:r>
      <w:r>
        <w:rPr>
          <w:sz w:val="24"/>
          <w:szCs w:val="24"/>
        </w:rPr>
        <w:t xml:space="preserve"> (NTNCs)</w:t>
      </w:r>
      <w:r w:rsidRPr="002060FA">
        <w:rPr>
          <w:sz w:val="24"/>
          <w:szCs w:val="24"/>
        </w:rPr>
        <w:t xml:space="preserve"> which serve K-12 schools.</w:t>
      </w:r>
    </w:p>
  </w:footnote>
  <w:footnote w:id="3">
    <w:p w14:paraId="2F166853" w14:textId="12D6F00D" w:rsidR="008E2EEF" w:rsidRDefault="008E2EEF">
      <w:pPr>
        <w:pStyle w:val="FootnoteText"/>
      </w:pPr>
      <w:r w:rsidRPr="0081001D">
        <w:rPr>
          <w:rStyle w:val="FootnoteReference"/>
          <w:sz w:val="24"/>
          <w:szCs w:val="24"/>
        </w:rPr>
        <w:footnoteRef/>
      </w:r>
      <w:r w:rsidRPr="0081001D">
        <w:rPr>
          <w:sz w:val="24"/>
          <w:szCs w:val="24"/>
        </w:rPr>
        <w:t xml:space="preserve"> </w:t>
      </w:r>
      <w:r>
        <w:rPr>
          <w:sz w:val="24"/>
          <w:szCs w:val="24"/>
        </w:rPr>
        <w:t xml:space="preserve">Indirect O&amp;M support for a PWS may be provided via TA, appointment of an administrator, and/or a planning project.  </w:t>
      </w:r>
    </w:p>
  </w:footnote>
  <w:footnote w:id="4">
    <w:p w14:paraId="1F981632" w14:textId="1B1099B7" w:rsidR="008E2EEF" w:rsidRDefault="008E2EEF">
      <w:pPr>
        <w:pStyle w:val="FootnoteText"/>
      </w:pPr>
      <w:r w:rsidRPr="00DF4017">
        <w:rPr>
          <w:rStyle w:val="FootnoteReference"/>
          <w:sz w:val="24"/>
          <w:szCs w:val="24"/>
        </w:rPr>
        <w:footnoteRef/>
      </w:r>
      <w:r w:rsidRPr="00DF4017">
        <w:rPr>
          <w:sz w:val="24"/>
          <w:szCs w:val="24"/>
        </w:rPr>
        <w:t xml:space="preserve"> “Economically Distressed Area” is defined in Water Code section 79702, subdivision (k) to mean a municipality with a population of 20,000 persons or less, a rural county, or a reasonably isolated and divisible segment of a larger municipality where the segment of the population is 20,000 persons or less, with an annual median household income that is less than 85</w:t>
      </w:r>
      <w:r>
        <w:rPr>
          <w:sz w:val="24"/>
          <w:szCs w:val="24"/>
        </w:rPr>
        <w:t>%</w:t>
      </w:r>
      <w:r w:rsidRPr="00DF4017">
        <w:rPr>
          <w:sz w:val="24"/>
          <w:szCs w:val="24"/>
        </w:rPr>
        <w:t xml:space="preserve"> of the statewide median household income, and with one or more of the following conditions: (1) Financial hardship; (2) Unemployment rate at least 2</w:t>
      </w:r>
      <w:r>
        <w:rPr>
          <w:sz w:val="24"/>
          <w:szCs w:val="24"/>
        </w:rPr>
        <w:t>%</w:t>
      </w:r>
      <w:r w:rsidRPr="00DF4017">
        <w:rPr>
          <w:sz w:val="24"/>
          <w:szCs w:val="24"/>
        </w:rPr>
        <w:t xml:space="preserve"> higher than the statewide average; (3) Low population density.</w:t>
      </w:r>
    </w:p>
  </w:footnote>
  <w:footnote w:id="5">
    <w:p w14:paraId="1606487D" w14:textId="77777777" w:rsidR="008E2EEF" w:rsidRPr="00EB6313" w:rsidRDefault="008E2EEF" w:rsidP="009544DB">
      <w:pPr>
        <w:pStyle w:val="FootnoteText"/>
        <w:rPr>
          <w:sz w:val="24"/>
          <w:szCs w:val="24"/>
        </w:rPr>
      </w:pPr>
      <w:r w:rsidRPr="00EB6313">
        <w:rPr>
          <w:rStyle w:val="FootnoteReference"/>
          <w:sz w:val="24"/>
          <w:szCs w:val="24"/>
        </w:rPr>
        <w:footnoteRef/>
      </w:r>
      <w:r w:rsidRPr="00EB6313">
        <w:rPr>
          <w:sz w:val="24"/>
          <w:szCs w:val="24"/>
        </w:rPr>
        <w:t xml:space="preserve"> “Small Community Grants Drinking Water Programs” means small community grant funds available </w:t>
      </w:r>
      <w:r>
        <w:rPr>
          <w:sz w:val="24"/>
          <w:szCs w:val="24"/>
        </w:rPr>
        <w:t>for drinking water projects</w:t>
      </w:r>
      <w:r w:rsidRPr="00EB6313">
        <w:rPr>
          <w:sz w:val="24"/>
          <w:szCs w:val="24"/>
        </w:rPr>
        <w:t xml:space="preserve"> from various general obligation bonds.</w:t>
      </w:r>
    </w:p>
  </w:footnote>
  <w:footnote w:id="6">
    <w:p w14:paraId="0A17910C" w14:textId="3C6CA539" w:rsidR="008E2EEF" w:rsidRDefault="008E2EEF" w:rsidP="009544DB">
      <w:pPr>
        <w:pStyle w:val="FootnoteText"/>
      </w:pPr>
      <w:r w:rsidRPr="00032E58">
        <w:rPr>
          <w:rStyle w:val="FootnoteReference"/>
          <w:sz w:val="24"/>
          <w:szCs w:val="24"/>
        </w:rPr>
        <w:footnoteRef/>
      </w:r>
      <w:r w:rsidR="5AD1F11C" w:rsidRPr="00032E58">
        <w:rPr>
          <w:sz w:val="24"/>
          <w:szCs w:val="24"/>
        </w:rPr>
        <w:t xml:space="preserve"> </w:t>
      </w:r>
      <w:r w:rsidR="5AD1F11C">
        <w:rPr>
          <w:sz w:val="24"/>
          <w:szCs w:val="24"/>
        </w:rPr>
        <w:t>The FY 2021-22 SADW Fund expenditure priorities will focus on solutions for small DACs and low</w:t>
      </w:r>
      <w:del w:id="396" w:author="Author">
        <w:r>
          <w:rPr>
            <w:sz w:val="24"/>
            <w:szCs w:val="24"/>
          </w:rPr>
          <w:noBreakHyphen/>
        </w:r>
      </w:del>
      <w:ins w:id="397" w:author="Author">
        <w:r w:rsidR="5AD1F11C">
          <w:rPr>
            <w:sz w:val="24"/>
            <w:szCs w:val="24"/>
          </w:rPr>
          <w:t>-</w:t>
        </w:r>
      </w:ins>
      <w:r w:rsidR="5AD1F11C">
        <w:rPr>
          <w:sz w:val="24"/>
          <w:szCs w:val="24"/>
        </w:rPr>
        <w:t>income</w:t>
      </w:r>
      <w:ins w:id="398" w:author="Author">
        <w:r w:rsidR="5AD1F11C">
          <w:rPr>
            <w:sz w:val="24"/>
            <w:szCs w:val="24"/>
          </w:rPr>
          <w:noBreakHyphen/>
        </w:r>
      </w:ins>
      <w:r w:rsidR="5AD1F11C">
        <w:rPr>
          <w:sz w:val="24"/>
          <w:szCs w:val="24"/>
        </w:rPr>
        <w:t xml:space="preserve"> households.</w:t>
      </w:r>
    </w:p>
  </w:footnote>
  <w:footnote w:id="7">
    <w:p w14:paraId="6FB4B0A0" w14:textId="0BEAB329" w:rsidR="008E2EEF" w:rsidRPr="007B291B" w:rsidRDefault="008E2EEF">
      <w:pPr>
        <w:pStyle w:val="FootnoteText"/>
        <w:rPr>
          <w:sz w:val="24"/>
          <w:szCs w:val="24"/>
        </w:rPr>
      </w:pPr>
      <w:r w:rsidRPr="007B291B">
        <w:rPr>
          <w:rStyle w:val="FootnoteReference"/>
          <w:sz w:val="24"/>
          <w:szCs w:val="24"/>
        </w:rPr>
        <w:footnoteRef/>
      </w:r>
      <w:r w:rsidRPr="007B291B">
        <w:rPr>
          <w:sz w:val="24"/>
          <w:szCs w:val="24"/>
        </w:rPr>
        <w:t xml:space="preserve"> </w:t>
      </w:r>
      <w:r>
        <w:rPr>
          <w:sz w:val="24"/>
          <w:szCs w:val="24"/>
        </w:rPr>
        <w:t>P</w:t>
      </w:r>
      <w:r w:rsidRPr="003D41E3">
        <w:rPr>
          <w:sz w:val="24"/>
          <w:szCs w:val="24"/>
        </w:rPr>
        <w:t xml:space="preserve">ending audit by the State Auditor of the </w:t>
      </w:r>
      <w:r>
        <w:rPr>
          <w:sz w:val="24"/>
          <w:szCs w:val="24"/>
        </w:rPr>
        <w:t xml:space="preserve">State </w:t>
      </w:r>
      <w:r w:rsidRPr="003D41E3">
        <w:rPr>
          <w:sz w:val="24"/>
          <w:szCs w:val="24"/>
        </w:rPr>
        <w:t xml:space="preserve">Water Board’s safe drinking water programs as requested by the Joint Legislative Audit Committee expected to begin within the next year. </w:t>
      </w:r>
    </w:p>
  </w:footnote>
  <w:footnote w:id="8">
    <w:p w14:paraId="78B08C23" w14:textId="77777777" w:rsidR="008E2EEF" w:rsidRDefault="008E2EEF" w:rsidP="009437D2">
      <w:pPr>
        <w:pStyle w:val="FootnoteText"/>
      </w:pPr>
      <w:r w:rsidRPr="00D41DF1">
        <w:rPr>
          <w:rStyle w:val="FootnoteReference"/>
          <w:sz w:val="24"/>
          <w:szCs w:val="24"/>
        </w:rPr>
        <w:footnoteRef/>
      </w:r>
      <w:r w:rsidRPr="00D41DF1">
        <w:rPr>
          <w:sz w:val="24"/>
          <w:szCs w:val="24"/>
        </w:rPr>
        <w:t xml:space="preserve"> Chronic compliance problems include persistent violations of secondary MCLs.</w:t>
      </w:r>
    </w:p>
  </w:footnote>
  <w:footnote w:id="9">
    <w:p w14:paraId="27FD2363" w14:textId="77777777" w:rsidR="008E2EEF" w:rsidRPr="002A2B06" w:rsidRDefault="008E2EEF" w:rsidP="009437D2">
      <w:pPr>
        <w:pStyle w:val="FootnoteText"/>
        <w:rPr>
          <w:sz w:val="24"/>
          <w:szCs w:val="24"/>
        </w:rPr>
      </w:pPr>
      <w:r w:rsidRPr="002A2B06">
        <w:rPr>
          <w:rStyle w:val="FootnoteReference"/>
          <w:sz w:val="24"/>
          <w:szCs w:val="24"/>
        </w:rPr>
        <w:footnoteRef/>
      </w:r>
      <w:r>
        <w:t xml:space="preserve"> </w:t>
      </w:r>
      <w:r w:rsidRPr="00B414CF">
        <w:rPr>
          <w:sz w:val="24"/>
          <w:szCs w:val="24"/>
        </w:rPr>
        <w:t xml:space="preserve">FY 2020-21 Fund Expenditure Plan’s Funding Solution List for Potential At-Risk Systems included systems </w:t>
      </w:r>
      <w:r>
        <w:rPr>
          <w:sz w:val="24"/>
          <w:szCs w:val="24"/>
        </w:rPr>
        <w:t>that may be considered at-risk per Section</w:t>
      </w:r>
      <w:r w:rsidRPr="00727E58">
        <w:t xml:space="preserve"> </w:t>
      </w:r>
      <w:r w:rsidRPr="00727E58">
        <w:rPr>
          <w:sz w:val="24"/>
          <w:szCs w:val="24"/>
        </w:rPr>
        <w:t>XI.F of the Policy</w:t>
      </w:r>
      <w:r>
        <w:rPr>
          <w:sz w:val="24"/>
          <w:szCs w:val="24"/>
        </w:rPr>
        <w:t xml:space="preserve">  </w:t>
      </w:r>
      <w:r w:rsidRPr="00B414CF">
        <w:rPr>
          <w:sz w:val="24"/>
          <w:szCs w:val="24"/>
        </w:rPr>
        <w:t>with existing and potential solutions that were either approved for funding</w:t>
      </w:r>
      <w:r>
        <w:rPr>
          <w:sz w:val="24"/>
          <w:szCs w:val="24"/>
        </w:rPr>
        <w:t xml:space="preserve"> or</w:t>
      </w:r>
      <w:r w:rsidRPr="00B414CF">
        <w:rPr>
          <w:sz w:val="24"/>
          <w:szCs w:val="24"/>
        </w:rPr>
        <w:t xml:space="preserve"> ha</w:t>
      </w:r>
      <w:r>
        <w:rPr>
          <w:sz w:val="24"/>
          <w:szCs w:val="24"/>
        </w:rPr>
        <w:t>d</w:t>
      </w:r>
      <w:r w:rsidRPr="00B414CF">
        <w:rPr>
          <w:sz w:val="24"/>
          <w:szCs w:val="24"/>
        </w:rPr>
        <w:t xml:space="preserve"> requested funding</w:t>
      </w:r>
      <w:r>
        <w:rPr>
          <w:sz w:val="24"/>
          <w:szCs w:val="24"/>
        </w:rPr>
        <w:t xml:space="preserve"> </w:t>
      </w:r>
      <w:r w:rsidRPr="00B414CF">
        <w:rPr>
          <w:sz w:val="24"/>
          <w:szCs w:val="24"/>
        </w:rPr>
        <w:t>from the State Water Board</w:t>
      </w:r>
      <w:r>
        <w:rPr>
          <w:sz w:val="24"/>
          <w:szCs w:val="24"/>
        </w:rPr>
        <w:t xml:space="preserve"> as of June 2021.  </w:t>
      </w:r>
    </w:p>
  </w:footnote>
  <w:footnote w:id="10">
    <w:p w14:paraId="20143773" w14:textId="2EA5AB9D" w:rsidR="008E2EEF" w:rsidRDefault="008E2EEF">
      <w:pPr>
        <w:pStyle w:val="FootnoteText"/>
        <w:rPr>
          <w:rFonts w:eastAsia="Calibri" w:cs="Arial"/>
        </w:rPr>
      </w:pPr>
      <w:r w:rsidRPr="00524E80">
        <w:rPr>
          <w:rStyle w:val="FootnoteReference"/>
          <w:sz w:val="24"/>
          <w:szCs w:val="24"/>
        </w:rPr>
        <w:footnoteRef/>
      </w:r>
      <w:r w:rsidRPr="00524E80">
        <w:rPr>
          <w:sz w:val="24"/>
          <w:szCs w:val="24"/>
        </w:rPr>
        <w:t xml:space="preserve"> </w:t>
      </w:r>
      <w:r w:rsidRPr="6126FB12">
        <w:rPr>
          <w:rFonts w:eastAsia="Arial" w:cs="Arial"/>
          <w:sz w:val="24"/>
          <w:szCs w:val="24"/>
        </w:rPr>
        <w:t xml:space="preserve">DFA has authority to use approximately $28 million in remaining Prop 68 Groundwater funds for O&amp;M of DAC water systems with existing facilities that treat contaminated groundwater for direct potable use. </w:t>
      </w:r>
      <w:r>
        <w:rPr>
          <w:rFonts w:eastAsia="Arial" w:cs="Arial"/>
          <w:sz w:val="24"/>
          <w:szCs w:val="24"/>
        </w:rPr>
        <w:t xml:space="preserve"> </w:t>
      </w:r>
      <w:r w:rsidRPr="6126FB12">
        <w:rPr>
          <w:rFonts w:eastAsia="Arial" w:cs="Arial"/>
          <w:sz w:val="24"/>
          <w:szCs w:val="24"/>
        </w:rPr>
        <w:t xml:space="preserve">Funding will be focused on systems that charge high rates (that may exceed an affordability threshold). </w:t>
      </w:r>
      <w:r>
        <w:rPr>
          <w:rFonts w:eastAsia="Arial" w:cs="Arial"/>
          <w:sz w:val="24"/>
          <w:szCs w:val="24"/>
        </w:rPr>
        <w:t xml:space="preserve"> </w:t>
      </w:r>
      <w:r w:rsidRPr="6126FB12">
        <w:rPr>
          <w:rFonts w:eastAsia="Arial" w:cs="Arial"/>
          <w:sz w:val="24"/>
          <w:szCs w:val="24"/>
        </w:rPr>
        <w:t xml:space="preserve">This funding will be coordinated with the O&amp;M pilot, updates will be provided at future </w:t>
      </w:r>
      <w:r>
        <w:rPr>
          <w:rFonts w:eastAsia="Arial" w:cs="Arial"/>
          <w:sz w:val="24"/>
          <w:szCs w:val="24"/>
        </w:rPr>
        <w:t xml:space="preserve">SAFER </w:t>
      </w:r>
      <w:r w:rsidRPr="6126FB12">
        <w:rPr>
          <w:rFonts w:eastAsia="Arial" w:cs="Arial"/>
          <w:sz w:val="24"/>
          <w:szCs w:val="24"/>
        </w:rPr>
        <w:t>Advisory Group meetings, and funding agreements will likely be executed in 2022.</w:t>
      </w:r>
    </w:p>
  </w:footnote>
  <w:footnote w:id="11">
    <w:p w14:paraId="5767E1AE" w14:textId="02206F67" w:rsidR="008E2EEF" w:rsidRPr="00276018" w:rsidRDefault="008E2EEF">
      <w:pPr>
        <w:pStyle w:val="FootnoteText"/>
        <w:rPr>
          <w:sz w:val="24"/>
          <w:szCs w:val="24"/>
        </w:rPr>
      </w:pPr>
      <w:r w:rsidRPr="00276018">
        <w:rPr>
          <w:rStyle w:val="FootnoteReference"/>
          <w:sz w:val="24"/>
          <w:szCs w:val="24"/>
        </w:rPr>
        <w:footnoteRef/>
      </w:r>
      <w:r w:rsidRPr="00276018">
        <w:rPr>
          <w:sz w:val="24"/>
          <w:szCs w:val="24"/>
        </w:rPr>
        <w:t xml:space="preserve"> Induced jobs are linked to the spending of income from directly and indirectly supported jobs.</w:t>
      </w:r>
      <w:r>
        <w:rPr>
          <w:sz w:val="24"/>
          <w:szCs w:val="24"/>
        </w:rPr>
        <w:t xml:space="preserve"> </w:t>
      </w:r>
      <w:r w:rsidRPr="00276018">
        <w:rPr>
          <w:sz w:val="24"/>
          <w:szCs w:val="24"/>
        </w:rPr>
        <w:t xml:space="preserve"> The personal consumption expenditures of workers in jobs directly and indirectly supported by </w:t>
      </w:r>
      <w:r>
        <w:rPr>
          <w:sz w:val="24"/>
          <w:szCs w:val="24"/>
        </w:rPr>
        <w:t>CCI</w:t>
      </w:r>
      <w:r w:rsidRPr="00276018">
        <w:rPr>
          <w:sz w:val="24"/>
          <w:szCs w:val="24"/>
        </w:rPr>
        <w:t xml:space="preserve"> projects (i.e., increased household spending) stimulate demand for goods and services in the wider California economy.</w:t>
      </w:r>
    </w:p>
  </w:footnote>
  <w:footnote w:id="12">
    <w:p w14:paraId="086790CF" w14:textId="77777777" w:rsidR="008E2EEF" w:rsidRPr="00085546" w:rsidRDefault="008E2EEF" w:rsidP="00036783">
      <w:pPr>
        <w:pStyle w:val="FootnoteText"/>
        <w:rPr>
          <w:rFonts w:cs="Arial"/>
          <w:sz w:val="24"/>
          <w:szCs w:val="24"/>
        </w:rPr>
      </w:pPr>
      <w:r w:rsidRPr="00085546">
        <w:rPr>
          <w:rStyle w:val="FootnoteReference"/>
          <w:rFonts w:cs="Arial"/>
          <w:sz w:val="24"/>
          <w:szCs w:val="24"/>
        </w:rPr>
        <w:footnoteRef/>
      </w:r>
      <w:r w:rsidRPr="00085546">
        <w:rPr>
          <w:rFonts w:cs="Arial"/>
          <w:sz w:val="24"/>
          <w:szCs w:val="24"/>
        </w:rPr>
        <w:t xml:space="preserve"> Achieving this goal will require changes in the requirements of control and audit agencies, such as the State Controller’s Office, for “wet signatures”/hard copy backup documentation.</w:t>
      </w:r>
    </w:p>
  </w:footnote>
  <w:footnote w:id="13">
    <w:p w14:paraId="09BFC714" w14:textId="3B6EEF96" w:rsidR="008E2EEF" w:rsidRDefault="008E2EEF">
      <w:pPr>
        <w:pStyle w:val="FootnoteText"/>
      </w:pPr>
      <w:r w:rsidRPr="00085546">
        <w:rPr>
          <w:rStyle w:val="FootnoteReference"/>
          <w:rFonts w:cs="Arial"/>
          <w:sz w:val="24"/>
          <w:szCs w:val="24"/>
        </w:rPr>
        <w:footnoteRef/>
      </w:r>
      <w:r w:rsidRPr="00085546">
        <w:rPr>
          <w:rFonts w:cs="Arial"/>
        </w:rPr>
        <w:t xml:space="preserve"> </w:t>
      </w:r>
      <w:r w:rsidRPr="00085546">
        <w:rPr>
          <w:rFonts w:cs="Arial"/>
          <w:sz w:val="24"/>
          <w:szCs w:val="24"/>
        </w:rPr>
        <w:t>The term communities includes the area defined by a water system boundary, as well as areas served by state smalls and domestic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BE0" w14:textId="40CD2197" w:rsidR="008E2EEF" w:rsidRDefault="00030D0B">
    <w:pPr>
      <w:pStyle w:val="Header"/>
    </w:pPr>
    <w:del w:id="3" w:author="Author">
      <w:r>
        <w:rPr>
          <w:noProof/>
        </w:rPr>
        <w:pict w14:anchorId="6494F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FDA" w14:textId="2E7E4339" w:rsidR="008E2EEF" w:rsidRDefault="00030D0B" w:rsidP="003E2B60">
    <w:pPr>
      <w:pStyle w:val="Header"/>
      <w:rPr>
        <w:szCs w:val="24"/>
      </w:rPr>
    </w:pPr>
    <w:del w:id="4" w:author="Author">
      <w:r>
        <w:rPr>
          <w:noProof/>
        </w:rPr>
        <w:pict w14:anchorId="188E8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6"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B64" w14:textId="522834C0" w:rsidR="008E2EEF" w:rsidRDefault="00030D0B">
    <w:pPr>
      <w:pStyle w:val="Header"/>
    </w:pPr>
    <w:del w:id="5" w:author="Author">
      <w:r>
        <w:rPr>
          <w:noProof/>
        </w:rPr>
        <w:pict w14:anchorId="3CE5A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4" o:spid="_x0000_s2051"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2BB9" w14:textId="22722DCC" w:rsidR="008E2EEF" w:rsidRDefault="00030D0B">
    <w:pPr>
      <w:pStyle w:val="Header"/>
    </w:pPr>
    <w:del w:id="9" w:author="Author">
      <w:r>
        <w:rPr>
          <w:noProof/>
        </w:rPr>
        <w:pict w14:anchorId="6B7C8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8" o:spid="_x0000_s2052"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DFDA" w14:textId="530B4EBA" w:rsidR="008E2EEF" w:rsidRDefault="00030D0B">
    <w:pPr>
      <w:pStyle w:val="Header"/>
    </w:pPr>
    <w:del w:id="10" w:author="Author">
      <w:r>
        <w:rPr>
          <w:noProof/>
        </w:rPr>
        <w:pict w14:anchorId="1153B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9" o:spid="_x0000_s2053"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49D2" w14:textId="46045C16" w:rsidR="008E2EEF" w:rsidRDefault="00030D0B">
    <w:pPr>
      <w:pStyle w:val="Header"/>
    </w:pPr>
    <w:del w:id="11" w:author="Author">
      <w:r>
        <w:rPr>
          <w:noProof/>
        </w:rPr>
        <w:pict w14:anchorId="73D82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87" o:spid="_x0000_s2054"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1584" w14:textId="2DA949FB" w:rsidR="008E2EEF" w:rsidRDefault="00030D0B">
    <w:pPr>
      <w:pStyle w:val="Header"/>
    </w:pPr>
    <w:del w:id="295" w:author="Author">
      <w:r>
        <w:rPr>
          <w:noProof/>
        </w:rPr>
        <w:pict w14:anchorId="304DA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91" o:spid="_x0000_s2055" type="#_x0000_t136" alt="" style="position:absolute;margin-left:0;margin-top:0;width:471.3pt;height:18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C91" w14:textId="421C2F0C" w:rsidR="008E2EEF" w:rsidRDefault="00030D0B" w:rsidP="0054025E">
    <w:pPr>
      <w:pStyle w:val="Header"/>
      <w:rPr>
        <w:b/>
        <w:bCs/>
        <w:color w:val="8EAADB" w:themeColor="accent1" w:themeTint="99"/>
        <w:sz w:val="28"/>
        <w:szCs w:val="22"/>
      </w:rPr>
    </w:pPr>
    <w:del w:id="296" w:author="Author">
      <w:r>
        <w:rPr>
          <w:noProof/>
        </w:rPr>
        <w:pict w14:anchorId="5287E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92" o:spid="_x0000_s2056" type="#_x0000_t136" alt="" style="position:absolute;margin-left:0;margin-top:0;width:471.3pt;height:188.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r w:rsidR="008E2EEF" w:rsidRPr="00222654">
      <w:rPr>
        <w:b/>
        <w:bCs/>
        <w:color w:val="2F5496" w:themeColor="accent1" w:themeShade="BF"/>
        <w:sz w:val="28"/>
        <w:szCs w:val="22"/>
      </w:rPr>
      <w:t>FY 2021-22 Fund Expenditure Plan</w:t>
    </w:r>
    <w:r w:rsidR="008E2EEF">
      <w:rPr>
        <w:b/>
        <w:bCs/>
        <w:color w:val="8EAADB" w:themeColor="accent1" w:themeTint="99"/>
        <w:sz w:val="28"/>
        <w:szCs w:val="22"/>
      </w:rPr>
      <w:t xml:space="preserve"> </w:t>
    </w:r>
  </w:p>
  <w:p w14:paraId="057373E4" w14:textId="77777777" w:rsidR="008E2EEF" w:rsidRPr="0054025E" w:rsidRDefault="008E2EEF" w:rsidP="0054025E">
    <w:pPr>
      <w:pStyle w:val="Header"/>
      <w:rPr>
        <w:b/>
        <w:bCs/>
        <w:color w:val="8EAADB" w:themeColor="accent1" w:themeTint="99"/>
        <w:sz w:val="28"/>
        <w:szCs w:val="22"/>
      </w:rPr>
    </w:pPr>
    <w:r w:rsidRPr="00222654">
      <w:rPr>
        <w:b/>
        <w:bCs/>
        <w:color w:val="2F5496" w:themeColor="accent1" w:themeShade="BF"/>
        <w:sz w:val="28"/>
        <w:szCs w:val="22"/>
      </w:rPr>
      <w:t>Safe and Affordable Drinking Water Fund</w:t>
    </w:r>
  </w:p>
  <w:p w14:paraId="26DF8DC5" w14:textId="77777777" w:rsidR="008E2EEF" w:rsidRDefault="008E2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EFB9" w14:textId="631B33FE" w:rsidR="008E2EEF" w:rsidRDefault="00030D0B">
    <w:pPr>
      <w:pStyle w:val="Header"/>
    </w:pPr>
    <w:del w:id="297" w:author="Author">
      <w:r>
        <w:rPr>
          <w:noProof/>
        </w:rPr>
        <w:pict w14:anchorId="4E45B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13990" o:spid="_x0000_s2057" type="#_x0000_t136" alt="" style="position:absolute;margin-left:0;margin-top:0;width:471.3pt;height:188.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78D"/>
    <w:multiLevelType w:val="hybridMultilevel"/>
    <w:tmpl w:val="9C3C3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5825C2">
      <w:numFmt w:val="bullet"/>
      <w:lvlText w:val="-"/>
      <w:lvlJc w:val="left"/>
      <w:pPr>
        <w:ind w:left="2160" w:hanging="720"/>
      </w:pPr>
      <w:rPr>
        <w:rFonts w:ascii="Arial" w:eastAsiaTheme="minorHAnsi" w:hAnsi="Arial" w:cs="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A369F"/>
    <w:multiLevelType w:val="hybridMultilevel"/>
    <w:tmpl w:val="4F7A926A"/>
    <w:lvl w:ilvl="0" w:tplc="856021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1DF2"/>
    <w:multiLevelType w:val="hybridMultilevel"/>
    <w:tmpl w:val="2C5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1E96"/>
    <w:multiLevelType w:val="hybridMultilevel"/>
    <w:tmpl w:val="515ED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3B1F2F"/>
    <w:multiLevelType w:val="hybridMultilevel"/>
    <w:tmpl w:val="0EDE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910"/>
    <w:multiLevelType w:val="hybridMultilevel"/>
    <w:tmpl w:val="2FDC59B2"/>
    <w:lvl w:ilvl="0" w:tplc="85602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27F1B"/>
    <w:multiLevelType w:val="hybridMultilevel"/>
    <w:tmpl w:val="05E2EAD8"/>
    <w:lvl w:ilvl="0" w:tplc="856021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03D38"/>
    <w:multiLevelType w:val="hybridMultilevel"/>
    <w:tmpl w:val="74DEF802"/>
    <w:lvl w:ilvl="0" w:tplc="04090001">
      <w:start w:val="1"/>
      <w:numFmt w:val="bullet"/>
      <w:lvlText w:val=""/>
      <w:lvlJc w:val="left"/>
      <w:pPr>
        <w:ind w:left="360" w:hanging="360"/>
      </w:pPr>
      <w:rPr>
        <w:rFonts w:ascii="Symbol" w:hAnsi="Symbol" w:hint="default"/>
      </w:rPr>
    </w:lvl>
    <w:lvl w:ilvl="1" w:tplc="02DC19FA">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48668A"/>
    <w:multiLevelType w:val="hybridMultilevel"/>
    <w:tmpl w:val="ECDC60F6"/>
    <w:lvl w:ilvl="0" w:tplc="85602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B29A1"/>
    <w:multiLevelType w:val="hybridMultilevel"/>
    <w:tmpl w:val="5E3821A4"/>
    <w:lvl w:ilvl="0" w:tplc="85602104">
      <w:start w:val="1"/>
      <w:numFmt w:val="decimal"/>
      <w:lvlText w:val="(%1)"/>
      <w:lvlJc w:val="left"/>
      <w:pPr>
        <w:ind w:left="360" w:hanging="360"/>
      </w:pPr>
      <w:rPr>
        <w:rFonts w:hint="default"/>
      </w:rPr>
    </w:lvl>
    <w:lvl w:ilvl="1" w:tplc="0CDA7C24">
      <w:start w:val="1"/>
      <w:numFmt w:val="lowerLetter"/>
      <w:lvlText w:val="%2."/>
      <w:lvlJc w:val="left"/>
      <w:pPr>
        <w:ind w:left="1080" w:hanging="360"/>
      </w:pPr>
    </w:lvl>
    <w:lvl w:ilvl="2" w:tplc="ED940C8A">
      <w:start w:val="1"/>
      <w:numFmt w:val="lowerRoman"/>
      <w:lvlText w:val="%3."/>
      <w:lvlJc w:val="right"/>
      <w:pPr>
        <w:ind w:left="1800" w:hanging="180"/>
      </w:pPr>
    </w:lvl>
    <w:lvl w:ilvl="3" w:tplc="7E888FF8">
      <w:start w:val="1"/>
      <w:numFmt w:val="decimal"/>
      <w:lvlText w:val="%4."/>
      <w:lvlJc w:val="left"/>
      <w:pPr>
        <w:ind w:left="2520" w:hanging="360"/>
      </w:pPr>
    </w:lvl>
    <w:lvl w:ilvl="4" w:tplc="BDE6D3FC">
      <w:start w:val="1"/>
      <w:numFmt w:val="lowerLetter"/>
      <w:lvlText w:val="%5."/>
      <w:lvlJc w:val="left"/>
      <w:pPr>
        <w:ind w:left="3240" w:hanging="360"/>
      </w:pPr>
    </w:lvl>
    <w:lvl w:ilvl="5" w:tplc="E5A6958E">
      <w:start w:val="1"/>
      <w:numFmt w:val="lowerRoman"/>
      <w:lvlText w:val="%6."/>
      <w:lvlJc w:val="right"/>
      <w:pPr>
        <w:ind w:left="3960" w:hanging="180"/>
      </w:pPr>
    </w:lvl>
    <w:lvl w:ilvl="6" w:tplc="0758047A">
      <w:start w:val="1"/>
      <w:numFmt w:val="decimal"/>
      <w:lvlText w:val="%7."/>
      <w:lvlJc w:val="left"/>
      <w:pPr>
        <w:ind w:left="4680" w:hanging="360"/>
      </w:pPr>
    </w:lvl>
    <w:lvl w:ilvl="7" w:tplc="2B6C3114">
      <w:start w:val="1"/>
      <w:numFmt w:val="lowerLetter"/>
      <w:lvlText w:val="%8."/>
      <w:lvlJc w:val="left"/>
      <w:pPr>
        <w:ind w:left="5400" w:hanging="360"/>
      </w:pPr>
    </w:lvl>
    <w:lvl w:ilvl="8" w:tplc="284E90E2">
      <w:start w:val="1"/>
      <w:numFmt w:val="lowerRoman"/>
      <w:lvlText w:val="%9."/>
      <w:lvlJc w:val="right"/>
      <w:pPr>
        <w:ind w:left="6120" w:hanging="180"/>
      </w:pPr>
    </w:lvl>
  </w:abstractNum>
  <w:abstractNum w:abstractNumId="10" w15:restartNumberingAfterBreak="0">
    <w:nsid w:val="1BAC4E4C"/>
    <w:multiLevelType w:val="hybridMultilevel"/>
    <w:tmpl w:val="E66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2DBE"/>
    <w:multiLevelType w:val="hybridMultilevel"/>
    <w:tmpl w:val="127E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23A24"/>
    <w:multiLevelType w:val="hybridMultilevel"/>
    <w:tmpl w:val="81F87A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211161E"/>
    <w:multiLevelType w:val="hybridMultilevel"/>
    <w:tmpl w:val="8026D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C17E1"/>
    <w:multiLevelType w:val="hybridMultilevel"/>
    <w:tmpl w:val="9C864A7E"/>
    <w:lvl w:ilvl="0" w:tplc="8560210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440EE7"/>
    <w:multiLevelType w:val="hybridMultilevel"/>
    <w:tmpl w:val="0C685EF6"/>
    <w:lvl w:ilvl="0" w:tplc="8560210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B52D7"/>
    <w:multiLevelType w:val="hybridMultilevel"/>
    <w:tmpl w:val="BFCCA532"/>
    <w:lvl w:ilvl="0" w:tplc="5630FC38">
      <w:start w:val="1"/>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A095E7A"/>
    <w:multiLevelType w:val="hybridMultilevel"/>
    <w:tmpl w:val="38CC5270"/>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E3FBE"/>
    <w:multiLevelType w:val="hybridMultilevel"/>
    <w:tmpl w:val="23E45B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670F4B"/>
    <w:multiLevelType w:val="hybridMultilevel"/>
    <w:tmpl w:val="A0DC82FC"/>
    <w:lvl w:ilvl="0" w:tplc="856021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560210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F70FD"/>
    <w:multiLevelType w:val="hybridMultilevel"/>
    <w:tmpl w:val="CC9C38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0A729AA"/>
    <w:multiLevelType w:val="hybridMultilevel"/>
    <w:tmpl w:val="4D9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87159"/>
    <w:multiLevelType w:val="hybridMultilevel"/>
    <w:tmpl w:val="42425226"/>
    <w:lvl w:ilvl="0" w:tplc="04090001">
      <w:start w:val="1"/>
      <w:numFmt w:val="bullet"/>
      <w:lvlText w:val=""/>
      <w:lvlJc w:val="left"/>
      <w:pPr>
        <w:ind w:left="720" w:hanging="360"/>
      </w:pPr>
      <w:rPr>
        <w:rFonts w:ascii="Symbol" w:hAnsi="Symbol" w:hint="default"/>
      </w:rPr>
    </w:lvl>
    <w:lvl w:ilvl="1" w:tplc="F1AE585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E3173"/>
    <w:multiLevelType w:val="hybridMultilevel"/>
    <w:tmpl w:val="7E6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C1501"/>
    <w:multiLevelType w:val="hybridMultilevel"/>
    <w:tmpl w:val="E69A4708"/>
    <w:lvl w:ilvl="0" w:tplc="5BD2FED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74192"/>
    <w:multiLevelType w:val="hybridMultilevel"/>
    <w:tmpl w:val="9AB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C68F3"/>
    <w:multiLevelType w:val="hybridMultilevel"/>
    <w:tmpl w:val="F644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B62665"/>
    <w:multiLevelType w:val="hybridMultilevel"/>
    <w:tmpl w:val="BFCCA532"/>
    <w:lvl w:ilvl="0" w:tplc="5630FC38">
      <w:start w:val="1"/>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4130086C"/>
    <w:multiLevelType w:val="hybridMultilevel"/>
    <w:tmpl w:val="7834D3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964692"/>
    <w:multiLevelType w:val="hybridMultilevel"/>
    <w:tmpl w:val="144E59CA"/>
    <w:lvl w:ilvl="0" w:tplc="04090001">
      <w:start w:val="1"/>
      <w:numFmt w:val="bullet"/>
      <w:lvlText w:val=""/>
      <w:lvlJc w:val="left"/>
      <w:pPr>
        <w:ind w:left="360" w:hanging="360"/>
      </w:pPr>
      <w:rPr>
        <w:rFonts w:ascii="Symbol" w:hAnsi="Symbol" w:hint="default"/>
      </w:rPr>
    </w:lvl>
    <w:lvl w:ilvl="1" w:tplc="F1AE585C">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4D4899"/>
    <w:multiLevelType w:val="hybridMultilevel"/>
    <w:tmpl w:val="D88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EE3C3D"/>
    <w:multiLevelType w:val="hybridMultilevel"/>
    <w:tmpl w:val="BEA438D0"/>
    <w:lvl w:ilvl="0" w:tplc="5630FC38">
      <w:start w:val="1"/>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47430C56"/>
    <w:multiLevelType w:val="hybridMultilevel"/>
    <w:tmpl w:val="BFCCA532"/>
    <w:lvl w:ilvl="0" w:tplc="5630FC38">
      <w:start w:val="1"/>
      <w:numFmt w:val="decimal"/>
      <w:lvlText w:val="(%1)"/>
      <w:lvlJc w:val="left"/>
      <w:pPr>
        <w:ind w:left="360" w:hanging="360"/>
      </w:pPr>
      <w:rPr>
        <w:rFonts w:eastAsiaTheme="minorHAnsi"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4B96720B"/>
    <w:multiLevelType w:val="hybridMultilevel"/>
    <w:tmpl w:val="B6B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10481"/>
    <w:multiLevelType w:val="hybridMultilevel"/>
    <w:tmpl w:val="E97A74FA"/>
    <w:lvl w:ilvl="0" w:tplc="85602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1E581E"/>
    <w:multiLevelType w:val="hybridMultilevel"/>
    <w:tmpl w:val="731A1F58"/>
    <w:lvl w:ilvl="0" w:tplc="85602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22151E"/>
    <w:multiLevelType w:val="hybridMultilevel"/>
    <w:tmpl w:val="AE46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407890"/>
    <w:multiLevelType w:val="hybridMultilevel"/>
    <w:tmpl w:val="F91EA3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B623DE"/>
    <w:multiLevelType w:val="hybridMultilevel"/>
    <w:tmpl w:val="FA262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293E30"/>
    <w:multiLevelType w:val="hybridMultilevel"/>
    <w:tmpl w:val="94E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A4DFE"/>
    <w:multiLevelType w:val="hybridMultilevel"/>
    <w:tmpl w:val="8242C0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5A827C42"/>
    <w:multiLevelType w:val="hybridMultilevel"/>
    <w:tmpl w:val="203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70604"/>
    <w:multiLevelType w:val="hybridMultilevel"/>
    <w:tmpl w:val="EE12E190"/>
    <w:lvl w:ilvl="0" w:tplc="8560210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754A70"/>
    <w:multiLevelType w:val="hybridMultilevel"/>
    <w:tmpl w:val="E23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46E32"/>
    <w:multiLevelType w:val="multilevel"/>
    <w:tmpl w:val="03AC4E2E"/>
    <w:lvl w:ilvl="0">
      <w:start w:val="1"/>
      <w:numFmt w:val="upperRoman"/>
      <w:pStyle w:val="Heading1"/>
      <w:lvlText w:val="%1."/>
      <w:lvlJc w:val="left"/>
      <w:pPr>
        <w:ind w:left="3150" w:firstLine="0"/>
      </w:pPr>
      <w:rPr>
        <w:rFonts w:hint="default"/>
        <w:b/>
        <w:i w:val="0"/>
        <w:sz w:val="32"/>
      </w:rPr>
    </w:lvl>
    <w:lvl w:ilvl="1">
      <w:start w:val="1"/>
      <w:numFmt w:val="upperLetter"/>
      <w:pStyle w:val="Heading2"/>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60" w:hanging="360"/>
      </w:pPr>
      <w:rPr>
        <w:rFonts w:hint="default"/>
        <w:b/>
        <w:i w:val="0"/>
        <w:sz w:val="24"/>
      </w:rPr>
    </w:lvl>
    <w:lvl w:ilvl="3">
      <w:start w:val="1"/>
      <w:numFmt w:val="lowerLetter"/>
      <w:lvlText w:val="%4)"/>
      <w:lvlJc w:val="left"/>
      <w:pPr>
        <w:ind w:left="1080" w:firstLine="0"/>
      </w:pPr>
      <w:rPr>
        <w:rFonts w:hint="default"/>
      </w:rPr>
    </w:lvl>
    <w:lvl w:ilvl="4">
      <w:start w:val="1"/>
      <w:numFmt w:val="decimal"/>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45" w15:restartNumberingAfterBreak="0">
    <w:nsid w:val="67DB7E3A"/>
    <w:multiLevelType w:val="hybridMultilevel"/>
    <w:tmpl w:val="BC3CE9AE"/>
    <w:lvl w:ilvl="0" w:tplc="BB82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D5675"/>
    <w:multiLevelType w:val="hybridMultilevel"/>
    <w:tmpl w:val="0BBCA952"/>
    <w:lvl w:ilvl="0" w:tplc="EC2E5A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040988"/>
    <w:multiLevelType w:val="hybridMultilevel"/>
    <w:tmpl w:val="C6A8B1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123142C"/>
    <w:multiLevelType w:val="hybridMultilevel"/>
    <w:tmpl w:val="A12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B253F9"/>
    <w:multiLevelType w:val="hybridMultilevel"/>
    <w:tmpl w:val="A064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74D5D"/>
    <w:multiLevelType w:val="hybridMultilevel"/>
    <w:tmpl w:val="3BD02AD8"/>
    <w:lvl w:ilvl="0" w:tplc="BB82EBC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FA4C53"/>
    <w:multiLevelType w:val="hybridMultilevel"/>
    <w:tmpl w:val="B00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3066B3"/>
    <w:multiLevelType w:val="hybridMultilevel"/>
    <w:tmpl w:val="6DDCF710"/>
    <w:lvl w:ilvl="0" w:tplc="85602104">
      <w:start w:val="1"/>
      <w:numFmt w:val="decimal"/>
      <w:lvlText w:val="(%1)"/>
      <w:lvlJc w:val="left"/>
      <w:pPr>
        <w:ind w:left="360" w:hanging="360"/>
      </w:pPr>
      <w:rPr>
        <w:rFonts w:hint="default"/>
      </w:rPr>
    </w:lvl>
    <w:lvl w:ilvl="1" w:tplc="F1AE585C">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142C75"/>
    <w:multiLevelType w:val="hybridMultilevel"/>
    <w:tmpl w:val="A3965AD4"/>
    <w:lvl w:ilvl="0" w:tplc="85602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45"/>
  </w:num>
  <w:num w:numId="3">
    <w:abstractNumId w:val="17"/>
  </w:num>
  <w:num w:numId="4">
    <w:abstractNumId w:val="50"/>
  </w:num>
  <w:num w:numId="5">
    <w:abstractNumId w:val="24"/>
  </w:num>
  <w:num w:numId="6">
    <w:abstractNumId w:val="20"/>
  </w:num>
  <w:num w:numId="7">
    <w:abstractNumId w:val="47"/>
  </w:num>
  <w:num w:numId="8">
    <w:abstractNumId w:val="40"/>
  </w:num>
  <w:num w:numId="9">
    <w:abstractNumId w:val="53"/>
  </w:num>
  <w:num w:numId="10">
    <w:abstractNumId w:val="38"/>
  </w:num>
  <w:num w:numId="11">
    <w:abstractNumId w:val="7"/>
  </w:num>
  <w:num w:numId="12">
    <w:abstractNumId w:val="9"/>
  </w:num>
  <w:num w:numId="13">
    <w:abstractNumId w:val="11"/>
  </w:num>
  <w:num w:numId="14">
    <w:abstractNumId w:val="43"/>
  </w:num>
  <w:num w:numId="15">
    <w:abstractNumId w:val="25"/>
  </w:num>
  <w:num w:numId="16">
    <w:abstractNumId w:val="21"/>
  </w:num>
  <w:num w:numId="17">
    <w:abstractNumId w:val="49"/>
  </w:num>
  <w:num w:numId="18">
    <w:abstractNumId w:val="3"/>
  </w:num>
  <w:num w:numId="19">
    <w:abstractNumId w:val="0"/>
  </w:num>
  <w:num w:numId="20">
    <w:abstractNumId w:val="41"/>
  </w:num>
  <w:num w:numId="21">
    <w:abstractNumId w:val="51"/>
  </w:num>
  <w:num w:numId="22">
    <w:abstractNumId w:val="30"/>
  </w:num>
  <w:num w:numId="23">
    <w:abstractNumId w:val="48"/>
  </w:num>
  <w:num w:numId="24">
    <w:abstractNumId w:val="22"/>
  </w:num>
  <w:num w:numId="25">
    <w:abstractNumId w:val="36"/>
  </w:num>
  <w:num w:numId="26">
    <w:abstractNumId w:val="52"/>
  </w:num>
  <w:num w:numId="27">
    <w:abstractNumId w:val="14"/>
  </w:num>
  <w:num w:numId="28">
    <w:abstractNumId w:val="42"/>
  </w:num>
  <w:num w:numId="29">
    <w:abstractNumId w:val="5"/>
  </w:num>
  <w:num w:numId="30">
    <w:abstractNumId w:val="35"/>
  </w:num>
  <w:num w:numId="31">
    <w:abstractNumId w:val="34"/>
  </w:num>
  <w:num w:numId="32">
    <w:abstractNumId w:val="8"/>
  </w:num>
  <w:num w:numId="33">
    <w:abstractNumId w:val="13"/>
  </w:num>
  <w:num w:numId="34">
    <w:abstractNumId w:val="32"/>
  </w:num>
  <w:num w:numId="35">
    <w:abstractNumId w:val="27"/>
  </w:num>
  <w:num w:numId="36">
    <w:abstractNumId w:val="16"/>
  </w:num>
  <w:num w:numId="37">
    <w:abstractNumId w:val="31"/>
  </w:num>
  <w:num w:numId="38">
    <w:abstractNumId w:val="28"/>
  </w:num>
  <w:num w:numId="39">
    <w:abstractNumId w:val="37"/>
  </w:num>
  <w:num w:numId="40">
    <w:abstractNumId w:val="29"/>
  </w:num>
  <w:num w:numId="41">
    <w:abstractNumId w:val="19"/>
  </w:num>
  <w:num w:numId="42">
    <w:abstractNumId w:val="6"/>
  </w:num>
  <w:num w:numId="43">
    <w:abstractNumId w:val="26"/>
  </w:num>
  <w:num w:numId="44">
    <w:abstractNumId w:val="4"/>
  </w:num>
  <w:num w:numId="45">
    <w:abstractNumId w:val="46"/>
  </w:num>
  <w:num w:numId="46">
    <w:abstractNumId w:val="39"/>
  </w:num>
  <w:num w:numId="47">
    <w:abstractNumId w:val="18"/>
  </w:num>
  <w:num w:numId="48">
    <w:abstractNumId w:val="15"/>
  </w:num>
  <w:num w:numId="49">
    <w:abstractNumId w:val="12"/>
  </w:num>
  <w:num w:numId="50">
    <w:abstractNumId w:val="22"/>
  </w:num>
  <w:num w:numId="51">
    <w:abstractNumId w:val="2"/>
  </w:num>
  <w:num w:numId="52">
    <w:abstractNumId w:val="10"/>
  </w:num>
  <w:num w:numId="53">
    <w:abstractNumId w:val="23"/>
  </w:num>
  <w:num w:numId="54">
    <w:abstractNumId w:val="33"/>
  </w:num>
  <w:num w:numId="55">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NotTrackMoves/>
  <w:doNotTrackFormatting/>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D0"/>
    <w:rsid w:val="0000018F"/>
    <w:rsid w:val="000002ED"/>
    <w:rsid w:val="000003BF"/>
    <w:rsid w:val="000006B9"/>
    <w:rsid w:val="00000C0F"/>
    <w:rsid w:val="00000D29"/>
    <w:rsid w:val="00000E98"/>
    <w:rsid w:val="00000FCB"/>
    <w:rsid w:val="00001162"/>
    <w:rsid w:val="0000136B"/>
    <w:rsid w:val="00001E6F"/>
    <w:rsid w:val="000024C1"/>
    <w:rsid w:val="00002532"/>
    <w:rsid w:val="00002573"/>
    <w:rsid w:val="0000297E"/>
    <w:rsid w:val="00002EA2"/>
    <w:rsid w:val="00003030"/>
    <w:rsid w:val="000031A0"/>
    <w:rsid w:val="0000334B"/>
    <w:rsid w:val="000034A3"/>
    <w:rsid w:val="00003557"/>
    <w:rsid w:val="00003679"/>
    <w:rsid w:val="000038B1"/>
    <w:rsid w:val="00003C3A"/>
    <w:rsid w:val="00003DB7"/>
    <w:rsid w:val="000042CA"/>
    <w:rsid w:val="000042FE"/>
    <w:rsid w:val="000044D9"/>
    <w:rsid w:val="00004629"/>
    <w:rsid w:val="00004984"/>
    <w:rsid w:val="00004F35"/>
    <w:rsid w:val="00004F71"/>
    <w:rsid w:val="0000545F"/>
    <w:rsid w:val="000055FF"/>
    <w:rsid w:val="00005636"/>
    <w:rsid w:val="00005ADE"/>
    <w:rsid w:val="00005AEF"/>
    <w:rsid w:val="00005AFF"/>
    <w:rsid w:val="00005CC0"/>
    <w:rsid w:val="000060C9"/>
    <w:rsid w:val="000061F3"/>
    <w:rsid w:val="000064FB"/>
    <w:rsid w:val="000065A6"/>
    <w:rsid w:val="00006723"/>
    <w:rsid w:val="00006F43"/>
    <w:rsid w:val="00007396"/>
    <w:rsid w:val="0000750A"/>
    <w:rsid w:val="000075EB"/>
    <w:rsid w:val="0000769B"/>
    <w:rsid w:val="000076C5"/>
    <w:rsid w:val="0000777F"/>
    <w:rsid w:val="000077D8"/>
    <w:rsid w:val="000079DE"/>
    <w:rsid w:val="000079EA"/>
    <w:rsid w:val="00007E23"/>
    <w:rsid w:val="0001033E"/>
    <w:rsid w:val="0001048B"/>
    <w:rsid w:val="0001063E"/>
    <w:rsid w:val="00010BAB"/>
    <w:rsid w:val="00010DE3"/>
    <w:rsid w:val="00010F6E"/>
    <w:rsid w:val="00011433"/>
    <w:rsid w:val="0001153A"/>
    <w:rsid w:val="00011554"/>
    <w:rsid w:val="00011609"/>
    <w:rsid w:val="000118A6"/>
    <w:rsid w:val="00011A7F"/>
    <w:rsid w:val="00011AC6"/>
    <w:rsid w:val="00011B33"/>
    <w:rsid w:val="0001222B"/>
    <w:rsid w:val="00012233"/>
    <w:rsid w:val="00012522"/>
    <w:rsid w:val="000128A3"/>
    <w:rsid w:val="00012C96"/>
    <w:rsid w:val="00012E7D"/>
    <w:rsid w:val="0001359F"/>
    <w:rsid w:val="0001368C"/>
    <w:rsid w:val="0001393C"/>
    <w:rsid w:val="0001395F"/>
    <w:rsid w:val="00013A59"/>
    <w:rsid w:val="00013D63"/>
    <w:rsid w:val="00013DED"/>
    <w:rsid w:val="0001415F"/>
    <w:rsid w:val="000142C3"/>
    <w:rsid w:val="000142D3"/>
    <w:rsid w:val="0001464D"/>
    <w:rsid w:val="0001468F"/>
    <w:rsid w:val="00014B76"/>
    <w:rsid w:val="00014C90"/>
    <w:rsid w:val="000151F2"/>
    <w:rsid w:val="00015232"/>
    <w:rsid w:val="00015390"/>
    <w:rsid w:val="000153E5"/>
    <w:rsid w:val="00015406"/>
    <w:rsid w:val="000154BE"/>
    <w:rsid w:val="00015728"/>
    <w:rsid w:val="000157D3"/>
    <w:rsid w:val="0001588C"/>
    <w:rsid w:val="00015C02"/>
    <w:rsid w:val="00015C47"/>
    <w:rsid w:val="00016039"/>
    <w:rsid w:val="000160C1"/>
    <w:rsid w:val="00016103"/>
    <w:rsid w:val="00016408"/>
    <w:rsid w:val="00016437"/>
    <w:rsid w:val="00016AC0"/>
    <w:rsid w:val="00016B2D"/>
    <w:rsid w:val="00016B64"/>
    <w:rsid w:val="00016BA7"/>
    <w:rsid w:val="00016CD0"/>
    <w:rsid w:val="0001706C"/>
    <w:rsid w:val="000171ED"/>
    <w:rsid w:val="00017283"/>
    <w:rsid w:val="00017471"/>
    <w:rsid w:val="000176FD"/>
    <w:rsid w:val="000177EB"/>
    <w:rsid w:val="00017885"/>
    <w:rsid w:val="00017C5F"/>
    <w:rsid w:val="00017F41"/>
    <w:rsid w:val="000200C6"/>
    <w:rsid w:val="0002022C"/>
    <w:rsid w:val="0002031F"/>
    <w:rsid w:val="000204DB"/>
    <w:rsid w:val="000205BA"/>
    <w:rsid w:val="00020916"/>
    <w:rsid w:val="00020952"/>
    <w:rsid w:val="00020973"/>
    <w:rsid w:val="00021897"/>
    <w:rsid w:val="00021CDC"/>
    <w:rsid w:val="00021D52"/>
    <w:rsid w:val="00021E45"/>
    <w:rsid w:val="00022C26"/>
    <w:rsid w:val="00022DC3"/>
    <w:rsid w:val="00022DE2"/>
    <w:rsid w:val="0002324B"/>
    <w:rsid w:val="00023375"/>
    <w:rsid w:val="000236D1"/>
    <w:rsid w:val="0002374D"/>
    <w:rsid w:val="00023773"/>
    <w:rsid w:val="000239EF"/>
    <w:rsid w:val="00023A6B"/>
    <w:rsid w:val="00023BFA"/>
    <w:rsid w:val="00023E97"/>
    <w:rsid w:val="00023F98"/>
    <w:rsid w:val="000240ED"/>
    <w:rsid w:val="0002449B"/>
    <w:rsid w:val="00024780"/>
    <w:rsid w:val="000247C7"/>
    <w:rsid w:val="000255D5"/>
    <w:rsid w:val="000259E0"/>
    <w:rsid w:val="000259E1"/>
    <w:rsid w:val="00025CE4"/>
    <w:rsid w:val="00025D83"/>
    <w:rsid w:val="00026059"/>
    <w:rsid w:val="00026120"/>
    <w:rsid w:val="000264CF"/>
    <w:rsid w:val="00026841"/>
    <w:rsid w:val="00026A03"/>
    <w:rsid w:val="00026A61"/>
    <w:rsid w:val="00026EB8"/>
    <w:rsid w:val="00027044"/>
    <w:rsid w:val="00027384"/>
    <w:rsid w:val="000273DF"/>
    <w:rsid w:val="000274BA"/>
    <w:rsid w:val="000275B1"/>
    <w:rsid w:val="00027620"/>
    <w:rsid w:val="00027716"/>
    <w:rsid w:val="000279BF"/>
    <w:rsid w:val="00027A6D"/>
    <w:rsid w:val="00027C8E"/>
    <w:rsid w:val="00027ECD"/>
    <w:rsid w:val="0003000D"/>
    <w:rsid w:val="000303AB"/>
    <w:rsid w:val="00030441"/>
    <w:rsid w:val="00030A27"/>
    <w:rsid w:val="00030C0F"/>
    <w:rsid w:val="00030CFB"/>
    <w:rsid w:val="00030D0B"/>
    <w:rsid w:val="00030D12"/>
    <w:rsid w:val="00031284"/>
    <w:rsid w:val="000317B1"/>
    <w:rsid w:val="000317D2"/>
    <w:rsid w:val="00032063"/>
    <w:rsid w:val="000320E4"/>
    <w:rsid w:val="000324A3"/>
    <w:rsid w:val="000325C3"/>
    <w:rsid w:val="00032AEF"/>
    <w:rsid w:val="00032E00"/>
    <w:rsid w:val="00032E58"/>
    <w:rsid w:val="00033343"/>
    <w:rsid w:val="000333E3"/>
    <w:rsid w:val="0003387C"/>
    <w:rsid w:val="00033A3A"/>
    <w:rsid w:val="00033CBE"/>
    <w:rsid w:val="00033F58"/>
    <w:rsid w:val="0003402A"/>
    <w:rsid w:val="0003402F"/>
    <w:rsid w:val="000340F1"/>
    <w:rsid w:val="000348A5"/>
    <w:rsid w:val="000349C0"/>
    <w:rsid w:val="00034CB1"/>
    <w:rsid w:val="00034D09"/>
    <w:rsid w:val="00034DC3"/>
    <w:rsid w:val="00035158"/>
    <w:rsid w:val="0003523D"/>
    <w:rsid w:val="00035272"/>
    <w:rsid w:val="00035282"/>
    <w:rsid w:val="0003530F"/>
    <w:rsid w:val="000354FF"/>
    <w:rsid w:val="00035582"/>
    <w:rsid w:val="00036305"/>
    <w:rsid w:val="0003657B"/>
    <w:rsid w:val="000366A0"/>
    <w:rsid w:val="00036783"/>
    <w:rsid w:val="00036AF5"/>
    <w:rsid w:val="00036C77"/>
    <w:rsid w:val="00036D34"/>
    <w:rsid w:val="00036DF2"/>
    <w:rsid w:val="00037326"/>
    <w:rsid w:val="0003749B"/>
    <w:rsid w:val="000374A8"/>
    <w:rsid w:val="000375D6"/>
    <w:rsid w:val="000378FA"/>
    <w:rsid w:val="00037B48"/>
    <w:rsid w:val="00037E1E"/>
    <w:rsid w:val="00037E77"/>
    <w:rsid w:val="00037E8F"/>
    <w:rsid w:val="00040138"/>
    <w:rsid w:val="000404E0"/>
    <w:rsid w:val="00040845"/>
    <w:rsid w:val="00040AD7"/>
    <w:rsid w:val="00040D39"/>
    <w:rsid w:val="00040DFC"/>
    <w:rsid w:val="00041091"/>
    <w:rsid w:val="000411FB"/>
    <w:rsid w:val="00041285"/>
    <w:rsid w:val="00041693"/>
    <w:rsid w:val="00041D46"/>
    <w:rsid w:val="00042088"/>
    <w:rsid w:val="00042573"/>
    <w:rsid w:val="00042E19"/>
    <w:rsid w:val="00042EAD"/>
    <w:rsid w:val="00042F0B"/>
    <w:rsid w:val="00043161"/>
    <w:rsid w:val="00043AA8"/>
    <w:rsid w:val="00043C2B"/>
    <w:rsid w:val="00043FD4"/>
    <w:rsid w:val="000442F7"/>
    <w:rsid w:val="0004456B"/>
    <w:rsid w:val="000445AD"/>
    <w:rsid w:val="0004474C"/>
    <w:rsid w:val="00044927"/>
    <w:rsid w:val="00044B89"/>
    <w:rsid w:val="00045068"/>
    <w:rsid w:val="000453DC"/>
    <w:rsid w:val="00045441"/>
    <w:rsid w:val="0004558E"/>
    <w:rsid w:val="00045CC6"/>
    <w:rsid w:val="00045DA8"/>
    <w:rsid w:val="00046140"/>
    <w:rsid w:val="00046181"/>
    <w:rsid w:val="000461C6"/>
    <w:rsid w:val="000464CC"/>
    <w:rsid w:val="00046724"/>
    <w:rsid w:val="000468F0"/>
    <w:rsid w:val="00046B2F"/>
    <w:rsid w:val="00046C27"/>
    <w:rsid w:val="00046D0C"/>
    <w:rsid w:val="00046F3B"/>
    <w:rsid w:val="000471B0"/>
    <w:rsid w:val="00047208"/>
    <w:rsid w:val="0004752D"/>
    <w:rsid w:val="000475CC"/>
    <w:rsid w:val="0004768F"/>
    <w:rsid w:val="00047849"/>
    <w:rsid w:val="00047A46"/>
    <w:rsid w:val="00047C3E"/>
    <w:rsid w:val="00047F11"/>
    <w:rsid w:val="000500BB"/>
    <w:rsid w:val="00050364"/>
    <w:rsid w:val="000504B0"/>
    <w:rsid w:val="000506CD"/>
    <w:rsid w:val="000507A6"/>
    <w:rsid w:val="00050802"/>
    <w:rsid w:val="000508CB"/>
    <w:rsid w:val="00050A13"/>
    <w:rsid w:val="00050CF1"/>
    <w:rsid w:val="00050ED3"/>
    <w:rsid w:val="00050FD0"/>
    <w:rsid w:val="000515A9"/>
    <w:rsid w:val="000515EC"/>
    <w:rsid w:val="0005161E"/>
    <w:rsid w:val="0005177B"/>
    <w:rsid w:val="000517E7"/>
    <w:rsid w:val="00051A3D"/>
    <w:rsid w:val="00051CCB"/>
    <w:rsid w:val="00051FBE"/>
    <w:rsid w:val="00051FF8"/>
    <w:rsid w:val="00052243"/>
    <w:rsid w:val="00052737"/>
    <w:rsid w:val="0005290A"/>
    <w:rsid w:val="00052BBE"/>
    <w:rsid w:val="00052E49"/>
    <w:rsid w:val="000530E5"/>
    <w:rsid w:val="00053375"/>
    <w:rsid w:val="00053714"/>
    <w:rsid w:val="0005386D"/>
    <w:rsid w:val="00053BF2"/>
    <w:rsid w:val="00053E53"/>
    <w:rsid w:val="000540D6"/>
    <w:rsid w:val="0005416C"/>
    <w:rsid w:val="0005428E"/>
    <w:rsid w:val="00054299"/>
    <w:rsid w:val="00054490"/>
    <w:rsid w:val="000547A4"/>
    <w:rsid w:val="00054808"/>
    <w:rsid w:val="00054825"/>
    <w:rsid w:val="00054B2E"/>
    <w:rsid w:val="00054BF6"/>
    <w:rsid w:val="00054EC6"/>
    <w:rsid w:val="00054F1F"/>
    <w:rsid w:val="00055180"/>
    <w:rsid w:val="00055245"/>
    <w:rsid w:val="0005557B"/>
    <w:rsid w:val="00055994"/>
    <w:rsid w:val="00055CE4"/>
    <w:rsid w:val="00055DBF"/>
    <w:rsid w:val="00055F48"/>
    <w:rsid w:val="000562AA"/>
    <w:rsid w:val="00056303"/>
    <w:rsid w:val="000563DB"/>
    <w:rsid w:val="000563E6"/>
    <w:rsid w:val="0005688E"/>
    <w:rsid w:val="00056DFC"/>
    <w:rsid w:val="00057350"/>
    <w:rsid w:val="00057498"/>
    <w:rsid w:val="000578F3"/>
    <w:rsid w:val="00057A4D"/>
    <w:rsid w:val="00057EAA"/>
    <w:rsid w:val="0006008F"/>
    <w:rsid w:val="00060508"/>
    <w:rsid w:val="00060564"/>
    <w:rsid w:val="00060A7A"/>
    <w:rsid w:val="00060B83"/>
    <w:rsid w:val="00060BE1"/>
    <w:rsid w:val="000615E6"/>
    <w:rsid w:val="00061927"/>
    <w:rsid w:val="000619F1"/>
    <w:rsid w:val="00061D7F"/>
    <w:rsid w:val="00061EE2"/>
    <w:rsid w:val="00061FE5"/>
    <w:rsid w:val="000623B0"/>
    <w:rsid w:val="000623C4"/>
    <w:rsid w:val="00062609"/>
    <w:rsid w:val="0006289F"/>
    <w:rsid w:val="000629F1"/>
    <w:rsid w:val="000630D3"/>
    <w:rsid w:val="00063459"/>
    <w:rsid w:val="00063738"/>
    <w:rsid w:val="000638DA"/>
    <w:rsid w:val="000640F2"/>
    <w:rsid w:val="000642F9"/>
    <w:rsid w:val="000644BA"/>
    <w:rsid w:val="00064814"/>
    <w:rsid w:val="00064CB7"/>
    <w:rsid w:val="00064F23"/>
    <w:rsid w:val="00065232"/>
    <w:rsid w:val="00065B2D"/>
    <w:rsid w:val="00065DD1"/>
    <w:rsid w:val="00065E20"/>
    <w:rsid w:val="00065EAD"/>
    <w:rsid w:val="00065F3B"/>
    <w:rsid w:val="00066069"/>
    <w:rsid w:val="00066244"/>
    <w:rsid w:val="00066458"/>
    <w:rsid w:val="000666EC"/>
    <w:rsid w:val="00066983"/>
    <w:rsid w:val="00066B9E"/>
    <w:rsid w:val="00066BFE"/>
    <w:rsid w:val="00066D4C"/>
    <w:rsid w:val="00066E8F"/>
    <w:rsid w:val="000671C8"/>
    <w:rsid w:val="00067335"/>
    <w:rsid w:val="0006789E"/>
    <w:rsid w:val="00067992"/>
    <w:rsid w:val="00067AAB"/>
    <w:rsid w:val="00067B50"/>
    <w:rsid w:val="00067EB1"/>
    <w:rsid w:val="00067FBD"/>
    <w:rsid w:val="00070210"/>
    <w:rsid w:val="00070B43"/>
    <w:rsid w:val="00070EBB"/>
    <w:rsid w:val="000713DF"/>
    <w:rsid w:val="000717E6"/>
    <w:rsid w:val="00071859"/>
    <w:rsid w:val="000718E2"/>
    <w:rsid w:val="00071B3C"/>
    <w:rsid w:val="00071C0A"/>
    <w:rsid w:val="00071D02"/>
    <w:rsid w:val="00071E2A"/>
    <w:rsid w:val="00071EDF"/>
    <w:rsid w:val="00071F57"/>
    <w:rsid w:val="00072155"/>
    <w:rsid w:val="00072392"/>
    <w:rsid w:val="00072465"/>
    <w:rsid w:val="000724FD"/>
    <w:rsid w:val="000725CD"/>
    <w:rsid w:val="00072629"/>
    <w:rsid w:val="000727DF"/>
    <w:rsid w:val="00072CB1"/>
    <w:rsid w:val="00072D06"/>
    <w:rsid w:val="00072E76"/>
    <w:rsid w:val="00072EFD"/>
    <w:rsid w:val="00073196"/>
    <w:rsid w:val="000731C4"/>
    <w:rsid w:val="000732A3"/>
    <w:rsid w:val="000732C2"/>
    <w:rsid w:val="0007338C"/>
    <w:rsid w:val="000734E7"/>
    <w:rsid w:val="00073836"/>
    <w:rsid w:val="00073880"/>
    <w:rsid w:val="00073B36"/>
    <w:rsid w:val="00073C28"/>
    <w:rsid w:val="00073D17"/>
    <w:rsid w:val="00073FFA"/>
    <w:rsid w:val="00074416"/>
    <w:rsid w:val="00074625"/>
    <w:rsid w:val="0007475A"/>
    <w:rsid w:val="000748C5"/>
    <w:rsid w:val="000749A1"/>
    <w:rsid w:val="00074D67"/>
    <w:rsid w:val="00074E4A"/>
    <w:rsid w:val="0007586A"/>
    <w:rsid w:val="00075AA5"/>
    <w:rsid w:val="00075AF4"/>
    <w:rsid w:val="00075DBD"/>
    <w:rsid w:val="000761D5"/>
    <w:rsid w:val="000763A5"/>
    <w:rsid w:val="000769C3"/>
    <w:rsid w:val="0007705D"/>
    <w:rsid w:val="0007742F"/>
    <w:rsid w:val="00077564"/>
    <w:rsid w:val="00077804"/>
    <w:rsid w:val="000778F0"/>
    <w:rsid w:val="00077976"/>
    <w:rsid w:val="00077E82"/>
    <w:rsid w:val="00077F1C"/>
    <w:rsid w:val="00080186"/>
    <w:rsid w:val="00080463"/>
    <w:rsid w:val="000806E3"/>
    <w:rsid w:val="000807FE"/>
    <w:rsid w:val="000808FA"/>
    <w:rsid w:val="00080A08"/>
    <w:rsid w:val="00080B7A"/>
    <w:rsid w:val="00080C8D"/>
    <w:rsid w:val="00080F12"/>
    <w:rsid w:val="0008116B"/>
    <w:rsid w:val="000812AA"/>
    <w:rsid w:val="0008139A"/>
    <w:rsid w:val="00081582"/>
    <w:rsid w:val="0008162C"/>
    <w:rsid w:val="000816C8"/>
    <w:rsid w:val="00081890"/>
    <w:rsid w:val="00081922"/>
    <w:rsid w:val="00081EB1"/>
    <w:rsid w:val="00081F84"/>
    <w:rsid w:val="00082270"/>
    <w:rsid w:val="0008239D"/>
    <w:rsid w:val="000823B7"/>
    <w:rsid w:val="00082A40"/>
    <w:rsid w:val="00082B01"/>
    <w:rsid w:val="00082BCF"/>
    <w:rsid w:val="00082C2E"/>
    <w:rsid w:val="00082EA0"/>
    <w:rsid w:val="00083002"/>
    <w:rsid w:val="0008304F"/>
    <w:rsid w:val="000832A5"/>
    <w:rsid w:val="000833B6"/>
    <w:rsid w:val="00083421"/>
    <w:rsid w:val="0008375C"/>
    <w:rsid w:val="00083B0B"/>
    <w:rsid w:val="00083E76"/>
    <w:rsid w:val="0008423A"/>
    <w:rsid w:val="00084243"/>
    <w:rsid w:val="00084715"/>
    <w:rsid w:val="00084798"/>
    <w:rsid w:val="00084B12"/>
    <w:rsid w:val="0008509A"/>
    <w:rsid w:val="000852E3"/>
    <w:rsid w:val="00085346"/>
    <w:rsid w:val="00085493"/>
    <w:rsid w:val="00085546"/>
    <w:rsid w:val="00085BCA"/>
    <w:rsid w:val="00085CA4"/>
    <w:rsid w:val="00085DA4"/>
    <w:rsid w:val="00085E5F"/>
    <w:rsid w:val="0008601E"/>
    <w:rsid w:val="000863E1"/>
    <w:rsid w:val="000866B8"/>
    <w:rsid w:val="00086745"/>
    <w:rsid w:val="000867A8"/>
    <w:rsid w:val="00086B74"/>
    <w:rsid w:val="00086B75"/>
    <w:rsid w:val="00086C00"/>
    <w:rsid w:val="0008703E"/>
    <w:rsid w:val="000873CD"/>
    <w:rsid w:val="00087647"/>
    <w:rsid w:val="00087776"/>
    <w:rsid w:val="0008790D"/>
    <w:rsid w:val="000879F3"/>
    <w:rsid w:val="00087D23"/>
    <w:rsid w:val="00090511"/>
    <w:rsid w:val="00090545"/>
    <w:rsid w:val="00090822"/>
    <w:rsid w:val="0009082A"/>
    <w:rsid w:val="0009098C"/>
    <w:rsid w:val="00090B4F"/>
    <w:rsid w:val="00090D7B"/>
    <w:rsid w:val="00091101"/>
    <w:rsid w:val="0009119B"/>
    <w:rsid w:val="00091594"/>
    <w:rsid w:val="00091652"/>
    <w:rsid w:val="000917CA"/>
    <w:rsid w:val="00091870"/>
    <w:rsid w:val="00091973"/>
    <w:rsid w:val="00091A01"/>
    <w:rsid w:val="00091D93"/>
    <w:rsid w:val="00091FA2"/>
    <w:rsid w:val="000922A5"/>
    <w:rsid w:val="000922C4"/>
    <w:rsid w:val="0009237F"/>
    <w:rsid w:val="00092B4B"/>
    <w:rsid w:val="00092D95"/>
    <w:rsid w:val="00092E32"/>
    <w:rsid w:val="00093051"/>
    <w:rsid w:val="000930D7"/>
    <w:rsid w:val="00093379"/>
    <w:rsid w:val="000934DA"/>
    <w:rsid w:val="0009360C"/>
    <w:rsid w:val="00093760"/>
    <w:rsid w:val="000937B8"/>
    <w:rsid w:val="000937E4"/>
    <w:rsid w:val="00093AA5"/>
    <w:rsid w:val="00093AB5"/>
    <w:rsid w:val="00093C70"/>
    <w:rsid w:val="00093C83"/>
    <w:rsid w:val="00093DC7"/>
    <w:rsid w:val="00094BFB"/>
    <w:rsid w:val="00094CFA"/>
    <w:rsid w:val="00095328"/>
    <w:rsid w:val="0009588D"/>
    <w:rsid w:val="00095B1E"/>
    <w:rsid w:val="00095F71"/>
    <w:rsid w:val="000961DB"/>
    <w:rsid w:val="00096521"/>
    <w:rsid w:val="00096526"/>
    <w:rsid w:val="00096666"/>
    <w:rsid w:val="0009672B"/>
    <w:rsid w:val="00096805"/>
    <w:rsid w:val="00096A35"/>
    <w:rsid w:val="000970B7"/>
    <w:rsid w:val="000972EC"/>
    <w:rsid w:val="00097698"/>
    <w:rsid w:val="000976DA"/>
    <w:rsid w:val="000979E5"/>
    <w:rsid w:val="00097D25"/>
    <w:rsid w:val="000A0365"/>
    <w:rsid w:val="000A0475"/>
    <w:rsid w:val="000A06F4"/>
    <w:rsid w:val="000A0AA3"/>
    <w:rsid w:val="000A0AB9"/>
    <w:rsid w:val="000A0ADC"/>
    <w:rsid w:val="000A0AFD"/>
    <w:rsid w:val="000A1174"/>
    <w:rsid w:val="000A1392"/>
    <w:rsid w:val="000A1597"/>
    <w:rsid w:val="000A17B9"/>
    <w:rsid w:val="000A17F6"/>
    <w:rsid w:val="000A18B1"/>
    <w:rsid w:val="000A1B79"/>
    <w:rsid w:val="000A1BAF"/>
    <w:rsid w:val="000A1BC6"/>
    <w:rsid w:val="000A1C26"/>
    <w:rsid w:val="000A1CD0"/>
    <w:rsid w:val="000A1F59"/>
    <w:rsid w:val="000A230C"/>
    <w:rsid w:val="000A268B"/>
    <w:rsid w:val="000A26A3"/>
    <w:rsid w:val="000A28E3"/>
    <w:rsid w:val="000A297E"/>
    <w:rsid w:val="000A2C53"/>
    <w:rsid w:val="000A2DE0"/>
    <w:rsid w:val="000A2E92"/>
    <w:rsid w:val="000A2EE4"/>
    <w:rsid w:val="000A2FEC"/>
    <w:rsid w:val="000A3011"/>
    <w:rsid w:val="000A3606"/>
    <w:rsid w:val="000A363E"/>
    <w:rsid w:val="000A38B6"/>
    <w:rsid w:val="000A38FD"/>
    <w:rsid w:val="000A3C0B"/>
    <w:rsid w:val="000A4067"/>
    <w:rsid w:val="000A48A9"/>
    <w:rsid w:val="000A515E"/>
    <w:rsid w:val="000A5265"/>
    <w:rsid w:val="000A564E"/>
    <w:rsid w:val="000A5987"/>
    <w:rsid w:val="000A5AF7"/>
    <w:rsid w:val="000A5C0E"/>
    <w:rsid w:val="000A5FAE"/>
    <w:rsid w:val="000A63D5"/>
    <w:rsid w:val="000A6417"/>
    <w:rsid w:val="000A65C7"/>
    <w:rsid w:val="000A67F5"/>
    <w:rsid w:val="000A6ABE"/>
    <w:rsid w:val="000A7027"/>
    <w:rsid w:val="000A7070"/>
    <w:rsid w:val="000A72F7"/>
    <w:rsid w:val="000A73BE"/>
    <w:rsid w:val="000A7697"/>
    <w:rsid w:val="000A76A4"/>
    <w:rsid w:val="000A772F"/>
    <w:rsid w:val="000A7795"/>
    <w:rsid w:val="000A7C72"/>
    <w:rsid w:val="000A7DC0"/>
    <w:rsid w:val="000A7E10"/>
    <w:rsid w:val="000A7FDD"/>
    <w:rsid w:val="000B009D"/>
    <w:rsid w:val="000B0B8C"/>
    <w:rsid w:val="000B0D2D"/>
    <w:rsid w:val="000B13D3"/>
    <w:rsid w:val="000B1489"/>
    <w:rsid w:val="000B1958"/>
    <w:rsid w:val="000B1D2B"/>
    <w:rsid w:val="000B1DC2"/>
    <w:rsid w:val="000B1DED"/>
    <w:rsid w:val="000B1E32"/>
    <w:rsid w:val="000B1EBB"/>
    <w:rsid w:val="000B2381"/>
    <w:rsid w:val="000B26E5"/>
    <w:rsid w:val="000B2899"/>
    <w:rsid w:val="000B2A17"/>
    <w:rsid w:val="000B2AB5"/>
    <w:rsid w:val="000B2CA5"/>
    <w:rsid w:val="000B30D7"/>
    <w:rsid w:val="000B37AA"/>
    <w:rsid w:val="000B390E"/>
    <w:rsid w:val="000B3A8E"/>
    <w:rsid w:val="000B3B6F"/>
    <w:rsid w:val="000B3E91"/>
    <w:rsid w:val="000B4248"/>
    <w:rsid w:val="000B460C"/>
    <w:rsid w:val="000B498C"/>
    <w:rsid w:val="000B4D73"/>
    <w:rsid w:val="000B4E53"/>
    <w:rsid w:val="000B5080"/>
    <w:rsid w:val="000B5463"/>
    <w:rsid w:val="000B54A9"/>
    <w:rsid w:val="000B57FE"/>
    <w:rsid w:val="000B5BC0"/>
    <w:rsid w:val="000B5C9D"/>
    <w:rsid w:val="000B5E3B"/>
    <w:rsid w:val="000B60A0"/>
    <w:rsid w:val="000B63AC"/>
    <w:rsid w:val="000B6765"/>
    <w:rsid w:val="000B6F09"/>
    <w:rsid w:val="000B70EA"/>
    <w:rsid w:val="000B7441"/>
    <w:rsid w:val="000B77A0"/>
    <w:rsid w:val="000B7824"/>
    <w:rsid w:val="000B7AAD"/>
    <w:rsid w:val="000B7BC3"/>
    <w:rsid w:val="000B7CE4"/>
    <w:rsid w:val="000B7D21"/>
    <w:rsid w:val="000C00A9"/>
    <w:rsid w:val="000C03BC"/>
    <w:rsid w:val="000C04FA"/>
    <w:rsid w:val="000C0768"/>
    <w:rsid w:val="000C07BF"/>
    <w:rsid w:val="000C08FD"/>
    <w:rsid w:val="000C0B4A"/>
    <w:rsid w:val="000C0CCF"/>
    <w:rsid w:val="000C0DD9"/>
    <w:rsid w:val="000C117D"/>
    <w:rsid w:val="000C127C"/>
    <w:rsid w:val="000C1453"/>
    <w:rsid w:val="000C179B"/>
    <w:rsid w:val="000C1882"/>
    <w:rsid w:val="000C1F61"/>
    <w:rsid w:val="000C20EA"/>
    <w:rsid w:val="000C235E"/>
    <w:rsid w:val="000C2491"/>
    <w:rsid w:val="000C2A77"/>
    <w:rsid w:val="000C2AA2"/>
    <w:rsid w:val="000C2DAB"/>
    <w:rsid w:val="000C311C"/>
    <w:rsid w:val="000C350D"/>
    <w:rsid w:val="000C37B8"/>
    <w:rsid w:val="000C37BC"/>
    <w:rsid w:val="000C37D4"/>
    <w:rsid w:val="000C3889"/>
    <w:rsid w:val="000C3BD6"/>
    <w:rsid w:val="000C3CCA"/>
    <w:rsid w:val="000C3D55"/>
    <w:rsid w:val="000C3EB9"/>
    <w:rsid w:val="000C41F8"/>
    <w:rsid w:val="000C44BA"/>
    <w:rsid w:val="000C4523"/>
    <w:rsid w:val="000C4795"/>
    <w:rsid w:val="000C49F1"/>
    <w:rsid w:val="000C4DA4"/>
    <w:rsid w:val="000C4DF8"/>
    <w:rsid w:val="000C4F19"/>
    <w:rsid w:val="000C4F92"/>
    <w:rsid w:val="000C503F"/>
    <w:rsid w:val="000C50AD"/>
    <w:rsid w:val="000C5470"/>
    <w:rsid w:val="000C558F"/>
    <w:rsid w:val="000C5610"/>
    <w:rsid w:val="000C5724"/>
    <w:rsid w:val="000C5A29"/>
    <w:rsid w:val="000C5BAC"/>
    <w:rsid w:val="000C5BEF"/>
    <w:rsid w:val="000C5D4F"/>
    <w:rsid w:val="000C5E03"/>
    <w:rsid w:val="000C5EBE"/>
    <w:rsid w:val="000C6073"/>
    <w:rsid w:val="000C6381"/>
    <w:rsid w:val="000C65F9"/>
    <w:rsid w:val="000C6614"/>
    <w:rsid w:val="000C67DD"/>
    <w:rsid w:val="000C68C3"/>
    <w:rsid w:val="000C6C5B"/>
    <w:rsid w:val="000C6EA0"/>
    <w:rsid w:val="000C72ED"/>
    <w:rsid w:val="000C7793"/>
    <w:rsid w:val="000C7935"/>
    <w:rsid w:val="000C7B32"/>
    <w:rsid w:val="000C7B54"/>
    <w:rsid w:val="000D033D"/>
    <w:rsid w:val="000D04CF"/>
    <w:rsid w:val="000D0837"/>
    <w:rsid w:val="000D08B6"/>
    <w:rsid w:val="000D0997"/>
    <w:rsid w:val="000D09BA"/>
    <w:rsid w:val="000D0B09"/>
    <w:rsid w:val="000D0FF7"/>
    <w:rsid w:val="000D10E8"/>
    <w:rsid w:val="000D1157"/>
    <w:rsid w:val="000D153C"/>
    <w:rsid w:val="000D17A8"/>
    <w:rsid w:val="000D1A57"/>
    <w:rsid w:val="000D1D0E"/>
    <w:rsid w:val="000D1E70"/>
    <w:rsid w:val="000D1FA3"/>
    <w:rsid w:val="000D1FEA"/>
    <w:rsid w:val="000D2141"/>
    <w:rsid w:val="000D2339"/>
    <w:rsid w:val="000D2526"/>
    <w:rsid w:val="000D27DF"/>
    <w:rsid w:val="000D2B46"/>
    <w:rsid w:val="000D2D26"/>
    <w:rsid w:val="000D2DD3"/>
    <w:rsid w:val="000D2F2F"/>
    <w:rsid w:val="000D2FA5"/>
    <w:rsid w:val="000D3041"/>
    <w:rsid w:val="000D3272"/>
    <w:rsid w:val="000D348C"/>
    <w:rsid w:val="000D351C"/>
    <w:rsid w:val="000D382D"/>
    <w:rsid w:val="000D390F"/>
    <w:rsid w:val="000D3AA1"/>
    <w:rsid w:val="000D3D82"/>
    <w:rsid w:val="000D46E7"/>
    <w:rsid w:val="000D4908"/>
    <w:rsid w:val="000D493E"/>
    <w:rsid w:val="000D496C"/>
    <w:rsid w:val="000D4A19"/>
    <w:rsid w:val="000D4AD2"/>
    <w:rsid w:val="000D4B94"/>
    <w:rsid w:val="000D4C84"/>
    <w:rsid w:val="000D4D7E"/>
    <w:rsid w:val="000D4DF9"/>
    <w:rsid w:val="000D4EF2"/>
    <w:rsid w:val="000D5184"/>
    <w:rsid w:val="000D5C83"/>
    <w:rsid w:val="000D5D01"/>
    <w:rsid w:val="000D5D3A"/>
    <w:rsid w:val="000D5E13"/>
    <w:rsid w:val="000D5F21"/>
    <w:rsid w:val="000D5F30"/>
    <w:rsid w:val="000D6178"/>
    <w:rsid w:val="000D635F"/>
    <w:rsid w:val="000D6619"/>
    <w:rsid w:val="000D66C1"/>
    <w:rsid w:val="000D66C3"/>
    <w:rsid w:val="000D6774"/>
    <w:rsid w:val="000D67E4"/>
    <w:rsid w:val="000D6A4C"/>
    <w:rsid w:val="000D721D"/>
    <w:rsid w:val="000D7419"/>
    <w:rsid w:val="000D74AB"/>
    <w:rsid w:val="000D7A53"/>
    <w:rsid w:val="000D7B95"/>
    <w:rsid w:val="000D7BD1"/>
    <w:rsid w:val="000D7C01"/>
    <w:rsid w:val="000D7E2C"/>
    <w:rsid w:val="000D7F46"/>
    <w:rsid w:val="000E02D2"/>
    <w:rsid w:val="000E0759"/>
    <w:rsid w:val="000E0B83"/>
    <w:rsid w:val="000E0C75"/>
    <w:rsid w:val="000E0D46"/>
    <w:rsid w:val="000E0F21"/>
    <w:rsid w:val="000E12A0"/>
    <w:rsid w:val="000E148D"/>
    <w:rsid w:val="000E1802"/>
    <w:rsid w:val="000E1961"/>
    <w:rsid w:val="000E197E"/>
    <w:rsid w:val="000E1C66"/>
    <w:rsid w:val="000E1EE9"/>
    <w:rsid w:val="000E2160"/>
    <w:rsid w:val="000E2674"/>
    <w:rsid w:val="000E2921"/>
    <w:rsid w:val="000E2C26"/>
    <w:rsid w:val="000E2D4D"/>
    <w:rsid w:val="000E323C"/>
    <w:rsid w:val="000E32E2"/>
    <w:rsid w:val="000E3880"/>
    <w:rsid w:val="000E3DF5"/>
    <w:rsid w:val="000E40F3"/>
    <w:rsid w:val="000E43D7"/>
    <w:rsid w:val="000E4417"/>
    <w:rsid w:val="000E47D9"/>
    <w:rsid w:val="000E4D49"/>
    <w:rsid w:val="000E5602"/>
    <w:rsid w:val="000E58BA"/>
    <w:rsid w:val="000E5B67"/>
    <w:rsid w:val="000E6245"/>
    <w:rsid w:val="000E641D"/>
    <w:rsid w:val="000E64F5"/>
    <w:rsid w:val="000E664A"/>
    <w:rsid w:val="000E686A"/>
    <w:rsid w:val="000E68C0"/>
    <w:rsid w:val="000E69AB"/>
    <w:rsid w:val="000E6A30"/>
    <w:rsid w:val="000E6C63"/>
    <w:rsid w:val="000E6E03"/>
    <w:rsid w:val="000E6E85"/>
    <w:rsid w:val="000E6E8F"/>
    <w:rsid w:val="000E6E9E"/>
    <w:rsid w:val="000E7069"/>
    <w:rsid w:val="000E70A2"/>
    <w:rsid w:val="000E71D1"/>
    <w:rsid w:val="000E72EA"/>
    <w:rsid w:val="000E7371"/>
    <w:rsid w:val="000E73C3"/>
    <w:rsid w:val="000E7442"/>
    <w:rsid w:val="000E744B"/>
    <w:rsid w:val="000E74C3"/>
    <w:rsid w:val="000E7683"/>
    <w:rsid w:val="000E76C3"/>
    <w:rsid w:val="000E7F01"/>
    <w:rsid w:val="000F023E"/>
    <w:rsid w:val="000F030D"/>
    <w:rsid w:val="000F0315"/>
    <w:rsid w:val="000F0854"/>
    <w:rsid w:val="000F1228"/>
    <w:rsid w:val="000F14AA"/>
    <w:rsid w:val="000F16BA"/>
    <w:rsid w:val="000F16F6"/>
    <w:rsid w:val="000F1714"/>
    <w:rsid w:val="000F17BC"/>
    <w:rsid w:val="000F19D3"/>
    <w:rsid w:val="000F19D5"/>
    <w:rsid w:val="000F1F72"/>
    <w:rsid w:val="000F23D2"/>
    <w:rsid w:val="000F23F4"/>
    <w:rsid w:val="000F27DF"/>
    <w:rsid w:val="000F2957"/>
    <w:rsid w:val="000F2C5A"/>
    <w:rsid w:val="000F2F8B"/>
    <w:rsid w:val="000F352B"/>
    <w:rsid w:val="000F3566"/>
    <w:rsid w:val="000F357A"/>
    <w:rsid w:val="000F370D"/>
    <w:rsid w:val="000F37C2"/>
    <w:rsid w:val="000F381C"/>
    <w:rsid w:val="000F383C"/>
    <w:rsid w:val="000F3C7E"/>
    <w:rsid w:val="000F3EF7"/>
    <w:rsid w:val="000F4605"/>
    <w:rsid w:val="000F4679"/>
    <w:rsid w:val="000F46CE"/>
    <w:rsid w:val="000F492D"/>
    <w:rsid w:val="000F4B1C"/>
    <w:rsid w:val="000F4B1E"/>
    <w:rsid w:val="000F4C41"/>
    <w:rsid w:val="000F500D"/>
    <w:rsid w:val="000F50EA"/>
    <w:rsid w:val="000F5129"/>
    <w:rsid w:val="000F53F1"/>
    <w:rsid w:val="000F55DF"/>
    <w:rsid w:val="000F57F1"/>
    <w:rsid w:val="000F57FC"/>
    <w:rsid w:val="000F5AE3"/>
    <w:rsid w:val="000F5BA1"/>
    <w:rsid w:val="000F5D44"/>
    <w:rsid w:val="000F5E0F"/>
    <w:rsid w:val="000F6406"/>
    <w:rsid w:val="000F6446"/>
    <w:rsid w:val="000F67B2"/>
    <w:rsid w:val="000F6876"/>
    <w:rsid w:val="000F6AFC"/>
    <w:rsid w:val="000F6C56"/>
    <w:rsid w:val="000F7164"/>
    <w:rsid w:val="000F7214"/>
    <w:rsid w:val="000F7450"/>
    <w:rsid w:val="000F7458"/>
    <w:rsid w:val="000F7475"/>
    <w:rsid w:val="000F74C1"/>
    <w:rsid w:val="000F74EE"/>
    <w:rsid w:val="000F75CC"/>
    <w:rsid w:val="000F760A"/>
    <w:rsid w:val="000F76E4"/>
    <w:rsid w:val="000F76F2"/>
    <w:rsid w:val="000F778B"/>
    <w:rsid w:val="000F779B"/>
    <w:rsid w:val="000F77AD"/>
    <w:rsid w:val="000F7A24"/>
    <w:rsid w:val="000F7E21"/>
    <w:rsid w:val="0010019C"/>
    <w:rsid w:val="001001F6"/>
    <w:rsid w:val="00100902"/>
    <w:rsid w:val="00100F1B"/>
    <w:rsid w:val="00100F26"/>
    <w:rsid w:val="00100F7E"/>
    <w:rsid w:val="001014DF"/>
    <w:rsid w:val="00101750"/>
    <w:rsid w:val="00101C89"/>
    <w:rsid w:val="00101CB9"/>
    <w:rsid w:val="00102223"/>
    <w:rsid w:val="001023CF"/>
    <w:rsid w:val="00102615"/>
    <w:rsid w:val="0010284A"/>
    <w:rsid w:val="00102951"/>
    <w:rsid w:val="001029D9"/>
    <w:rsid w:val="00102B39"/>
    <w:rsid w:val="00102C64"/>
    <w:rsid w:val="00102D72"/>
    <w:rsid w:val="00102F34"/>
    <w:rsid w:val="00102F90"/>
    <w:rsid w:val="001032D7"/>
    <w:rsid w:val="001032FB"/>
    <w:rsid w:val="00103341"/>
    <w:rsid w:val="00103557"/>
    <w:rsid w:val="001038E7"/>
    <w:rsid w:val="00103E96"/>
    <w:rsid w:val="0010408A"/>
    <w:rsid w:val="001043AA"/>
    <w:rsid w:val="0010462F"/>
    <w:rsid w:val="00104AFD"/>
    <w:rsid w:val="00104D50"/>
    <w:rsid w:val="00104DFB"/>
    <w:rsid w:val="00104EAA"/>
    <w:rsid w:val="00104FDA"/>
    <w:rsid w:val="001054FB"/>
    <w:rsid w:val="00105877"/>
    <w:rsid w:val="00105CD2"/>
    <w:rsid w:val="00105FA4"/>
    <w:rsid w:val="00105FBF"/>
    <w:rsid w:val="00106206"/>
    <w:rsid w:val="0010627A"/>
    <w:rsid w:val="00106F54"/>
    <w:rsid w:val="00107222"/>
    <w:rsid w:val="0010727E"/>
    <w:rsid w:val="001072BC"/>
    <w:rsid w:val="001076D2"/>
    <w:rsid w:val="001076DD"/>
    <w:rsid w:val="00107708"/>
    <w:rsid w:val="0010785B"/>
    <w:rsid w:val="00107862"/>
    <w:rsid w:val="00107AE8"/>
    <w:rsid w:val="00107D6A"/>
    <w:rsid w:val="00107E55"/>
    <w:rsid w:val="00107EE3"/>
    <w:rsid w:val="00107F3C"/>
    <w:rsid w:val="001100C2"/>
    <w:rsid w:val="00110259"/>
    <w:rsid w:val="0011031A"/>
    <w:rsid w:val="0011054B"/>
    <w:rsid w:val="001105E4"/>
    <w:rsid w:val="00110A32"/>
    <w:rsid w:val="00110CBE"/>
    <w:rsid w:val="00110F65"/>
    <w:rsid w:val="001110E6"/>
    <w:rsid w:val="00111531"/>
    <w:rsid w:val="00111550"/>
    <w:rsid w:val="001115BF"/>
    <w:rsid w:val="00111858"/>
    <w:rsid w:val="00111977"/>
    <w:rsid w:val="00111E5A"/>
    <w:rsid w:val="00111FCB"/>
    <w:rsid w:val="001126AC"/>
    <w:rsid w:val="001126DB"/>
    <w:rsid w:val="00112A23"/>
    <w:rsid w:val="00112B65"/>
    <w:rsid w:val="0011301C"/>
    <w:rsid w:val="0011328A"/>
    <w:rsid w:val="00113654"/>
    <w:rsid w:val="001139F3"/>
    <w:rsid w:val="00113BAB"/>
    <w:rsid w:val="00113CF1"/>
    <w:rsid w:val="00114116"/>
    <w:rsid w:val="00114205"/>
    <w:rsid w:val="00115179"/>
    <w:rsid w:val="001151A6"/>
    <w:rsid w:val="0011542B"/>
    <w:rsid w:val="001154EB"/>
    <w:rsid w:val="00115686"/>
    <w:rsid w:val="00115879"/>
    <w:rsid w:val="001163EC"/>
    <w:rsid w:val="001168E0"/>
    <w:rsid w:val="00116911"/>
    <w:rsid w:val="00116940"/>
    <w:rsid w:val="0011755B"/>
    <w:rsid w:val="00117804"/>
    <w:rsid w:val="00117AC5"/>
    <w:rsid w:val="00117B90"/>
    <w:rsid w:val="00117C59"/>
    <w:rsid w:val="00117CDC"/>
    <w:rsid w:val="00117EBE"/>
    <w:rsid w:val="00117EF7"/>
    <w:rsid w:val="00120007"/>
    <w:rsid w:val="0012019D"/>
    <w:rsid w:val="00120214"/>
    <w:rsid w:val="00120228"/>
    <w:rsid w:val="001202A5"/>
    <w:rsid w:val="00120398"/>
    <w:rsid w:val="001208E0"/>
    <w:rsid w:val="00120BD8"/>
    <w:rsid w:val="00120C7A"/>
    <w:rsid w:val="00120DEF"/>
    <w:rsid w:val="00120E08"/>
    <w:rsid w:val="00120F84"/>
    <w:rsid w:val="00121001"/>
    <w:rsid w:val="0012107B"/>
    <w:rsid w:val="001211CA"/>
    <w:rsid w:val="00121224"/>
    <w:rsid w:val="00121699"/>
    <w:rsid w:val="00121AC5"/>
    <w:rsid w:val="00121FC6"/>
    <w:rsid w:val="001221CC"/>
    <w:rsid w:val="0012254E"/>
    <w:rsid w:val="001226BB"/>
    <w:rsid w:val="00122721"/>
    <w:rsid w:val="00122A62"/>
    <w:rsid w:val="00122BA6"/>
    <w:rsid w:val="00123223"/>
    <w:rsid w:val="001234C0"/>
    <w:rsid w:val="001236A4"/>
    <w:rsid w:val="00123768"/>
    <w:rsid w:val="00123A78"/>
    <w:rsid w:val="00123AC2"/>
    <w:rsid w:val="00123FFD"/>
    <w:rsid w:val="0012414C"/>
    <w:rsid w:val="0012429E"/>
    <w:rsid w:val="001243D3"/>
    <w:rsid w:val="0012442D"/>
    <w:rsid w:val="00124A30"/>
    <w:rsid w:val="00124AB8"/>
    <w:rsid w:val="00124B4E"/>
    <w:rsid w:val="00124C8B"/>
    <w:rsid w:val="00124EB3"/>
    <w:rsid w:val="0012513D"/>
    <w:rsid w:val="00125205"/>
    <w:rsid w:val="00125582"/>
    <w:rsid w:val="001256CB"/>
    <w:rsid w:val="0012605D"/>
    <w:rsid w:val="0012607B"/>
    <w:rsid w:val="00126324"/>
    <w:rsid w:val="0012633B"/>
    <w:rsid w:val="00126350"/>
    <w:rsid w:val="00126511"/>
    <w:rsid w:val="001268C8"/>
    <w:rsid w:val="00126CED"/>
    <w:rsid w:val="001272F8"/>
    <w:rsid w:val="00127324"/>
    <w:rsid w:val="0012740B"/>
    <w:rsid w:val="00127756"/>
    <w:rsid w:val="0012780B"/>
    <w:rsid w:val="00127863"/>
    <w:rsid w:val="0012789C"/>
    <w:rsid w:val="00127A08"/>
    <w:rsid w:val="00127B0B"/>
    <w:rsid w:val="0013007D"/>
    <w:rsid w:val="00130306"/>
    <w:rsid w:val="00130A7A"/>
    <w:rsid w:val="00130B46"/>
    <w:rsid w:val="00130CD8"/>
    <w:rsid w:val="00130D0C"/>
    <w:rsid w:val="00130FEC"/>
    <w:rsid w:val="001312B0"/>
    <w:rsid w:val="001317B2"/>
    <w:rsid w:val="00131ADA"/>
    <w:rsid w:val="00132659"/>
    <w:rsid w:val="001327C1"/>
    <w:rsid w:val="001327C3"/>
    <w:rsid w:val="00132847"/>
    <w:rsid w:val="00132B34"/>
    <w:rsid w:val="00132BE4"/>
    <w:rsid w:val="00132D7A"/>
    <w:rsid w:val="00132F53"/>
    <w:rsid w:val="0013345C"/>
    <w:rsid w:val="0013369D"/>
    <w:rsid w:val="001337E0"/>
    <w:rsid w:val="0013399A"/>
    <w:rsid w:val="00133A22"/>
    <w:rsid w:val="00133DD0"/>
    <w:rsid w:val="00133EE7"/>
    <w:rsid w:val="00133F95"/>
    <w:rsid w:val="00134017"/>
    <w:rsid w:val="00134130"/>
    <w:rsid w:val="00134176"/>
    <w:rsid w:val="00134197"/>
    <w:rsid w:val="00134608"/>
    <w:rsid w:val="001346B9"/>
    <w:rsid w:val="00134782"/>
    <w:rsid w:val="00134795"/>
    <w:rsid w:val="00134921"/>
    <w:rsid w:val="00134A82"/>
    <w:rsid w:val="00134B12"/>
    <w:rsid w:val="00134D55"/>
    <w:rsid w:val="00134DFE"/>
    <w:rsid w:val="00134E10"/>
    <w:rsid w:val="00134E39"/>
    <w:rsid w:val="001356C9"/>
    <w:rsid w:val="00135755"/>
    <w:rsid w:val="00135838"/>
    <w:rsid w:val="00136323"/>
    <w:rsid w:val="001365DD"/>
    <w:rsid w:val="001367C2"/>
    <w:rsid w:val="001369C7"/>
    <w:rsid w:val="00136ADD"/>
    <w:rsid w:val="00136BB1"/>
    <w:rsid w:val="00136C4C"/>
    <w:rsid w:val="00136C52"/>
    <w:rsid w:val="00136D6A"/>
    <w:rsid w:val="00136F1F"/>
    <w:rsid w:val="00137349"/>
    <w:rsid w:val="0013736B"/>
    <w:rsid w:val="00137412"/>
    <w:rsid w:val="00137418"/>
    <w:rsid w:val="0013763D"/>
    <w:rsid w:val="00137C28"/>
    <w:rsid w:val="00140040"/>
    <w:rsid w:val="0014028E"/>
    <w:rsid w:val="001403C4"/>
    <w:rsid w:val="0014046F"/>
    <w:rsid w:val="00140559"/>
    <w:rsid w:val="0014097D"/>
    <w:rsid w:val="00140AD7"/>
    <w:rsid w:val="00140CA9"/>
    <w:rsid w:val="00140DF1"/>
    <w:rsid w:val="00140E84"/>
    <w:rsid w:val="001412B5"/>
    <w:rsid w:val="001413EB"/>
    <w:rsid w:val="00141475"/>
    <w:rsid w:val="00141883"/>
    <w:rsid w:val="00141E01"/>
    <w:rsid w:val="00141FA5"/>
    <w:rsid w:val="0014221C"/>
    <w:rsid w:val="00142328"/>
    <w:rsid w:val="00142674"/>
    <w:rsid w:val="0014294B"/>
    <w:rsid w:val="001433D7"/>
    <w:rsid w:val="0014348D"/>
    <w:rsid w:val="00143550"/>
    <w:rsid w:val="0014389D"/>
    <w:rsid w:val="001440EC"/>
    <w:rsid w:val="0014431E"/>
    <w:rsid w:val="0014454C"/>
    <w:rsid w:val="001445BA"/>
    <w:rsid w:val="00144749"/>
    <w:rsid w:val="00144B3E"/>
    <w:rsid w:val="00145079"/>
    <w:rsid w:val="001453B6"/>
    <w:rsid w:val="001453D7"/>
    <w:rsid w:val="00145990"/>
    <w:rsid w:val="00145D8E"/>
    <w:rsid w:val="00145DB6"/>
    <w:rsid w:val="001461A2"/>
    <w:rsid w:val="00146490"/>
    <w:rsid w:val="001465EE"/>
    <w:rsid w:val="00146AA6"/>
    <w:rsid w:val="00146B12"/>
    <w:rsid w:val="00146BBA"/>
    <w:rsid w:val="00146D28"/>
    <w:rsid w:val="00147163"/>
    <w:rsid w:val="0014732C"/>
    <w:rsid w:val="001474F4"/>
    <w:rsid w:val="00147603"/>
    <w:rsid w:val="001476BC"/>
    <w:rsid w:val="0014778E"/>
    <w:rsid w:val="00147B0C"/>
    <w:rsid w:val="00147B50"/>
    <w:rsid w:val="00147BA8"/>
    <w:rsid w:val="00147D22"/>
    <w:rsid w:val="00147DEE"/>
    <w:rsid w:val="00150058"/>
    <w:rsid w:val="00150347"/>
    <w:rsid w:val="001504C8"/>
    <w:rsid w:val="00150CE0"/>
    <w:rsid w:val="00150DF1"/>
    <w:rsid w:val="001512B5"/>
    <w:rsid w:val="00151B05"/>
    <w:rsid w:val="001522C5"/>
    <w:rsid w:val="001526D1"/>
    <w:rsid w:val="001526F3"/>
    <w:rsid w:val="00152D4F"/>
    <w:rsid w:val="00152F5C"/>
    <w:rsid w:val="00153309"/>
    <w:rsid w:val="001533D1"/>
    <w:rsid w:val="00153574"/>
    <w:rsid w:val="00153699"/>
    <w:rsid w:val="0015373B"/>
    <w:rsid w:val="001538F0"/>
    <w:rsid w:val="00153A7C"/>
    <w:rsid w:val="00153F92"/>
    <w:rsid w:val="001542F5"/>
    <w:rsid w:val="0015469E"/>
    <w:rsid w:val="001546DA"/>
    <w:rsid w:val="00154ED4"/>
    <w:rsid w:val="00154F41"/>
    <w:rsid w:val="0015554D"/>
    <w:rsid w:val="0015578D"/>
    <w:rsid w:val="001558D8"/>
    <w:rsid w:val="00155D7E"/>
    <w:rsid w:val="00155FD1"/>
    <w:rsid w:val="0015616E"/>
    <w:rsid w:val="0015620D"/>
    <w:rsid w:val="00156594"/>
    <w:rsid w:val="00156877"/>
    <w:rsid w:val="00156A25"/>
    <w:rsid w:val="00156A2A"/>
    <w:rsid w:val="00156AD0"/>
    <w:rsid w:val="00157219"/>
    <w:rsid w:val="00157257"/>
    <w:rsid w:val="00157364"/>
    <w:rsid w:val="00157589"/>
    <w:rsid w:val="0015764C"/>
    <w:rsid w:val="0015790B"/>
    <w:rsid w:val="00157A99"/>
    <w:rsid w:val="00157B7A"/>
    <w:rsid w:val="00157D0B"/>
    <w:rsid w:val="00157EF2"/>
    <w:rsid w:val="00157FD8"/>
    <w:rsid w:val="001605C9"/>
    <w:rsid w:val="0016081C"/>
    <w:rsid w:val="00160B0B"/>
    <w:rsid w:val="00160C25"/>
    <w:rsid w:val="00161498"/>
    <w:rsid w:val="00161A7C"/>
    <w:rsid w:val="00161B31"/>
    <w:rsid w:val="00161BEF"/>
    <w:rsid w:val="00161C00"/>
    <w:rsid w:val="00161DE1"/>
    <w:rsid w:val="00161EC1"/>
    <w:rsid w:val="00161F4B"/>
    <w:rsid w:val="00161F8D"/>
    <w:rsid w:val="001621A4"/>
    <w:rsid w:val="00162249"/>
    <w:rsid w:val="001622C3"/>
    <w:rsid w:val="001622C7"/>
    <w:rsid w:val="001623A1"/>
    <w:rsid w:val="001625CA"/>
    <w:rsid w:val="00162B3A"/>
    <w:rsid w:val="00162F97"/>
    <w:rsid w:val="00163238"/>
    <w:rsid w:val="001632AE"/>
    <w:rsid w:val="001635F6"/>
    <w:rsid w:val="00163646"/>
    <w:rsid w:val="001638E6"/>
    <w:rsid w:val="00163DD7"/>
    <w:rsid w:val="0016414B"/>
    <w:rsid w:val="001647D0"/>
    <w:rsid w:val="00164A26"/>
    <w:rsid w:val="00164F97"/>
    <w:rsid w:val="001654CA"/>
    <w:rsid w:val="001655CE"/>
    <w:rsid w:val="0016578F"/>
    <w:rsid w:val="00165793"/>
    <w:rsid w:val="001657D5"/>
    <w:rsid w:val="001657D7"/>
    <w:rsid w:val="001657EF"/>
    <w:rsid w:val="001657F2"/>
    <w:rsid w:val="001658D0"/>
    <w:rsid w:val="001659C6"/>
    <w:rsid w:val="00165CA7"/>
    <w:rsid w:val="00166093"/>
    <w:rsid w:val="00166100"/>
    <w:rsid w:val="0016645E"/>
    <w:rsid w:val="00166468"/>
    <w:rsid w:val="001664D9"/>
    <w:rsid w:val="001666C3"/>
    <w:rsid w:val="001667E7"/>
    <w:rsid w:val="00166F31"/>
    <w:rsid w:val="001671F2"/>
    <w:rsid w:val="0016723D"/>
    <w:rsid w:val="00167664"/>
    <w:rsid w:val="00167831"/>
    <w:rsid w:val="00167A6E"/>
    <w:rsid w:val="00167E2E"/>
    <w:rsid w:val="00167F47"/>
    <w:rsid w:val="00170370"/>
    <w:rsid w:val="00170758"/>
    <w:rsid w:val="00170A40"/>
    <w:rsid w:val="00170BF8"/>
    <w:rsid w:val="00170D4B"/>
    <w:rsid w:val="00170DDD"/>
    <w:rsid w:val="001711C9"/>
    <w:rsid w:val="00171206"/>
    <w:rsid w:val="00171693"/>
    <w:rsid w:val="001716E8"/>
    <w:rsid w:val="00171A8C"/>
    <w:rsid w:val="00172085"/>
    <w:rsid w:val="0017210C"/>
    <w:rsid w:val="00172676"/>
    <w:rsid w:val="001727FE"/>
    <w:rsid w:val="001729EF"/>
    <w:rsid w:val="00172A0C"/>
    <w:rsid w:val="00172BC4"/>
    <w:rsid w:val="00172DF4"/>
    <w:rsid w:val="00172E75"/>
    <w:rsid w:val="0017337C"/>
    <w:rsid w:val="001736E2"/>
    <w:rsid w:val="00173C70"/>
    <w:rsid w:val="00173E03"/>
    <w:rsid w:val="00173FBC"/>
    <w:rsid w:val="0017414F"/>
    <w:rsid w:val="001746B7"/>
    <w:rsid w:val="001751AF"/>
    <w:rsid w:val="001752E5"/>
    <w:rsid w:val="00175450"/>
    <w:rsid w:val="0017547E"/>
    <w:rsid w:val="00175497"/>
    <w:rsid w:val="001754CA"/>
    <w:rsid w:val="0017555A"/>
    <w:rsid w:val="00175828"/>
    <w:rsid w:val="00175CC5"/>
    <w:rsid w:val="00175CE0"/>
    <w:rsid w:val="00175E71"/>
    <w:rsid w:val="00175F8B"/>
    <w:rsid w:val="00175F9F"/>
    <w:rsid w:val="00176649"/>
    <w:rsid w:val="001767DE"/>
    <w:rsid w:val="001769FC"/>
    <w:rsid w:val="00176AC2"/>
    <w:rsid w:val="00176C59"/>
    <w:rsid w:val="00176DD2"/>
    <w:rsid w:val="001771EF"/>
    <w:rsid w:val="001775F8"/>
    <w:rsid w:val="0017769C"/>
    <w:rsid w:val="001777A8"/>
    <w:rsid w:val="001777AE"/>
    <w:rsid w:val="00177F7F"/>
    <w:rsid w:val="001801D8"/>
    <w:rsid w:val="00180476"/>
    <w:rsid w:val="001806D2"/>
    <w:rsid w:val="0018085B"/>
    <w:rsid w:val="00180E48"/>
    <w:rsid w:val="00180F36"/>
    <w:rsid w:val="001816DF"/>
    <w:rsid w:val="001819CB"/>
    <w:rsid w:val="00181BE6"/>
    <w:rsid w:val="00181E7D"/>
    <w:rsid w:val="00181F6A"/>
    <w:rsid w:val="001828B0"/>
    <w:rsid w:val="001828CE"/>
    <w:rsid w:val="001829E6"/>
    <w:rsid w:val="00182A00"/>
    <w:rsid w:val="00182C38"/>
    <w:rsid w:val="00182C6C"/>
    <w:rsid w:val="00182D9E"/>
    <w:rsid w:val="0018339A"/>
    <w:rsid w:val="0018342F"/>
    <w:rsid w:val="001836E8"/>
    <w:rsid w:val="001838C0"/>
    <w:rsid w:val="00183C44"/>
    <w:rsid w:val="00183D85"/>
    <w:rsid w:val="00183EDD"/>
    <w:rsid w:val="00183F78"/>
    <w:rsid w:val="00184441"/>
    <w:rsid w:val="00184772"/>
    <w:rsid w:val="001847DF"/>
    <w:rsid w:val="0018489E"/>
    <w:rsid w:val="00184AD0"/>
    <w:rsid w:val="00184B50"/>
    <w:rsid w:val="00184C6F"/>
    <w:rsid w:val="00184DD1"/>
    <w:rsid w:val="00184FE0"/>
    <w:rsid w:val="00185269"/>
    <w:rsid w:val="00185428"/>
    <w:rsid w:val="0018550C"/>
    <w:rsid w:val="001855A4"/>
    <w:rsid w:val="0018590B"/>
    <w:rsid w:val="001859C6"/>
    <w:rsid w:val="00185A05"/>
    <w:rsid w:val="00185D2F"/>
    <w:rsid w:val="00185FB0"/>
    <w:rsid w:val="001860D3"/>
    <w:rsid w:val="0018613A"/>
    <w:rsid w:val="001863D1"/>
    <w:rsid w:val="001864FB"/>
    <w:rsid w:val="001866D6"/>
    <w:rsid w:val="00186DAD"/>
    <w:rsid w:val="00186E22"/>
    <w:rsid w:val="001870B0"/>
    <w:rsid w:val="001873EA"/>
    <w:rsid w:val="00187CF9"/>
    <w:rsid w:val="0019008A"/>
    <w:rsid w:val="0019018F"/>
    <w:rsid w:val="001903EA"/>
    <w:rsid w:val="00190639"/>
    <w:rsid w:val="00190781"/>
    <w:rsid w:val="00190791"/>
    <w:rsid w:val="00190800"/>
    <w:rsid w:val="00190A04"/>
    <w:rsid w:val="00191145"/>
    <w:rsid w:val="0019134B"/>
    <w:rsid w:val="00191C58"/>
    <w:rsid w:val="00191C9C"/>
    <w:rsid w:val="00191FD1"/>
    <w:rsid w:val="00192039"/>
    <w:rsid w:val="0019217F"/>
    <w:rsid w:val="00192698"/>
    <w:rsid w:val="00192807"/>
    <w:rsid w:val="00192ED3"/>
    <w:rsid w:val="00192FAD"/>
    <w:rsid w:val="0019312C"/>
    <w:rsid w:val="001939ED"/>
    <w:rsid w:val="00193C1D"/>
    <w:rsid w:val="00193CF1"/>
    <w:rsid w:val="00193CFD"/>
    <w:rsid w:val="00193DFC"/>
    <w:rsid w:val="00193F84"/>
    <w:rsid w:val="00194077"/>
    <w:rsid w:val="0019408B"/>
    <w:rsid w:val="001940B9"/>
    <w:rsid w:val="001944E9"/>
    <w:rsid w:val="001949FF"/>
    <w:rsid w:val="00194EC6"/>
    <w:rsid w:val="00194FBD"/>
    <w:rsid w:val="00195046"/>
    <w:rsid w:val="0019513C"/>
    <w:rsid w:val="00195140"/>
    <w:rsid w:val="00195201"/>
    <w:rsid w:val="0019520B"/>
    <w:rsid w:val="001954DE"/>
    <w:rsid w:val="001957EE"/>
    <w:rsid w:val="001959F3"/>
    <w:rsid w:val="00195B74"/>
    <w:rsid w:val="001962F7"/>
    <w:rsid w:val="00196364"/>
    <w:rsid w:val="001963ED"/>
    <w:rsid w:val="00196826"/>
    <w:rsid w:val="00196B3F"/>
    <w:rsid w:val="0019707F"/>
    <w:rsid w:val="00197088"/>
    <w:rsid w:val="0019724A"/>
    <w:rsid w:val="00197311"/>
    <w:rsid w:val="0019737D"/>
    <w:rsid w:val="001973AD"/>
    <w:rsid w:val="0019744F"/>
    <w:rsid w:val="00197740"/>
    <w:rsid w:val="00197C24"/>
    <w:rsid w:val="00197D95"/>
    <w:rsid w:val="00197F79"/>
    <w:rsid w:val="001A042A"/>
    <w:rsid w:val="001A04D6"/>
    <w:rsid w:val="001A04EF"/>
    <w:rsid w:val="001A05B3"/>
    <w:rsid w:val="001A05CD"/>
    <w:rsid w:val="001A07C3"/>
    <w:rsid w:val="001A08B5"/>
    <w:rsid w:val="001A0AF3"/>
    <w:rsid w:val="001A0D16"/>
    <w:rsid w:val="001A0DB1"/>
    <w:rsid w:val="001A0EF3"/>
    <w:rsid w:val="001A0FF0"/>
    <w:rsid w:val="001A1200"/>
    <w:rsid w:val="001A1317"/>
    <w:rsid w:val="001A13A9"/>
    <w:rsid w:val="001A1445"/>
    <w:rsid w:val="001A16D3"/>
    <w:rsid w:val="001A17FD"/>
    <w:rsid w:val="001A1931"/>
    <w:rsid w:val="001A1B75"/>
    <w:rsid w:val="001A1C7A"/>
    <w:rsid w:val="001A1C7B"/>
    <w:rsid w:val="001A1CED"/>
    <w:rsid w:val="001A1EF0"/>
    <w:rsid w:val="001A2410"/>
    <w:rsid w:val="001A2848"/>
    <w:rsid w:val="001A28AE"/>
    <w:rsid w:val="001A290B"/>
    <w:rsid w:val="001A290C"/>
    <w:rsid w:val="001A2AFC"/>
    <w:rsid w:val="001A2C0E"/>
    <w:rsid w:val="001A2C3B"/>
    <w:rsid w:val="001A3098"/>
    <w:rsid w:val="001A3220"/>
    <w:rsid w:val="001A34B7"/>
    <w:rsid w:val="001A34C7"/>
    <w:rsid w:val="001A37B2"/>
    <w:rsid w:val="001A3B94"/>
    <w:rsid w:val="001A4777"/>
    <w:rsid w:val="001A488F"/>
    <w:rsid w:val="001A48F6"/>
    <w:rsid w:val="001A4CAB"/>
    <w:rsid w:val="001A522E"/>
    <w:rsid w:val="001A52AD"/>
    <w:rsid w:val="001A5462"/>
    <w:rsid w:val="001A553E"/>
    <w:rsid w:val="001A5AF1"/>
    <w:rsid w:val="001A5BE5"/>
    <w:rsid w:val="001A5CBD"/>
    <w:rsid w:val="001A5DA8"/>
    <w:rsid w:val="001A6418"/>
    <w:rsid w:val="001A66D0"/>
    <w:rsid w:val="001A6724"/>
    <w:rsid w:val="001A6886"/>
    <w:rsid w:val="001A7087"/>
    <w:rsid w:val="001A7141"/>
    <w:rsid w:val="001A71B8"/>
    <w:rsid w:val="001A7299"/>
    <w:rsid w:val="001A75E9"/>
    <w:rsid w:val="001A7670"/>
    <w:rsid w:val="001A78D4"/>
    <w:rsid w:val="001A7D26"/>
    <w:rsid w:val="001A7D84"/>
    <w:rsid w:val="001B00D9"/>
    <w:rsid w:val="001B030A"/>
    <w:rsid w:val="001B04DB"/>
    <w:rsid w:val="001B05A0"/>
    <w:rsid w:val="001B06A3"/>
    <w:rsid w:val="001B08AA"/>
    <w:rsid w:val="001B0940"/>
    <w:rsid w:val="001B095F"/>
    <w:rsid w:val="001B0C83"/>
    <w:rsid w:val="001B0D3C"/>
    <w:rsid w:val="001B0D58"/>
    <w:rsid w:val="001B0D96"/>
    <w:rsid w:val="001B0E9C"/>
    <w:rsid w:val="001B120B"/>
    <w:rsid w:val="001B17CF"/>
    <w:rsid w:val="001B17F9"/>
    <w:rsid w:val="001B1893"/>
    <w:rsid w:val="001B18FE"/>
    <w:rsid w:val="001B1C48"/>
    <w:rsid w:val="001B1CCC"/>
    <w:rsid w:val="001B2334"/>
    <w:rsid w:val="001B23B1"/>
    <w:rsid w:val="001B24CF"/>
    <w:rsid w:val="001B2A14"/>
    <w:rsid w:val="001B2EED"/>
    <w:rsid w:val="001B3044"/>
    <w:rsid w:val="001B36F5"/>
    <w:rsid w:val="001B381E"/>
    <w:rsid w:val="001B3E94"/>
    <w:rsid w:val="001B3FA7"/>
    <w:rsid w:val="001B405E"/>
    <w:rsid w:val="001B433C"/>
    <w:rsid w:val="001B43EE"/>
    <w:rsid w:val="001B4440"/>
    <w:rsid w:val="001B44E2"/>
    <w:rsid w:val="001B46E4"/>
    <w:rsid w:val="001B482D"/>
    <w:rsid w:val="001B4B7B"/>
    <w:rsid w:val="001B4D53"/>
    <w:rsid w:val="001B5099"/>
    <w:rsid w:val="001B50DB"/>
    <w:rsid w:val="001B5345"/>
    <w:rsid w:val="001B54CA"/>
    <w:rsid w:val="001B5717"/>
    <w:rsid w:val="001B595A"/>
    <w:rsid w:val="001B5A98"/>
    <w:rsid w:val="001B5B1E"/>
    <w:rsid w:val="001B5BF2"/>
    <w:rsid w:val="001B5D02"/>
    <w:rsid w:val="001B60FA"/>
    <w:rsid w:val="001B62DE"/>
    <w:rsid w:val="001B6338"/>
    <w:rsid w:val="001B6A5B"/>
    <w:rsid w:val="001B6A94"/>
    <w:rsid w:val="001B6A9E"/>
    <w:rsid w:val="001B6CA4"/>
    <w:rsid w:val="001B6F84"/>
    <w:rsid w:val="001B7759"/>
    <w:rsid w:val="001B7C67"/>
    <w:rsid w:val="001B7E93"/>
    <w:rsid w:val="001B7FBC"/>
    <w:rsid w:val="001C00FB"/>
    <w:rsid w:val="001C01A2"/>
    <w:rsid w:val="001C04A4"/>
    <w:rsid w:val="001C05FF"/>
    <w:rsid w:val="001C0681"/>
    <w:rsid w:val="001C0782"/>
    <w:rsid w:val="001C0D86"/>
    <w:rsid w:val="001C0FB4"/>
    <w:rsid w:val="001C10BC"/>
    <w:rsid w:val="001C1485"/>
    <w:rsid w:val="001C1C5D"/>
    <w:rsid w:val="001C1E18"/>
    <w:rsid w:val="001C22AC"/>
    <w:rsid w:val="001C234A"/>
    <w:rsid w:val="001C23A3"/>
    <w:rsid w:val="001C2451"/>
    <w:rsid w:val="001C281D"/>
    <w:rsid w:val="001C2860"/>
    <w:rsid w:val="001C2A49"/>
    <w:rsid w:val="001C2BB4"/>
    <w:rsid w:val="001C2FA2"/>
    <w:rsid w:val="001C303D"/>
    <w:rsid w:val="001C34B3"/>
    <w:rsid w:val="001C3ED3"/>
    <w:rsid w:val="001C46D3"/>
    <w:rsid w:val="001C47F8"/>
    <w:rsid w:val="001C4880"/>
    <w:rsid w:val="001C4CD0"/>
    <w:rsid w:val="001C4D62"/>
    <w:rsid w:val="001C4E50"/>
    <w:rsid w:val="001C4F42"/>
    <w:rsid w:val="001C52F7"/>
    <w:rsid w:val="001C5503"/>
    <w:rsid w:val="001C56FD"/>
    <w:rsid w:val="001C5854"/>
    <w:rsid w:val="001C5B4E"/>
    <w:rsid w:val="001C5D8E"/>
    <w:rsid w:val="001C5E6E"/>
    <w:rsid w:val="001C5EA5"/>
    <w:rsid w:val="001C5FDF"/>
    <w:rsid w:val="001C60F5"/>
    <w:rsid w:val="001C64C8"/>
    <w:rsid w:val="001C6659"/>
    <w:rsid w:val="001C6B52"/>
    <w:rsid w:val="001C6CFB"/>
    <w:rsid w:val="001C6DCE"/>
    <w:rsid w:val="001C71D5"/>
    <w:rsid w:val="001C755B"/>
    <w:rsid w:val="001C76C3"/>
    <w:rsid w:val="001C7786"/>
    <w:rsid w:val="001C7AB5"/>
    <w:rsid w:val="001C7E51"/>
    <w:rsid w:val="001D0017"/>
    <w:rsid w:val="001D00C6"/>
    <w:rsid w:val="001D048D"/>
    <w:rsid w:val="001D050E"/>
    <w:rsid w:val="001D0826"/>
    <w:rsid w:val="001D0FDB"/>
    <w:rsid w:val="001D0FE0"/>
    <w:rsid w:val="001D19F6"/>
    <w:rsid w:val="001D1B06"/>
    <w:rsid w:val="001D1DA5"/>
    <w:rsid w:val="001D1E6A"/>
    <w:rsid w:val="001D1F71"/>
    <w:rsid w:val="001D247B"/>
    <w:rsid w:val="001D256C"/>
    <w:rsid w:val="001D2718"/>
    <w:rsid w:val="001D2CE5"/>
    <w:rsid w:val="001D2D4C"/>
    <w:rsid w:val="001D2D6F"/>
    <w:rsid w:val="001D2E8D"/>
    <w:rsid w:val="001D2F16"/>
    <w:rsid w:val="001D3023"/>
    <w:rsid w:val="001D3146"/>
    <w:rsid w:val="001D31AB"/>
    <w:rsid w:val="001D35EB"/>
    <w:rsid w:val="001D389B"/>
    <w:rsid w:val="001D3A4C"/>
    <w:rsid w:val="001D3AE5"/>
    <w:rsid w:val="001D3E5B"/>
    <w:rsid w:val="001D3FFD"/>
    <w:rsid w:val="001D433B"/>
    <w:rsid w:val="001D4439"/>
    <w:rsid w:val="001D4A17"/>
    <w:rsid w:val="001D4B73"/>
    <w:rsid w:val="001D4E97"/>
    <w:rsid w:val="001D532F"/>
    <w:rsid w:val="001D625D"/>
    <w:rsid w:val="001D6323"/>
    <w:rsid w:val="001D63F6"/>
    <w:rsid w:val="001D6634"/>
    <w:rsid w:val="001D670E"/>
    <w:rsid w:val="001D67AC"/>
    <w:rsid w:val="001D67B0"/>
    <w:rsid w:val="001D67EE"/>
    <w:rsid w:val="001D68D8"/>
    <w:rsid w:val="001D6BE9"/>
    <w:rsid w:val="001D7158"/>
    <w:rsid w:val="001D7652"/>
    <w:rsid w:val="001D7852"/>
    <w:rsid w:val="001D7C73"/>
    <w:rsid w:val="001E008A"/>
    <w:rsid w:val="001E01B7"/>
    <w:rsid w:val="001E0355"/>
    <w:rsid w:val="001E0455"/>
    <w:rsid w:val="001E0558"/>
    <w:rsid w:val="001E0821"/>
    <w:rsid w:val="001E0AC1"/>
    <w:rsid w:val="001E0FF8"/>
    <w:rsid w:val="001E1077"/>
    <w:rsid w:val="001E15AC"/>
    <w:rsid w:val="001E1772"/>
    <w:rsid w:val="001E18EB"/>
    <w:rsid w:val="001E1B82"/>
    <w:rsid w:val="001E1CA8"/>
    <w:rsid w:val="001E1FB5"/>
    <w:rsid w:val="001E2338"/>
    <w:rsid w:val="001E2509"/>
    <w:rsid w:val="001E26AE"/>
    <w:rsid w:val="001E2C67"/>
    <w:rsid w:val="001E3203"/>
    <w:rsid w:val="001E32DC"/>
    <w:rsid w:val="001E33E3"/>
    <w:rsid w:val="001E3704"/>
    <w:rsid w:val="001E3898"/>
    <w:rsid w:val="001E3A81"/>
    <w:rsid w:val="001E4046"/>
    <w:rsid w:val="001E44B4"/>
    <w:rsid w:val="001E451E"/>
    <w:rsid w:val="001E45A8"/>
    <w:rsid w:val="001E470B"/>
    <w:rsid w:val="001E47DF"/>
    <w:rsid w:val="001E4AD2"/>
    <w:rsid w:val="001E4BCF"/>
    <w:rsid w:val="001E4C40"/>
    <w:rsid w:val="001E4ECB"/>
    <w:rsid w:val="001E5282"/>
    <w:rsid w:val="001E529D"/>
    <w:rsid w:val="001E52B1"/>
    <w:rsid w:val="001E538E"/>
    <w:rsid w:val="001E5702"/>
    <w:rsid w:val="001E5A48"/>
    <w:rsid w:val="001E5B14"/>
    <w:rsid w:val="001E5B35"/>
    <w:rsid w:val="001E5E7A"/>
    <w:rsid w:val="001E5F4A"/>
    <w:rsid w:val="001E6011"/>
    <w:rsid w:val="001E6281"/>
    <w:rsid w:val="001E686B"/>
    <w:rsid w:val="001E6EC2"/>
    <w:rsid w:val="001F001E"/>
    <w:rsid w:val="001F0365"/>
    <w:rsid w:val="001F03D4"/>
    <w:rsid w:val="001F07E3"/>
    <w:rsid w:val="001F0AD3"/>
    <w:rsid w:val="001F0B9C"/>
    <w:rsid w:val="001F0C9D"/>
    <w:rsid w:val="001F0DFE"/>
    <w:rsid w:val="001F10B2"/>
    <w:rsid w:val="001F13B5"/>
    <w:rsid w:val="001F14AD"/>
    <w:rsid w:val="001F1B14"/>
    <w:rsid w:val="001F1C4D"/>
    <w:rsid w:val="001F213C"/>
    <w:rsid w:val="001F2493"/>
    <w:rsid w:val="001F2536"/>
    <w:rsid w:val="001F26DC"/>
    <w:rsid w:val="001F28FC"/>
    <w:rsid w:val="001F2B2D"/>
    <w:rsid w:val="001F2C81"/>
    <w:rsid w:val="001F2CFD"/>
    <w:rsid w:val="001F2DD0"/>
    <w:rsid w:val="001F2F05"/>
    <w:rsid w:val="001F3031"/>
    <w:rsid w:val="001F3093"/>
    <w:rsid w:val="001F33F7"/>
    <w:rsid w:val="001F3519"/>
    <w:rsid w:val="001F368B"/>
    <w:rsid w:val="001F37A0"/>
    <w:rsid w:val="001F3886"/>
    <w:rsid w:val="001F3C70"/>
    <w:rsid w:val="001F3F03"/>
    <w:rsid w:val="001F4096"/>
    <w:rsid w:val="001F4153"/>
    <w:rsid w:val="001F43E9"/>
    <w:rsid w:val="001F45D4"/>
    <w:rsid w:val="001F470D"/>
    <w:rsid w:val="001F4837"/>
    <w:rsid w:val="001F4935"/>
    <w:rsid w:val="001F4AD9"/>
    <w:rsid w:val="001F4BE9"/>
    <w:rsid w:val="001F4DA8"/>
    <w:rsid w:val="001F4F2F"/>
    <w:rsid w:val="001F4F77"/>
    <w:rsid w:val="001F4F7F"/>
    <w:rsid w:val="001F534D"/>
    <w:rsid w:val="001F570F"/>
    <w:rsid w:val="001F5786"/>
    <w:rsid w:val="001F5CA6"/>
    <w:rsid w:val="001F5F56"/>
    <w:rsid w:val="001F6461"/>
    <w:rsid w:val="001F64B7"/>
    <w:rsid w:val="001F6576"/>
    <w:rsid w:val="001F667B"/>
    <w:rsid w:val="001F6EC5"/>
    <w:rsid w:val="001F6EDB"/>
    <w:rsid w:val="001F712B"/>
    <w:rsid w:val="001F7297"/>
    <w:rsid w:val="001F7468"/>
    <w:rsid w:val="001F764C"/>
    <w:rsid w:val="001F765D"/>
    <w:rsid w:val="001F7A3D"/>
    <w:rsid w:val="001F7EE1"/>
    <w:rsid w:val="001F7F39"/>
    <w:rsid w:val="00200274"/>
    <w:rsid w:val="00200322"/>
    <w:rsid w:val="00200997"/>
    <w:rsid w:val="00200C40"/>
    <w:rsid w:val="00201068"/>
    <w:rsid w:val="002013E2"/>
    <w:rsid w:val="002015D4"/>
    <w:rsid w:val="0020168B"/>
    <w:rsid w:val="002016F9"/>
    <w:rsid w:val="002019BC"/>
    <w:rsid w:val="00201A7B"/>
    <w:rsid w:val="00201CC1"/>
    <w:rsid w:val="00201CF3"/>
    <w:rsid w:val="00201F8B"/>
    <w:rsid w:val="002022E2"/>
    <w:rsid w:val="00202510"/>
    <w:rsid w:val="00202575"/>
    <w:rsid w:val="00202592"/>
    <w:rsid w:val="00202745"/>
    <w:rsid w:val="00202779"/>
    <w:rsid w:val="00202D81"/>
    <w:rsid w:val="00202E28"/>
    <w:rsid w:val="00202EAF"/>
    <w:rsid w:val="00202F75"/>
    <w:rsid w:val="00203030"/>
    <w:rsid w:val="00203253"/>
    <w:rsid w:val="002032F1"/>
    <w:rsid w:val="0020343A"/>
    <w:rsid w:val="00203C44"/>
    <w:rsid w:val="00204260"/>
    <w:rsid w:val="00204381"/>
    <w:rsid w:val="00204504"/>
    <w:rsid w:val="002046E3"/>
    <w:rsid w:val="00204807"/>
    <w:rsid w:val="002049B4"/>
    <w:rsid w:val="00204B97"/>
    <w:rsid w:val="00204C86"/>
    <w:rsid w:val="00204D28"/>
    <w:rsid w:val="00205033"/>
    <w:rsid w:val="00205297"/>
    <w:rsid w:val="00205823"/>
    <w:rsid w:val="00205996"/>
    <w:rsid w:val="00205B11"/>
    <w:rsid w:val="00205F8F"/>
    <w:rsid w:val="00206077"/>
    <w:rsid w:val="00206091"/>
    <w:rsid w:val="002060FA"/>
    <w:rsid w:val="0020617E"/>
    <w:rsid w:val="00206498"/>
    <w:rsid w:val="00206675"/>
    <w:rsid w:val="002067A7"/>
    <w:rsid w:val="00206A24"/>
    <w:rsid w:val="00206AD9"/>
    <w:rsid w:val="0020725F"/>
    <w:rsid w:val="00207678"/>
    <w:rsid w:val="00207776"/>
    <w:rsid w:val="002079D7"/>
    <w:rsid w:val="00207BBC"/>
    <w:rsid w:val="002102B7"/>
    <w:rsid w:val="002103B7"/>
    <w:rsid w:val="002103C1"/>
    <w:rsid w:val="00210445"/>
    <w:rsid w:val="00210683"/>
    <w:rsid w:val="0021080C"/>
    <w:rsid w:val="0021086E"/>
    <w:rsid w:val="002109C4"/>
    <w:rsid w:val="00210AF5"/>
    <w:rsid w:val="00210C6E"/>
    <w:rsid w:val="00210DE5"/>
    <w:rsid w:val="00211021"/>
    <w:rsid w:val="00211758"/>
    <w:rsid w:val="00211772"/>
    <w:rsid w:val="00211A2D"/>
    <w:rsid w:val="00211C79"/>
    <w:rsid w:val="002122D0"/>
    <w:rsid w:val="00212530"/>
    <w:rsid w:val="00212795"/>
    <w:rsid w:val="00212831"/>
    <w:rsid w:val="00212B73"/>
    <w:rsid w:val="00212E38"/>
    <w:rsid w:val="0021306C"/>
    <w:rsid w:val="002131B3"/>
    <w:rsid w:val="002131BE"/>
    <w:rsid w:val="0021343E"/>
    <w:rsid w:val="002134EA"/>
    <w:rsid w:val="002134FB"/>
    <w:rsid w:val="00213A50"/>
    <w:rsid w:val="00213ABF"/>
    <w:rsid w:val="00213C89"/>
    <w:rsid w:val="00213C8B"/>
    <w:rsid w:val="00213FEE"/>
    <w:rsid w:val="0021416E"/>
    <w:rsid w:val="0021429B"/>
    <w:rsid w:val="0021444E"/>
    <w:rsid w:val="002148C0"/>
    <w:rsid w:val="00214B36"/>
    <w:rsid w:val="00214BE4"/>
    <w:rsid w:val="00214C3C"/>
    <w:rsid w:val="00215468"/>
    <w:rsid w:val="00215594"/>
    <w:rsid w:val="00215821"/>
    <w:rsid w:val="00215975"/>
    <w:rsid w:val="00215C0F"/>
    <w:rsid w:val="00215C72"/>
    <w:rsid w:val="00215D0A"/>
    <w:rsid w:val="00215F67"/>
    <w:rsid w:val="00216143"/>
    <w:rsid w:val="0021659A"/>
    <w:rsid w:val="00216709"/>
    <w:rsid w:val="00216CD7"/>
    <w:rsid w:val="0021733B"/>
    <w:rsid w:val="00217470"/>
    <w:rsid w:val="00217693"/>
    <w:rsid w:val="0021774C"/>
    <w:rsid w:val="002177FE"/>
    <w:rsid w:val="00217825"/>
    <w:rsid w:val="00217CA2"/>
    <w:rsid w:val="00220184"/>
    <w:rsid w:val="0022024D"/>
    <w:rsid w:val="00220657"/>
    <w:rsid w:val="0022068B"/>
    <w:rsid w:val="002207BD"/>
    <w:rsid w:val="00220A8C"/>
    <w:rsid w:val="00220B61"/>
    <w:rsid w:val="00220C68"/>
    <w:rsid w:val="00220CCA"/>
    <w:rsid w:val="00220E74"/>
    <w:rsid w:val="00220FE9"/>
    <w:rsid w:val="0022134A"/>
    <w:rsid w:val="002218FA"/>
    <w:rsid w:val="00221EE9"/>
    <w:rsid w:val="002220E9"/>
    <w:rsid w:val="002220FB"/>
    <w:rsid w:val="00222129"/>
    <w:rsid w:val="0022214D"/>
    <w:rsid w:val="00222260"/>
    <w:rsid w:val="002222BD"/>
    <w:rsid w:val="0022258E"/>
    <w:rsid w:val="00222654"/>
    <w:rsid w:val="002226D0"/>
    <w:rsid w:val="00222772"/>
    <w:rsid w:val="00222797"/>
    <w:rsid w:val="002228B6"/>
    <w:rsid w:val="00222C9A"/>
    <w:rsid w:val="00222DDF"/>
    <w:rsid w:val="002230EA"/>
    <w:rsid w:val="00223313"/>
    <w:rsid w:val="002233A1"/>
    <w:rsid w:val="002233B2"/>
    <w:rsid w:val="00223476"/>
    <w:rsid w:val="002235BE"/>
    <w:rsid w:val="0022366C"/>
    <w:rsid w:val="0022374C"/>
    <w:rsid w:val="00223883"/>
    <w:rsid w:val="00223DEC"/>
    <w:rsid w:val="00223E77"/>
    <w:rsid w:val="00224036"/>
    <w:rsid w:val="0022425D"/>
    <w:rsid w:val="00225284"/>
    <w:rsid w:val="00225998"/>
    <w:rsid w:val="00225C41"/>
    <w:rsid w:val="00226045"/>
    <w:rsid w:val="002263A9"/>
    <w:rsid w:val="00226CAA"/>
    <w:rsid w:val="00226D9D"/>
    <w:rsid w:val="00226DF0"/>
    <w:rsid w:val="00226F64"/>
    <w:rsid w:val="00227033"/>
    <w:rsid w:val="0022720F"/>
    <w:rsid w:val="00227221"/>
    <w:rsid w:val="002273B0"/>
    <w:rsid w:val="0022787A"/>
    <w:rsid w:val="00227E30"/>
    <w:rsid w:val="00227F16"/>
    <w:rsid w:val="00227FB4"/>
    <w:rsid w:val="00230227"/>
    <w:rsid w:val="002302AE"/>
    <w:rsid w:val="00230414"/>
    <w:rsid w:val="0023098C"/>
    <w:rsid w:val="002309AA"/>
    <w:rsid w:val="00230CD1"/>
    <w:rsid w:val="00230DD4"/>
    <w:rsid w:val="00230EE9"/>
    <w:rsid w:val="0023146A"/>
    <w:rsid w:val="002314DA"/>
    <w:rsid w:val="002314F6"/>
    <w:rsid w:val="0023172C"/>
    <w:rsid w:val="0023182F"/>
    <w:rsid w:val="00231885"/>
    <w:rsid w:val="0023189B"/>
    <w:rsid w:val="00231BBF"/>
    <w:rsid w:val="00231C78"/>
    <w:rsid w:val="00231C9A"/>
    <w:rsid w:val="00231DAE"/>
    <w:rsid w:val="002320A0"/>
    <w:rsid w:val="0023261A"/>
    <w:rsid w:val="0023271C"/>
    <w:rsid w:val="0023293F"/>
    <w:rsid w:val="0023295A"/>
    <w:rsid w:val="00232AF0"/>
    <w:rsid w:val="00232AFD"/>
    <w:rsid w:val="00232BA9"/>
    <w:rsid w:val="00232EAF"/>
    <w:rsid w:val="00233023"/>
    <w:rsid w:val="002331D1"/>
    <w:rsid w:val="002332F5"/>
    <w:rsid w:val="00233472"/>
    <w:rsid w:val="00233763"/>
    <w:rsid w:val="0023394A"/>
    <w:rsid w:val="00233B33"/>
    <w:rsid w:val="00233FAA"/>
    <w:rsid w:val="0023423A"/>
    <w:rsid w:val="00234483"/>
    <w:rsid w:val="00234685"/>
    <w:rsid w:val="00234CF5"/>
    <w:rsid w:val="00234DDD"/>
    <w:rsid w:val="00234F9E"/>
    <w:rsid w:val="00235057"/>
    <w:rsid w:val="00235637"/>
    <w:rsid w:val="0023591C"/>
    <w:rsid w:val="00235D16"/>
    <w:rsid w:val="0023604E"/>
    <w:rsid w:val="00236326"/>
    <w:rsid w:val="00236502"/>
    <w:rsid w:val="00236896"/>
    <w:rsid w:val="00236CAE"/>
    <w:rsid w:val="00236DD8"/>
    <w:rsid w:val="00236DE0"/>
    <w:rsid w:val="00236DEA"/>
    <w:rsid w:val="00236DF4"/>
    <w:rsid w:val="0023732F"/>
    <w:rsid w:val="002373F1"/>
    <w:rsid w:val="0023755B"/>
    <w:rsid w:val="00237640"/>
    <w:rsid w:val="00237A01"/>
    <w:rsid w:val="00237BB6"/>
    <w:rsid w:val="00237CF9"/>
    <w:rsid w:val="00237E29"/>
    <w:rsid w:val="00237E45"/>
    <w:rsid w:val="00237EAF"/>
    <w:rsid w:val="00237F4A"/>
    <w:rsid w:val="00237FB1"/>
    <w:rsid w:val="002403AA"/>
    <w:rsid w:val="0024053D"/>
    <w:rsid w:val="0024077E"/>
    <w:rsid w:val="002407CD"/>
    <w:rsid w:val="00240928"/>
    <w:rsid w:val="00240959"/>
    <w:rsid w:val="00240DA9"/>
    <w:rsid w:val="002410D6"/>
    <w:rsid w:val="002413EF"/>
    <w:rsid w:val="002419A8"/>
    <w:rsid w:val="00241A64"/>
    <w:rsid w:val="00241BB0"/>
    <w:rsid w:val="00241E41"/>
    <w:rsid w:val="00242081"/>
    <w:rsid w:val="002421CF"/>
    <w:rsid w:val="00242264"/>
    <w:rsid w:val="002424D5"/>
    <w:rsid w:val="00242533"/>
    <w:rsid w:val="00242596"/>
    <w:rsid w:val="0024264D"/>
    <w:rsid w:val="0024279A"/>
    <w:rsid w:val="002429E7"/>
    <w:rsid w:val="00242D97"/>
    <w:rsid w:val="002432BB"/>
    <w:rsid w:val="002433D5"/>
    <w:rsid w:val="002434F9"/>
    <w:rsid w:val="0024361F"/>
    <w:rsid w:val="00243655"/>
    <w:rsid w:val="0024374A"/>
    <w:rsid w:val="00243BAD"/>
    <w:rsid w:val="00243BD3"/>
    <w:rsid w:val="00244006"/>
    <w:rsid w:val="002442FD"/>
    <w:rsid w:val="00244486"/>
    <w:rsid w:val="0024463C"/>
    <w:rsid w:val="00244F22"/>
    <w:rsid w:val="002452A6"/>
    <w:rsid w:val="00245BEA"/>
    <w:rsid w:val="00246155"/>
    <w:rsid w:val="0024631A"/>
    <w:rsid w:val="00246531"/>
    <w:rsid w:val="00246577"/>
    <w:rsid w:val="00246668"/>
    <w:rsid w:val="002466A6"/>
    <w:rsid w:val="00246926"/>
    <w:rsid w:val="0024729F"/>
    <w:rsid w:val="0024746F"/>
    <w:rsid w:val="002475D2"/>
    <w:rsid w:val="002475E0"/>
    <w:rsid w:val="0024788B"/>
    <w:rsid w:val="0024788C"/>
    <w:rsid w:val="002479C9"/>
    <w:rsid w:val="00247ED5"/>
    <w:rsid w:val="00250123"/>
    <w:rsid w:val="002504B4"/>
    <w:rsid w:val="002509EF"/>
    <w:rsid w:val="00250A04"/>
    <w:rsid w:val="00250AAA"/>
    <w:rsid w:val="00250F4C"/>
    <w:rsid w:val="00250FEB"/>
    <w:rsid w:val="002512A9"/>
    <w:rsid w:val="0025130E"/>
    <w:rsid w:val="00251325"/>
    <w:rsid w:val="002515B9"/>
    <w:rsid w:val="002517DC"/>
    <w:rsid w:val="002517FE"/>
    <w:rsid w:val="0025199B"/>
    <w:rsid w:val="00251E58"/>
    <w:rsid w:val="00251F60"/>
    <w:rsid w:val="00252365"/>
    <w:rsid w:val="0025237A"/>
    <w:rsid w:val="002525B4"/>
    <w:rsid w:val="0025289E"/>
    <w:rsid w:val="002528CB"/>
    <w:rsid w:val="00252DB5"/>
    <w:rsid w:val="00252F9A"/>
    <w:rsid w:val="00253396"/>
    <w:rsid w:val="00253431"/>
    <w:rsid w:val="00253791"/>
    <w:rsid w:val="00253E38"/>
    <w:rsid w:val="00253FBB"/>
    <w:rsid w:val="0025497A"/>
    <w:rsid w:val="00254D74"/>
    <w:rsid w:val="00254EAF"/>
    <w:rsid w:val="0025501E"/>
    <w:rsid w:val="002551EF"/>
    <w:rsid w:val="002552C3"/>
    <w:rsid w:val="002557F4"/>
    <w:rsid w:val="00256381"/>
    <w:rsid w:val="002563B0"/>
    <w:rsid w:val="00256583"/>
    <w:rsid w:val="002566DC"/>
    <w:rsid w:val="002569C5"/>
    <w:rsid w:val="002569E9"/>
    <w:rsid w:val="002569FD"/>
    <w:rsid w:val="00256BAF"/>
    <w:rsid w:val="002570D0"/>
    <w:rsid w:val="00257149"/>
    <w:rsid w:val="00257265"/>
    <w:rsid w:val="00257621"/>
    <w:rsid w:val="00257992"/>
    <w:rsid w:val="00257A15"/>
    <w:rsid w:val="00257C98"/>
    <w:rsid w:val="0026002E"/>
    <w:rsid w:val="00260451"/>
    <w:rsid w:val="0026056D"/>
    <w:rsid w:val="0026067F"/>
    <w:rsid w:val="0026069C"/>
    <w:rsid w:val="002606B7"/>
    <w:rsid w:val="002606CF"/>
    <w:rsid w:val="00260741"/>
    <w:rsid w:val="00260A1F"/>
    <w:rsid w:val="00260C0E"/>
    <w:rsid w:val="00260F0D"/>
    <w:rsid w:val="00261574"/>
    <w:rsid w:val="002615D4"/>
    <w:rsid w:val="002617D3"/>
    <w:rsid w:val="00261A6A"/>
    <w:rsid w:val="00261B04"/>
    <w:rsid w:val="00261BB7"/>
    <w:rsid w:val="00261BF6"/>
    <w:rsid w:val="00261EB3"/>
    <w:rsid w:val="00261F2A"/>
    <w:rsid w:val="0026209E"/>
    <w:rsid w:val="00262263"/>
    <w:rsid w:val="002623FB"/>
    <w:rsid w:val="002626F3"/>
    <w:rsid w:val="002626F6"/>
    <w:rsid w:val="00262755"/>
    <w:rsid w:val="002628CA"/>
    <w:rsid w:val="00262F5D"/>
    <w:rsid w:val="00263487"/>
    <w:rsid w:val="0026361B"/>
    <w:rsid w:val="002636F0"/>
    <w:rsid w:val="00263909"/>
    <w:rsid w:val="00263B71"/>
    <w:rsid w:val="0026416D"/>
    <w:rsid w:val="00264181"/>
    <w:rsid w:val="00264446"/>
    <w:rsid w:val="00264C69"/>
    <w:rsid w:val="00264D84"/>
    <w:rsid w:val="00264D8F"/>
    <w:rsid w:val="0026512C"/>
    <w:rsid w:val="0026526F"/>
    <w:rsid w:val="00265479"/>
    <w:rsid w:val="002655D3"/>
    <w:rsid w:val="00265724"/>
    <w:rsid w:val="00265972"/>
    <w:rsid w:val="00265AF8"/>
    <w:rsid w:val="00265D31"/>
    <w:rsid w:val="00265FE8"/>
    <w:rsid w:val="00266177"/>
    <w:rsid w:val="00266789"/>
    <w:rsid w:val="00266A47"/>
    <w:rsid w:val="00266A7B"/>
    <w:rsid w:val="00266B90"/>
    <w:rsid w:val="00266D27"/>
    <w:rsid w:val="00266E58"/>
    <w:rsid w:val="00266F0A"/>
    <w:rsid w:val="00266FC7"/>
    <w:rsid w:val="0026722D"/>
    <w:rsid w:val="00267692"/>
    <w:rsid w:val="00267C6F"/>
    <w:rsid w:val="00267D93"/>
    <w:rsid w:val="00267F6E"/>
    <w:rsid w:val="00270058"/>
    <w:rsid w:val="002700BC"/>
    <w:rsid w:val="0027048C"/>
    <w:rsid w:val="002704ED"/>
    <w:rsid w:val="002705FF"/>
    <w:rsid w:val="0027091E"/>
    <w:rsid w:val="00270970"/>
    <w:rsid w:val="00270BE5"/>
    <w:rsid w:val="00270D56"/>
    <w:rsid w:val="0027101A"/>
    <w:rsid w:val="002714F3"/>
    <w:rsid w:val="0027177F"/>
    <w:rsid w:val="00271A01"/>
    <w:rsid w:val="00271C20"/>
    <w:rsid w:val="00271E84"/>
    <w:rsid w:val="0027206B"/>
    <w:rsid w:val="00272364"/>
    <w:rsid w:val="00272391"/>
    <w:rsid w:val="00272987"/>
    <w:rsid w:val="00272ABA"/>
    <w:rsid w:val="00272B6E"/>
    <w:rsid w:val="00272C51"/>
    <w:rsid w:val="0027311E"/>
    <w:rsid w:val="00273149"/>
    <w:rsid w:val="00273490"/>
    <w:rsid w:val="00273AAB"/>
    <w:rsid w:val="00273AFC"/>
    <w:rsid w:val="00273F8B"/>
    <w:rsid w:val="00274354"/>
    <w:rsid w:val="0027437A"/>
    <w:rsid w:val="0027465C"/>
    <w:rsid w:val="002748EA"/>
    <w:rsid w:val="00274B1D"/>
    <w:rsid w:val="00274D84"/>
    <w:rsid w:val="00274E65"/>
    <w:rsid w:val="00274E6B"/>
    <w:rsid w:val="00275378"/>
    <w:rsid w:val="00275664"/>
    <w:rsid w:val="002756B1"/>
    <w:rsid w:val="002759F2"/>
    <w:rsid w:val="00275BEC"/>
    <w:rsid w:val="00275DE5"/>
    <w:rsid w:val="00275F9D"/>
    <w:rsid w:val="00276018"/>
    <w:rsid w:val="00276025"/>
    <w:rsid w:val="00276316"/>
    <w:rsid w:val="00276546"/>
    <w:rsid w:val="00276616"/>
    <w:rsid w:val="002767C5"/>
    <w:rsid w:val="00276B83"/>
    <w:rsid w:val="00276DF2"/>
    <w:rsid w:val="00277596"/>
    <w:rsid w:val="00277822"/>
    <w:rsid w:val="002779E3"/>
    <w:rsid w:val="00277AE4"/>
    <w:rsid w:val="00277E57"/>
    <w:rsid w:val="00280105"/>
    <w:rsid w:val="0028019E"/>
    <w:rsid w:val="002803F9"/>
    <w:rsid w:val="0028041D"/>
    <w:rsid w:val="0028042A"/>
    <w:rsid w:val="00280540"/>
    <w:rsid w:val="002809C3"/>
    <w:rsid w:val="002809DF"/>
    <w:rsid w:val="00280CF2"/>
    <w:rsid w:val="00280D67"/>
    <w:rsid w:val="00280E12"/>
    <w:rsid w:val="00280FA7"/>
    <w:rsid w:val="00281BF0"/>
    <w:rsid w:val="00281C91"/>
    <w:rsid w:val="00281EAC"/>
    <w:rsid w:val="0028243C"/>
    <w:rsid w:val="002824CC"/>
    <w:rsid w:val="00282775"/>
    <w:rsid w:val="002828D8"/>
    <w:rsid w:val="002829EF"/>
    <w:rsid w:val="00282A52"/>
    <w:rsid w:val="00282A89"/>
    <w:rsid w:val="00282AEF"/>
    <w:rsid w:val="00282C63"/>
    <w:rsid w:val="00282DD2"/>
    <w:rsid w:val="00282E2A"/>
    <w:rsid w:val="00282F11"/>
    <w:rsid w:val="002833D8"/>
    <w:rsid w:val="002835B0"/>
    <w:rsid w:val="0028360E"/>
    <w:rsid w:val="002838B6"/>
    <w:rsid w:val="00283A33"/>
    <w:rsid w:val="00283AB0"/>
    <w:rsid w:val="00283B0D"/>
    <w:rsid w:val="00283D18"/>
    <w:rsid w:val="00283F60"/>
    <w:rsid w:val="00283FFF"/>
    <w:rsid w:val="0028440C"/>
    <w:rsid w:val="002844A1"/>
    <w:rsid w:val="00284688"/>
    <w:rsid w:val="00284790"/>
    <w:rsid w:val="00284A39"/>
    <w:rsid w:val="00284D24"/>
    <w:rsid w:val="00284F12"/>
    <w:rsid w:val="00285058"/>
    <w:rsid w:val="002851F3"/>
    <w:rsid w:val="002851FA"/>
    <w:rsid w:val="00285316"/>
    <w:rsid w:val="0028537F"/>
    <w:rsid w:val="0028588A"/>
    <w:rsid w:val="0028590B"/>
    <w:rsid w:val="0028598F"/>
    <w:rsid w:val="00285D0B"/>
    <w:rsid w:val="00285DFE"/>
    <w:rsid w:val="00285F29"/>
    <w:rsid w:val="0028605D"/>
    <w:rsid w:val="002860E1"/>
    <w:rsid w:val="00286315"/>
    <w:rsid w:val="002864C6"/>
    <w:rsid w:val="002866DE"/>
    <w:rsid w:val="00286B45"/>
    <w:rsid w:val="002872F2"/>
    <w:rsid w:val="002873EB"/>
    <w:rsid w:val="0028785B"/>
    <w:rsid w:val="00287923"/>
    <w:rsid w:val="00287A16"/>
    <w:rsid w:val="00287AE0"/>
    <w:rsid w:val="00287BFA"/>
    <w:rsid w:val="00287C0E"/>
    <w:rsid w:val="00287D2C"/>
    <w:rsid w:val="00287FE5"/>
    <w:rsid w:val="00290050"/>
    <w:rsid w:val="0029013F"/>
    <w:rsid w:val="0029020E"/>
    <w:rsid w:val="00290250"/>
    <w:rsid w:val="002902E5"/>
    <w:rsid w:val="002904AC"/>
    <w:rsid w:val="0029051D"/>
    <w:rsid w:val="0029055E"/>
    <w:rsid w:val="002906D8"/>
    <w:rsid w:val="002909E3"/>
    <w:rsid w:val="00290FD6"/>
    <w:rsid w:val="00291193"/>
    <w:rsid w:val="002914E9"/>
    <w:rsid w:val="00291696"/>
    <w:rsid w:val="00291A3B"/>
    <w:rsid w:val="00291A86"/>
    <w:rsid w:val="00291B06"/>
    <w:rsid w:val="00291C14"/>
    <w:rsid w:val="002921A0"/>
    <w:rsid w:val="00292268"/>
    <w:rsid w:val="00292526"/>
    <w:rsid w:val="0029297B"/>
    <w:rsid w:val="00292D0D"/>
    <w:rsid w:val="00292D23"/>
    <w:rsid w:val="00292D98"/>
    <w:rsid w:val="0029305D"/>
    <w:rsid w:val="002934D4"/>
    <w:rsid w:val="002936C1"/>
    <w:rsid w:val="00293A93"/>
    <w:rsid w:val="00293A9A"/>
    <w:rsid w:val="00293D41"/>
    <w:rsid w:val="00293D6B"/>
    <w:rsid w:val="00294184"/>
    <w:rsid w:val="00294187"/>
    <w:rsid w:val="002942F4"/>
    <w:rsid w:val="002943E5"/>
    <w:rsid w:val="002946A5"/>
    <w:rsid w:val="00294735"/>
    <w:rsid w:val="00294882"/>
    <w:rsid w:val="00294E42"/>
    <w:rsid w:val="00294E95"/>
    <w:rsid w:val="00294F1A"/>
    <w:rsid w:val="00294F4A"/>
    <w:rsid w:val="00294FC3"/>
    <w:rsid w:val="002958A0"/>
    <w:rsid w:val="002958FA"/>
    <w:rsid w:val="00295A2B"/>
    <w:rsid w:val="00296148"/>
    <w:rsid w:val="002961EE"/>
    <w:rsid w:val="00296266"/>
    <w:rsid w:val="0029630C"/>
    <w:rsid w:val="0029641F"/>
    <w:rsid w:val="002964E8"/>
    <w:rsid w:val="002966C1"/>
    <w:rsid w:val="002966E3"/>
    <w:rsid w:val="002966FC"/>
    <w:rsid w:val="0029688C"/>
    <w:rsid w:val="0029689D"/>
    <w:rsid w:val="00296B03"/>
    <w:rsid w:val="0029782C"/>
    <w:rsid w:val="002A0491"/>
    <w:rsid w:val="002A05FC"/>
    <w:rsid w:val="002A0AF6"/>
    <w:rsid w:val="002A0B32"/>
    <w:rsid w:val="002A0B70"/>
    <w:rsid w:val="002A0C5C"/>
    <w:rsid w:val="002A0CD5"/>
    <w:rsid w:val="002A0D4D"/>
    <w:rsid w:val="002A0DE6"/>
    <w:rsid w:val="002A0E6D"/>
    <w:rsid w:val="002A0EED"/>
    <w:rsid w:val="002A1545"/>
    <w:rsid w:val="002A16C4"/>
    <w:rsid w:val="002A1A47"/>
    <w:rsid w:val="002A2814"/>
    <w:rsid w:val="002A293D"/>
    <w:rsid w:val="002A2B06"/>
    <w:rsid w:val="002A2B86"/>
    <w:rsid w:val="002A2CB3"/>
    <w:rsid w:val="002A2EDD"/>
    <w:rsid w:val="002A2EE9"/>
    <w:rsid w:val="002A3113"/>
    <w:rsid w:val="002A3133"/>
    <w:rsid w:val="002A33BD"/>
    <w:rsid w:val="002A354A"/>
    <w:rsid w:val="002A377B"/>
    <w:rsid w:val="002A3C05"/>
    <w:rsid w:val="002A3F51"/>
    <w:rsid w:val="002A4108"/>
    <w:rsid w:val="002A411E"/>
    <w:rsid w:val="002A448F"/>
    <w:rsid w:val="002A4506"/>
    <w:rsid w:val="002A46C7"/>
    <w:rsid w:val="002A4B0B"/>
    <w:rsid w:val="002A4D2A"/>
    <w:rsid w:val="002A4D49"/>
    <w:rsid w:val="002A4DA4"/>
    <w:rsid w:val="002A5100"/>
    <w:rsid w:val="002A51D3"/>
    <w:rsid w:val="002A51F7"/>
    <w:rsid w:val="002A545C"/>
    <w:rsid w:val="002A5642"/>
    <w:rsid w:val="002A57B9"/>
    <w:rsid w:val="002A592E"/>
    <w:rsid w:val="002A5A46"/>
    <w:rsid w:val="002A5AF2"/>
    <w:rsid w:val="002A5B12"/>
    <w:rsid w:val="002A619E"/>
    <w:rsid w:val="002A62F6"/>
    <w:rsid w:val="002A666C"/>
    <w:rsid w:val="002A6679"/>
    <w:rsid w:val="002A6698"/>
    <w:rsid w:val="002A6718"/>
    <w:rsid w:val="002A67AA"/>
    <w:rsid w:val="002A6968"/>
    <w:rsid w:val="002A6F2E"/>
    <w:rsid w:val="002A707C"/>
    <w:rsid w:val="002A7401"/>
    <w:rsid w:val="002A7506"/>
    <w:rsid w:val="002A751B"/>
    <w:rsid w:val="002A753D"/>
    <w:rsid w:val="002A76CF"/>
    <w:rsid w:val="002A7B06"/>
    <w:rsid w:val="002A7D11"/>
    <w:rsid w:val="002B0172"/>
    <w:rsid w:val="002B0AC6"/>
    <w:rsid w:val="002B0B17"/>
    <w:rsid w:val="002B0BAC"/>
    <w:rsid w:val="002B0CF6"/>
    <w:rsid w:val="002B0E24"/>
    <w:rsid w:val="002B0E3C"/>
    <w:rsid w:val="002B12D0"/>
    <w:rsid w:val="002B137C"/>
    <w:rsid w:val="002B1400"/>
    <w:rsid w:val="002B1468"/>
    <w:rsid w:val="002B16DD"/>
    <w:rsid w:val="002B17DE"/>
    <w:rsid w:val="002B1BB3"/>
    <w:rsid w:val="002B1BD7"/>
    <w:rsid w:val="002B1D5B"/>
    <w:rsid w:val="002B1DD5"/>
    <w:rsid w:val="002B1E41"/>
    <w:rsid w:val="002B1EF9"/>
    <w:rsid w:val="002B205E"/>
    <w:rsid w:val="002B2244"/>
    <w:rsid w:val="002B2245"/>
    <w:rsid w:val="002B23D0"/>
    <w:rsid w:val="002B2920"/>
    <w:rsid w:val="002B294A"/>
    <w:rsid w:val="002B296F"/>
    <w:rsid w:val="002B2B70"/>
    <w:rsid w:val="002B2BE4"/>
    <w:rsid w:val="002B2BF6"/>
    <w:rsid w:val="002B2C50"/>
    <w:rsid w:val="002B2E22"/>
    <w:rsid w:val="002B2FDB"/>
    <w:rsid w:val="002B3096"/>
    <w:rsid w:val="002B31F0"/>
    <w:rsid w:val="002B3389"/>
    <w:rsid w:val="002B33E7"/>
    <w:rsid w:val="002B3479"/>
    <w:rsid w:val="002B3553"/>
    <w:rsid w:val="002B36AA"/>
    <w:rsid w:val="002B3743"/>
    <w:rsid w:val="002B380F"/>
    <w:rsid w:val="002B3A1E"/>
    <w:rsid w:val="002B3A97"/>
    <w:rsid w:val="002B3B28"/>
    <w:rsid w:val="002B3E6D"/>
    <w:rsid w:val="002B3FFE"/>
    <w:rsid w:val="002B4289"/>
    <w:rsid w:val="002B44B0"/>
    <w:rsid w:val="002B455B"/>
    <w:rsid w:val="002B45BE"/>
    <w:rsid w:val="002B466F"/>
    <w:rsid w:val="002B46C1"/>
    <w:rsid w:val="002B492B"/>
    <w:rsid w:val="002B4E1F"/>
    <w:rsid w:val="002B4E43"/>
    <w:rsid w:val="002B4F11"/>
    <w:rsid w:val="002B4F1E"/>
    <w:rsid w:val="002B4F91"/>
    <w:rsid w:val="002B512C"/>
    <w:rsid w:val="002B518D"/>
    <w:rsid w:val="002B52A7"/>
    <w:rsid w:val="002B5338"/>
    <w:rsid w:val="002B535D"/>
    <w:rsid w:val="002B569F"/>
    <w:rsid w:val="002B5B35"/>
    <w:rsid w:val="002B5EF9"/>
    <w:rsid w:val="002B6030"/>
    <w:rsid w:val="002B6071"/>
    <w:rsid w:val="002B60D8"/>
    <w:rsid w:val="002B616B"/>
    <w:rsid w:val="002B671B"/>
    <w:rsid w:val="002B6949"/>
    <w:rsid w:val="002B6AD6"/>
    <w:rsid w:val="002B6B0B"/>
    <w:rsid w:val="002B6C2F"/>
    <w:rsid w:val="002B6FCC"/>
    <w:rsid w:val="002B7103"/>
    <w:rsid w:val="002B7712"/>
    <w:rsid w:val="002B78A4"/>
    <w:rsid w:val="002B79E2"/>
    <w:rsid w:val="002C004C"/>
    <w:rsid w:val="002C0132"/>
    <w:rsid w:val="002C0142"/>
    <w:rsid w:val="002C0486"/>
    <w:rsid w:val="002C0557"/>
    <w:rsid w:val="002C060A"/>
    <w:rsid w:val="002C0B57"/>
    <w:rsid w:val="002C0BD1"/>
    <w:rsid w:val="002C0DD7"/>
    <w:rsid w:val="002C0F16"/>
    <w:rsid w:val="002C110C"/>
    <w:rsid w:val="002C124B"/>
    <w:rsid w:val="002C132D"/>
    <w:rsid w:val="002C136E"/>
    <w:rsid w:val="002C13C3"/>
    <w:rsid w:val="002C161F"/>
    <w:rsid w:val="002C18BA"/>
    <w:rsid w:val="002C1A88"/>
    <w:rsid w:val="002C1C0F"/>
    <w:rsid w:val="002C1D9A"/>
    <w:rsid w:val="002C1DBF"/>
    <w:rsid w:val="002C2049"/>
    <w:rsid w:val="002C20BB"/>
    <w:rsid w:val="002C20BE"/>
    <w:rsid w:val="002C2283"/>
    <w:rsid w:val="002C2439"/>
    <w:rsid w:val="002C2690"/>
    <w:rsid w:val="002C28E1"/>
    <w:rsid w:val="002C2C8F"/>
    <w:rsid w:val="002C2E2C"/>
    <w:rsid w:val="002C3207"/>
    <w:rsid w:val="002C32AD"/>
    <w:rsid w:val="002C3331"/>
    <w:rsid w:val="002C3548"/>
    <w:rsid w:val="002C3876"/>
    <w:rsid w:val="002C3AF4"/>
    <w:rsid w:val="002C3B27"/>
    <w:rsid w:val="002C4067"/>
    <w:rsid w:val="002C4261"/>
    <w:rsid w:val="002C4281"/>
    <w:rsid w:val="002C42AF"/>
    <w:rsid w:val="002C499F"/>
    <w:rsid w:val="002C49D3"/>
    <w:rsid w:val="002C4B6B"/>
    <w:rsid w:val="002C4C2C"/>
    <w:rsid w:val="002C4E17"/>
    <w:rsid w:val="002C4E67"/>
    <w:rsid w:val="002C4F58"/>
    <w:rsid w:val="002C5033"/>
    <w:rsid w:val="002C536C"/>
    <w:rsid w:val="002C53E0"/>
    <w:rsid w:val="002C5619"/>
    <w:rsid w:val="002C567E"/>
    <w:rsid w:val="002C56AE"/>
    <w:rsid w:val="002C5913"/>
    <w:rsid w:val="002C5995"/>
    <w:rsid w:val="002C5B3F"/>
    <w:rsid w:val="002C6193"/>
    <w:rsid w:val="002C6310"/>
    <w:rsid w:val="002C63D1"/>
    <w:rsid w:val="002C6728"/>
    <w:rsid w:val="002C6A10"/>
    <w:rsid w:val="002C6A62"/>
    <w:rsid w:val="002C6FF9"/>
    <w:rsid w:val="002C750B"/>
    <w:rsid w:val="002C7539"/>
    <w:rsid w:val="002C797D"/>
    <w:rsid w:val="002C799F"/>
    <w:rsid w:val="002C7E2C"/>
    <w:rsid w:val="002D0012"/>
    <w:rsid w:val="002D0156"/>
    <w:rsid w:val="002D01E9"/>
    <w:rsid w:val="002D0271"/>
    <w:rsid w:val="002D035F"/>
    <w:rsid w:val="002D0429"/>
    <w:rsid w:val="002D0468"/>
    <w:rsid w:val="002D0752"/>
    <w:rsid w:val="002D0881"/>
    <w:rsid w:val="002D0A5B"/>
    <w:rsid w:val="002D0C5C"/>
    <w:rsid w:val="002D0C89"/>
    <w:rsid w:val="002D0DEA"/>
    <w:rsid w:val="002D0F17"/>
    <w:rsid w:val="002D0F50"/>
    <w:rsid w:val="002D15B9"/>
    <w:rsid w:val="002D18BF"/>
    <w:rsid w:val="002D1AF9"/>
    <w:rsid w:val="002D1BC1"/>
    <w:rsid w:val="002D1FD9"/>
    <w:rsid w:val="002D2216"/>
    <w:rsid w:val="002D27B7"/>
    <w:rsid w:val="002D28D9"/>
    <w:rsid w:val="002D2978"/>
    <w:rsid w:val="002D2CDE"/>
    <w:rsid w:val="002D2DD1"/>
    <w:rsid w:val="002D302D"/>
    <w:rsid w:val="002D3071"/>
    <w:rsid w:val="002D325B"/>
    <w:rsid w:val="002D350F"/>
    <w:rsid w:val="002D35E6"/>
    <w:rsid w:val="002D365E"/>
    <w:rsid w:val="002D3861"/>
    <w:rsid w:val="002D39C1"/>
    <w:rsid w:val="002D3A7A"/>
    <w:rsid w:val="002D3AD8"/>
    <w:rsid w:val="002D3B99"/>
    <w:rsid w:val="002D3BB3"/>
    <w:rsid w:val="002D3BD3"/>
    <w:rsid w:val="002D3E30"/>
    <w:rsid w:val="002D3E7E"/>
    <w:rsid w:val="002D3EDA"/>
    <w:rsid w:val="002D4087"/>
    <w:rsid w:val="002D45B8"/>
    <w:rsid w:val="002D45EA"/>
    <w:rsid w:val="002D474F"/>
    <w:rsid w:val="002D486B"/>
    <w:rsid w:val="002D4AF5"/>
    <w:rsid w:val="002D4E9B"/>
    <w:rsid w:val="002D5120"/>
    <w:rsid w:val="002D531A"/>
    <w:rsid w:val="002D53DE"/>
    <w:rsid w:val="002D567C"/>
    <w:rsid w:val="002D577A"/>
    <w:rsid w:val="002D58CD"/>
    <w:rsid w:val="002D59C8"/>
    <w:rsid w:val="002D5A8D"/>
    <w:rsid w:val="002D5BF9"/>
    <w:rsid w:val="002D5CA1"/>
    <w:rsid w:val="002D5EA2"/>
    <w:rsid w:val="002D637D"/>
    <w:rsid w:val="002D64E3"/>
    <w:rsid w:val="002D6924"/>
    <w:rsid w:val="002D6A7A"/>
    <w:rsid w:val="002D6B7C"/>
    <w:rsid w:val="002D6F1C"/>
    <w:rsid w:val="002D7179"/>
    <w:rsid w:val="002D717D"/>
    <w:rsid w:val="002D7221"/>
    <w:rsid w:val="002D7289"/>
    <w:rsid w:val="002D7476"/>
    <w:rsid w:val="002D7619"/>
    <w:rsid w:val="002D765D"/>
    <w:rsid w:val="002D76F1"/>
    <w:rsid w:val="002D782D"/>
    <w:rsid w:val="002D7AF6"/>
    <w:rsid w:val="002D7ED1"/>
    <w:rsid w:val="002E0213"/>
    <w:rsid w:val="002E0699"/>
    <w:rsid w:val="002E08E8"/>
    <w:rsid w:val="002E08F7"/>
    <w:rsid w:val="002E0A07"/>
    <w:rsid w:val="002E0AB0"/>
    <w:rsid w:val="002E0B3C"/>
    <w:rsid w:val="002E0D19"/>
    <w:rsid w:val="002E0E5D"/>
    <w:rsid w:val="002E110D"/>
    <w:rsid w:val="002E11AC"/>
    <w:rsid w:val="002E1334"/>
    <w:rsid w:val="002E158C"/>
    <w:rsid w:val="002E171E"/>
    <w:rsid w:val="002E1883"/>
    <w:rsid w:val="002E18D6"/>
    <w:rsid w:val="002E1C1A"/>
    <w:rsid w:val="002E1C21"/>
    <w:rsid w:val="002E1DF0"/>
    <w:rsid w:val="002E1ED3"/>
    <w:rsid w:val="002E1F6C"/>
    <w:rsid w:val="002E21AB"/>
    <w:rsid w:val="002E2431"/>
    <w:rsid w:val="002E260D"/>
    <w:rsid w:val="002E262B"/>
    <w:rsid w:val="002E27FF"/>
    <w:rsid w:val="002E29B5"/>
    <w:rsid w:val="002E2A4F"/>
    <w:rsid w:val="002E2D68"/>
    <w:rsid w:val="002E2D9C"/>
    <w:rsid w:val="002E3045"/>
    <w:rsid w:val="002E310D"/>
    <w:rsid w:val="002E3411"/>
    <w:rsid w:val="002E3741"/>
    <w:rsid w:val="002E3782"/>
    <w:rsid w:val="002E3A18"/>
    <w:rsid w:val="002E3BD3"/>
    <w:rsid w:val="002E3D04"/>
    <w:rsid w:val="002E4405"/>
    <w:rsid w:val="002E45FA"/>
    <w:rsid w:val="002E468E"/>
    <w:rsid w:val="002E46DF"/>
    <w:rsid w:val="002E47B0"/>
    <w:rsid w:val="002E4D3A"/>
    <w:rsid w:val="002E529C"/>
    <w:rsid w:val="002E535F"/>
    <w:rsid w:val="002E53F0"/>
    <w:rsid w:val="002E5514"/>
    <w:rsid w:val="002E55CA"/>
    <w:rsid w:val="002E5B2C"/>
    <w:rsid w:val="002E5CB2"/>
    <w:rsid w:val="002E5D57"/>
    <w:rsid w:val="002E5E8D"/>
    <w:rsid w:val="002E5EDA"/>
    <w:rsid w:val="002E603D"/>
    <w:rsid w:val="002E60A8"/>
    <w:rsid w:val="002E64D2"/>
    <w:rsid w:val="002E6B07"/>
    <w:rsid w:val="002E6D03"/>
    <w:rsid w:val="002E6EEE"/>
    <w:rsid w:val="002E6FE0"/>
    <w:rsid w:val="002E7209"/>
    <w:rsid w:val="002E72ED"/>
    <w:rsid w:val="002E76CA"/>
    <w:rsid w:val="002E7A38"/>
    <w:rsid w:val="002E7B58"/>
    <w:rsid w:val="002E7BE8"/>
    <w:rsid w:val="002E7C4F"/>
    <w:rsid w:val="002F0842"/>
    <w:rsid w:val="002F085A"/>
    <w:rsid w:val="002F08AB"/>
    <w:rsid w:val="002F0B90"/>
    <w:rsid w:val="002F0D5B"/>
    <w:rsid w:val="002F154B"/>
    <w:rsid w:val="002F1689"/>
    <w:rsid w:val="002F1832"/>
    <w:rsid w:val="002F1931"/>
    <w:rsid w:val="002F1A74"/>
    <w:rsid w:val="002F1E00"/>
    <w:rsid w:val="002F20E5"/>
    <w:rsid w:val="002F23E6"/>
    <w:rsid w:val="002F23EE"/>
    <w:rsid w:val="002F24AC"/>
    <w:rsid w:val="002F251C"/>
    <w:rsid w:val="002F25B9"/>
    <w:rsid w:val="002F2A68"/>
    <w:rsid w:val="002F2B7D"/>
    <w:rsid w:val="002F2B85"/>
    <w:rsid w:val="002F2D56"/>
    <w:rsid w:val="002F2FAE"/>
    <w:rsid w:val="002F3029"/>
    <w:rsid w:val="002F305A"/>
    <w:rsid w:val="002F3234"/>
    <w:rsid w:val="002F32E5"/>
    <w:rsid w:val="002F3839"/>
    <w:rsid w:val="002F3EF4"/>
    <w:rsid w:val="002F3F2B"/>
    <w:rsid w:val="002F41D2"/>
    <w:rsid w:val="002F4213"/>
    <w:rsid w:val="002F4380"/>
    <w:rsid w:val="002F4418"/>
    <w:rsid w:val="002F444E"/>
    <w:rsid w:val="002F4496"/>
    <w:rsid w:val="002F4D2B"/>
    <w:rsid w:val="002F5071"/>
    <w:rsid w:val="002F52DD"/>
    <w:rsid w:val="002F557B"/>
    <w:rsid w:val="002F5B21"/>
    <w:rsid w:val="002F5B30"/>
    <w:rsid w:val="002F5F78"/>
    <w:rsid w:val="002F5F86"/>
    <w:rsid w:val="002F5FD4"/>
    <w:rsid w:val="002F61A3"/>
    <w:rsid w:val="002F62B4"/>
    <w:rsid w:val="002F672E"/>
    <w:rsid w:val="002F6733"/>
    <w:rsid w:val="002F68B5"/>
    <w:rsid w:val="002F6A1B"/>
    <w:rsid w:val="002F6D08"/>
    <w:rsid w:val="002F736F"/>
    <w:rsid w:val="002F7557"/>
    <w:rsid w:val="002F782F"/>
    <w:rsid w:val="002F7913"/>
    <w:rsid w:val="002F7A80"/>
    <w:rsid w:val="002F7BCB"/>
    <w:rsid w:val="002F7C07"/>
    <w:rsid w:val="002F7D1F"/>
    <w:rsid w:val="00300079"/>
    <w:rsid w:val="003000B7"/>
    <w:rsid w:val="0030025D"/>
    <w:rsid w:val="003005C0"/>
    <w:rsid w:val="00300B2B"/>
    <w:rsid w:val="00300DAC"/>
    <w:rsid w:val="00300DCF"/>
    <w:rsid w:val="00301162"/>
    <w:rsid w:val="0030149F"/>
    <w:rsid w:val="003016F8"/>
    <w:rsid w:val="0030175A"/>
    <w:rsid w:val="00301CE4"/>
    <w:rsid w:val="00301F5C"/>
    <w:rsid w:val="00301F9E"/>
    <w:rsid w:val="00301FAF"/>
    <w:rsid w:val="0030203B"/>
    <w:rsid w:val="003020AD"/>
    <w:rsid w:val="00302125"/>
    <w:rsid w:val="003022B4"/>
    <w:rsid w:val="003027AB"/>
    <w:rsid w:val="00302CBC"/>
    <w:rsid w:val="00302D83"/>
    <w:rsid w:val="00303246"/>
    <w:rsid w:val="00303400"/>
    <w:rsid w:val="003034E0"/>
    <w:rsid w:val="0030354B"/>
    <w:rsid w:val="003037C7"/>
    <w:rsid w:val="003037E5"/>
    <w:rsid w:val="00304557"/>
    <w:rsid w:val="00304578"/>
    <w:rsid w:val="003046A4"/>
    <w:rsid w:val="00304B54"/>
    <w:rsid w:val="00304BE2"/>
    <w:rsid w:val="00304ED8"/>
    <w:rsid w:val="00304F29"/>
    <w:rsid w:val="0030526B"/>
    <w:rsid w:val="003053AD"/>
    <w:rsid w:val="0030567B"/>
    <w:rsid w:val="003057C7"/>
    <w:rsid w:val="00305840"/>
    <w:rsid w:val="003058CC"/>
    <w:rsid w:val="00305B7B"/>
    <w:rsid w:val="00305F0A"/>
    <w:rsid w:val="0030611D"/>
    <w:rsid w:val="003064FE"/>
    <w:rsid w:val="00306FDA"/>
    <w:rsid w:val="003073E9"/>
    <w:rsid w:val="0030752F"/>
    <w:rsid w:val="003076B0"/>
    <w:rsid w:val="0030771C"/>
    <w:rsid w:val="00307871"/>
    <w:rsid w:val="00307982"/>
    <w:rsid w:val="0030799A"/>
    <w:rsid w:val="00307E7D"/>
    <w:rsid w:val="00307FD1"/>
    <w:rsid w:val="0030F8E2"/>
    <w:rsid w:val="00310563"/>
    <w:rsid w:val="00310784"/>
    <w:rsid w:val="003108E5"/>
    <w:rsid w:val="00310A00"/>
    <w:rsid w:val="00310AE4"/>
    <w:rsid w:val="00310B62"/>
    <w:rsid w:val="00310D5A"/>
    <w:rsid w:val="00310E22"/>
    <w:rsid w:val="0031143B"/>
    <w:rsid w:val="003115B8"/>
    <w:rsid w:val="0031163E"/>
    <w:rsid w:val="00311884"/>
    <w:rsid w:val="003118FA"/>
    <w:rsid w:val="00311AF1"/>
    <w:rsid w:val="00311C81"/>
    <w:rsid w:val="00311FBC"/>
    <w:rsid w:val="003123CD"/>
    <w:rsid w:val="003126C4"/>
    <w:rsid w:val="00312C1B"/>
    <w:rsid w:val="00312C29"/>
    <w:rsid w:val="00312C68"/>
    <w:rsid w:val="00312C94"/>
    <w:rsid w:val="00312D65"/>
    <w:rsid w:val="00312D90"/>
    <w:rsid w:val="00312EA9"/>
    <w:rsid w:val="00312F85"/>
    <w:rsid w:val="00312FEF"/>
    <w:rsid w:val="003131BE"/>
    <w:rsid w:val="003133F3"/>
    <w:rsid w:val="00313A8F"/>
    <w:rsid w:val="00313C74"/>
    <w:rsid w:val="00313F8F"/>
    <w:rsid w:val="00314032"/>
    <w:rsid w:val="00314051"/>
    <w:rsid w:val="00314214"/>
    <w:rsid w:val="00314897"/>
    <w:rsid w:val="00314952"/>
    <w:rsid w:val="00314A14"/>
    <w:rsid w:val="00314CAE"/>
    <w:rsid w:val="00314E11"/>
    <w:rsid w:val="00315035"/>
    <w:rsid w:val="00315067"/>
    <w:rsid w:val="003155D3"/>
    <w:rsid w:val="00315E0E"/>
    <w:rsid w:val="003160C5"/>
    <w:rsid w:val="003161AA"/>
    <w:rsid w:val="0031684C"/>
    <w:rsid w:val="00316867"/>
    <w:rsid w:val="00316A80"/>
    <w:rsid w:val="003170FF"/>
    <w:rsid w:val="00317385"/>
    <w:rsid w:val="00317B14"/>
    <w:rsid w:val="00317B1E"/>
    <w:rsid w:val="00317C42"/>
    <w:rsid w:val="00320041"/>
    <w:rsid w:val="0032017B"/>
    <w:rsid w:val="003202C4"/>
    <w:rsid w:val="0032082A"/>
    <w:rsid w:val="00320838"/>
    <w:rsid w:val="00320A11"/>
    <w:rsid w:val="00320BAD"/>
    <w:rsid w:val="00320BEF"/>
    <w:rsid w:val="00320E50"/>
    <w:rsid w:val="0032119A"/>
    <w:rsid w:val="003211D0"/>
    <w:rsid w:val="00321726"/>
    <w:rsid w:val="0032172F"/>
    <w:rsid w:val="00321A49"/>
    <w:rsid w:val="00321A64"/>
    <w:rsid w:val="00321B25"/>
    <w:rsid w:val="00321BB8"/>
    <w:rsid w:val="00321C72"/>
    <w:rsid w:val="003220B8"/>
    <w:rsid w:val="003221AA"/>
    <w:rsid w:val="003221B3"/>
    <w:rsid w:val="003221FC"/>
    <w:rsid w:val="003223D6"/>
    <w:rsid w:val="00322539"/>
    <w:rsid w:val="003225CB"/>
    <w:rsid w:val="003225FD"/>
    <w:rsid w:val="00322DA3"/>
    <w:rsid w:val="00322F35"/>
    <w:rsid w:val="003232E5"/>
    <w:rsid w:val="0032386B"/>
    <w:rsid w:val="0032403A"/>
    <w:rsid w:val="0032428A"/>
    <w:rsid w:val="003242D5"/>
    <w:rsid w:val="00324538"/>
    <w:rsid w:val="003245AC"/>
    <w:rsid w:val="003246D3"/>
    <w:rsid w:val="00324B8D"/>
    <w:rsid w:val="00324D3C"/>
    <w:rsid w:val="00324E61"/>
    <w:rsid w:val="00324E65"/>
    <w:rsid w:val="00324FEC"/>
    <w:rsid w:val="003250A0"/>
    <w:rsid w:val="003253CD"/>
    <w:rsid w:val="0032543A"/>
    <w:rsid w:val="0032546D"/>
    <w:rsid w:val="00325753"/>
    <w:rsid w:val="00325783"/>
    <w:rsid w:val="00325973"/>
    <w:rsid w:val="00325A43"/>
    <w:rsid w:val="00325F89"/>
    <w:rsid w:val="00326108"/>
    <w:rsid w:val="00326119"/>
    <w:rsid w:val="0032643D"/>
    <w:rsid w:val="00326552"/>
    <w:rsid w:val="003265A4"/>
    <w:rsid w:val="00326B70"/>
    <w:rsid w:val="00326F04"/>
    <w:rsid w:val="003270BF"/>
    <w:rsid w:val="00327129"/>
    <w:rsid w:val="003271C1"/>
    <w:rsid w:val="003271C4"/>
    <w:rsid w:val="003272B4"/>
    <w:rsid w:val="003273FD"/>
    <w:rsid w:val="00327929"/>
    <w:rsid w:val="0032799F"/>
    <w:rsid w:val="00327D30"/>
    <w:rsid w:val="00327D88"/>
    <w:rsid w:val="00327E53"/>
    <w:rsid w:val="00327F68"/>
    <w:rsid w:val="00327F97"/>
    <w:rsid w:val="00327FEE"/>
    <w:rsid w:val="003302FF"/>
    <w:rsid w:val="003303CA"/>
    <w:rsid w:val="0033099F"/>
    <w:rsid w:val="00330ACC"/>
    <w:rsid w:val="00330AF9"/>
    <w:rsid w:val="00330B08"/>
    <w:rsid w:val="00330B18"/>
    <w:rsid w:val="00330C37"/>
    <w:rsid w:val="00330F2E"/>
    <w:rsid w:val="00330F47"/>
    <w:rsid w:val="003311B5"/>
    <w:rsid w:val="003312D8"/>
    <w:rsid w:val="003313C2"/>
    <w:rsid w:val="00331575"/>
    <w:rsid w:val="0033179D"/>
    <w:rsid w:val="0033187D"/>
    <w:rsid w:val="00331B6A"/>
    <w:rsid w:val="0033215E"/>
    <w:rsid w:val="00332169"/>
    <w:rsid w:val="00332284"/>
    <w:rsid w:val="0033231B"/>
    <w:rsid w:val="003323C7"/>
    <w:rsid w:val="003328BD"/>
    <w:rsid w:val="00332AF3"/>
    <w:rsid w:val="00333396"/>
    <w:rsid w:val="003337B7"/>
    <w:rsid w:val="003337D5"/>
    <w:rsid w:val="003339B4"/>
    <w:rsid w:val="00333A5A"/>
    <w:rsid w:val="00333B0A"/>
    <w:rsid w:val="00333B99"/>
    <w:rsid w:val="00333CED"/>
    <w:rsid w:val="00333D2B"/>
    <w:rsid w:val="00334043"/>
    <w:rsid w:val="003343A5"/>
    <w:rsid w:val="0033448F"/>
    <w:rsid w:val="00334AB2"/>
    <w:rsid w:val="00334DA6"/>
    <w:rsid w:val="00334E94"/>
    <w:rsid w:val="00335029"/>
    <w:rsid w:val="003352A3"/>
    <w:rsid w:val="003354AC"/>
    <w:rsid w:val="003354CA"/>
    <w:rsid w:val="00335665"/>
    <w:rsid w:val="00335713"/>
    <w:rsid w:val="003359EC"/>
    <w:rsid w:val="00335ACF"/>
    <w:rsid w:val="00335CD9"/>
    <w:rsid w:val="00335D8F"/>
    <w:rsid w:val="00335E10"/>
    <w:rsid w:val="00335F26"/>
    <w:rsid w:val="00336499"/>
    <w:rsid w:val="0033663A"/>
    <w:rsid w:val="003366B7"/>
    <w:rsid w:val="003367DF"/>
    <w:rsid w:val="00336A2A"/>
    <w:rsid w:val="00336B4E"/>
    <w:rsid w:val="00336BD5"/>
    <w:rsid w:val="00336C25"/>
    <w:rsid w:val="00336DDB"/>
    <w:rsid w:val="00336E4A"/>
    <w:rsid w:val="0033768E"/>
    <w:rsid w:val="00337761"/>
    <w:rsid w:val="0033783A"/>
    <w:rsid w:val="00337870"/>
    <w:rsid w:val="0033793A"/>
    <w:rsid w:val="0033797F"/>
    <w:rsid w:val="00337C25"/>
    <w:rsid w:val="00337CA3"/>
    <w:rsid w:val="00337E21"/>
    <w:rsid w:val="00337EB5"/>
    <w:rsid w:val="00337F3B"/>
    <w:rsid w:val="00340391"/>
    <w:rsid w:val="003407B3"/>
    <w:rsid w:val="0034099B"/>
    <w:rsid w:val="00340BE0"/>
    <w:rsid w:val="00340DD2"/>
    <w:rsid w:val="00341295"/>
    <w:rsid w:val="0034138F"/>
    <w:rsid w:val="00341A77"/>
    <w:rsid w:val="00341C2C"/>
    <w:rsid w:val="00341C49"/>
    <w:rsid w:val="00342053"/>
    <w:rsid w:val="00342475"/>
    <w:rsid w:val="003425ED"/>
    <w:rsid w:val="00342826"/>
    <w:rsid w:val="003428E7"/>
    <w:rsid w:val="0034292E"/>
    <w:rsid w:val="00342BDC"/>
    <w:rsid w:val="00342D17"/>
    <w:rsid w:val="00343246"/>
    <w:rsid w:val="003433AA"/>
    <w:rsid w:val="003439FC"/>
    <w:rsid w:val="00343B35"/>
    <w:rsid w:val="00343C5B"/>
    <w:rsid w:val="00343F3D"/>
    <w:rsid w:val="003444EF"/>
    <w:rsid w:val="003447E9"/>
    <w:rsid w:val="0034496F"/>
    <w:rsid w:val="00344C57"/>
    <w:rsid w:val="00344D94"/>
    <w:rsid w:val="00344F90"/>
    <w:rsid w:val="00345516"/>
    <w:rsid w:val="003457B7"/>
    <w:rsid w:val="00345D3D"/>
    <w:rsid w:val="00346023"/>
    <w:rsid w:val="003460EA"/>
    <w:rsid w:val="0034623F"/>
    <w:rsid w:val="00346316"/>
    <w:rsid w:val="00346410"/>
    <w:rsid w:val="0034653F"/>
    <w:rsid w:val="00346828"/>
    <w:rsid w:val="003468D0"/>
    <w:rsid w:val="0034692E"/>
    <w:rsid w:val="003469DF"/>
    <w:rsid w:val="00346B61"/>
    <w:rsid w:val="0034728D"/>
    <w:rsid w:val="00347664"/>
    <w:rsid w:val="0034768C"/>
    <w:rsid w:val="00347A15"/>
    <w:rsid w:val="00347A8A"/>
    <w:rsid w:val="00347B3D"/>
    <w:rsid w:val="00347CF0"/>
    <w:rsid w:val="00347E33"/>
    <w:rsid w:val="00347FAB"/>
    <w:rsid w:val="0035004C"/>
    <w:rsid w:val="0035031A"/>
    <w:rsid w:val="00350320"/>
    <w:rsid w:val="00350562"/>
    <w:rsid w:val="0035061D"/>
    <w:rsid w:val="0035095E"/>
    <w:rsid w:val="00350C39"/>
    <w:rsid w:val="00350CA9"/>
    <w:rsid w:val="00350DEE"/>
    <w:rsid w:val="00350F63"/>
    <w:rsid w:val="003510A7"/>
    <w:rsid w:val="0035171B"/>
    <w:rsid w:val="00351ADA"/>
    <w:rsid w:val="00351BF3"/>
    <w:rsid w:val="00351D7B"/>
    <w:rsid w:val="00351E90"/>
    <w:rsid w:val="00352654"/>
    <w:rsid w:val="00352897"/>
    <w:rsid w:val="003528B5"/>
    <w:rsid w:val="00352ADD"/>
    <w:rsid w:val="00352BB8"/>
    <w:rsid w:val="00352DFB"/>
    <w:rsid w:val="0035380F"/>
    <w:rsid w:val="00353821"/>
    <w:rsid w:val="0035384D"/>
    <w:rsid w:val="00353889"/>
    <w:rsid w:val="00353AB3"/>
    <w:rsid w:val="00353FAC"/>
    <w:rsid w:val="00354029"/>
    <w:rsid w:val="00354293"/>
    <w:rsid w:val="003546B8"/>
    <w:rsid w:val="0035527D"/>
    <w:rsid w:val="003553B1"/>
    <w:rsid w:val="00355513"/>
    <w:rsid w:val="003555F0"/>
    <w:rsid w:val="00355B35"/>
    <w:rsid w:val="00355C3E"/>
    <w:rsid w:val="0035628E"/>
    <w:rsid w:val="00356308"/>
    <w:rsid w:val="00356383"/>
    <w:rsid w:val="003563BF"/>
    <w:rsid w:val="00356422"/>
    <w:rsid w:val="0035672B"/>
    <w:rsid w:val="00356740"/>
    <w:rsid w:val="00356A23"/>
    <w:rsid w:val="00356B01"/>
    <w:rsid w:val="00356CE5"/>
    <w:rsid w:val="00356E19"/>
    <w:rsid w:val="00357066"/>
    <w:rsid w:val="003571AC"/>
    <w:rsid w:val="003575FE"/>
    <w:rsid w:val="00357609"/>
    <w:rsid w:val="00357698"/>
    <w:rsid w:val="003578B0"/>
    <w:rsid w:val="00357B2B"/>
    <w:rsid w:val="00357B66"/>
    <w:rsid w:val="00357FB6"/>
    <w:rsid w:val="00360071"/>
    <w:rsid w:val="003600D6"/>
    <w:rsid w:val="003601DD"/>
    <w:rsid w:val="0036030D"/>
    <w:rsid w:val="00360335"/>
    <w:rsid w:val="0036033A"/>
    <w:rsid w:val="00360353"/>
    <w:rsid w:val="0036041D"/>
    <w:rsid w:val="00360853"/>
    <w:rsid w:val="00360BFF"/>
    <w:rsid w:val="00360DA0"/>
    <w:rsid w:val="003611DE"/>
    <w:rsid w:val="00361310"/>
    <w:rsid w:val="0036155C"/>
    <w:rsid w:val="003615BA"/>
    <w:rsid w:val="00361B8F"/>
    <w:rsid w:val="00361D0F"/>
    <w:rsid w:val="00361D69"/>
    <w:rsid w:val="00361E23"/>
    <w:rsid w:val="00361E49"/>
    <w:rsid w:val="00361EE7"/>
    <w:rsid w:val="0036204D"/>
    <w:rsid w:val="003622D2"/>
    <w:rsid w:val="0036276E"/>
    <w:rsid w:val="003629C0"/>
    <w:rsid w:val="003629CC"/>
    <w:rsid w:val="00362B60"/>
    <w:rsid w:val="00362E3D"/>
    <w:rsid w:val="00363305"/>
    <w:rsid w:val="00363401"/>
    <w:rsid w:val="003636C9"/>
    <w:rsid w:val="00363B2D"/>
    <w:rsid w:val="00363CA2"/>
    <w:rsid w:val="00363DA1"/>
    <w:rsid w:val="003645FB"/>
    <w:rsid w:val="0036469B"/>
    <w:rsid w:val="003647AE"/>
    <w:rsid w:val="00364A9B"/>
    <w:rsid w:val="00364AB9"/>
    <w:rsid w:val="00364B6C"/>
    <w:rsid w:val="00364BBA"/>
    <w:rsid w:val="00364D26"/>
    <w:rsid w:val="00365431"/>
    <w:rsid w:val="00365841"/>
    <w:rsid w:val="0036584B"/>
    <w:rsid w:val="00365A81"/>
    <w:rsid w:val="00365B4F"/>
    <w:rsid w:val="00365C36"/>
    <w:rsid w:val="00365D35"/>
    <w:rsid w:val="00365D7A"/>
    <w:rsid w:val="00365DA1"/>
    <w:rsid w:val="00365F9C"/>
    <w:rsid w:val="0036609E"/>
    <w:rsid w:val="0036615E"/>
    <w:rsid w:val="00366286"/>
    <w:rsid w:val="00366471"/>
    <w:rsid w:val="003665A7"/>
    <w:rsid w:val="003665FB"/>
    <w:rsid w:val="0036677A"/>
    <w:rsid w:val="003667FA"/>
    <w:rsid w:val="00366882"/>
    <w:rsid w:val="00366D91"/>
    <w:rsid w:val="00366E46"/>
    <w:rsid w:val="003675C0"/>
    <w:rsid w:val="00367A3A"/>
    <w:rsid w:val="00367D68"/>
    <w:rsid w:val="00367EE5"/>
    <w:rsid w:val="0037025D"/>
    <w:rsid w:val="003707B2"/>
    <w:rsid w:val="003709FF"/>
    <w:rsid w:val="00370B4D"/>
    <w:rsid w:val="00370DE2"/>
    <w:rsid w:val="00370DED"/>
    <w:rsid w:val="00371091"/>
    <w:rsid w:val="00371097"/>
    <w:rsid w:val="003714A5"/>
    <w:rsid w:val="00371583"/>
    <w:rsid w:val="0037158E"/>
    <w:rsid w:val="00371698"/>
    <w:rsid w:val="00371C2E"/>
    <w:rsid w:val="00371EA2"/>
    <w:rsid w:val="00372410"/>
    <w:rsid w:val="00372669"/>
    <w:rsid w:val="003726DF"/>
    <w:rsid w:val="00372ADE"/>
    <w:rsid w:val="00372E46"/>
    <w:rsid w:val="00372F15"/>
    <w:rsid w:val="00373053"/>
    <w:rsid w:val="00373185"/>
    <w:rsid w:val="0037344D"/>
    <w:rsid w:val="0037394F"/>
    <w:rsid w:val="00373A27"/>
    <w:rsid w:val="00373E8A"/>
    <w:rsid w:val="003741D0"/>
    <w:rsid w:val="0037469F"/>
    <w:rsid w:val="00374AB8"/>
    <w:rsid w:val="00374C2F"/>
    <w:rsid w:val="00374DA8"/>
    <w:rsid w:val="00375173"/>
    <w:rsid w:val="00375655"/>
    <w:rsid w:val="003758EA"/>
    <w:rsid w:val="00375B5B"/>
    <w:rsid w:val="00375C20"/>
    <w:rsid w:val="00375E92"/>
    <w:rsid w:val="00375EE4"/>
    <w:rsid w:val="003760E6"/>
    <w:rsid w:val="00376529"/>
    <w:rsid w:val="003765D2"/>
    <w:rsid w:val="00376662"/>
    <w:rsid w:val="003769DE"/>
    <w:rsid w:val="003771B6"/>
    <w:rsid w:val="0037729E"/>
    <w:rsid w:val="0037732B"/>
    <w:rsid w:val="003776F1"/>
    <w:rsid w:val="00377A4A"/>
    <w:rsid w:val="00377C3F"/>
    <w:rsid w:val="00377DD0"/>
    <w:rsid w:val="00377E33"/>
    <w:rsid w:val="00377F1A"/>
    <w:rsid w:val="00377F69"/>
    <w:rsid w:val="003800B8"/>
    <w:rsid w:val="00380150"/>
    <w:rsid w:val="0038029F"/>
    <w:rsid w:val="0038030B"/>
    <w:rsid w:val="003805FB"/>
    <w:rsid w:val="00380A5C"/>
    <w:rsid w:val="00380AA4"/>
    <w:rsid w:val="00380FC2"/>
    <w:rsid w:val="00381057"/>
    <w:rsid w:val="003811CD"/>
    <w:rsid w:val="0038125F"/>
    <w:rsid w:val="00381887"/>
    <w:rsid w:val="003818C6"/>
    <w:rsid w:val="00381941"/>
    <w:rsid w:val="0038198A"/>
    <w:rsid w:val="00381AB6"/>
    <w:rsid w:val="00381C84"/>
    <w:rsid w:val="00381D99"/>
    <w:rsid w:val="00381F5F"/>
    <w:rsid w:val="00381FB7"/>
    <w:rsid w:val="003821C9"/>
    <w:rsid w:val="003826AF"/>
    <w:rsid w:val="003826E2"/>
    <w:rsid w:val="00382BEB"/>
    <w:rsid w:val="0038332D"/>
    <w:rsid w:val="00383835"/>
    <w:rsid w:val="003838A9"/>
    <w:rsid w:val="00383A58"/>
    <w:rsid w:val="00383CE8"/>
    <w:rsid w:val="00383EB6"/>
    <w:rsid w:val="003842BB"/>
    <w:rsid w:val="0038470B"/>
    <w:rsid w:val="00384780"/>
    <w:rsid w:val="0038509C"/>
    <w:rsid w:val="00385425"/>
    <w:rsid w:val="003856FD"/>
    <w:rsid w:val="003857E5"/>
    <w:rsid w:val="00385829"/>
    <w:rsid w:val="00385DA7"/>
    <w:rsid w:val="00385E64"/>
    <w:rsid w:val="00386778"/>
    <w:rsid w:val="003867DC"/>
    <w:rsid w:val="00386935"/>
    <w:rsid w:val="003869F4"/>
    <w:rsid w:val="00386AFA"/>
    <w:rsid w:val="00386BD1"/>
    <w:rsid w:val="00386F04"/>
    <w:rsid w:val="0038702D"/>
    <w:rsid w:val="003872D6"/>
    <w:rsid w:val="0038735C"/>
    <w:rsid w:val="003875F0"/>
    <w:rsid w:val="0038760F"/>
    <w:rsid w:val="00387634"/>
    <w:rsid w:val="003876F4"/>
    <w:rsid w:val="003877D4"/>
    <w:rsid w:val="00387843"/>
    <w:rsid w:val="003878DF"/>
    <w:rsid w:val="00387924"/>
    <w:rsid w:val="00387CCA"/>
    <w:rsid w:val="00387D1A"/>
    <w:rsid w:val="00390021"/>
    <w:rsid w:val="00390046"/>
    <w:rsid w:val="0039030B"/>
    <w:rsid w:val="00390BF7"/>
    <w:rsid w:val="00390E69"/>
    <w:rsid w:val="00391083"/>
    <w:rsid w:val="003910AE"/>
    <w:rsid w:val="003910E7"/>
    <w:rsid w:val="0039113B"/>
    <w:rsid w:val="0039116F"/>
    <w:rsid w:val="00391596"/>
    <w:rsid w:val="003916D8"/>
    <w:rsid w:val="00391857"/>
    <w:rsid w:val="00391AC6"/>
    <w:rsid w:val="00391EBA"/>
    <w:rsid w:val="0039225B"/>
    <w:rsid w:val="003926B4"/>
    <w:rsid w:val="00392836"/>
    <w:rsid w:val="00392A98"/>
    <w:rsid w:val="00392AA2"/>
    <w:rsid w:val="00392DD8"/>
    <w:rsid w:val="00392F60"/>
    <w:rsid w:val="00393476"/>
    <w:rsid w:val="003936E4"/>
    <w:rsid w:val="003938FC"/>
    <w:rsid w:val="00393CA7"/>
    <w:rsid w:val="00393D12"/>
    <w:rsid w:val="00393E87"/>
    <w:rsid w:val="0039400F"/>
    <w:rsid w:val="0039402E"/>
    <w:rsid w:val="00394075"/>
    <w:rsid w:val="0039428E"/>
    <w:rsid w:val="003942A2"/>
    <w:rsid w:val="003944F3"/>
    <w:rsid w:val="00394779"/>
    <w:rsid w:val="00394807"/>
    <w:rsid w:val="00394898"/>
    <w:rsid w:val="003948E3"/>
    <w:rsid w:val="00394AEB"/>
    <w:rsid w:val="00394BA4"/>
    <w:rsid w:val="00394BDF"/>
    <w:rsid w:val="00394FFD"/>
    <w:rsid w:val="00395328"/>
    <w:rsid w:val="00395386"/>
    <w:rsid w:val="00395A34"/>
    <w:rsid w:val="00395AD0"/>
    <w:rsid w:val="00395DCF"/>
    <w:rsid w:val="00395E47"/>
    <w:rsid w:val="0039606B"/>
    <w:rsid w:val="003968BA"/>
    <w:rsid w:val="0039691A"/>
    <w:rsid w:val="00396CAF"/>
    <w:rsid w:val="00396D61"/>
    <w:rsid w:val="00396F1E"/>
    <w:rsid w:val="00397110"/>
    <w:rsid w:val="00397178"/>
    <w:rsid w:val="0039730D"/>
    <w:rsid w:val="0039742C"/>
    <w:rsid w:val="0039779A"/>
    <w:rsid w:val="00397B7E"/>
    <w:rsid w:val="00397CD2"/>
    <w:rsid w:val="00397E7B"/>
    <w:rsid w:val="003A0052"/>
    <w:rsid w:val="003A01A2"/>
    <w:rsid w:val="003A01E6"/>
    <w:rsid w:val="003A027D"/>
    <w:rsid w:val="003A049E"/>
    <w:rsid w:val="003A0888"/>
    <w:rsid w:val="003A092D"/>
    <w:rsid w:val="003A0D85"/>
    <w:rsid w:val="003A0FD1"/>
    <w:rsid w:val="003A0FEC"/>
    <w:rsid w:val="003A1416"/>
    <w:rsid w:val="003A155B"/>
    <w:rsid w:val="003A165E"/>
    <w:rsid w:val="003A17F4"/>
    <w:rsid w:val="003A24AB"/>
    <w:rsid w:val="003A2B77"/>
    <w:rsid w:val="003A2BA3"/>
    <w:rsid w:val="003A2D33"/>
    <w:rsid w:val="003A2E9F"/>
    <w:rsid w:val="003A3954"/>
    <w:rsid w:val="003A395D"/>
    <w:rsid w:val="003A3CCF"/>
    <w:rsid w:val="003A3D75"/>
    <w:rsid w:val="003A3FF3"/>
    <w:rsid w:val="003A44F5"/>
    <w:rsid w:val="003A4655"/>
    <w:rsid w:val="003A4702"/>
    <w:rsid w:val="003A483A"/>
    <w:rsid w:val="003A499C"/>
    <w:rsid w:val="003A4EB5"/>
    <w:rsid w:val="003A4F86"/>
    <w:rsid w:val="003A525E"/>
    <w:rsid w:val="003A53A4"/>
    <w:rsid w:val="003A5434"/>
    <w:rsid w:val="003A56A2"/>
    <w:rsid w:val="003A583A"/>
    <w:rsid w:val="003A5B1A"/>
    <w:rsid w:val="003A5FC8"/>
    <w:rsid w:val="003A612B"/>
    <w:rsid w:val="003A623E"/>
    <w:rsid w:val="003A62F4"/>
    <w:rsid w:val="003A66BB"/>
    <w:rsid w:val="003A6A9A"/>
    <w:rsid w:val="003A6A9B"/>
    <w:rsid w:val="003A6AF9"/>
    <w:rsid w:val="003A6D7C"/>
    <w:rsid w:val="003A6F39"/>
    <w:rsid w:val="003A6F9A"/>
    <w:rsid w:val="003A730A"/>
    <w:rsid w:val="003A794D"/>
    <w:rsid w:val="003A7A03"/>
    <w:rsid w:val="003A7A31"/>
    <w:rsid w:val="003A7CBB"/>
    <w:rsid w:val="003A7DC9"/>
    <w:rsid w:val="003B01F3"/>
    <w:rsid w:val="003B0224"/>
    <w:rsid w:val="003B0529"/>
    <w:rsid w:val="003B071B"/>
    <w:rsid w:val="003B08E3"/>
    <w:rsid w:val="003B0922"/>
    <w:rsid w:val="003B0C75"/>
    <w:rsid w:val="003B0E53"/>
    <w:rsid w:val="003B0EAA"/>
    <w:rsid w:val="003B1085"/>
    <w:rsid w:val="003B1299"/>
    <w:rsid w:val="003B13E8"/>
    <w:rsid w:val="003B1A20"/>
    <w:rsid w:val="003B1C3C"/>
    <w:rsid w:val="003B1C7F"/>
    <w:rsid w:val="003B1CDF"/>
    <w:rsid w:val="003B24B2"/>
    <w:rsid w:val="003B2599"/>
    <w:rsid w:val="003B25F8"/>
    <w:rsid w:val="003B263C"/>
    <w:rsid w:val="003B297C"/>
    <w:rsid w:val="003B2A3E"/>
    <w:rsid w:val="003B2AD8"/>
    <w:rsid w:val="003B2CCC"/>
    <w:rsid w:val="003B2CF0"/>
    <w:rsid w:val="003B2EBC"/>
    <w:rsid w:val="003B337C"/>
    <w:rsid w:val="003B357C"/>
    <w:rsid w:val="003B383A"/>
    <w:rsid w:val="003B3877"/>
    <w:rsid w:val="003B3F48"/>
    <w:rsid w:val="003B4468"/>
    <w:rsid w:val="003B44B2"/>
    <w:rsid w:val="003B44D1"/>
    <w:rsid w:val="003B4A85"/>
    <w:rsid w:val="003B4BFC"/>
    <w:rsid w:val="003B4DE7"/>
    <w:rsid w:val="003B4E34"/>
    <w:rsid w:val="003B4FB4"/>
    <w:rsid w:val="003B557D"/>
    <w:rsid w:val="003B58D3"/>
    <w:rsid w:val="003B5A58"/>
    <w:rsid w:val="003B5D7F"/>
    <w:rsid w:val="003B6299"/>
    <w:rsid w:val="003B647B"/>
    <w:rsid w:val="003B686A"/>
    <w:rsid w:val="003B6F29"/>
    <w:rsid w:val="003B6F69"/>
    <w:rsid w:val="003B7933"/>
    <w:rsid w:val="003B793E"/>
    <w:rsid w:val="003C04A7"/>
    <w:rsid w:val="003C0868"/>
    <w:rsid w:val="003C0932"/>
    <w:rsid w:val="003C0E16"/>
    <w:rsid w:val="003C11C8"/>
    <w:rsid w:val="003C1688"/>
    <w:rsid w:val="003C1967"/>
    <w:rsid w:val="003C1983"/>
    <w:rsid w:val="003C1BAC"/>
    <w:rsid w:val="003C1E08"/>
    <w:rsid w:val="003C1E0A"/>
    <w:rsid w:val="003C2229"/>
    <w:rsid w:val="003C241E"/>
    <w:rsid w:val="003C24CD"/>
    <w:rsid w:val="003C2636"/>
    <w:rsid w:val="003C2F12"/>
    <w:rsid w:val="003C309D"/>
    <w:rsid w:val="003C3506"/>
    <w:rsid w:val="003C36D2"/>
    <w:rsid w:val="003C3B83"/>
    <w:rsid w:val="003C3FCD"/>
    <w:rsid w:val="003C4545"/>
    <w:rsid w:val="003C5313"/>
    <w:rsid w:val="003C550B"/>
    <w:rsid w:val="003C56DB"/>
    <w:rsid w:val="003C58C4"/>
    <w:rsid w:val="003C5F94"/>
    <w:rsid w:val="003C660F"/>
    <w:rsid w:val="003C66E8"/>
    <w:rsid w:val="003C66F9"/>
    <w:rsid w:val="003C6875"/>
    <w:rsid w:val="003C6BF0"/>
    <w:rsid w:val="003C6FBD"/>
    <w:rsid w:val="003C6FE3"/>
    <w:rsid w:val="003C702B"/>
    <w:rsid w:val="003C738E"/>
    <w:rsid w:val="003C7465"/>
    <w:rsid w:val="003C7642"/>
    <w:rsid w:val="003C7755"/>
    <w:rsid w:val="003C7B74"/>
    <w:rsid w:val="003C7CC7"/>
    <w:rsid w:val="003C7EE6"/>
    <w:rsid w:val="003D0019"/>
    <w:rsid w:val="003D030E"/>
    <w:rsid w:val="003D03CB"/>
    <w:rsid w:val="003D0578"/>
    <w:rsid w:val="003D083C"/>
    <w:rsid w:val="003D0A7C"/>
    <w:rsid w:val="003D0B90"/>
    <w:rsid w:val="003D11FD"/>
    <w:rsid w:val="003D134B"/>
    <w:rsid w:val="003D1791"/>
    <w:rsid w:val="003D19F9"/>
    <w:rsid w:val="003D1B3A"/>
    <w:rsid w:val="003D1D0D"/>
    <w:rsid w:val="003D1DA8"/>
    <w:rsid w:val="003D21DE"/>
    <w:rsid w:val="003D22AE"/>
    <w:rsid w:val="003D25B7"/>
    <w:rsid w:val="003D292A"/>
    <w:rsid w:val="003D2A06"/>
    <w:rsid w:val="003D2AAB"/>
    <w:rsid w:val="003D2D14"/>
    <w:rsid w:val="003D2FC2"/>
    <w:rsid w:val="003D3143"/>
    <w:rsid w:val="003D34E1"/>
    <w:rsid w:val="003D38C6"/>
    <w:rsid w:val="003D40A3"/>
    <w:rsid w:val="003D41E3"/>
    <w:rsid w:val="003D4289"/>
    <w:rsid w:val="003D4755"/>
    <w:rsid w:val="003D47D9"/>
    <w:rsid w:val="003D47EA"/>
    <w:rsid w:val="003D483C"/>
    <w:rsid w:val="003D4CB6"/>
    <w:rsid w:val="003D51DE"/>
    <w:rsid w:val="003D52D6"/>
    <w:rsid w:val="003D5874"/>
    <w:rsid w:val="003D5A09"/>
    <w:rsid w:val="003D63BE"/>
    <w:rsid w:val="003D64B9"/>
    <w:rsid w:val="003D6532"/>
    <w:rsid w:val="003D67EB"/>
    <w:rsid w:val="003D6C22"/>
    <w:rsid w:val="003D6C41"/>
    <w:rsid w:val="003D6CA9"/>
    <w:rsid w:val="003D6DE1"/>
    <w:rsid w:val="003D6E99"/>
    <w:rsid w:val="003D741C"/>
    <w:rsid w:val="003D75DD"/>
    <w:rsid w:val="003D7A75"/>
    <w:rsid w:val="003D7CCB"/>
    <w:rsid w:val="003D7E1B"/>
    <w:rsid w:val="003E080C"/>
    <w:rsid w:val="003E0853"/>
    <w:rsid w:val="003E0CE8"/>
    <w:rsid w:val="003E0F09"/>
    <w:rsid w:val="003E0F57"/>
    <w:rsid w:val="003E11B9"/>
    <w:rsid w:val="003E1319"/>
    <w:rsid w:val="003E181C"/>
    <w:rsid w:val="003E1883"/>
    <w:rsid w:val="003E1897"/>
    <w:rsid w:val="003E18CE"/>
    <w:rsid w:val="003E20EF"/>
    <w:rsid w:val="003E21FB"/>
    <w:rsid w:val="003E2619"/>
    <w:rsid w:val="003E27B9"/>
    <w:rsid w:val="003E2928"/>
    <w:rsid w:val="003E296E"/>
    <w:rsid w:val="003E2A66"/>
    <w:rsid w:val="003E2B60"/>
    <w:rsid w:val="003E2C54"/>
    <w:rsid w:val="003E2F65"/>
    <w:rsid w:val="003E315D"/>
    <w:rsid w:val="003E32AB"/>
    <w:rsid w:val="003E37BF"/>
    <w:rsid w:val="003E382A"/>
    <w:rsid w:val="003E387D"/>
    <w:rsid w:val="003E39BE"/>
    <w:rsid w:val="003E3F95"/>
    <w:rsid w:val="003E40D0"/>
    <w:rsid w:val="003E4916"/>
    <w:rsid w:val="003E4A3C"/>
    <w:rsid w:val="003E4BDA"/>
    <w:rsid w:val="003E4D85"/>
    <w:rsid w:val="003E50D4"/>
    <w:rsid w:val="003E523B"/>
    <w:rsid w:val="003E586D"/>
    <w:rsid w:val="003E5972"/>
    <w:rsid w:val="003E59E6"/>
    <w:rsid w:val="003E60EF"/>
    <w:rsid w:val="003E6129"/>
    <w:rsid w:val="003E6742"/>
    <w:rsid w:val="003E67EC"/>
    <w:rsid w:val="003E697B"/>
    <w:rsid w:val="003E6D2C"/>
    <w:rsid w:val="003E6DD5"/>
    <w:rsid w:val="003E70DC"/>
    <w:rsid w:val="003E7162"/>
    <w:rsid w:val="003E71D6"/>
    <w:rsid w:val="003E73D9"/>
    <w:rsid w:val="003E74EE"/>
    <w:rsid w:val="003E7570"/>
    <w:rsid w:val="003E7605"/>
    <w:rsid w:val="003E7762"/>
    <w:rsid w:val="003E78E3"/>
    <w:rsid w:val="003E7A6F"/>
    <w:rsid w:val="003E7D9F"/>
    <w:rsid w:val="003E7FF5"/>
    <w:rsid w:val="003F0093"/>
    <w:rsid w:val="003F0152"/>
    <w:rsid w:val="003F028A"/>
    <w:rsid w:val="003F032F"/>
    <w:rsid w:val="003F07F4"/>
    <w:rsid w:val="003F08FD"/>
    <w:rsid w:val="003F11D0"/>
    <w:rsid w:val="003F1400"/>
    <w:rsid w:val="003F146B"/>
    <w:rsid w:val="003F159F"/>
    <w:rsid w:val="003F15B4"/>
    <w:rsid w:val="003F19A0"/>
    <w:rsid w:val="003F1A1F"/>
    <w:rsid w:val="003F1BA7"/>
    <w:rsid w:val="003F1CBF"/>
    <w:rsid w:val="003F2337"/>
    <w:rsid w:val="003F24C6"/>
    <w:rsid w:val="003F2713"/>
    <w:rsid w:val="003F288D"/>
    <w:rsid w:val="003F2A9D"/>
    <w:rsid w:val="003F2AB5"/>
    <w:rsid w:val="003F2B14"/>
    <w:rsid w:val="003F2CA5"/>
    <w:rsid w:val="003F2DC0"/>
    <w:rsid w:val="003F33F1"/>
    <w:rsid w:val="003F3433"/>
    <w:rsid w:val="003F360A"/>
    <w:rsid w:val="003F3E59"/>
    <w:rsid w:val="003F409B"/>
    <w:rsid w:val="003F4131"/>
    <w:rsid w:val="003F4229"/>
    <w:rsid w:val="003F4420"/>
    <w:rsid w:val="003F4424"/>
    <w:rsid w:val="003F45CC"/>
    <w:rsid w:val="003F46C8"/>
    <w:rsid w:val="003F46D7"/>
    <w:rsid w:val="003F495A"/>
    <w:rsid w:val="003F4A04"/>
    <w:rsid w:val="003F4B0A"/>
    <w:rsid w:val="003F4C89"/>
    <w:rsid w:val="003F4DA3"/>
    <w:rsid w:val="003F4E37"/>
    <w:rsid w:val="003F50A5"/>
    <w:rsid w:val="003F55CB"/>
    <w:rsid w:val="003F587E"/>
    <w:rsid w:val="003F5D1B"/>
    <w:rsid w:val="003F5F2E"/>
    <w:rsid w:val="003F63F7"/>
    <w:rsid w:val="003F64D4"/>
    <w:rsid w:val="003F677C"/>
    <w:rsid w:val="003F6B57"/>
    <w:rsid w:val="003F738A"/>
    <w:rsid w:val="003F75F2"/>
    <w:rsid w:val="003F786C"/>
    <w:rsid w:val="003F78E5"/>
    <w:rsid w:val="003F7A90"/>
    <w:rsid w:val="003F7AF6"/>
    <w:rsid w:val="003F7B10"/>
    <w:rsid w:val="003F7B4E"/>
    <w:rsid w:val="003F7F37"/>
    <w:rsid w:val="00400114"/>
    <w:rsid w:val="00400145"/>
    <w:rsid w:val="0040046A"/>
    <w:rsid w:val="0040050A"/>
    <w:rsid w:val="00400533"/>
    <w:rsid w:val="0040069E"/>
    <w:rsid w:val="00400773"/>
    <w:rsid w:val="00400B19"/>
    <w:rsid w:val="00400B93"/>
    <w:rsid w:val="00400C4E"/>
    <w:rsid w:val="00400E85"/>
    <w:rsid w:val="004010DD"/>
    <w:rsid w:val="0040138C"/>
    <w:rsid w:val="0040180A"/>
    <w:rsid w:val="00401A2D"/>
    <w:rsid w:val="00401C65"/>
    <w:rsid w:val="00401EA0"/>
    <w:rsid w:val="00401FFC"/>
    <w:rsid w:val="00402035"/>
    <w:rsid w:val="00402047"/>
    <w:rsid w:val="004021F1"/>
    <w:rsid w:val="004021F2"/>
    <w:rsid w:val="00402813"/>
    <w:rsid w:val="0040298E"/>
    <w:rsid w:val="00402AC9"/>
    <w:rsid w:val="00402D90"/>
    <w:rsid w:val="00402E29"/>
    <w:rsid w:val="00402FBB"/>
    <w:rsid w:val="00403008"/>
    <w:rsid w:val="004030E7"/>
    <w:rsid w:val="0040312E"/>
    <w:rsid w:val="004032BA"/>
    <w:rsid w:val="004037BB"/>
    <w:rsid w:val="0040381A"/>
    <w:rsid w:val="00403C79"/>
    <w:rsid w:val="00403E41"/>
    <w:rsid w:val="00403EC5"/>
    <w:rsid w:val="00403F1B"/>
    <w:rsid w:val="00403FD4"/>
    <w:rsid w:val="00404482"/>
    <w:rsid w:val="004044E9"/>
    <w:rsid w:val="00404612"/>
    <w:rsid w:val="004049CE"/>
    <w:rsid w:val="00404CD2"/>
    <w:rsid w:val="004053A6"/>
    <w:rsid w:val="004054AE"/>
    <w:rsid w:val="0040556C"/>
    <w:rsid w:val="0040562B"/>
    <w:rsid w:val="0040577F"/>
    <w:rsid w:val="00405A4E"/>
    <w:rsid w:val="00405E00"/>
    <w:rsid w:val="0040628C"/>
    <w:rsid w:val="00406328"/>
    <w:rsid w:val="0040633E"/>
    <w:rsid w:val="004065CB"/>
    <w:rsid w:val="00406708"/>
    <w:rsid w:val="0040674D"/>
    <w:rsid w:val="00406959"/>
    <w:rsid w:val="00406B15"/>
    <w:rsid w:val="00406B1F"/>
    <w:rsid w:val="00406CE3"/>
    <w:rsid w:val="00406D26"/>
    <w:rsid w:val="00407016"/>
    <w:rsid w:val="00407175"/>
    <w:rsid w:val="0040733A"/>
    <w:rsid w:val="0040747D"/>
    <w:rsid w:val="00407536"/>
    <w:rsid w:val="0040799C"/>
    <w:rsid w:val="00407B5C"/>
    <w:rsid w:val="00407E2C"/>
    <w:rsid w:val="004104E1"/>
    <w:rsid w:val="004106B2"/>
    <w:rsid w:val="00410962"/>
    <w:rsid w:val="00410D8E"/>
    <w:rsid w:val="00411469"/>
    <w:rsid w:val="00411595"/>
    <w:rsid w:val="004116B1"/>
    <w:rsid w:val="00411762"/>
    <w:rsid w:val="00411ACC"/>
    <w:rsid w:val="00411EF2"/>
    <w:rsid w:val="004122C7"/>
    <w:rsid w:val="00412376"/>
    <w:rsid w:val="004123AC"/>
    <w:rsid w:val="00412459"/>
    <w:rsid w:val="00412A1B"/>
    <w:rsid w:val="0041317C"/>
    <w:rsid w:val="004137E0"/>
    <w:rsid w:val="004139EC"/>
    <w:rsid w:val="00413B25"/>
    <w:rsid w:val="00413D93"/>
    <w:rsid w:val="00413DB2"/>
    <w:rsid w:val="00413EC0"/>
    <w:rsid w:val="00414322"/>
    <w:rsid w:val="00414539"/>
    <w:rsid w:val="004145A7"/>
    <w:rsid w:val="00414654"/>
    <w:rsid w:val="004147DC"/>
    <w:rsid w:val="00414A7D"/>
    <w:rsid w:val="00414CFC"/>
    <w:rsid w:val="0041550C"/>
    <w:rsid w:val="004159A2"/>
    <w:rsid w:val="00415CA7"/>
    <w:rsid w:val="00415D03"/>
    <w:rsid w:val="004160F1"/>
    <w:rsid w:val="0041619D"/>
    <w:rsid w:val="0041631A"/>
    <w:rsid w:val="0041633B"/>
    <w:rsid w:val="00416526"/>
    <w:rsid w:val="004165FE"/>
    <w:rsid w:val="0041687D"/>
    <w:rsid w:val="004168B4"/>
    <w:rsid w:val="00416AA0"/>
    <w:rsid w:val="00416D11"/>
    <w:rsid w:val="00416D60"/>
    <w:rsid w:val="004170D9"/>
    <w:rsid w:val="00417142"/>
    <w:rsid w:val="00417424"/>
    <w:rsid w:val="00417434"/>
    <w:rsid w:val="0041748A"/>
    <w:rsid w:val="004174A4"/>
    <w:rsid w:val="00417A30"/>
    <w:rsid w:val="00417D5A"/>
    <w:rsid w:val="00417D6C"/>
    <w:rsid w:val="00420004"/>
    <w:rsid w:val="00420257"/>
    <w:rsid w:val="00420301"/>
    <w:rsid w:val="0042032D"/>
    <w:rsid w:val="004203D0"/>
    <w:rsid w:val="0042056F"/>
    <w:rsid w:val="004206AE"/>
    <w:rsid w:val="00420BA8"/>
    <w:rsid w:val="00420D91"/>
    <w:rsid w:val="00420DB1"/>
    <w:rsid w:val="004211A8"/>
    <w:rsid w:val="004211B5"/>
    <w:rsid w:val="004218A0"/>
    <w:rsid w:val="00421A48"/>
    <w:rsid w:val="00421BE5"/>
    <w:rsid w:val="00421D4F"/>
    <w:rsid w:val="00421DEF"/>
    <w:rsid w:val="00422048"/>
    <w:rsid w:val="0042217B"/>
    <w:rsid w:val="00422206"/>
    <w:rsid w:val="00422495"/>
    <w:rsid w:val="004227F3"/>
    <w:rsid w:val="00422BA7"/>
    <w:rsid w:val="00422DE4"/>
    <w:rsid w:val="0042306A"/>
    <w:rsid w:val="00423111"/>
    <w:rsid w:val="00423140"/>
    <w:rsid w:val="004235B6"/>
    <w:rsid w:val="004236CE"/>
    <w:rsid w:val="00423711"/>
    <w:rsid w:val="004238AE"/>
    <w:rsid w:val="0042391E"/>
    <w:rsid w:val="00423984"/>
    <w:rsid w:val="00423D66"/>
    <w:rsid w:val="004244E7"/>
    <w:rsid w:val="00424668"/>
    <w:rsid w:val="00424820"/>
    <w:rsid w:val="00424E32"/>
    <w:rsid w:val="004255C3"/>
    <w:rsid w:val="00425863"/>
    <w:rsid w:val="004258F0"/>
    <w:rsid w:val="00425A47"/>
    <w:rsid w:val="00425E5B"/>
    <w:rsid w:val="00426299"/>
    <w:rsid w:val="00426336"/>
    <w:rsid w:val="00426615"/>
    <w:rsid w:val="004266DB"/>
    <w:rsid w:val="00426798"/>
    <w:rsid w:val="00426802"/>
    <w:rsid w:val="00426B43"/>
    <w:rsid w:val="00426BCF"/>
    <w:rsid w:val="00426CBB"/>
    <w:rsid w:val="00426D07"/>
    <w:rsid w:val="00426E27"/>
    <w:rsid w:val="00427119"/>
    <w:rsid w:val="00427178"/>
    <w:rsid w:val="004274BF"/>
    <w:rsid w:val="00427570"/>
    <w:rsid w:val="00427596"/>
    <w:rsid w:val="00427659"/>
    <w:rsid w:val="004276E9"/>
    <w:rsid w:val="00427956"/>
    <w:rsid w:val="00430006"/>
    <w:rsid w:val="00430249"/>
    <w:rsid w:val="0043039D"/>
    <w:rsid w:val="0043044E"/>
    <w:rsid w:val="00430520"/>
    <w:rsid w:val="00430549"/>
    <w:rsid w:val="00430558"/>
    <w:rsid w:val="0043061E"/>
    <w:rsid w:val="00430996"/>
    <w:rsid w:val="00430DE1"/>
    <w:rsid w:val="00430DFE"/>
    <w:rsid w:val="00431517"/>
    <w:rsid w:val="004318BA"/>
    <w:rsid w:val="004318EF"/>
    <w:rsid w:val="00431C12"/>
    <w:rsid w:val="00431DB6"/>
    <w:rsid w:val="00431F37"/>
    <w:rsid w:val="00431FE3"/>
    <w:rsid w:val="004323AA"/>
    <w:rsid w:val="00432578"/>
    <w:rsid w:val="004325A5"/>
    <w:rsid w:val="00432653"/>
    <w:rsid w:val="00432733"/>
    <w:rsid w:val="004328B1"/>
    <w:rsid w:val="00432E86"/>
    <w:rsid w:val="0043313C"/>
    <w:rsid w:val="004336D6"/>
    <w:rsid w:val="00433A63"/>
    <w:rsid w:val="00433ADC"/>
    <w:rsid w:val="00433BF2"/>
    <w:rsid w:val="0043430F"/>
    <w:rsid w:val="00434B84"/>
    <w:rsid w:val="00434BD2"/>
    <w:rsid w:val="00434D0C"/>
    <w:rsid w:val="00434D8A"/>
    <w:rsid w:val="0043509B"/>
    <w:rsid w:val="00435208"/>
    <w:rsid w:val="004354C2"/>
    <w:rsid w:val="0043555F"/>
    <w:rsid w:val="004360D7"/>
    <w:rsid w:val="004360F1"/>
    <w:rsid w:val="004365B8"/>
    <w:rsid w:val="004367D5"/>
    <w:rsid w:val="00436A60"/>
    <w:rsid w:val="00436DCB"/>
    <w:rsid w:val="0043701B"/>
    <w:rsid w:val="00437133"/>
    <w:rsid w:val="0043727A"/>
    <w:rsid w:val="0043730C"/>
    <w:rsid w:val="004373B0"/>
    <w:rsid w:val="004378D1"/>
    <w:rsid w:val="00437B82"/>
    <w:rsid w:val="00437C09"/>
    <w:rsid w:val="00437C9F"/>
    <w:rsid w:val="00437FD7"/>
    <w:rsid w:val="00437FE3"/>
    <w:rsid w:val="0044039E"/>
    <w:rsid w:val="004405FC"/>
    <w:rsid w:val="004406A3"/>
    <w:rsid w:val="0044085A"/>
    <w:rsid w:val="00440990"/>
    <w:rsid w:val="00440AD6"/>
    <w:rsid w:val="00440D87"/>
    <w:rsid w:val="00440E57"/>
    <w:rsid w:val="00440F38"/>
    <w:rsid w:val="00441228"/>
    <w:rsid w:val="004413D3"/>
    <w:rsid w:val="0044144C"/>
    <w:rsid w:val="00441621"/>
    <w:rsid w:val="0044185F"/>
    <w:rsid w:val="00441B2A"/>
    <w:rsid w:val="00441CC1"/>
    <w:rsid w:val="00441F6E"/>
    <w:rsid w:val="00441FE6"/>
    <w:rsid w:val="00441FF8"/>
    <w:rsid w:val="0044212D"/>
    <w:rsid w:val="00442204"/>
    <w:rsid w:val="0044231A"/>
    <w:rsid w:val="0044245F"/>
    <w:rsid w:val="00442ADD"/>
    <w:rsid w:val="00442E91"/>
    <w:rsid w:val="00442FDB"/>
    <w:rsid w:val="00443036"/>
    <w:rsid w:val="004430C5"/>
    <w:rsid w:val="004436CB"/>
    <w:rsid w:val="00443A16"/>
    <w:rsid w:val="00443AC6"/>
    <w:rsid w:val="00443C8E"/>
    <w:rsid w:val="00443E9E"/>
    <w:rsid w:val="00443EA2"/>
    <w:rsid w:val="004440E6"/>
    <w:rsid w:val="004443AE"/>
    <w:rsid w:val="00444C4A"/>
    <w:rsid w:val="00444C79"/>
    <w:rsid w:val="00444E8F"/>
    <w:rsid w:val="00444F0E"/>
    <w:rsid w:val="00444F1B"/>
    <w:rsid w:val="00444FD0"/>
    <w:rsid w:val="00445116"/>
    <w:rsid w:val="00445D6D"/>
    <w:rsid w:val="00445ED3"/>
    <w:rsid w:val="00445F53"/>
    <w:rsid w:val="00445F7E"/>
    <w:rsid w:val="004461C6"/>
    <w:rsid w:val="004463F3"/>
    <w:rsid w:val="00446672"/>
    <w:rsid w:val="0044667C"/>
    <w:rsid w:val="00446755"/>
    <w:rsid w:val="00446A7C"/>
    <w:rsid w:val="00446BFA"/>
    <w:rsid w:val="00446C14"/>
    <w:rsid w:val="00447338"/>
    <w:rsid w:val="0044736C"/>
    <w:rsid w:val="0044743F"/>
    <w:rsid w:val="0044755C"/>
    <w:rsid w:val="00447A00"/>
    <w:rsid w:val="00447C48"/>
    <w:rsid w:val="00447C67"/>
    <w:rsid w:val="00447C68"/>
    <w:rsid w:val="00447C96"/>
    <w:rsid w:val="00450231"/>
    <w:rsid w:val="004502BA"/>
    <w:rsid w:val="0045039F"/>
    <w:rsid w:val="00450593"/>
    <w:rsid w:val="00450A59"/>
    <w:rsid w:val="00450EC6"/>
    <w:rsid w:val="004513B0"/>
    <w:rsid w:val="004513ED"/>
    <w:rsid w:val="00451BF1"/>
    <w:rsid w:val="00451CFD"/>
    <w:rsid w:val="00451EBD"/>
    <w:rsid w:val="00451FBD"/>
    <w:rsid w:val="00452025"/>
    <w:rsid w:val="004520F4"/>
    <w:rsid w:val="0045259B"/>
    <w:rsid w:val="004529F5"/>
    <w:rsid w:val="00452FFF"/>
    <w:rsid w:val="00453002"/>
    <w:rsid w:val="00453146"/>
    <w:rsid w:val="0045326F"/>
    <w:rsid w:val="00453307"/>
    <w:rsid w:val="004534B7"/>
    <w:rsid w:val="0045359C"/>
    <w:rsid w:val="00453982"/>
    <w:rsid w:val="00453997"/>
    <w:rsid w:val="00453D81"/>
    <w:rsid w:val="00454143"/>
    <w:rsid w:val="004546F1"/>
    <w:rsid w:val="004548DA"/>
    <w:rsid w:val="00454A66"/>
    <w:rsid w:val="00454BD5"/>
    <w:rsid w:val="00454D12"/>
    <w:rsid w:val="00454EEC"/>
    <w:rsid w:val="004551FA"/>
    <w:rsid w:val="00455236"/>
    <w:rsid w:val="004553A1"/>
    <w:rsid w:val="00455812"/>
    <w:rsid w:val="00455997"/>
    <w:rsid w:val="00455B69"/>
    <w:rsid w:val="00455F08"/>
    <w:rsid w:val="004560CE"/>
    <w:rsid w:val="00456167"/>
    <w:rsid w:val="0045665F"/>
    <w:rsid w:val="00456917"/>
    <w:rsid w:val="00456938"/>
    <w:rsid w:val="00456943"/>
    <w:rsid w:val="00456AA1"/>
    <w:rsid w:val="00456BBA"/>
    <w:rsid w:val="00456CBD"/>
    <w:rsid w:val="0045713E"/>
    <w:rsid w:val="0045748D"/>
    <w:rsid w:val="004575E7"/>
    <w:rsid w:val="00457620"/>
    <w:rsid w:val="00457B32"/>
    <w:rsid w:val="00457D75"/>
    <w:rsid w:val="00460493"/>
    <w:rsid w:val="00460497"/>
    <w:rsid w:val="004607D3"/>
    <w:rsid w:val="00460FD6"/>
    <w:rsid w:val="00461254"/>
    <w:rsid w:val="004614B4"/>
    <w:rsid w:val="0046169B"/>
    <w:rsid w:val="00461782"/>
    <w:rsid w:val="00461805"/>
    <w:rsid w:val="00461A89"/>
    <w:rsid w:val="00461CF6"/>
    <w:rsid w:val="0046203E"/>
    <w:rsid w:val="0046216C"/>
    <w:rsid w:val="00462361"/>
    <w:rsid w:val="004627F2"/>
    <w:rsid w:val="00462A3B"/>
    <w:rsid w:val="00462BB5"/>
    <w:rsid w:val="004631BE"/>
    <w:rsid w:val="004631F7"/>
    <w:rsid w:val="0046354A"/>
    <w:rsid w:val="00463672"/>
    <w:rsid w:val="004636EC"/>
    <w:rsid w:val="004641E1"/>
    <w:rsid w:val="00464256"/>
    <w:rsid w:val="004642BC"/>
    <w:rsid w:val="0046453A"/>
    <w:rsid w:val="00464815"/>
    <w:rsid w:val="00464840"/>
    <w:rsid w:val="00464874"/>
    <w:rsid w:val="00464990"/>
    <w:rsid w:val="00464ACD"/>
    <w:rsid w:val="00464BD1"/>
    <w:rsid w:val="00464C0E"/>
    <w:rsid w:val="00464C7C"/>
    <w:rsid w:val="00464DD8"/>
    <w:rsid w:val="00464F10"/>
    <w:rsid w:val="00465239"/>
    <w:rsid w:val="0046569A"/>
    <w:rsid w:val="00465857"/>
    <w:rsid w:val="004659A3"/>
    <w:rsid w:val="004663DB"/>
    <w:rsid w:val="00466416"/>
    <w:rsid w:val="00466913"/>
    <w:rsid w:val="004669F0"/>
    <w:rsid w:val="00466C9E"/>
    <w:rsid w:val="00466D8E"/>
    <w:rsid w:val="00466EC6"/>
    <w:rsid w:val="00466ED1"/>
    <w:rsid w:val="0046702D"/>
    <w:rsid w:val="004671D3"/>
    <w:rsid w:val="00467453"/>
    <w:rsid w:val="0046781C"/>
    <w:rsid w:val="00467867"/>
    <w:rsid w:val="00467E9F"/>
    <w:rsid w:val="00467EE0"/>
    <w:rsid w:val="00470406"/>
    <w:rsid w:val="00470755"/>
    <w:rsid w:val="0047076D"/>
    <w:rsid w:val="004709CD"/>
    <w:rsid w:val="00470CF2"/>
    <w:rsid w:val="00470DC3"/>
    <w:rsid w:val="00470F5B"/>
    <w:rsid w:val="004712CD"/>
    <w:rsid w:val="0047138A"/>
    <w:rsid w:val="00471A33"/>
    <w:rsid w:val="00471BEC"/>
    <w:rsid w:val="00472054"/>
    <w:rsid w:val="004723CD"/>
    <w:rsid w:val="004725FD"/>
    <w:rsid w:val="00472711"/>
    <w:rsid w:val="00472B1B"/>
    <w:rsid w:val="00473038"/>
    <w:rsid w:val="004732AA"/>
    <w:rsid w:val="00473474"/>
    <w:rsid w:val="004736F2"/>
    <w:rsid w:val="004737DB"/>
    <w:rsid w:val="004738A1"/>
    <w:rsid w:val="00473B3F"/>
    <w:rsid w:val="00473B75"/>
    <w:rsid w:val="00473F82"/>
    <w:rsid w:val="0047427E"/>
    <w:rsid w:val="004745BD"/>
    <w:rsid w:val="00474739"/>
    <w:rsid w:val="00474A3E"/>
    <w:rsid w:val="00474AEC"/>
    <w:rsid w:val="00474E46"/>
    <w:rsid w:val="00474E85"/>
    <w:rsid w:val="00474EBE"/>
    <w:rsid w:val="004750E9"/>
    <w:rsid w:val="004751ED"/>
    <w:rsid w:val="004754FC"/>
    <w:rsid w:val="00475529"/>
    <w:rsid w:val="00475594"/>
    <w:rsid w:val="0047665D"/>
    <w:rsid w:val="0047680E"/>
    <w:rsid w:val="00477016"/>
    <w:rsid w:val="00477068"/>
    <w:rsid w:val="004772FF"/>
    <w:rsid w:val="00477458"/>
    <w:rsid w:val="00477490"/>
    <w:rsid w:val="00477B86"/>
    <w:rsid w:val="00477BBE"/>
    <w:rsid w:val="00477E9D"/>
    <w:rsid w:val="00480191"/>
    <w:rsid w:val="00480439"/>
    <w:rsid w:val="0048086F"/>
    <w:rsid w:val="004808DB"/>
    <w:rsid w:val="00480AB5"/>
    <w:rsid w:val="00480DD0"/>
    <w:rsid w:val="004810E5"/>
    <w:rsid w:val="0048154E"/>
    <w:rsid w:val="004818B9"/>
    <w:rsid w:val="00481B60"/>
    <w:rsid w:val="00481BBB"/>
    <w:rsid w:val="00481CF9"/>
    <w:rsid w:val="00481D0D"/>
    <w:rsid w:val="00482102"/>
    <w:rsid w:val="00482231"/>
    <w:rsid w:val="0048229B"/>
    <w:rsid w:val="0048235C"/>
    <w:rsid w:val="00482465"/>
    <w:rsid w:val="004824F7"/>
    <w:rsid w:val="00482513"/>
    <w:rsid w:val="00482600"/>
    <w:rsid w:val="00482987"/>
    <w:rsid w:val="004829C8"/>
    <w:rsid w:val="004829F2"/>
    <w:rsid w:val="00482ACB"/>
    <w:rsid w:val="00482C74"/>
    <w:rsid w:val="00482CBB"/>
    <w:rsid w:val="004830B5"/>
    <w:rsid w:val="00483ABD"/>
    <w:rsid w:val="00483E69"/>
    <w:rsid w:val="00483F6A"/>
    <w:rsid w:val="00483F9B"/>
    <w:rsid w:val="00484056"/>
    <w:rsid w:val="00484984"/>
    <w:rsid w:val="00484BB1"/>
    <w:rsid w:val="00484E18"/>
    <w:rsid w:val="00484EF9"/>
    <w:rsid w:val="004851CB"/>
    <w:rsid w:val="0048530E"/>
    <w:rsid w:val="0048582B"/>
    <w:rsid w:val="00485AE1"/>
    <w:rsid w:val="00486167"/>
    <w:rsid w:val="004861CC"/>
    <w:rsid w:val="00486283"/>
    <w:rsid w:val="00486305"/>
    <w:rsid w:val="00486315"/>
    <w:rsid w:val="00486B11"/>
    <w:rsid w:val="00486D86"/>
    <w:rsid w:val="00486DC9"/>
    <w:rsid w:val="00486E11"/>
    <w:rsid w:val="00486E4A"/>
    <w:rsid w:val="00486EC9"/>
    <w:rsid w:val="00486F10"/>
    <w:rsid w:val="00486F81"/>
    <w:rsid w:val="00487012"/>
    <w:rsid w:val="0048708B"/>
    <w:rsid w:val="004871E7"/>
    <w:rsid w:val="004873F1"/>
    <w:rsid w:val="00487407"/>
    <w:rsid w:val="00487757"/>
    <w:rsid w:val="00487810"/>
    <w:rsid w:val="004878F6"/>
    <w:rsid w:val="004879B2"/>
    <w:rsid w:val="00487AD0"/>
    <w:rsid w:val="00487E22"/>
    <w:rsid w:val="00487FF7"/>
    <w:rsid w:val="00490266"/>
    <w:rsid w:val="00490287"/>
    <w:rsid w:val="004904C4"/>
    <w:rsid w:val="004904CB"/>
    <w:rsid w:val="004904EB"/>
    <w:rsid w:val="00490535"/>
    <w:rsid w:val="0049090C"/>
    <w:rsid w:val="00490928"/>
    <w:rsid w:val="00490E17"/>
    <w:rsid w:val="00490E66"/>
    <w:rsid w:val="004911DD"/>
    <w:rsid w:val="00491401"/>
    <w:rsid w:val="004916BB"/>
    <w:rsid w:val="004919D4"/>
    <w:rsid w:val="00491A9C"/>
    <w:rsid w:val="00491CF8"/>
    <w:rsid w:val="00491D3C"/>
    <w:rsid w:val="00491E0F"/>
    <w:rsid w:val="00491F30"/>
    <w:rsid w:val="00491F95"/>
    <w:rsid w:val="00492019"/>
    <w:rsid w:val="0049208A"/>
    <w:rsid w:val="0049269D"/>
    <w:rsid w:val="004926F5"/>
    <w:rsid w:val="00492754"/>
    <w:rsid w:val="00492A31"/>
    <w:rsid w:val="00492A38"/>
    <w:rsid w:val="00492AB6"/>
    <w:rsid w:val="00492AB9"/>
    <w:rsid w:val="00492C68"/>
    <w:rsid w:val="00492D77"/>
    <w:rsid w:val="00492DBD"/>
    <w:rsid w:val="00493035"/>
    <w:rsid w:val="0049304D"/>
    <w:rsid w:val="0049333B"/>
    <w:rsid w:val="004933BF"/>
    <w:rsid w:val="00493564"/>
    <w:rsid w:val="004935D5"/>
    <w:rsid w:val="00493D77"/>
    <w:rsid w:val="00493E55"/>
    <w:rsid w:val="00493EF9"/>
    <w:rsid w:val="0049408E"/>
    <w:rsid w:val="00494881"/>
    <w:rsid w:val="004949A4"/>
    <w:rsid w:val="00494B46"/>
    <w:rsid w:val="00494DF6"/>
    <w:rsid w:val="004953F2"/>
    <w:rsid w:val="00495894"/>
    <w:rsid w:val="00495B0C"/>
    <w:rsid w:val="00495B55"/>
    <w:rsid w:val="00495D37"/>
    <w:rsid w:val="00496076"/>
    <w:rsid w:val="0049613C"/>
    <w:rsid w:val="0049620E"/>
    <w:rsid w:val="0049625D"/>
    <w:rsid w:val="0049637D"/>
    <w:rsid w:val="00496717"/>
    <w:rsid w:val="0049693D"/>
    <w:rsid w:val="00496978"/>
    <w:rsid w:val="00496A91"/>
    <w:rsid w:val="00496AF0"/>
    <w:rsid w:val="00496BD3"/>
    <w:rsid w:val="0049714D"/>
    <w:rsid w:val="00497508"/>
    <w:rsid w:val="0049769D"/>
    <w:rsid w:val="0049778B"/>
    <w:rsid w:val="0049796A"/>
    <w:rsid w:val="00497A20"/>
    <w:rsid w:val="004A00CA"/>
    <w:rsid w:val="004A018F"/>
    <w:rsid w:val="004A046F"/>
    <w:rsid w:val="004A0EAF"/>
    <w:rsid w:val="004A11E5"/>
    <w:rsid w:val="004A1213"/>
    <w:rsid w:val="004A1374"/>
    <w:rsid w:val="004A183F"/>
    <w:rsid w:val="004A18BD"/>
    <w:rsid w:val="004A18C0"/>
    <w:rsid w:val="004A1A5B"/>
    <w:rsid w:val="004A1D93"/>
    <w:rsid w:val="004A2327"/>
    <w:rsid w:val="004A23CF"/>
    <w:rsid w:val="004A23FD"/>
    <w:rsid w:val="004A241E"/>
    <w:rsid w:val="004A3005"/>
    <w:rsid w:val="004A31EC"/>
    <w:rsid w:val="004A32F7"/>
    <w:rsid w:val="004A33D2"/>
    <w:rsid w:val="004A35C8"/>
    <w:rsid w:val="004A3678"/>
    <w:rsid w:val="004A376D"/>
    <w:rsid w:val="004A378E"/>
    <w:rsid w:val="004A3814"/>
    <w:rsid w:val="004A3D4D"/>
    <w:rsid w:val="004A3EA1"/>
    <w:rsid w:val="004A40F4"/>
    <w:rsid w:val="004A41CA"/>
    <w:rsid w:val="004A461E"/>
    <w:rsid w:val="004A4669"/>
    <w:rsid w:val="004A493E"/>
    <w:rsid w:val="004A49E7"/>
    <w:rsid w:val="004A4E09"/>
    <w:rsid w:val="004A4F2E"/>
    <w:rsid w:val="004A534F"/>
    <w:rsid w:val="004A5492"/>
    <w:rsid w:val="004A5512"/>
    <w:rsid w:val="004A55DF"/>
    <w:rsid w:val="004A5774"/>
    <w:rsid w:val="004A5A42"/>
    <w:rsid w:val="004A5FFF"/>
    <w:rsid w:val="004A6362"/>
    <w:rsid w:val="004A63C5"/>
    <w:rsid w:val="004A64FB"/>
    <w:rsid w:val="004A6969"/>
    <w:rsid w:val="004A720C"/>
    <w:rsid w:val="004A7628"/>
    <w:rsid w:val="004A7A1D"/>
    <w:rsid w:val="004B040C"/>
    <w:rsid w:val="004B0841"/>
    <w:rsid w:val="004B0A09"/>
    <w:rsid w:val="004B0BCE"/>
    <w:rsid w:val="004B0F26"/>
    <w:rsid w:val="004B0F8E"/>
    <w:rsid w:val="004B1008"/>
    <w:rsid w:val="004B128B"/>
    <w:rsid w:val="004B1695"/>
    <w:rsid w:val="004B1723"/>
    <w:rsid w:val="004B1C51"/>
    <w:rsid w:val="004B1F49"/>
    <w:rsid w:val="004B2033"/>
    <w:rsid w:val="004B217A"/>
    <w:rsid w:val="004B224D"/>
    <w:rsid w:val="004B228D"/>
    <w:rsid w:val="004B2334"/>
    <w:rsid w:val="004B2656"/>
    <w:rsid w:val="004B290C"/>
    <w:rsid w:val="004B2A03"/>
    <w:rsid w:val="004B2BDC"/>
    <w:rsid w:val="004B2C68"/>
    <w:rsid w:val="004B2DB1"/>
    <w:rsid w:val="004B2DC0"/>
    <w:rsid w:val="004B3005"/>
    <w:rsid w:val="004B3601"/>
    <w:rsid w:val="004B392C"/>
    <w:rsid w:val="004B39C8"/>
    <w:rsid w:val="004B3A12"/>
    <w:rsid w:val="004B405B"/>
    <w:rsid w:val="004B4183"/>
    <w:rsid w:val="004B450C"/>
    <w:rsid w:val="004B4B91"/>
    <w:rsid w:val="004B4CA2"/>
    <w:rsid w:val="004B4EF9"/>
    <w:rsid w:val="004B52C4"/>
    <w:rsid w:val="004B5516"/>
    <w:rsid w:val="004B5C6B"/>
    <w:rsid w:val="004B6012"/>
    <w:rsid w:val="004B6030"/>
    <w:rsid w:val="004B62F2"/>
    <w:rsid w:val="004B65A6"/>
    <w:rsid w:val="004B6631"/>
    <w:rsid w:val="004B6876"/>
    <w:rsid w:val="004B6CDF"/>
    <w:rsid w:val="004B6F90"/>
    <w:rsid w:val="004B757D"/>
    <w:rsid w:val="004B78C4"/>
    <w:rsid w:val="004B7965"/>
    <w:rsid w:val="004B7992"/>
    <w:rsid w:val="004B7AFB"/>
    <w:rsid w:val="004B7D9B"/>
    <w:rsid w:val="004C010E"/>
    <w:rsid w:val="004C0194"/>
    <w:rsid w:val="004C027E"/>
    <w:rsid w:val="004C037C"/>
    <w:rsid w:val="004C03BC"/>
    <w:rsid w:val="004C03C4"/>
    <w:rsid w:val="004C04EA"/>
    <w:rsid w:val="004C0764"/>
    <w:rsid w:val="004C0788"/>
    <w:rsid w:val="004C07DE"/>
    <w:rsid w:val="004C0855"/>
    <w:rsid w:val="004C089A"/>
    <w:rsid w:val="004C09E9"/>
    <w:rsid w:val="004C0C71"/>
    <w:rsid w:val="004C10B5"/>
    <w:rsid w:val="004C116A"/>
    <w:rsid w:val="004C1370"/>
    <w:rsid w:val="004C13B2"/>
    <w:rsid w:val="004C1BD1"/>
    <w:rsid w:val="004C1C88"/>
    <w:rsid w:val="004C1E4F"/>
    <w:rsid w:val="004C1E7F"/>
    <w:rsid w:val="004C21AD"/>
    <w:rsid w:val="004C2549"/>
    <w:rsid w:val="004C269B"/>
    <w:rsid w:val="004C27A8"/>
    <w:rsid w:val="004C2E06"/>
    <w:rsid w:val="004C2ED3"/>
    <w:rsid w:val="004C326C"/>
    <w:rsid w:val="004C3343"/>
    <w:rsid w:val="004C351C"/>
    <w:rsid w:val="004C423E"/>
    <w:rsid w:val="004C42B3"/>
    <w:rsid w:val="004C439C"/>
    <w:rsid w:val="004C4462"/>
    <w:rsid w:val="004C469C"/>
    <w:rsid w:val="004C479B"/>
    <w:rsid w:val="004C48FA"/>
    <w:rsid w:val="004C4982"/>
    <w:rsid w:val="004C4BDF"/>
    <w:rsid w:val="004C4D69"/>
    <w:rsid w:val="004C4F29"/>
    <w:rsid w:val="004C5103"/>
    <w:rsid w:val="004C5769"/>
    <w:rsid w:val="004C578C"/>
    <w:rsid w:val="004C5B6E"/>
    <w:rsid w:val="004C5BB2"/>
    <w:rsid w:val="004C5BF9"/>
    <w:rsid w:val="004C5C7B"/>
    <w:rsid w:val="004C6131"/>
    <w:rsid w:val="004C6345"/>
    <w:rsid w:val="004C64AB"/>
    <w:rsid w:val="004C66E7"/>
    <w:rsid w:val="004C690F"/>
    <w:rsid w:val="004C69A7"/>
    <w:rsid w:val="004C6A19"/>
    <w:rsid w:val="004C6A4F"/>
    <w:rsid w:val="004C6E25"/>
    <w:rsid w:val="004C6F45"/>
    <w:rsid w:val="004C7006"/>
    <w:rsid w:val="004C71F1"/>
    <w:rsid w:val="004C720F"/>
    <w:rsid w:val="004C74BE"/>
    <w:rsid w:val="004C76D0"/>
    <w:rsid w:val="004C7816"/>
    <w:rsid w:val="004C782C"/>
    <w:rsid w:val="004C7C4B"/>
    <w:rsid w:val="004C7E30"/>
    <w:rsid w:val="004C7E9D"/>
    <w:rsid w:val="004C7EE1"/>
    <w:rsid w:val="004C7F8D"/>
    <w:rsid w:val="004D06CA"/>
    <w:rsid w:val="004D08CB"/>
    <w:rsid w:val="004D08E2"/>
    <w:rsid w:val="004D0A64"/>
    <w:rsid w:val="004D0ACF"/>
    <w:rsid w:val="004D0B43"/>
    <w:rsid w:val="004D0BA7"/>
    <w:rsid w:val="004D0C10"/>
    <w:rsid w:val="004D0D43"/>
    <w:rsid w:val="004D0E37"/>
    <w:rsid w:val="004D0E55"/>
    <w:rsid w:val="004D0EFD"/>
    <w:rsid w:val="004D10C3"/>
    <w:rsid w:val="004D135E"/>
    <w:rsid w:val="004D1443"/>
    <w:rsid w:val="004D187A"/>
    <w:rsid w:val="004D18F1"/>
    <w:rsid w:val="004D1C99"/>
    <w:rsid w:val="004D1FED"/>
    <w:rsid w:val="004D205D"/>
    <w:rsid w:val="004D231F"/>
    <w:rsid w:val="004D238C"/>
    <w:rsid w:val="004D24F7"/>
    <w:rsid w:val="004D2588"/>
    <w:rsid w:val="004D27E7"/>
    <w:rsid w:val="004D29F8"/>
    <w:rsid w:val="004D2BEF"/>
    <w:rsid w:val="004D2F10"/>
    <w:rsid w:val="004D302F"/>
    <w:rsid w:val="004D331B"/>
    <w:rsid w:val="004D34D9"/>
    <w:rsid w:val="004D37A5"/>
    <w:rsid w:val="004D3D36"/>
    <w:rsid w:val="004D3EC4"/>
    <w:rsid w:val="004D401F"/>
    <w:rsid w:val="004D421F"/>
    <w:rsid w:val="004D42BC"/>
    <w:rsid w:val="004D42EB"/>
    <w:rsid w:val="004D4420"/>
    <w:rsid w:val="004D4616"/>
    <w:rsid w:val="004D47D0"/>
    <w:rsid w:val="004D4A9F"/>
    <w:rsid w:val="004D4D4A"/>
    <w:rsid w:val="004D4FA3"/>
    <w:rsid w:val="004D5061"/>
    <w:rsid w:val="004D54A6"/>
    <w:rsid w:val="004D550C"/>
    <w:rsid w:val="004D5A5C"/>
    <w:rsid w:val="004D5C86"/>
    <w:rsid w:val="004D5DC2"/>
    <w:rsid w:val="004D611E"/>
    <w:rsid w:val="004D62BD"/>
    <w:rsid w:val="004D6306"/>
    <w:rsid w:val="004D64C3"/>
    <w:rsid w:val="004D64F1"/>
    <w:rsid w:val="004D6E30"/>
    <w:rsid w:val="004D6EA9"/>
    <w:rsid w:val="004D7294"/>
    <w:rsid w:val="004D72B4"/>
    <w:rsid w:val="004D737A"/>
    <w:rsid w:val="004D7610"/>
    <w:rsid w:val="004D78B5"/>
    <w:rsid w:val="004D7A9B"/>
    <w:rsid w:val="004D7BA9"/>
    <w:rsid w:val="004D7BE1"/>
    <w:rsid w:val="004E0007"/>
    <w:rsid w:val="004E0012"/>
    <w:rsid w:val="004E021C"/>
    <w:rsid w:val="004E04B2"/>
    <w:rsid w:val="004E05FE"/>
    <w:rsid w:val="004E0958"/>
    <w:rsid w:val="004E09A5"/>
    <w:rsid w:val="004E0A4C"/>
    <w:rsid w:val="004E0B8E"/>
    <w:rsid w:val="004E0D27"/>
    <w:rsid w:val="004E10F1"/>
    <w:rsid w:val="004E110A"/>
    <w:rsid w:val="004E15C9"/>
    <w:rsid w:val="004E1672"/>
    <w:rsid w:val="004E170E"/>
    <w:rsid w:val="004E1A78"/>
    <w:rsid w:val="004E1A8A"/>
    <w:rsid w:val="004E1B96"/>
    <w:rsid w:val="004E1C63"/>
    <w:rsid w:val="004E1E77"/>
    <w:rsid w:val="004E24B7"/>
    <w:rsid w:val="004E2686"/>
    <w:rsid w:val="004E26B3"/>
    <w:rsid w:val="004E2A96"/>
    <w:rsid w:val="004E2BDE"/>
    <w:rsid w:val="004E308E"/>
    <w:rsid w:val="004E3234"/>
    <w:rsid w:val="004E3277"/>
    <w:rsid w:val="004E3475"/>
    <w:rsid w:val="004E387A"/>
    <w:rsid w:val="004E3A6C"/>
    <w:rsid w:val="004E3D5D"/>
    <w:rsid w:val="004E3EBC"/>
    <w:rsid w:val="004E425E"/>
    <w:rsid w:val="004E446D"/>
    <w:rsid w:val="004E44D5"/>
    <w:rsid w:val="004E45E6"/>
    <w:rsid w:val="004E472B"/>
    <w:rsid w:val="004E4B74"/>
    <w:rsid w:val="004E4B84"/>
    <w:rsid w:val="004E4C4A"/>
    <w:rsid w:val="004E4D7C"/>
    <w:rsid w:val="004E4F96"/>
    <w:rsid w:val="004E5027"/>
    <w:rsid w:val="004E502C"/>
    <w:rsid w:val="004E50DD"/>
    <w:rsid w:val="004E5465"/>
    <w:rsid w:val="004E55F9"/>
    <w:rsid w:val="004E5AF3"/>
    <w:rsid w:val="004E5B37"/>
    <w:rsid w:val="004E5DCC"/>
    <w:rsid w:val="004E5EF6"/>
    <w:rsid w:val="004E5F0E"/>
    <w:rsid w:val="004E62B1"/>
    <w:rsid w:val="004E632A"/>
    <w:rsid w:val="004E63C7"/>
    <w:rsid w:val="004E671A"/>
    <w:rsid w:val="004E6BD0"/>
    <w:rsid w:val="004E6E1E"/>
    <w:rsid w:val="004E6E31"/>
    <w:rsid w:val="004E72BF"/>
    <w:rsid w:val="004E7483"/>
    <w:rsid w:val="004E7513"/>
    <w:rsid w:val="004E756B"/>
    <w:rsid w:val="004E797D"/>
    <w:rsid w:val="004E7EBF"/>
    <w:rsid w:val="004E7F5D"/>
    <w:rsid w:val="004F0332"/>
    <w:rsid w:val="004F0363"/>
    <w:rsid w:val="004F039F"/>
    <w:rsid w:val="004F0717"/>
    <w:rsid w:val="004F0820"/>
    <w:rsid w:val="004F0914"/>
    <w:rsid w:val="004F0942"/>
    <w:rsid w:val="004F1167"/>
    <w:rsid w:val="004F1219"/>
    <w:rsid w:val="004F1832"/>
    <w:rsid w:val="004F1860"/>
    <w:rsid w:val="004F187A"/>
    <w:rsid w:val="004F18B2"/>
    <w:rsid w:val="004F1B24"/>
    <w:rsid w:val="004F1B33"/>
    <w:rsid w:val="004F22F6"/>
    <w:rsid w:val="004F2403"/>
    <w:rsid w:val="004F2489"/>
    <w:rsid w:val="004F2513"/>
    <w:rsid w:val="004F254C"/>
    <w:rsid w:val="004F2CEA"/>
    <w:rsid w:val="004F2E14"/>
    <w:rsid w:val="004F301D"/>
    <w:rsid w:val="004F3126"/>
    <w:rsid w:val="004F3396"/>
    <w:rsid w:val="004F36E7"/>
    <w:rsid w:val="004F39B5"/>
    <w:rsid w:val="004F3BC4"/>
    <w:rsid w:val="004F3C62"/>
    <w:rsid w:val="004F3F04"/>
    <w:rsid w:val="004F4592"/>
    <w:rsid w:val="004F4A2F"/>
    <w:rsid w:val="004F4B15"/>
    <w:rsid w:val="004F4BBD"/>
    <w:rsid w:val="004F4D82"/>
    <w:rsid w:val="004F4D84"/>
    <w:rsid w:val="004F4FD1"/>
    <w:rsid w:val="004F5281"/>
    <w:rsid w:val="004F551D"/>
    <w:rsid w:val="004F57C1"/>
    <w:rsid w:val="004F5E21"/>
    <w:rsid w:val="004F5EBE"/>
    <w:rsid w:val="004F60FD"/>
    <w:rsid w:val="004F61BF"/>
    <w:rsid w:val="004F69EF"/>
    <w:rsid w:val="004F6C9F"/>
    <w:rsid w:val="004F6F34"/>
    <w:rsid w:val="004F7272"/>
    <w:rsid w:val="004F73AC"/>
    <w:rsid w:val="004F7B11"/>
    <w:rsid w:val="004F7EB1"/>
    <w:rsid w:val="0050027F"/>
    <w:rsid w:val="005003B5"/>
    <w:rsid w:val="005009C7"/>
    <w:rsid w:val="00500A38"/>
    <w:rsid w:val="005011A3"/>
    <w:rsid w:val="005011A4"/>
    <w:rsid w:val="005012E9"/>
    <w:rsid w:val="005015C5"/>
    <w:rsid w:val="0050178E"/>
    <w:rsid w:val="00501942"/>
    <w:rsid w:val="00501984"/>
    <w:rsid w:val="00501A9B"/>
    <w:rsid w:val="00501B72"/>
    <w:rsid w:val="00502023"/>
    <w:rsid w:val="005023BE"/>
    <w:rsid w:val="00502653"/>
    <w:rsid w:val="0050267B"/>
    <w:rsid w:val="005026AF"/>
    <w:rsid w:val="005026EE"/>
    <w:rsid w:val="00502831"/>
    <w:rsid w:val="005028E0"/>
    <w:rsid w:val="005029B2"/>
    <w:rsid w:val="005029FC"/>
    <w:rsid w:val="0050314F"/>
    <w:rsid w:val="005033C4"/>
    <w:rsid w:val="00503715"/>
    <w:rsid w:val="0050383E"/>
    <w:rsid w:val="00503A2D"/>
    <w:rsid w:val="00503AEA"/>
    <w:rsid w:val="00503CB9"/>
    <w:rsid w:val="00503CFF"/>
    <w:rsid w:val="00503D91"/>
    <w:rsid w:val="00503DD5"/>
    <w:rsid w:val="00503E40"/>
    <w:rsid w:val="00503EB6"/>
    <w:rsid w:val="005043BD"/>
    <w:rsid w:val="00504A0D"/>
    <w:rsid w:val="00504AF8"/>
    <w:rsid w:val="00504B90"/>
    <w:rsid w:val="00504C36"/>
    <w:rsid w:val="0050508B"/>
    <w:rsid w:val="00505454"/>
    <w:rsid w:val="00505492"/>
    <w:rsid w:val="005055C3"/>
    <w:rsid w:val="005056AE"/>
    <w:rsid w:val="00505A03"/>
    <w:rsid w:val="00505A2F"/>
    <w:rsid w:val="00505CF6"/>
    <w:rsid w:val="00505D19"/>
    <w:rsid w:val="00505EE2"/>
    <w:rsid w:val="00505F4A"/>
    <w:rsid w:val="00505FFF"/>
    <w:rsid w:val="00506059"/>
    <w:rsid w:val="005065D0"/>
    <w:rsid w:val="005065E1"/>
    <w:rsid w:val="005067B8"/>
    <w:rsid w:val="00506821"/>
    <w:rsid w:val="00506C22"/>
    <w:rsid w:val="00506D7D"/>
    <w:rsid w:val="00506EF8"/>
    <w:rsid w:val="00506F20"/>
    <w:rsid w:val="00507108"/>
    <w:rsid w:val="00507540"/>
    <w:rsid w:val="005076AB"/>
    <w:rsid w:val="0050798D"/>
    <w:rsid w:val="00507AFF"/>
    <w:rsid w:val="00507BD0"/>
    <w:rsid w:val="00507C95"/>
    <w:rsid w:val="0051035A"/>
    <w:rsid w:val="00510542"/>
    <w:rsid w:val="00510925"/>
    <w:rsid w:val="00510D7D"/>
    <w:rsid w:val="00510E45"/>
    <w:rsid w:val="00510F56"/>
    <w:rsid w:val="005110BD"/>
    <w:rsid w:val="005110CD"/>
    <w:rsid w:val="00511253"/>
    <w:rsid w:val="005116F6"/>
    <w:rsid w:val="005118A7"/>
    <w:rsid w:val="00511A46"/>
    <w:rsid w:val="00512013"/>
    <w:rsid w:val="005120F9"/>
    <w:rsid w:val="005122A3"/>
    <w:rsid w:val="0051244B"/>
    <w:rsid w:val="00512465"/>
    <w:rsid w:val="0051246D"/>
    <w:rsid w:val="00512590"/>
    <w:rsid w:val="005125F9"/>
    <w:rsid w:val="005129B3"/>
    <w:rsid w:val="00512C1F"/>
    <w:rsid w:val="005133EC"/>
    <w:rsid w:val="0051341E"/>
    <w:rsid w:val="005136E1"/>
    <w:rsid w:val="00513E5B"/>
    <w:rsid w:val="00513F24"/>
    <w:rsid w:val="00513F4B"/>
    <w:rsid w:val="00513F97"/>
    <w:rsid w:val="00514253"/>
    <w:rsid w:val="00514371"/>
    <w:rsid w:val="005144CC"/>
    <w:rsid w:val="005147AF"/>
    <w:rsid w:val="00514F86"/>
    <w:rsid w:val="0051513E"/>
    <w:rsid w:val="005151E3"/>
    <w:rsid w:val="00515410"/>
    <w:rsid w:val="005157A2"/>
    <w:rsid w:val="005159B2"/>
    <w:rsid w:val="005159FA"/>
    <w:rsid w:val="00515D3C"/>
    <w:rsid w:val="00515F73"/>
    <w:rsid w:val="00516187"/>
    <w:rsid w:val="00516199"/>
    <w:rsid w:val="00516694"/>
    <w:rsid w:val="0051680F"/>
    <w:rsid w:val="005169F7"/>
    <w:rsid w:val="005172D8"/>
    <w:rsid w:val="0051739B"/>
    <w:rsid w:val="00517533"/>
    <w:rsid w:val="00517610"/>
    <w:rsid w:val="0051777A"/>
    <w:rsid w:val="005177EF"/>
    <w:rsid w:val="00517D75"/>
    <w:rsid w:val="00517E2D"/>
    <w:rsid w:val="00520107"/>
    <w:rsid w:val="0052036D"/>
    <w:rsid w:val="005204D9"/>
    <w:rsid w:val="0052058B"/>
    <w:rsid w:val="00520692"/>
    <w:rsid w:val="00520A6A"/>
    <w:rsid w:val="00520D47"/>
    <w:rsid w:val="00520D70"/>
    <w:rsid w:val="00521138"/>
    <w:rsid w:val="00521195"/>
    <w:rsid w:val="005211CC"/>
    <w:rsid w:val="0052125D"/>
    <w:rsid w:val="005212D9"/>
    <w:rsid w:val="00521410"/>
    <w:rsid w:val="005214A0"/>
    <w:rsid w:val="005214CB"/>
    <w:rsid w:val="00521768"/>
    <w:rsid w:val="00521931"/>
    <w:rsid w:val="00521AA6"/>
    <w:rsid w:val="00521C34"/>
    <w:rsid w:val="00521D26"/>
    <w:rsid w:val="00522108"/>
    <w:rsid w:val="0052221F"/>
    <w:rsid w:val="00522508"/>
    <w:rsid w:val="00522523"/>
    <w:rsid w:val="005225C5"/>
    <w:rsid w:val="005226EC"/>
    <w:rsid w:val="00522702"/>
    <w:rsid w:val="0052278E"/>
    <w:rsid w:val="00522874"/>
    <w:rsid w:val="00522A02"/>
    <w:rsid w:val="00522FF1"/>
    <w:rsid w:val="00523444"/>
    <w:rsid w:val="005236EF"/>
    <w:rsid w:val="005239AE"/>
    <w:rsid w:val="00524035"/>
    <w:rsid w:val="00524123"/>
    <w:rsid w:val="00524205"/>
    <w:rsid w:val="0052433E"/>
    <w:rsid w:val="005246CC"/>
    <w:rsid w:val="005249AB"/>
    <w:rsid w:val="00524A27"/>
    <w:rsid w:val="00524D35"/>
    <w:rsid w:val="00524E56"/>
    <w:rsid w:val="00524E80"/>
    <w:rsid w:val="005250F1"/>
    <w:rsid w:val="00525156"/>
    <w:rsid w:val="00525223"/>
    <w:rsid w:val="00525230"/>
    <w:rsid w:val="0052542B"/>
    <w:rsid w:val="005254BE"/>
    <w:rsid w:val="0052566E"/>
    <w:rsid w:val="005260B7"/>
    <w:rsid w:val="0052629F"/>
    <w:rsid w:val="005269EA"/>
    <w:rsid w:val="00526D46"/>
    <w:rsid w:val="00526DF0"/>
    <w:rsid w:val="00526ECE"/>
    <w:rsid w:val="00526F1F"/>
    <w:rsid w:val="005270C2"/>
    <w:rsid w:val="005273D1"/>
    <w:rsid w:val="0052765B"/>
    <w:rsid w:val="005276DD"/>
    <w:rsid w:val="00527793"/>
    <w:rsid w:val="005277FB"/>
    <w:rsid w:val="00527C3E"/>
    <w:rsid w:val="00530162"/>
    <w:rsid w:val="0053034F"/>
    <w:rsid w:val="005303B0"/>
    <w:rsid w:val="00530834"/>
    <w:rsid w:val="00530C2F"/>
    <w:rsid w:val="00530E98"/>
    <w:rsid w:val="005311E9"/>
    <w:rsid w:val="005314C1"/>
    <w:rsid w:val="005318E3"/>
    <w:rsid w:val="00531B1C"/>
    <w:rsid w:val="005324AC"/>
    <w:rsid w:val="005327EC"/>
    <w:rsid w:val="005328DE"/>
    <w:rsid w:val="005329B7"/>
    <w:rsid w:val="005329B8"/>
    <w:rsid w:val="00532A29"/>
    <w:rsid w:val="00532C25"/>
    <w:rsid w:val="00532C75"/>
    <w:rsid w:val="00532EB7"/>
    <w:rsid w:val="00532FB3"/>
    <w:rsid w:val="005334F8"/>
    <w:rsid w:val="00533B5C"/>
    <w:rsid w:val="00534114"/>
    <w:rsid w:val="00534485"/>
    <w:rsid w:val="005344A0"/>
    <w:rsid w:val="005349C3"/>
    <w:rsid w:val="00534A05"/>
    <w:rsid w:val="00534B3A"/>
    <w:rsid w:val="00534F8D"/>
    <w:rsid w:val="00535015"/>
    <w:rsid w:val="00535183"/>
    <w:rsid w:val="0053520A"/>
    <w:rsid w:val="00535513"/>
    <w:rsid w:val="005355F3"/>
    <w:rsid w:val="00535680"/>
    <w:rsid w:val="00535765"/>
    <w:rsid w:val="005359C4"/>
    <w:rsid w:val="00536603"/>
    <w:rsid w:val="005368BF"/>
    <w:rsid w:val="00536C41"/>
    <w:rsid w:val="00536F45"/>
    <w:rsid w:val="00536FBB"/>
    <w:rsid w:val="00537297"/>
    <w:rsid w:val="005375F4"/>
    <w:rsid w:val="00537814"/>
    <w:rsid w:val="00537C27"/>
    <w:rsid w:val="00537D2A"/>
    <w:rsid w:val="0054025E"/>
    <w:rsid w:val="0054041B"/>
    <w:rsid w:val="005406AA"/>
    <w:rsid w:val="00540806"/>
    <w:rsid w:val="00540861"/>
    <w:rsid w:val="0054087A"/>
    <w:rsid w:val="0054090F"/>
    <w:rsid w:val="005409DE"/>
    <w:rsid w:val="00540A60"/>
    <w:rsid w:val="00540DC7"/>
    <w:rsid w:val="00540EA8"/>
    <w:rsid w:val="00541568"/>
    <w:rsid w:val="00541A8A"/>
    <w:rsid w:val="00541CB0"/>
    <w:rsid w:val="00541CBC"/>
    <w:rsid w:val="005420FB"/>
    <w:rsid w:val="00542FAA"/>
    <w:rsid w:val="0054310A"/>
    <w:rsid w:val="005431F1"/>
    <w:rsid w:val="005432A5"/>
    <w:rsid w:val="005433AB"/>
    <w:rsid w:val="005433BE"/>
    <w:rsid w:val="005436E0"/>
    <w:rsid w:val="00543851"/>
    <w:rsid w:val="005439B4"/>
    <w:rsid w:val="00543AB1"/>
    <w:rsid w:val="00543E2F"/>
    <w:rsid w:val="00543F49"/>
    <w:rsid w:val="00544473"/>
    <w:rsid w:val="00544560"/>
    <w:rsid w:val="00544927"/>
    <w:rsid w:val="0054495A"/>
    <w:rsid w:val="00544B4F"/>
    <w:rsid w:val="0054521A"/>
    <w:rsid w:val="00545276"/>
    <w:rsid w:val="005454C1"/>
    <w:rsid w:val="00545628"/>
    <w:rsid w:val="00545A46"/>
    <w:rsid w:val="00545E85"/>
    <w:rsid w:val="0054615A"/>
    <w:rsid w:val="00546530"/>
    <w:rsid w:val="00546595"/>
    <w:rsid w:val="005468BC"/>
    <w:rsid w:val="005469C6"/>
    <w:rsid w:val="00546CC2"/>
    <w:rsid w:val="00546CE4"/>
    <w:rsid w:val="0054748B"/>
    <w:rsid w:val="005477AC"/>
    <w:rsid w:val="005479B3"/>
    <w:rsid w:val="00547BCB"/>
    <w:rsid w:val="00547E11"/>
    <w:rsid w:val="00550192"/>
    <w:rsid w:val="005502C8"/>
    <w:rsid w:val="0055039F"/>
    <w:rsid w:val="0055066F"/>
    <w:rsid w:val="00550793"/>
    <w:rsid w:val="0055097B"/>
    <w:rsid w:val="00550C04"/>
    <w:rsid w:val="00550E39"/>
    <w:rsid w:val="00550F20"/>
    <w:rsid w:val="00550F58"/>
    <w:rsid w:val="005513D1"/>
    <w:rsid w:val="0055145B"/>
    <w:rsid w:val="00551481"/>
    <w:rsid w:val="005516CB"/>
    <w:rsid w:val="0055177B"/>
    <w:rsid w:val="005517EA"/>
    <w:rsid w:val="0055202C"/>
    <w:rsid w:val="005520D7"/>
    <w:rsid w:val="005522D5"/>
    <w:rsid w:val="00552333"/>
    <w:rsid w:val="00552409"/>
    <w:rsid w:val="00552433"/>
    <w:rsid w:val="00552711"/>
    <w:rsid w:val="00552BD2"/>
    <w:rsid w:val="00552C3A"/>
    <w:rsid w:val="00552F64"/>
    <w:rsid w:val="00553215"/>
    <w:rsid w:val="0055364B"/>
    <w:rsid w:val="005538F1"/>
    <w:rsid w:val="005539FB"/>
    <w:rsid w:val="00553DB8"/>
    <w:rsid w:val="0055427C"/>
    <w:rsid w:val="00554295"/>
    <w:rsid w:val="00554576"/>
    <w:rsid w:val="005545FC"/>
    <w:rsid w:val="00554809"/>
    <w:rsid w:val="00554823"/>
    <w:rsid w:val="00554CB5"/>
    <w:rsid w:val="00554EFA"/>
    <w:rsid w:val="00554F44"/>
    <w:rsid w:val="0055513F"/>
    <w:rsid w:val="0055530C"/>
    <w:rsid w:val="00555479"/>
    <w:rsid w:val="00555529"/>
    <w:rsid w:val="0055554D"/>
    <w:rsid w:val="00555D3D"/>
    <w:rsid w:val="005564E9"/>
    <w:rsid w:val="005568A8"/>
    <w:rsid w:val="00556A11"/>
    <w:rsid w:val="00556CAB"/>
    <w:rsid w:val="00556E6B"/>
    <w:rsid w:val="00556E89"/>
    <w:rsid w:val="00556F75"/>
    <w:rsid w:val="005571BE"/>
    <w:rsid w:val="00557223"/>
    <w:rsid w:val="005573DE"/>
    <w:rsid w:val="00557481"/>
    <w:rsid w:val="00557543"/>
    <w:rsid w:val="005575EC"/>
    <w:rsid w:val="00557778"/>
    <w:rsid w:val="005579C4"/>
    <w:rsid w:val="005579CE"/>
    <w:rsid w:val="00557B8B"/>
    <w:rsid w:val="00557BF1"/>
    <w:rsid w:val="00557D4E"/>
    <w:rsid w:val="00560461"/>
    <w:rsid w:val="005604F3"/>
    <w:rsid w:val="00560659"/>
    <w:rsid w:val="005606D7"/>
    <w:rsid w:val="005606EC"/>
    <w:rsid w:val="005607F2"/>
    <w:rsid w:val="00560A0C"/>
    <w:rsid w:val="00560B7D"/>
    <w:rsid w:val="00560C19"/>
    <w:rsid w:val="005611C4"/>
    <w:rsid w:val="0056128C"/>
    <w:rsid w:val="005613D3"/>
    <w:rsid w:val="005619C4"/>
    <w:rsid w:val="005619DD"/>
    <w:rsid w:val="00561B38"/>
    <w:rsid w:val="00561CAD"/>
    <w:rsid w:val="00561DD4"/>
    <w:rsid w:val="00562082"/>
    <w:rsid w:val="00562196"/>
    <w:rsid w:val="005623C8"/>
    <w:rsid w:val="0056254D"/>
    <w:rsid w:val="00562614"/>
    <w:rsid w:val="00562650"/>
    <w:rsid w:val="00562A25"/>
    <w:rsid w:val="00562A79"/>
    <w:rsid w:val="00562B61"/>
    <w:rsid w:val="00562C28"/>
    <w:rsid w:val="00562DD6"/>
    <w:rsid w:val="00562E3E"/>
    <w:rsid w:val="005630B8"/>
    <w:rsid w:val="005631EC"/>
    <w:rsid w:val="005632D1"/>
    <w:rsid w:val="0056357D"/>
    <w:rsid w:val="0056358F"/>
    <w:rsid w:val="00563767"/>
    <w:rsid w:val="00563880"/>
    <w:rsid w:val="005638AE"/>
    <w:rsid w:val="0056395E"/>
    <w:rsid w:val="00563E66"/>
    <w:rsid w:val="0056450C"/>
    <w:rsid w:val="00564689"/>
    <w:rsid w:val="0056470D"/>
    <w:rsid w:val="00564C12"/>
    <w:rsid w:val="00564CE7"/>
    <w:rsid w:val="005651DB"/>
    <w:rsid w:val="005651E0"/>
    <w:rsid w:val="005652AC"/>
    <w:rsid w:val="005653A8"/>
    <w:rsid w:val="00565448"/>
    <w:rsid w:val="00565634"/>
    <w:rsid w:val="005657B8"/>
    <w:rsid w:val="00565AAB"/>
    <w:rsid w:val="00565E15"/>
    <w:rsid w:val="0056615B"/>
    <w:rsid w:val="00566161"/>
    <w:rsid w:val="0056633A"/>
    <w:rsid w:val="0056657A"/>
    <w:rsid w:val="005666EF"/>
    <w:rsid w:val="00566A3C"/>
    <w:rsid w:val="00566A60"/>
    <w:rsid w:val="00566A63"/>
    <w:rsid w:val="00566C6B"/>
    <w:rsid w:val="00566DCA"/>
    <w:rsid w:val="00566E15"/>
    <w:rsid w:val="00566F0D"/>
    <w:rsid w:val="00566F8C"/>
    <w:rsid w:val="0056728D"/>
    <w:rsid w:val="0056755E"/>
    <w:rsid w:val="005676F0"/>
    <w:rsid w:val="00567839"/>
    <w:rsid w:val="00567B0E"/>
    <w:rsid w:val="0057000D"/>
    <w:rsid w:val="005700B0"/>
    <w:rsid w:val="005700B4"/>
    <w:rsid w:val="005701AD"/>
    <w:rsid w:val="00570201"/>
    <w:rsid w:val="0057024D"/>
    <w:rsid w:val="005704E4"/>
    <w:rsid w:val="00570830"/>
    <w:rsid w:val="0057091F"/>
    <w:rsid w:val="00570DB6"/>
    <w:rsid w:val="0057140E"/>
    <w:rsid w:val="00571413"/>
    <w:rsid w:val="00571946"/>
    <w:rsid w:val="00571A01"/>
    <w:rsid w:val="00571B21"/>
    <w:rsid w:val="00571BD5"/>
    <w:rsid w:val="005720A6"/>
    <w:rsid w:val="00572384"/>
    <w:rsid w:val="005726A9"/>
    <w:rsid w:val="0057282A"/>
    <w:rsid w:val="00572AAE"/>
    <w:rsid w:val="00572B01"/>
    <w:rsid w:val="00572D92"/>
    <w:rsid w:val="00572FAD"/>
    <w:rsid w:val="00573655"/>
    <w:rsid w:val="00573AF1"/>
    <w:rsid w:val="00573CA3"/>
    <w:rsid w:val="00573D47"/>
    <w:rsid w:val="00573D55"/>
    <w:rsid w:val="00573E32"/>
    <w:rsid w:val="005740A7"/>
    <w:rsid w:val="005740C0"/>
    <w:rsid w:val="005741BB"/>
    <w:rsid w:val="00574286"/>
    <w:rsid w:val="005742E9"/>
    <w:rsid w:val="00574514"/>
    <w:rsid w:val="00574D31"/>
    <w:rsid w:val="00574E58"/>
    <w:rsid w:val="00574FB2"/>
    <w:rsid w:val="00575200"/>
    <w:rsid w:val="0057569A"/>
    <w:rsid w:val="005759B4"/>
    <w:rsid w:val="00575A43"/>
    <w:rsid w:val="00575A62"/>
    <w:rsid w:val="00575D05"/>
    <w:rsid w:val="00575FB1"/>
    <w:rsid w:val="00576245"/>
    <w:rsid w:val="005763F8"/>
    <w:rsid w:val="00576421"/>
    <w:rsid w:val="0057697C"/>
    <w:rsid w:val="00576B7A"/>
    <w:rsid w:val="00576C32"/>
    <w:rsid w:val="00576E71"/>
    <w:rsid w:val="00576F63"/>
    <w:rsid w:val="005772FF"/>
    <w:rsid w:val="005773A3"/>
    <w:rsid w:val="005774FE"/>
    <w:rsid w:val="0057764A"/>
    <w:rsid w:val="0057775C"/>
    <w:rsid w:val="00577C91"/>
    <w:rsid w:val="00577FD5"/>
    <w:rsid w:val="005800BF"/>
    <w:rsid w:val="00580122"/>
    <w:rsid w:val="005802E4"/>
    <w:rsid w:val="00580470"/>
    <w:rsid w:val="005804E3"/>
    <w:rsid w:val="005807A1"/>
    <w:rsid w:val="00580C91"/>
    <w:rsid w:val="00580FE3"/>
    <w:rsid w:val="0058122C"/>
    <w:rsid w:val="0058146B"/>
    <w:rsid w:val="005818BC"/>
    <w:rsid w:val="0058194B"/>
    <w:rsid w:val="00581BE9"/>
    <w:rsid w:val="00581EF0"/>
    <w:rsid w:val="00582423"/>
    <w:rsid w:val="00582716"/>
    <w:rsid w:val="00582B8B"/>
    <w:rsid w:val="00582BB2"/>
    <w:rsid w:val="00582BF1"/>
    <w:rsid w:val="00583130"/>
    <w:rsid w:val="00583307"/>
    <w:rsid w:val="00583847"/>
    <w:rsid w:val="0058394D"/>
    <w:rsid w:val="0058394E"/>
    <w:rsid w:val="00583A6D"/>
    <w:rsid w:val="00583C02"/>
    <w:rsid w:val="00583E71"/>
    <w:rsid w:val="005840AC"/>
    <w:rsid w:val="005840D2"/>
    <w:rsid w:val="00584406"/>
    <w:rsid w:val="00584517"/>
    <w:rsid w:val="00584693"/>
    <w:rsid w:val="00584747"/>
    <w:rsid w:val="00584CC7"/>
    <w:rsid w:val="00584E57"/>
    <w:rsid w:val="005852BA"/>
    <w:rsid w:val="00585561"/>
    <w:rsid w:val="0058574D"/>
    <w:rsid w:val="0058590A"/>
    <w:rsid w:val="00585CE3"/>
    <w:rsid w:val="00585F1D"/>
    <w:rsid w:val="00585FB4"/>
    <w:rsid w:val="00586160"/>
    <w:rsid w:val="005863BB"/>
    <w:rsid w:val="00586524"/>
    <w:rsid w:val="00586A79"/>
    <w:rsid w:val="005870DE"/>
    <w:rsid w:val="005871ED"/>
    <w:rsid w:val="005875F5"/>
    <w:rsid w:val="005876E7"/>
    <w:rsid w:val="005877FA"/>
    <w:rsid w:val="00587831"/>
    <w:rsid w:val="00587A0D"/>
    <w:rsid w:val="00587B64"/>
    <w:rsid w:val="005901C5"/>
    <w:rsid w:val="005903B0"/>
    <w:rsid w:val="00590E30"/>
    <w:rsid w:val="00590FFF"/>
    <w:rsid w:val="0059102A"/>
    <w:rsid w:val="00591207"/>
    <w:rsid w:val="005915CC"/>
    <w:rsid w:val="00591709"/>
    <w:rsid w:val="0059174B"/>
    <w:rsid w:val="00591914"/>
    <w:rsid w:val="00591C9A"/>
    <w:rsid w:val="00591DBE"/>
    <w:rsid w:val="00592234"/>
    <w:rsid w:val="005924E4"/>
    <w:rsid w:val="0059279A"/>
    <w:rsid w:val="00592800"/>
    <w:rsid w:val="00592850"/>
    <w:rsid w:val="00592C66"/>
    <w:rsid w:val="00592F88"/>
    <w:rsid w:val="0059307D"/>
    <w:rsid w:val="00593195"/>
    <w:rsid w:val="00593412"/>
    <w:rsid w:val="00593585"/>
    <w:rsid w:val="00593AA6"/>
    <w:rsid w:val="00593B33"/>
    <w:rsid w:val="00593B94"/>
    <w:rsid w:val="00593EF8"/>
    <w:rsid w:val="00593F58"/>
    <w:rsid w:val="00594047"/>
    <w:rsid w:val="005940D3"/>
    <w:rsid w:val="0059491B"/>
    <w:rsid w:val="00594F72"/>
    <w:rsid w:val="00594F86"/>
    <w:rsid w:val="0059505E"/>
    <w:rsid w:val="0059534C"/>
    <w:rsid w:val="00595580"/>
    <w:rsid w:val="00595AB2"/>
    <w:rsid w:val="00595B57"/>
    <w:rsid w:val="00595CA9"/>
    <w:rsid w:val="00595D38"/>
    <w:rsid w:val="00595EB9"/>
    <w:rsid w:val="00595EE9"/>
    <w:rsid w:val="00596141"/>
    <w:rsid w:val="00596193"/>
    <w:rsid w:val="0059626B"/>
    <w:rsid w:val="005969C1"/>
    <w:rsid w:val="00596B54"/>
    <w:rsid w:val="0059748F"/>
    <w:rsid w:val="005979EA"/>
    <w:rsid w:val="00597F55"/>
    <w:rsid w:val="00597F91"/>
    <w:rsid w:val="005993F7"/>
    <w:rsid w:val="005A0181"/>
    <w:rsid w:val="005A01F1"/>
    <w:rsid w:val="005A040A"/>
    <w:rsid w:val="005A049B"/>
    <w:rsid w:val="005A082F"/>
    <w:rsid w:val="005A0B9C"/>
    <w:rsid w:val="005A118B"/>
    <w:rsid w:val="005A1519"/>
    <w:rsid w:val="005A15D2"/>
    <w:rsid w:val="005A1728"/>
    <w:rsid w:val="005A17E3"/>
    <w:rsid w:val="005A1801"/>
    <w:rsid w:val="005A197C"/>
    <w:rsid w:val="005A1A20"/>
    <w:rsid w:val="005A1ACE"/>
    <w:rsid w:val="005A1C47"/>
    <w:rsid w:val="005A1EBD"/>
    <w:rsid w:val="005A1FBA"/>
    <w:rsid w:val="005A2202"/>
    <w:rsid w:val="005A2502"/>
    <w:rsid w:val="005A286B"/>
    <w:rsid w:val="005A2A1B"/>
    <w:rsid w:val="005A2B00"/>
    <w:rsid w:val="005A2C22"/>
    <w:rsid w:val="005A2D2B"/>
    <w:rsid w:val="005A34C9"/>
    <w:rsid w:val="005A39F8"/>
    <w:rsid w:val="005A3A13"/>
    <w:rsid w:val="005A3A7A"/>
    <w:rsid w:val="005A3AB5"/>
    <w:rsid w:val="005A3B56"/>
    <w:rsid w:val="005A3C46"/>
    <w:rsid w:val="005A3E74"/>
    <w:rsid w:val="005A3E9C"/>
    <w:rsid w:val="005A3F3D"/>
    <w:rsid w:val="005A40D9"/>
    <w:rsid w:val="005A4109"/>
    <w:rsid w:val="005A41AE"/>
    <w:rsid w:val="005A439F"/>
    <w:rsid w:val="005A4453"/>
    <w:rsid w:val="005A4481"/>
    <w:rsid w:val="005A45C5"/>
    <w:rsid w:val="005A48C3"/>
    <w:rsid w:val="005A4D67"/>
    <w:rsid w:val="005A5173"/>
    <w:rsid w:val="005A517E"/>
    <w:rsid w:val="005A51FB"/>
    <w:rsid w:val="005A521A"/>
    <w:rsid w:val="005A5449"/>
    <w:rsid w:val="005A54D5"/>
    <w:rsid w:val="005A563B"/>
    <w:rsid w:val="005A5731"/>
    <w:rsid w:val="005A578F"/>
    <w:rsid w:val="005A58A9"/>
    <w:rsid w:val="005A597D"/>
    <w:rsid w:val="005A5D8C"/>
    <w:rsid w:val="005A6034"/>
    <w:rsid w:val="005A618D"/>
    <w:rsid w:val="005A638C"/>
    <w:rsid w:val="005A660F"/>
    <w:rsid w:val="005A66D9"/>
    <w:rsid w:val="005A6776"/>
    <w:rsid w:val="005A68F2"/>
    <w:rsid w:val="005A6D83"/>
    <w:rsid w:val="005A6ED6"/>
    <w:rsid w:val="005A6F3A"/>
    <w:rsid w:val="005A770E"/>
    <w:rsid w:val="005A7C59"/>
    <w:rsid w:val="005A7D07"/>
    <w:rsid w:val="005B0005"/>
    <w:rsid w:val="005B02D6"/>
    <w:rsid w:val="005B09A8"/>
    <w:rsid w:val="005B0A32"/>
    <w:rsid w:val="005B0B32"/>
    <w:rsid w:val="005B0DA4"/>
    <w:rsid w:val="005B1036"/>
    <w:rsid w:val="005B1059"/>
    <w:rsid w:val="005B12FA"/>
    <w:rsid w:val="005B14B6"/>
    <w:rsid w:val="005B1EDC"/>
    <w:rsid w:val="005B22FE"/>
    <w:rsid w:val="005B244B"/>
    <w:rsid w:val="005B24C6"/>
    <w:rsid w:val="005B2558"/>
    <w:rsid w:val="005B2B5E"/>
    <w:rsid w:val="005B2CA0"/>
    <w:rsid w:val="005B2D37"/>
    <w:rsid w:val="005B2E38"/>
    <w:rsid w:val="005B33EE"/>
    <w:rsid w:val="005B360C"/>
    <w:rsid w:val="005B363C"/>
    <w:rsid w:val="005B3775"/>
    <w:rsid w:val="005B39D2"/>
    <w:rsid w:val="005B3C47"/>
    <w:rsid w:val="005B3C63"/>
    <w:rsid w:val="005B3D65"/>
    <w:rsid w:val="005B3D7E"/>
    <w:rsid w:val="005B3D98"/>
    <w:rsid w:val="005B3E90"/>
    <w:rsid w:val="005B3EB5"/>
    <w:rsid w:val="005B42AC"/>
    <w:rsid w:val="005B43C6"/>
    <w:rsid w:val="005B43D5"/>
    <w:rsid w:val="005B4548"/>
    <w:rsid w:val="005B463E"/>
    <w:rsid w:val="005B46B8"/>
    <w:rsid w:val="005B4A31"/>
    <w:rsid w:val="005B4D29"/>
    <w:rsid w:val="005B4DA8"/>
    <w:rsid w:val="005B4DC5"/>
    <w:rsid w:val="005B5142"/>
    <w:rsid w:val="005B517A"/>
    <w:rsid w:val="005B54A0"/>
    <w:rsid w:val="005B5A0D"/>
    <w:rsid w:val="005B5D45"/>
    <w:rsid w:val="005B5E02"/>
    <w:rsid w:val="005B60E0"/>
    <w:rsid w:val="005B63B2"/>
    <w:rsid w:val="005B6849"/>
    <w:rsid w:val="005B6961"/>
    <w:rsid w:val="005B6AB2"/>
    <w:rsid w:val="005B6BE8"/>
    <w:rsid w:val="005B6C84"/>
    <w:rsid w:val="005B6CF5"/>
    <w:rsid w:val="005B6D56"/>
    <w:rsid w:val="005B6E7D"/>
    <w:rsid w:val="005B6E80"/>
    <w:rsid w:val="005B7121"/>
    <w:rsid w:val="005B7605"/>
    <w:rsid w:val="005B7917"/>
    <w:rsid w:val="005B79F8"/>
    <w:rsid w:val="005B7D04"/>
    <w:rsid w:val="005B7FA3"/>
    <w:rsid w:val="005C0227"/>
    <w:rsid w:val="005C026C"/>
    <w:rsid w:val="005C03BB"/>
    <w:rsid w:val="005C03E3"/>
    <w:rsid w:val="005C04B6"/>
    <w:rsid w:val="005C05C8"/>
    <w:rsid w:val="005C07EC"/>
    <w:rsid w:val="005C088D"/>
    <w:rsid w:val="005C08F0"/>
    <w:rsid w:val="005C0D8F"/>
    <w:rsid w:val="005C0DCF"/>
    <w:rsid w:val="005C133D"/>
    <w:rsid w:val="005C133E"/>
    <w:rsid w:val="005C1342"/>
    <w:rsid w:val="005C14C3"/>
    <w:rsid w:val="005C1A2B"/>
    <w:rsid w:val="005C1A91"/>
    <w:rsid w:val="005C1CD5"/>
    <w:rsid w:val="005C1D29"/>
    <w:rsid w:val="005C1FC3"/>
    <w:rsid w:val="005C21D2"/>
    <w:rsid w:val="005C2545"/>
    <w:rsid w:val="005C2560"/>
    <w:rsid w:val="005C26F8"/>
    <w:rsid w:val="005C2764"/>
    <w:rsid w:val="005C284B"/>
    <w:rsid w:val="005C28ED"/>
    <w:rsid w:val="005C2D9A"/>
    <w:rsid w:val="005C307B"/>
    <w:rsid w:val="005C3193"/>
    <w:rsid w:val="005C32D5"/>
    <w:rsid w:val="005C33ED"/>
    <w:rsid w:val="005C3653"/>
    <w:rsid w:val="005C3707"/>
    <w:rsid w:val="005C37C8"/>
    <w:rsid w:val="005C38C7"/>
    <w:rsid w:val="005C395F"/>
    <w:rsid w:val="005C39E9"/>
    <w:rsid w:val="005C3EA6"/>
    <w:rsid w:val="005C4350"/>
    <w:rsid w:val="005C480F"/>
    <w:rsid w:val="005C4A6E"/>
    <w:rsid w:val="005C4C5F"/>
    <w:rsid w:val="005C4E47"/>
    <w:rsid w:val="005C5109"/>
    <w:rsid w:val="005C516F"/>
    <w:rsid w:val="005C51E0"/>
    <w:rsid w:val="005C5346"/>
    <w:rsid w:val="005C55BD"/>
    <w:rsid w:val="005C591C"/>
    <w:rsid w:val="005C5A47"/>
    <w:rsid w:val="005C6405"/>
    <w:rsid w:val="005C6556"/>
    <w:rsid w:val="005C6AC2"/>
    <w:rsid w:val="005C6B41"/>
    <w:rsid w:val="005C6BA6"/>
    <w:rsid w:val="005C6CB8"/>
    <w:rsid w:val="005C6CBD"/>
    <w:rsid w:val="005C6FE9"/>
    <w:rsid w:val="005C7281"/>
    <w:rsid w:val="005C76F7"/>
    <w:rsid w:val="005C7825"/>
    <w:rsid w:val="005C793B"/>
    <w:rsid w:val="005C7AFB"/>
    <w:rsid w:val="005C7B93"/>
    <w:rsid w:val="005C7DB4"/>
    <w:rsid w:val="005C7F94"/>
    <w:rsid w:val="005D005C"/>
    <w:rsid w:val="005D0175"/>
    <w:rsid w:val="005D01E1"/>
    <w:rsid w:val="005D0323"/>
    <w:rsid w:val="005D03AA"/>
    <w:rsid w:val="005D04F0"/>
    <w:rsid w:val="005D07D7"/>
    <w:rsid w:val="005D0DB1"/>
    <w:rsid w:val="005D0FAC"/>
    <w:rsid w:val="005D110E"/>
    <w:rsid w:val="005D1227"/>
    <w:rsid w:val="005D1399"/>
    <w:rsid w:val="005D142C"/>
    <w:rsid w:val="005D1730"/>
    <w:rsid w:val="005D1782"/>
    <w:rsid w:val="005D1908"/>
    <w:rsid w:val="005D1C0C"/>
    <w:rsid w:val="005D1D12"/>
    <w:rsid w:val="005D1F5E"/>
    <w:rsid w:val="005D248F"/>
    <w:rsid w:val="005D25A3"/>
    <w:rsid w:val="005D267C"/>
    <w:rsid w:val="005D272C"/>
    <w:rsid w:val="005D284A"/>
    <w:rsid w:val="005D2A67"/>
    <w:rsid w:val="005D2AED"/>
    <w:rsid w:val="005D305F"/>
    <w:rsid w:val="005D3065"/>
    <w:rsid w:val="005D306A"/>
    <w:rsid w:val="005D34BE"/>
    <w:rsid w:val="005D356B"/>
    <w:rsid w:val="005D3898"/>
    <w:rsid w:val="005D3AD1"/>
    <w:rsid w:val="005D3B2E"/>
    <w:rsid w:val="005D40F9"/>
    <w:rsid w:val="005D4A25"/>
    <w:rsid w:val="005D4D50"/>
    <w:rsid w:val="005D4E3C"/>
    <w:rsid w:val="005D4F56"/>
    <w:rsid w:val="005D50FB"/>
    <w:rsid w:val="005D5435"/>
    <w:rsid w:val="005D578A"/>
    <w:rsid w:val="005D5AB6"/>
    <w:rsid w:val="005D5AF6"/>
    <w:rsid w:val="005D5BFB"/>
    <w:rsid w:val="005D60DA"/>
    <w:rsid w:val="005D62E4"/>
    <w:rsid w:val="005D664B"/>
    <w:rsid w:val="005D671E"/>
    <w:rsid w:val="005D67D6"/>
    <w:rsid w:val="005D68C4"/>
    <w:rsid w:val="005D696E"/>
    <w:rsid w:val="005D6AB3"/>
    <w:rsid w:val="005D6ADC"/>
    <w:rsid w:val="005D6B63"/>
    <w:rsid w:val="005D6C13"/>
    <w:rsid w:val="005D6CFE"/>
    <w:rsid w:val="005D6E77"/>
    <w:rsid w:val="005D75FB"/>
    <w:rsid w:val="005D76A0"/>
    <w:rsid w:val="005D7753"/>
    <w:rsid w:val="005D77F5"/>
    <w:rsid w:val="005D791C"/>
    <w:rsid w:val="005D7A73"/>
    <w:rsid w:val="005D7AC7"/>
    <w:rsid w:val="005D7B82"/>
    <w:rsid w:val="005E02BD"/>
    <w:rsid w:val="005E02C1"/>
    <w:rsid w:val="005E07F6"/>
    <w:rsid w:val="005E0AAD"/>
    <w:rsid w:val="005E0B81"/>
    <w:rsid w:val="005E0C05"/>
    <w:rsid w:val="005E0DC4"/>
    <w:rsid w:val="005E1214"/>
    <w:rsid w:val="005E13D9"/>
    <w:rsid w:val="005E14C6"/>
    <w:rsid w:val="005E152E"/>
    <w:rsid w:val="005E1644"/>
    <w:rsid w:val="005E174B"/>
    <w:rsid w:val="005E18D6"/>
    <w:rsid w:val="005E1CF0"/>
    <w:rsid w:val="005E2088"/>
    <w:rsid w:val="005E233E"/>
    <w:rsid w:val="005E2464"/>
    <w:rsid w:val="005E26B8"/>
    <w:rsid w:val="005E273D"/>
    <w:rsid w:val="005E2875"/>
    <w:rsid w:val="005E2A29"/>
    <w:rsid w:val="005E2A31"/>
    <w:rsid w:val="005E2B96"/>
    <w:rsid w:val="005E2C0D"/>
    <w:rsid w:val="005E2D5A"/>
    <w:rsid w:val="005E2EFD"/>
    <w:rsid w:val="005E2F87"/>
    <w:rsid w:val="005E3181"/>
    <w:rsid w:val="005E33A1"/>
    <w:rsid w:val="005E33BD"/>
    <w:rsid w:val="005E347C"/>
    <w:rsid w:val="005E367F"/>
    <w:rsid w:val="005E37AC"/>
    <w:rsid w:val="005E3C88"/>
    <w:rsid w:val="005E3D6F"/>
    <w:rsid w:val="005E4494"/>
    <w:rsid w:val="005E4959"/>
    <w:rsid w:val="005E4A5E"/>
    <w:rsid w:val="005E4E96"/>
    <w:rsid w:val="005E5118"/>
    <w:rsid w:val="005E518D"/>
    <w:rsid w:val="005E5452"/>
    <w:rsid w:val="005E581C"/>
    <w:rsid w:val="005E59AE"/>
    <w:rsid w:val="005E59C9"/>
    <w:rsid w:val="005E5C01"/>
    <w:rsid w:val="005E5C65"/>
    <w:rsid w:val="005E5D6D"/>
    <w:rsid w:val="005E5EBA"/>
    <w:rsid w:val="005E61AE"/>
    <w:rsid w:val="005E61EE"/>
    <w:rsid w:val="005E62D6"/>
    <w:rsid w:val="005E6401"/>
    <w:rsid w:val="005E66C3"/>
    <w:rsid w:val="005E685B"/>
    <w:rsid w:val="005E6A4A"/>
    <w:rsid w:val="005E721F"/>
    <w:rsid w:val="005E72F3"/>
    <w:rsid w:val="005E74AD"/>
    <w:rsid w:val="005E7624"/>
    <w:rsid w:val="005E762C"/>
    <w:rsid w:val="005E76FE"/>
    <w:rsid w:val="005E7778"/>
    <w:rsid w:val="005E77AC"/>
    <w:rsid w:val="005E79D6"/>
    <w:rsid w:val="005ECD3E"/>
    <w:rsid w:val="005F0C1F"/>
    <w:rsid w:val="005F0F76"/>
    <w:rsid w:val="005F10DC"/>
    <w:rsid w:val="005F110D"/>
    <w:rsid w:val="005F1362"/>
    <w:rsid w:val="005F15CA"/>
    <w:rsid w:val="005F15F5"/>
    <w:rsid w:val="005F1CEF"/>
    <w:rsid w:val="005F21C3"/>
    <w:rsid w:val="005F22CB"/>
    <w:rsid w:val="005F23D4"/>
    <w:rsid w:val="005F2533"/>
    <w:rsid w:val="005F2972"/>
    <w:rsid w:val="005F2D34"/>
    <w:rsid w:val="005F2EA9"/>
    <w:rsid w:val="005F2ED9"/>
    <w:rsid w:val="005F2F11"/>
    <w:rsid w:val="005F3337"/>
    <w:rsid w:val="005F3341"/>
    <w:rsid w:val="005F337E"/>
    <w:rsid w:val="005F35F3"/>
    <w:rsid w:val="005F3DCD"/>
    <w:rsid w:val="005F3E2F"/>
    <w:rsid w:val="005F3F8E"/>
    <w:rsid w:val="005F4027"/>
    <w:rsid w:val="005F44CB"/>
    <w:rsid w:val="005F4699"/>
    <w:rsid w:val="005F47B5"/>
    <w:rsid w:val="005F484B"/>
    <w:rsid w:val="005F4F28"/>
    <w:rsid w:val="005F578E"/>
    <w:rsid w:val="005F5868"/>
    <w:rsid w:val="005F5B0B"/>
    <w:rsid w:val="005F5B7C"/>
    <w:rsid w:val="005F5DF0"/>
    <w:rsid w:val="005F5FE2"/>
    <w:rsid w:val="005F62CE"/>
    <w:rsid w:val="005F631B"/>
    <w:rsid w:val="005F64DF"/>
    <w:rsid w:val="005F6518"/>
    <w:rsid w:val="005F68E2"/>
    <w:rsid w:val="005F6980"/>
    <w:rsid w:val="005F6DFF"/>
    <w:rsid w:val="005F6FB1"/>
    <w:rsid w:val="005F7371"/>
    <w:rsid w:val="005F75F3"/>
    <w:rsid w:val="005F79D3"/>
    <w:rsid w:val="005F7ABC"/>
    <w:rsid w:val="005F7AE0"/>
    <w:rsid w:val="005F7B7E"/>
    <w:rsid w:val="005F7C90"/>
    <w:rsid w:val="005F7F8E"/>
    <w:rsid w:val="00600108"/>
    <w:rsid w:val="006001BF"/>
    <w:rsid w:val="0060039C"/>
    <w:rsid w:val="006008B5"/>
    <w:rsid w:val="00600C34"/>
    <w:rsid w:val="00600E8F"/>
    <w:rsid w:val="00600F60"/>
    <w:rsid w:val="006012C6"/>
    <w:rsid w:val="006014EF"/>
    <w:rsid w:val="00601673"/>
    <w:rsid w:val="00601803"/>
    <w:rsid w:val="00601A46"/>
    <w:rsid w:val="00601AF6"/>
    <w:rsid w:val="00601B70"/>
    <w:rsid w:val="00601DE9"/>
    <w:rsid w:val="00601DF0"/>
    <w:rsid w:val="00601F91"/>
    <w:rsid w:val="006025E6"/>
    <w:rsid w:val="00602837"/>
    <w:rsid w:val="00602A4C"/>
    <w:rsid w:val="00603109"/>
    <w:rsid w:val="00603418"/>
    <w:rsid w:val="00603549"/>
    <w:rsid w:val="00603601"/>
    <w:rsid w:val="00603812"/>
    <w:rsid w:val="00603B07"/>
    <w:rsid w:val="00603BB6"/>
    <w:rsid w:val="00603E48"/>
    <w:rsid w:val="00603F9B"/>
    <w:rsid w:val="006044AD"/>
    <w:rsid w:val="0060468C"/>
    <w:rsid w:val="00604D28"/>
    <w:rsid w:val="00604E3C"/>
    <w:rsid w:val="00604F66"/>
    <w:rsid w:val="00604FB1"/>
    <w:rsid w:val="006050A3"/>
    <w:rsid w:val="006050BD"/>
    <w:rsid w:val="00605157"/>
    <w:rsid w:val="00605367"/>
    <w:rsid w:val="00605661"/>
    <w:rsid w:val="0060592B"/>
    <w:rsid w:val="00605D94"/>
    <w:rsid w:val="00605E7C"/>
    <w:rsid w:val="006062FD"/>
    <w:rsid w:val="0060635D"/>
    <w:rsid w:val="00606388"/>
    <w:rsid w:val="006063C4"/>
    <w:rsid w:val="00606498"/>
    <w:rsid w:val="006064C1"/>
    <w:rsid w:val="006065A4"/>
    <w:rsid w:val="0060671A"/>
    <w:rsid w:val="006069C9"/>
    <w:rsid w:val="00606B4E"/>
    <w:rsid w:val="00606B89"/>
    <w:rsid w:val="00606C4D"/>
    <w:rsid w:val="00606CFC"/>
    <w:rsid w:val="00606D03"/>
    <w:rsid w:val="00606D19"/>
    <w:rsid w:val="00607485"/>
    <w:rsid w:val="006075F8"/>
    <w:rsid w:val="0060770A"/>
    <w:rsid w:val="00607773"/>
    <w:rsid w:val="0060799B"/>
    <w:rsid w:val="006079CF"/>
    <w:rsid w:val="00607E1C"/>
    <w:rsid w:val="006100E5"/>
    <w:rsid w:val="006101B1"/>
    <w:rsid w:val="0061030C"/>
    <w:rsid w:val="0061045D"/>
    <w:rsid w:val="006104DF"/>
    <w:rsid w:val="006105C0"/>
    <w:rsid w:val="0061090D"/>
    <w:rsid w:val="00611154"/>
    <w:rsid w:val="00611D49"/>
    <w:rsid w:val="00611DFB"/>
    <w:rsid w:val="00611FAA"/>
    <w:rsid w:val="006120FD"/>
    <w:rsid w:val="00612BCC"/>
    <w:rsid w:val="00612D6A"/>
    <w:rsid w:val="00612E3D"/>
    <w:rsid w:val="0061364E"/>
    <w:rsid w:val="006136F6"/>
    <w:rsid w:val="00613739"/>
    <w:rsid w:val="00613796"/>
    <w:rsid w:val="00613857"/>
    <w:rsid w:val="00613880"/>
    <w:rsid w:val="006138CC"/>
    <w:rsid w:val="00613910"/>
    <w:rsid w:val="006139C0"/>
    <w:rsid w:val="00613B7E"/>
    <w:rsid w:val="00614107"/>
    <w:rsid w:val="006143E7"/>
    <w:rsid w:val="00614634"/>
    <w:rsid w:val="006148F1"/>
    <w:rsid w:val="006149E5"/>
    <w:rsid w:val="006151B2"/>
    <w:rsid w:val="00615261"/>
    <w:rsid w:val="00615514"/>
    <w:rsid w:val="00615766"/>
    <w:rsid w:val="006158DB"/>
    <w:rsid w:val="00615993"/>
    <w:rsid w:val="00615CD6"/>
    <w:rsid w:val="00615F62"/>
    <w:rsid w:val="00615F71"/>
    <w:rsid w:val="006160E1"/>
    <w:rsid w:val="006163AC"/>
    <w:rsid w:val="006163FA"/>
    <w:rsid w:val="0061645F"/>
    <w:rsid w:val="006164E5"/>
    <w:rsid w:val="00616A2E"/>
    <w:rsid w:val="00616AFD"/>
    <w:rsid w:val="00616ED2"/>
    <w:rsid w:val="00616EEC"/>
    <w:rsid w:val="006170C9"/>
    <w:rsid w:val="00617429"/>
    <w:rsid w:val="00617579"/>
    <w:rsid w:val="0061788D"/>
    <w:rsid w:val="00617A83"/>
    <w:rsid w:val="00617CA3"/>
    <w:rsid w:val="00617F8B"/>
    <w:rsid w:val="006201B9"/>
    <w:rsid w:val="0062061C"/>
    <w:rsid w:val="00620D6E"/>
    <w:rsid w:val="006210A0"/>
    <w:rsid w:val="00621225"/>
    <w:rsid w:val="006213F9"/>
    <w:rsid w:val="0062147B"/>
    <w:rsid w:val="006215DD"/>
    <w:rsid w:val="0062182F"/>
    <w:rsid w:val="00621850"/>
    <w:rsid w:val="00621BFE"/>
    <w:rsid w:val="00621F1F"/>
    <w:rsid w:val="00622043"/>
    <w:rsid w:val="006220FA"/>
    <w:rsid w:val="0062226B"/>
    <w:rsid w:val="006227D7"/>
    <w:rsid w:val="00622BB8"/>
    <w:rsid w:val="00622BF4"/>
    <w:rsid w:val="00622C01"/>
    <w:rsid w:val="00622D54"/>
    <w:rsid w:val="00622FCC"/>
    <w:rsid w:val="00623157"/>
    <w:rsid w:val="006233E3"/>
    <w:rsid w:val="0062345F"/>
    <w:rsid w:val="0062357A"/>
    <w:rsid w:val="00623AB9"/>
    <w:rsid w:val="00623E1F"/>
    <w:rsid w:val="00623F22"/>
    <w:rsid w:val="00624014"/>
    <w:rsid w:val="00624481"/>
    <w:rsid w:val="006244EE"/>
    <w:rsid w:val="006248AC"/>
    <w:rsid w:val="006248B6"/>
    <w:rsid w:val="00624922"/>
    <w:rsid w:val="00624B26"/>
    <w:rsid w:val="00624CA5"/>
    <w:rsid w:val="00624CEA"/>
    <w:rsid w:val="00624EE0"/>
    <w:rsid w:val="00625065"/>
    <w:rsid w:val="006250E8"/>
    <w:rsid w:val="00625306"/>
    <w:rsid w:val="00625439"/>
    <w:rsid w:val="0062569B"/>
    <w:rsid w:val="006257D3"/>
    <w:rsid w:val="00625EB7"/>
    <w:rsid w:val="00625FE3"/>
    <w:rsid w:val="00626291"/>
    <w:rsid w:val="00626434"/>
    <w:rsid w:val="00626B07"/>
    <w:rsid w:val="00626F9E"/>
    <w:rsid w:val="006272A7"/>
    <w:rsid w:val="0062733E"/>
    <w:rsid w:val="00627363"/>
    <w:rsid w:val="00627627"/>
    <w:rsid w:val="0062767C"/>
    <w:rsid w:val="006276CE"/>
    <w:rsid w:val="00627742"/>
    <w:rsid w:val="0062779F"/>
    <w:rsid w:val="00630059"/>
    <w:rsid w:val="0063044B"/>
    <w:rsid w:val="00630A44"/>
    <w:rsid w:val="00630DF5"/>
    <w:rsid w:val="00630E37"/>
    <w:rsid w:val="006311AE"/>
    <w:rsid w:val="00631573"/>
    <w:rsid w:val="0063177F"/>
    <w:rsid w:val="006317D2"/>
    <w:rsid w:val="0063184E"/>
    <w:rsid w:val="0063188A"/>
    <w:rsid w:val="00631C12"/>
    <w:rsid w:val="00632117"/>
    <w:rsid w:val="00632572"/>
    <w:rsid w:val="00632604"/>
    <w:rsid w:val="0063274E"/>
    <w:rsid w:val="0063276E"/>
    <w:rsid w:val="006327B7"/>
    <w:rsid w:val="00632B07"/>
    <w:rsid w:val="00632C49"/>
    <w:rsid w:val="00632F53"/>
    <w:rsid w:val="00633156"/>
    <w:rsid w:val="0063328A"/>
    <w:rsid w:val="0063353A"/>
    <w:rsid w:val="00633922"/>
    <w:rsid w:val="0063395A"/>
    <w:rsid w:val="00633B30"/>
    <w:rsid w:val="00633CA8"/>
    <w:rsid w:val="00633DC3"/>
    <w:rsid w:val="00634118"/>
    <w:rsid w:val="0063484A"/>
    <w:rsid w:val="0063487A"/>
    <w:rsid w:val="006349A7"/>
    <w:rsid w:val="00634C31"/>
    <w:rsid w:val="00634E06"/>
    <w:rsid w:val="00634E0D"/>
    <w:rsid w:val="00634E5E"/>
    <w:rsid w:val="00634E9B"/>
    <w:rsid w:val="00634FD4"/>
    <w:rsid w:val="00635265"/>
    <w:rsid w:val="006354B3"/>
    <w:rsid w:val="00635894"/>
    <w:rsid w:val="00635C14"/>
    <w:rsid w:val="00635F18"/>
    <w:rsid w:val="00635F87"/>
    <w:rsid w:val="0063607C"/>
    <w:rsid w:val="0063615B"/>
    <w:rsid w:val="006361A6"/>
    <w:rsid w:val="006363BC"/>
    <w:rsid w:val="00636D0E"/>
    <w:rsid w:val="00636E7D"/>
    <w:rsid w:val="00636FDA"/>
    <w:rsid w:val="00637133"/>
    <w:rsid w:val="00637760"/>
    <w:rsid w:val="00637A94"/>
    <w:rsid w:val="00637B37"/>
    <w:rsid w:val="00637BEC"/>
    <w:rsid w:val="00637FE4"/>
    <w:rsid w:val="006407AC"/>
    <w:rsid w:val="00640A37"/>
    <w:rsid w:val="00640FC7"/>
    <w:rsid w:val="006411B5"/>
    <w:rsid w:val="006414CC"/>
    <w:rsid w:val="006415EE"/>
    <w:rsid w:val="00641705"/>
    <w:rsid w:val="00641751"/>
    <w:rsid w:val="006418C6"/>
    <w:rsid w:val="0064193A"/>
    <w:rsid w:val="00641ADA"/>
    <w:rsid w:val="00641C5D"/>
    <w:rsid w:val="006424C8"/>
    <w:rsid w:val="00642588"/>
    <w:rsid w:val="00642777"/>
    <w:rsid w:val="00642D80"/>
    <w:rsid w:val="00642DBA"/>
    <w:rsid w:val="00643178"/>
    <w:rsid w:val="00643300"/>
    <w:rsid w:val="00643482"/>
    <w:rsid w:val="006434AF"/>
    <w:rsid w:val="00643531"/>
    <w:rsid w:val="006437F2"/>
    <w:rsid w:val="00643857"/>
    <w:rsid w:val="00643A31"/>
    <w:rsid w:val="00643EB2"/>
    <w:rsid w:val="0064401D"/>
    <w:rsid w:val="00644579"/>
    <w:rsid w:val="00644C2A"/>
    <w:rsid w:val="00644D5F"/>
    <w:rsid w:val="00644E36"/>
    <w:rsid w:val="00644EA7"/>
    <w:rsid w:val="00644ED8"/>
    <w:rsid w:val="00645069"/>
    <w:rsid w:val="0064512E"/>
    <w:rsid w:val="00645191"/>
    <w:rsid w:val="0064524F"/>
    <w:rsid w:val="0064552A"/>
    <w:rsid w:val="006456C8"/>
    <w:rsid w:val="0064573E"/>
    <w:rsid w:val="00645B18"/>
    <w:rsid w:val="006460BF"/>
    <w:rsid w:val="0064610E"/>
    <w:rsid w:val="00646118"/>
    <w:rsid w:val="006464FC"/>
    <w:rsid w:val="00646725"/>
    <w:rsid w:val="006468FD"/>
    <w:rsid w:val="00646A38"/>
    <w:rsid w:val="00646C76"/>
    <w:rsid w:val="00646EAE"/>
    <w:rsid w:val="00646ED8"/>
    <w:rsid w:val="0064754E"/>
    <w:rsid w:val="0064766D"/>
    <w:rsid w:val="00647C35"/>
    <w:rsid w:val="00647D74"/>
    <w:rsid w:val="00647DA5"/>
    <w:rsid w:val="00647DF9"/>
    <w:rsid w:val="00647F2D"/>
    <w:rsid w:val="0065010C"/>
    <w:rsid w:val="00650220"/>
    <w:rsid w:val="00650337"/>
    <w:rsid w:val="00650533"/>
    <w:rsid w:val="0065058F"/>
    <w:rsid w:val="00650F76"/>
    <w:rsid w:val="00651373"/>
    <w:rsid w:val="006516EB"/>
    <w:rsid w:val="00651872"/>
    <w:rsid w:val="006519DF"/>
    <w:rsid w:val="00651BE1"/>
    <w:rsid w:val="00651D23"/>
    <w:rsid w:val="00652317"/>
    <w:rsid w:val="006525C7"/>
    <w:rsid w:val="00652754"/>
    <w:rsid w:val="00653090"/>
    <w:rsid w:val="00653168"/>
    <w:rsid w:val="006531AC"/>
    <w:rsid w:val="00653205"/>
    <w:rsid w:val="00653653"/>
    <w:rsid w:val="00653656"/>
    <w:rsid w:val="0065365F"/>
    <w:rsid w:val="00653B81"/>
    <w:rsid w:val="0065420B"/>
    <w:rsid w:val="00654396"/>
    <w:rsid w:val="0065453F"/>
    <w:rsid w:val="006545AB"/>
    <w:rsid w:val="00654737"/>
    <w:rsid w:val="0065485F"/>
    <w:rsid w:val="00654A37"/>
    <w:rsid w:val="00654DAA"/>
    <w:rsid w:val="00654E02"/>
    <w:rsid w:val="00654E5B"/>
    <w:rsid w:val="00655158"/>
    <w:rsid w:val="006555EB"/>
    <w:rsid w:val="0065579A"/>
    <w:rsid w:val="006558C0"/>
    <w:rsid w:val="006559D8"/>
    <w:rsid w:val="00655A87"/>
    <w:rsid w:val="00655E71"/>
    <w:rsid w:val="006562BB"/>
    <w:rsid w:val="006562FF"/>
    <w:rsid w:val="00656475"/>
    <w:rsid w:val="00656513"/>
    <w:rsid w:val="0065657D"/>
    <w:rsid w:val="0065658C"/>
    <w:rsid w:val="0065661B"/>
    <w:rsid w:val="00656634"/>
    <w:rsid w:val="00656851"/>
    <w:rsid w:val="00656907"/>
    <w:rsid w:val="00656AC1"/>
    <w:rsid w:val="00656C90"/>
    <w:rsid w:val="00656D01"/>
    <w:rsid w:val="00656D80"/>
    <w:rsid w:val="00656DDE"/>
    <w:rsid w:val="00656E64"/>
    <w:rsid w:val="00656F27"/>
    <w:rsid w:val="006572E6"/>
    <w:rsid w:val="0065738F"/>
    <w:rsid w:val="00657852"/>
    <w:rsid w:val="00657BB3"/>
    <w:rsid w:val="00660C53"/>
    <w:rsid w:val="00660D8B"/>
    <w:rsid w:val="0066114E"/>
    <w:rsid w:val="006611DB"/>
    <w:rsid w:val="00661579"/>
    <w:rsid w:val="006615CD"/>
    <w:rsid w:val="00661797"/>
    <w:rsid w:val="006617CE"/>
    <w:rsid w:val="00661C72"/>
    <w:rsid w:val="00661E65"/>
    <w:rsid w:val="00661F12"/>
    <w:rsid w:val="00662018"/>
    <w:rsid w:val="00662037"/>
    <w:rsid w:val="0066206E"/>
    <w:rsid w:val="006620E6"/>
    <w:rsid w:val="00662368"/>
    <w:rsid w:val="006623E6"/>
    <w:rsid w:val="006624B0"/>
    <w:rsid w:val="006624C1"/>
    <w:rsid w:val="0066250C"/>
    <w:rsid w:val="0066309E"/>
    <w:rsid w:val="00663164"/>
    <w:rsid w:val="00663166"/>
    <w:rsid w:val="006631D5"/>
    <w:rsid w:val="00663496"/>
    <w:rsid w:val="006636CA"/>
    <w:rsid w:val="00663AEE"/>
    <w:rsid w:val="00663BCC"/>
    <w:rsid w:val="00663C0A"/>
    <w:rsid w:val="00663F46"/>
    <w:rsid w:val="0066401D"/>
    <w:rsid w:val="00664259"/>
    <w:rsid w:val="006648EF"/>
    <w:rsid w:val="00664B30"/>
    <w:rsid w:val="00664DAC"/>
    <w:rsid w:val="00664EF7"/>
    <w:rsid w:val="00665399"/>
    <w:rsid w:val="006656D5"/>
    <w:rsid w:val="00665845"/>
    <w:rsid w:val="00665DB5"/>
    <w:rsid w:val="00666493"/>
    <w:rsid w:val="006668FC"/>
    <w:rsid w:val="0066697E"/>
    <w:rsid w:val="00666A52"/>
    <w:rsid w:val="00666A93"/>
    <w:rsid w:val="00666AC6"/>
    <w:rsid w:val="00666BCD"/>
    <w:rsid w:val="00666BEE"/>
    <w:rsid w:val="00667060"/>
    <w:rsid w:val="006670E3"/>
    <w:rsid w:val="006673B4"/>
    <w:rsid w:val="00667507"/>
    <w:rsid w:val="00667B95"/>
    <w:rsid w:val="00667DE6"/>
    <w:rsid w:val="00667F21"/>
    <w:rsid w:val="00670289"/>
    <w:rsid w:val="0067028D"/>
    <w:rsid w:val="00670428"/>
    <w:rsid w:val="0067070C"/>
    <w:rsid w:val="0067096B"/>
    <w:rsid w:val="00670B58"/>
    <w:rsid w:val="00670BA7"/>
    <w:rsid w:val="00670FAB"/>
    <w:rsid w:val="00671072"/>
    <w:rsid w:val="0067135E"/>
    <w:rsid w:val="0067145F"/>
    <w:rsid w:val="0067158D"/>
    <w:rsid w:val="0067162C"/>
    <w:rsid w:val="00671F7B"/>
    <w:rsid w:val="006721D3"/>
    <w:rsid w:val="00672522"/>
    <w:rsid w:val="00672A19"/>
    <w:rsid w:val="00672CDF"/>
    <w:rsid w:val="00672DD5"/>
    <w:rsid w:val="00672ED7"/>
    <w:rsid w:val="00672FB1"/>
    <w:rsid w:val="00673236"/>
    <w:rsid w:val="0067344B"/>
    <w:rsid w:val="00673504"/>
    <w:rsid w:val="00673521"/>
    <w:rsid w:val="00673688"/>
    <w:rsid w:val="0067379D"/>
    <w:rsid w:val="006737CC"/>
    <w:rsid w:val="006738C6"/>
    <w:rsid w:val="00673C96"/>
    <w:rsid w:val="00673D64"/>
    <w:rsid w:val="00673E63"/>
    <w:rsid w:val="00673F48"/>
    <w:rsid w:val="00674A66"/>
    <w:rsid w:val="00674B3D"/>
    <w:rsid w:val="00674D14"/>
    <w:rsid w:val="00674D63"/>
    <w:rsid w:val="00674DE2"/>
    <w:rsid w:val="00674E88"/>
    <w:rsid w:val="00675123"/>
    <w:rsid w:val="0067515A"/>
    <w:rsid w:val="006754AF"/>
    <w:rsid w:val="006755C5"/>
    <w:rsid w:val="00675AF1"/>
    <w:rsid w:val="00675FDB"/>
    <w:rsid w:val="0067664E"/>
    <w:rsid w:val="006766E1"/>
    <w:rsid w:val="00676820"/>
    <w:rsid w:val="00676B25"/>
    <w:rsid w:val="00676D35"/>
    <w:rsid w:val="00676D66"/>
    <w:rsid w:val="00676E6F"/>
    <w:rsid w:val="00677029"/>
    <w:rsid w:val="00677626"/>
    <w:rsid w:val="00677ACD"/>
    <w:rsid w:val="00677D40"/>
    <w:rsid w:val="00680037"/>
    <w:rsid w:val="006800BA"/>
    <w:rsid w:val="006801D2"/>
    <w:rsid w:val="00680370"/>
    <w:rsid w:val="00680527"/>
    <w:rsid w:val="00680640"/>
    <w:rsid w:val="006808E6"/>
    <w:rsid w:val="006809F4"/>
    <w:rsid w:val="00680A0C"/>
    <w:rsid w:val="00680B78"/>
    <w:rsid w:val="00680FBF"/>
    <w:rsid w:val="0068134E"/>
    <w:rsid w:val="0068135D"/>
    <w:rsid w:val="00681575"/>
    <w:rsid w:val="006817E9"/>
    <w:rsid w:val="00681CE3"/>
    <w:rsid w:val="006820E0"/>
    <w:rsid w:val="00682381"/>
    <w:rsid w:val="00682493"/>
    <w:rsid w:val="0068250A"/>
    <w:rsid w:val="00682913"/>
    <w:rsid w:val="00682A9F"/>
    <w:rsid w:val="00683091"/>
    <w:rsid w:val="00683364"/>
    <w:rsid w:val="006833EA"/>
    <w:rsid w:val="0068392D"/>
    <w:rsid w:val="00683CA0"/>
    <w:rsid w:val="00683D6F"/>
    <w:rsid w:val="006840E9"/>
    <w:rsid w:val="006840FE"/>
    <w:rsid w:val="00684357"/>
    <w:rsid w:val="00684449"/>
    <w:rsid w:val="00684866"/>
    <w:rsid w:val="006849E3"/>
    <w:rsid w:val="00684BE1"/>
    <w:rsid w:val="00684BEB"/>
    <w:rsid w:val="00684ED3"/>
    <w:rsid w:val="00685106"/>
    <w:rsid w:val="00685462"/>
    <w:rsid w:val="006855DD"/>
    <w:rsid w:val="006857A5"/>
    <w:rsid w:val="00685809"/>
    <w:rsid w:val="006859E0"/>
    <w:rsid w:val="00685B67"/>
    <w:rsid w:val="00685C91"/>
    <w:rsid w:val="00685E8A"/>
    <w:rsid w:val="006861EC"/>
    <w:rsid w:val="0068682C"/>
    <w:rsid w:val="00686B85"/>
    <w:rsid w:val="00687025"/>
    <w:rsid w:val="006871B4"/>
    <w:rsid w:val="00687929"/>
    <w:rsid w:val="00687CB3"/>
    <w:rsid w:val="00687ED0"/>
    <w:rsid w:val="00690474"/>
    <w:rsid w:val="0069093F"/>
    <w:rsid w:val="00690970"/>
    <w:rsid w:val="00690FC3"/>
    <w:rsid w:val="006916AF"/>
    <w:rsid w:val="0069179B"/>
    <w:rsid w:val="006919B5"/>
    <w:rsid w:val="00691A8E"/>
    <w:rsid w:val="00691E8C"/>
    <w:rsid w:val="0069212A"/>
    <w:rsid w:val="006922A1"/>
    <w:rsid w:val="006923E8"/>
    <w:rsid w:val="006926CD"/>
    <w:rsid w:val="00692748"/>
    <w:rsid w:val="006928BA"/>
    <w:rsid w:val="00692A08"/>
    <w:rsid w:val="00692ABD"/>
    <w:rsid w:val="00692D21"/>
    <w:rsid w:val="00692D33"/>
    <w:rsid w:val="00692E8C"/>
    <w:rsid w:val="006935F6"/>
    <w:rsid w:val="00693AA2"/>
    <w:rsid w:val="00693FA7"/>
    <w:rsid w:val="0069402A"/>
    <w:rsid w:val="0069410F"/>
    <w:rsid w:val="006944F5"/>
    <w:rsid w:val="006950C0"/>
    <w:rsid w:val="00695333"/>
    <w:rsid w:val="00695C0E"/>
    <w:rsid w:val="00695D8F"/>
    <w:rsid w:val="00695E87"/>
    <w:rsid w:val="00695EF6"/>
    <w:rsid w:val="00695FA5"/>
    <w:rsid w:val="006962B4"/>
    <w:rsid w:val="006962C7"/>
    <w:rsid w:val="00696465"/>
    <w:rsid w:val="00696519"/>
    <w:rsid w:val="00696612"/>
    <w:rsid w:val="00696828"/>
    <w:rsid w:val="00696CAB"/>
    <w:rsid w:val="00696CD0"/>
    <w:rsid w:val="00696F68"/>
    <w:rsid w:val="006972B1"/>
    <w:rsid w:val="00697D18"/>
    <w:rsid w:val="006A01B8"/>
    <w:rsid w:val="006A01C5"/>
    <w:rsid w:val="006A0604"/>
    <w:rsid w:val="006A0646"/>
    <w:rsid w:val="006A07BE"/>
    <w:rsid w:val="006A07F4"/>
    <w:rsid w:val="006A08DA"/>
    <w:rsid w:val="006A0AA6"/>
    <w:rsid w:val="006A0B68"/>
    <w:rsid w:val="006A0C85"/>
    <w:rsid w:val="006A111E"/>
    <w:rsid w:val="006A1149"/>
    <w:rsid w:val="006A1223"/>
    <w:rsid w:val="006A13EC"/>
    <w:rsid w:val="006A1713"/>
    <w:rsid w:val="006A18CB"/>
    <w:rsid w:val="006A1B06"/>
    <w:rsid w:val="006A1BBC"/>
    <w:rsid w:val="006A1BF8"/>
    <w:rsid w:val="006A1E61"/>
    <w:rsid w:val="006A1EF0"/>
    <w:rsid w:val="006A218F"/>
    <w:rsid w:val="006A228E"/>
    <w:rsid w:val="006A27CA"/>
    <w:rsid w:val="006A2F7A"/>
    <w:rsid w:val="006A320D"/>
    <w:rsid w:val="006A3353"/>
    <w:rsid w:val="006A34D2"/>
    <w:rsid w:val="006A36F6"/>
    <w:rsid w:val="006A3942"/>
    <w:rsid w:val="006A43FD"/>
    <w:rsid w:val="006A43FF"/>
    <w:rsid w:val="006A4542"/>
    <w:rsid w:val="006A45B9"/>
    <w:rsid w:val="006A4734"/>
    <w:rsid w:val="006A4BB6"/>
    <w:rsid w:val="006A4C51"/>
    <w:rsid w:val="006A4D74"/>
    <w:rsid w:val="006A5055"/>
    <w:rsid w:val="006A5711"/>
    <w:rsid w:val="006A58F6"/>
    <w:rsid w:val="006A5ABB"/>
    <w:rsid w:val="006A5D83"/>
    <w:rsid w:val="006A5D89"/>
    <w:rsid w:val="006A5E1E"/>
    <w:rsid w:val="006A5E94"/>
    <w:rsid w:val="006A5EA4"/>
    <w:rsid w:val="006A605F"/>
    <w:rsid w:val="006A6513"/>
    <w:rsid w:val="006A6545"/>
    <w:rsid w:val="006A655A"/>
    <w:rsid w:val="006A6728"/>
    <w:rsid w:val="006A6858"/>
    <w:rsid w:val="006A687F"/>
    <w:rsid w:val="006A6BD2"/>
    <w:rsid w:val="006A6EEE"/>
    <w:rsid w:val="006A720A"/>
    <w:rsid w:val="006A7222"/>
    <w:rsid w:val="006A736B"/>
    <w:rsid w:val="006A763F"/>
    <w:rsid w:val="006A7677"/>
    <w:rsid w:val="006A7A58"/>
    <w:rsid w:val="006A7B43"/>
    <w:rsid w:val="006A7D41"/>
    <w:rsid w:val="006A7F51"/>
    <w:rsid w:val="006A7FBA"/>
    <w:rsid w:val="006B018F"/>
    <w:rsid w:val="006B0260"/>
    <w:rsid w:val="006B03DF"/>
    <w:rsid w:val="006B057C"/>
    <w:rsid w:val="006B061D"/>
    <w:rsid w:val="006B0A4E"/>
    <w:rsid w:val="006B0D92"/>
    <w:rsid w:val="006B12A6"/>
    <w:rsid w:val="006B13B4"/>
    <w:rsid w:val="006B19C1"/>
    <w:rsid w:val="006B1AFD"/>
    <w:rsid w:val="006B1BED"/>
    <w:rsid w:val="006B1C08"/>
    <w:rsid w:val="006B1C38"/>
    <w:rsid w:val="006B1EBF"/>
    <w:rsid w:val="006B1F1C"/>
    <w:rsid w:val="006B1FF7"/>
    <w:rsid w:val="006B2137"/>
    <w:rsid w:val="006B25F3"/>
    <w:rsid w:val="006B2A10"/>
    <w:rsid w:val="006B2E7D"/>
    <w:rsid w:val="006B313E"/>
    <w:rsid w:val="006B327A"/>
    <w:rsid w:val="006B3466"/>
    <w:rsid w:val="006B34A6"/>
    <w:rsid w:val="006B36CC"/>
    <w:rsid w:val="006B37BD"/>
    <w:rsid w:val="006B394D"/>
    <w:rsid w:val="006B3AD6"/>
    <w:rsid w:val="006B3C44"/>
    <w:rsid w:val="006B3D4B"/>
    <w:rsid w:val="006B3E18"/>
    <w:rsid w:val="006B3F75"/>
    <w:rsid w:val="006B40CF"/>
    <w:rsid w:val="006B43F0"/>
    <w:rsid w:val="006B4647"/>
    <w:rsid w:val="006B4784"/>
    <w:rsid w:val="006B4ACA"/>
    <w:rsid w:val="006B4C2B"/>
    <w:rsid w:val="006B4D2C"/>
    <w:rsid w:val="006B4E8E"/>
    <w:rsid w:val="006B4FE1"/>
    <w:rsid w:val="006B51A8"/>
    <w:rsid w:val="006B5472"/>
    <w:rsid w:val="006B5563"/>
    <w:rsid w:val="006B562A"/>
    <w:rsid w:val="006B567C"/>
    <w:rsid w:val="006B5718"/>
    <w:rsid w:val="006B58FC"/>
    <w:rsid w:val="006B5A4C"/>
    <w:rsid w:val="006B5AB8"/>
    <w:rsid w:val="006B5CC0"/>
    <w:rsid w:val="006B5EEF"/>
    <w:rsid w:val="006B5FF6"/>
    <w:rsid w:val="006B61A9"/>
    <w:rsid w:val="006B61EB"/>
    <w:rsid w:val="006B61EC"/>
    <w:rsid w:val="006B62B4"/>
    <w:rsid w:val="006B62C4"/>
    <w:rsid w:val="006B62E6"/>
    <w:rsid w:val="006B62E9"/>
    <w:rsid w:val="006B647B"/>
    <w:rsid w:val="006B6571"/>
    <w:rsid w:val="006B668E"/>
    <w:rsid w:val="006B6C0F"/>
    <w:rsid w:val="006B6FB7"/>
    <w:rsid w:val="006B70EB"/>
    <w:rsid w:val="006B710C"/>
    <w:rsid w:val="006B7242"/>
    <w:rsid w:val="006B74A3"/>
    <w:rsid w:val="006B74C6"/>
    <w:rsid w:val="006B7538"/>
    <w:rsid w:val="006B7863"/>
    <w:rsid w:val="006B7BBD"/>
    <w:rsid w:val="006B7DE3"/>
    <w:rsid w:val="006B7F69"/>
    <w:rsid w:val="006C0130"/>
    <w:rsid w:val="006C045F"/>
    <w:rsid w:val="006C04A1"/>
    <w:rsid w:val="006C0687"/>
    <w:rsid w:val="006C088A"/>
    <w:rsid w:val="006C0B1F"/>
    <w:rsid w:val="006C0BA8"/>
    <w:rsid w:val="006C0BB5"/>
    <w:rsid w:val="006C0CA6"/>
    <w:rsid w:val="006C0CBE"/>
    <w:rsid w:val="006C0FEA"/>
    <w:rsid w:val="006C1751"/>
    <w:rsid w:val="006C1A03"/>
    <w:rsid w:val="006C1BA3"/>
    <w:rsid w:val="006C1CDF"/>
    <w:rsid w:val="006C1EE8"/>
    <w:rsid w:val="006C25F6"/>
    <w:rsid w:val="006C286F"/>
    <w:rsid w:val="006C2921"/>
    <w:rsid w:val="006C29F1"/>
    <w:rsid w:val="006C31B8"/>
    <w:rsid w:val="006C33D6"/>
    <w:rsid w:val="006C34DF"/>
    <w:rsid w:val="006C35B5"/>
    <w:rsid w:val="006C3BA5"/>
    <w:rsid w:val="006C3F71"/>
    <w:rsid w:val="006C3F93"/>
    <w:rsid w:val="006C3F9C"/>
    <w:rsid w:val="006C4183"/>
    <w:rsid w:val="006C4582"/>
    <w:rsid w:val="006C4693"/>
    <w:rsid w:val="006C472C"/>
    <w:rsid w:val="006C49AD"/>
    <w:rsid w:val="006C4C39"/>
    <w:rsid w:val="006C5112"/>
    <w:rsid w:val="006C5258"/>
    <w:rsid w:val="006C5393"/>
    <w:rsid w:val="006C5567"/>
    <w:rsid w:val="006C5672"/>
    <w:rsid w:val="006C583E"/>
    <w:rsid w:val="006C5A1C"/>
    <w:rsid w:val="006C5A5D"/>
    <w:rsid w:val="006C5AEB"/>
    <w:rsid w:val="006C5C9A"/>
    <w:rsid w:val="006C5DEC"/>
    <w:rsid w:val="006C6050"/>
    <w:rsid w:val="006C6090"/>
    <w:rsid w:val="006C6ABA"/>
    <w:rsid w:val="006C6AC5"/>
    <w:rsid w:val="006C6AC7"/>
    <w:rsid w:val="006C718C"/>
    <w:rsid w:val="006C735D"/>
    <w:rsid w:val="006C73A1"/>
    <w:rsid w:val="006C74B3"/>
    <w:rsid w:val="006C7564"/>
    <w:rsid w:val="006C76A3"/>
    <w:rsid w:val="006C78AB"/>
    <w:rsid w:val="006C78CF"/>
    <w:rsid w:val="006C7E14"/>
    <w:rsid w:val="006C7EBF"/>
    <w:rsid w:val="006D00EF"/>
    <w:rsid w:val="006D013B"/>
    <w:rsid w:val="006D04BC"/>
    <w:rsid w:val="006D0687"/>
    <w:rsid w:val="006D0B73"/>
    <w:rsid w:val="006D0C06"/>
    <w:rsid w:val="006D0F55"/>
    <w:rsid w:val="006D0F92"/>
    <w:rsid w:val="006D1205"/>
    <w:rsid w:val="006D15BD"/>
    <w:rsid w:val="006D188A"/>
    <w:rsid w:val="006D1CBE"/>
    <w:rsid w:val="006D1DA7"/>
    <w:rsid w:val="006D1E41"/>
    <w:rsid w:val="006D2156"/>
    <w:rsid w:val="006D2662"/>
    <w:rsid w:val="006D27A6"/>
    <w:rsid w:val="006D2D66"/>
    <w:rsid w:val="006D3323"/>
    <w:rsid w:val="006D344B"/>
    <w:rsid w:val="006D3488"/>
    <w:rsid w:val="006D34A6"/>
    <w:rsid w:val="006D37E5"/>
    <w:rsid w:val="006D387D"/>
    <w:rsid w:val="006D391A"/>
    <w:rsid w:val="006D3923"/>
    <w:rsid w:val="006D3C5C"/>
    <w:rsid w:val="006D3F4F"/>
    <w:rsid w:val="006D4136"/>
    <w:rsid w:val="006D4163"/>
    <w:rsid w:val="006D479B"/>
    <w:rsid w:val="006D48D9"/>
    <w:rsid w:val="006D4B7A"/>
    <w:rsid w:val="006D4F26"/>
    <w:rsid w:val="006D5516"/>
    <w:rsid w:val="006D5D5C"/>
    <w:rsid w:val="006D5D7F"/>
    <w:rsid w:val="006D5DB5"/>
    <w:rsid w:val="006D5FE5"/>
    <w:rsid w:val="006D608E"/>
    <w:rsid w:val="006D60FA"/>
    <w:rsid w:val="006D61E3"/>
    <w:rsid w:val="006D6204"/>
    <w:rsid w:val="006D6547"/>
    <w:rsid w:val="006D67A4"/>
    <w:rsid w:val="006D6837"/>
    <w:rsid w:val="006D6967"/>
    <w:rsid w:val="006D6BF2"/>
    <w:rsid w:val="006D6CF3"/>
    <w:rsid w:val="006D6CF9"/>
    <w:rsid w:val="006D6F55"/>
    <w:rsid w:val="006D6F89"/>
    <w:rsid w:val="006D6F96"/>
    <w:rsid w:val="006D7067"/>
    <w:rsid w:val="006D70DE"/>
    <w:rsid w:val="006D718D"/>
    <w:rsid w:val="006D7238"/>
    <w:rsid w:val="006D72E5"/>
    <w:rsid w:val="006D752E"/>
    <w:rsid w:val="006D7837"/>
    <w:rsid w:val="006D7B56"/>
    <w:rsid w:val="006D7E20"/>
    <w:rsid w:val="006D7FC9"/>
    <w:rsid w:val="006E0251"/>
    <w:rsid w:val="006E0500"/>
    <w:rsid w:val="006E0539"/>
    <w:rsid w:val="006E061B"/>
    <w:rsid w:val="006E0994"/>
    <w:rsid w:val="006E0B29"/>
    <w:rsid w:val="006E0C36"/>
    <w:rsid w:val="006E0D71"/>
    <w:rsid w:val="006E0DEC"/>
    <w:rsid w:val="006E0F4B"/>
    <w:rsid w:val="006E163A"/>
    <w:rsid w:val="006E173E"/>
    <w:rsid w:val="006E1839"/>
    <w:rsid w:val="006E18CB"/>
    <w:rsid w:val="006E1969"/>
    <w:rsid w:val="006E19F0"/>
    <w:rsid w:val="006E1EBE"/>
    <w:rsid w:val="006E1F8F"/>
    <w:rsid w:val="006E2371"/>
    <w:rsid w:val="006E251D"/>
    <w:rsid w:val="006E2CB1"/>
    <w:rsid w:val="006E2E0E"/>
    <w:rsid w:val="006E2E32"/>
    <w:rsid w:val="006E2EF7"/>
    <w:rsid w:val="006E3026"/>
    <w:rsid w:val="006E34D7"/>
    <w:rsid w:val="006E3602"/>
    <w:rsid w:val="006E3665"/>
    <w:rsid w:val="006E369C"/>
    <w:rsid w:val="006E3861"/>
    <w:rsid w:val="006E3864"/>
    <w:rsid w:val="006E3985"/>
    <w:rsid w:val="006E3D3B"/>
    <w:rsid w:val="006E3E31"/>
    <w:rsid w:val="006E41A0"/>
    <w:rsid w:val="006E429F"/>
    <w:rsid w:val="006E4401"/>
    <w:rsid w:val="006E46D3"/>
    <w:rsid w:val="006E47EF"/>
    <w:rsid w:val="006E495A"/>
    <w:rsid w:val="006E4B07"/>
    <w:rsid w:val="006E4CD3"/>
    <w:rsid w:val="006E5119"/>
    <w:rsid w:val="006E5389"/>
    <w:rsid w:val="006E54ED"/>
    <w:rsid w:val="006E5514"/>
    <w:rsid w:val="006E56CD"/>
    <w:rsid w:val="006E576D"/>
    <w:rsid w:val="006E5B3A"/>
    <w:rsid w:val="006E5C42"/>
    <w:rsid w:val="006E5EAB"/>
    <w:rsid w:val="006E638D"/>
    <w:rsid w:val="006E6397"/>
    <w:rsid w:val="006E63FD"/>
    <w:rsid w:val="006E692C"/>
    <w:rsid w:val="006E72B3"/>
    <w:rsid w:val="006E77AA"/>
    <w:rsid w:val="006E7923"/>
    <w:rsid w:val="006E7AE8"/>
    <w:rsid w:val="006E7E21"/>
    <w:rsid w:val="006F04C5"/>
    <w:rsid w:val="006F05F4"/>
    <w:rsid w:val="006F0C3E"/>
    <w:rsid w:val="006F0C87"/>
    <w:rsid w:val="006F1383"/>
    <w:rsid w:val="006F1843"/>
    <w:rsid w:val="006F199A"/>
    <w:rsid w:val="006F1A9B"/>
    <w:rsid w:val="006F1BDF"/>
    <w:rsid w:val="006F1CD3"/>
    <w:rsid w:val="006F1EA3"/>
    <w:rsid w:val="006F2040"/>
    <w:rsid w:val="006F222C"/>
    <w:rsid w:val="006F23F9"/>
    <w:rsid w:val="006F242E"/>
    <w:rsid w:val="006F26FE"/>
    <w:rsid w:val="006F2A21"/>
    <w:rsid w:val="006F2BCF"/>
    <w:rsid w:val="006F2C9B"/>
    <w:rsid w:val="006F2DC2"/>
    <w:rsid w:val="006F2DF2"/>
    <w:rsid w:val="006F2E31"/>
    <w:rsid w:val="006F2F92"/>
    <w:rsid w:val="006F3738"/>
    <w:rsid w:val="006F39F4"/>
    <w:rsid w:val="006F3B7C"/>
    <w:rsid w:val="006F3BB8"/>
    <w:rsid w:val="006F3D0C"/>
    <w:rsid w:val="006F3D4E"/>
    <w:rsid w:val="006F3D7A"/>
    <w:rsid w:val="006F43DE"/>
    <w:rsid w:val="006F452A"/>
    <w:rsid w:val="006F470C"/>
    <w:rsid w:val="006F477A"/>
    <w:rsid w:val="006F4A48"/>
    <w:rsid w:val="006F505C"/>
    <w:rsid w:val="006F50D6"/>
    <w:rsid w:val="006F52B6"/>
    <w:rsid w:val="006F5409"/>
    <w:rsid w:val="006F561B"/>
    <w:rsid w:val="006F56D9"/>
    <w:rsid w:val="006F57CE"/>
    <w:rsid w:val="006F5A82"/>
    <w:rsid w:val="006F5D19"/>
    <w:rsid w:val="006F6285"/>
    <w:rsid w:val="006F62BB"/>
    <w:rsid w:val="006F642B"/>
    <w:rsid w:val="006F65D8"/>
    <w:rsid w:val="006F6B0B"/>
    <w:rsid w:val="006F6D64"/>
    <w:rsid w:val="006F6E43"/>
    <w:rsid w:val="006F6E51"/>
    <w:rsid w:val="006F6E5C"/>
    <w:rsid w:val="006F6E7A"/>
    <w:rsid w:val="006F70CA"/>
    <w:rsid w:val="006F71F7"/>
    <w:rsid w:val="006F73BB"/>
    <w:rsid w:val="006F76A7"/>
    <w:rsid w:val="006F77BF"/>
    <w:rsid w:val="006F7AC9"/>
    <w:rsid w:val="006F7ADB"/>
    <w:rsid w:val="006F7EE1"/>
    <w:rsid w:val="006F7F9F"/>
    <w:rsid w:val="007000BE"/>
    <w:rsid w:val="00700348"/>
    <w:rsid w:val="00700A3A"/>
    <w:rsid w:val="00700A96"/>
    <w:rsid w:val="00700EE6"/>
    <w:rsid w:val="0070117F"/>
    <w:rsid w:val="007019D5"/>
    <w:rsid w:val="00701A4E"/>
    <w:rsid w:val="00701A58"/>
    <w:rsid w:val="00701AB4"/>
    <w:rsid w:val="00701DBA"/>
    <w:rsid w:val="00701F78"/>
    <w:rsid w:val="00702002"/>
    <w:rsid w:val="0070208E"/>
    <w:rsid w:val="00702335"/>
    <w:rsid w:val="007028C4"/>
    <w:rsid w:val="00702972"/>
    <w:rsid w:val="007029F2"/>
    <w:rsid w:val="00702C5F"/>
    <w:rsid w:val="00702E17"/>
    <w:rsid w:val="00702EDC"/>
    <w:rsid w:val="007031D4"/>
    <w:rsid w:val="007032CF"/>
    <w:rsid w:val="00703361"/>
    <w:rsid w:val="0070339D"/>
    <w:rsid w:val="0070364A"/>
    <w:rsid w:val="00703796"/>
    <w:rsid w:val="0070388E"/>
    <w:rsid w:val="0070389B"/>
    <w:rsid w:val="00703BC0"/>
    <w:rsid w:val="00703C74"/>
    <w:rsid w:val="00703C78"/>
    <w:rsid w:val="00703D10"/>
    <w:rsid w:val="00703FB8"/>
    <w:rsid w:val="007041F9"/>
    <w:rsid w:val="0070429A"/>
    <w:rsid w:val="007043CA"/>
    <w:rsid w:val="007046F8"/>
    <w:rsid w:val="00704871"/>
    <w:rsid w:val="00704893"/>
    <w:rsid w:val="00704899"/>
    <w:rsid w:val="00704A70"/>
    <w:rsid w:val="00704EC3"/>
    <w:rsid w:val="00705270"/>
    <w:rsid w:val="00705297"/>
    <w:rsid w:val="0070539A"/>
    <w:rsid w:val="00705EA0"/>
    <w:rsid w:val="00705EC6"/>
    <w:rsid w:val="007062C3"/>
    <w:rsid w:val="007063D1"/>
    <w:rsid w:val="00706724"/>
    <w:rsid w:val="007068D5"/>
    <w:rsid w:val="00706B7A"/>
    <w:rsid w:val="00706C47"/>
    <w:rsid w:val="00706D5A"/>
    <w:rsid w:val="00706D97"/>
    <w:rsid w:val="007070E9"/>
    <w:rsid w:val="00707149"/>
    <w:rsid w:val="007074D3"/>
    <w:rsid w:val="00710156"/>
    <w:rsid w:val="007103F1"/>
    <w:rsid w:val="0071073A"/>
    <w:rsid w:val="00710C95"/>
    <w:rsid w:val="00710DB9"/>
    <w:rsid w:val="00710DC2"/>
    <w:rsid w:val="00710E86"/>
    <w:rsid w:val="00710F30"/>
    <w:rsid w:val="007117A4"/>
    <w:rsid w:val="00711A26"/>
    <w:rsid w:val="00711AA0"/>
    <w:rsid w:val="00711B18"/>
    <w:rsid w:val="00711D56"/>
    <w:rsid w:val="00711D76"/>
    <w:rsid w:val="00711ED3"/>
    <w:rsid w:val="00712144"/>
    <w:rsid w:val="007121A1"/>
    <w:rsid w:val="00712202"/>
    <w:rsid w:val="0071255A"/>
    <w:rsid w:val="00712629"/>
    <w:rsid w:val="0071289D"/>
    <w:rsid w:val="00712902"/>
    <w:rsid w:val="00712D9E"/>
    <w:rsid w:val="00712DCD"/>
    <w:rsid w:val="00712E11"/>
    <w:rsid w:val="007131D9"/>
    <w:rsid w:val="007131E3"/>
    <w:rsid w:val="00713418"/>
    <w:rsid w:val="00713C6C"/>
    <w:rsid w:val="00713D28"/>
    <w:rsid w:val="00713E7F"/>
    <w:rsid w:val="00714157"/>
    <w:rsid w:val="007144B0"/>
    <w:rsid w:val="00714582"/>
    <w:rsid w:val="00714696"/>
    <w:rsid w:val="0071488E"/>
    <w:rsid w:val="00714946"/>
    <w:rsid w:val="007149C6"/>
    <w:rsid w:val="00714A8C"/>
    <w:rsid w:val="00714E50"/>
    <w:rsid w:val="00714EA7"/>
    <w:rsid w:val="00714EFC"/>
    <w:rsid w:val="0071511E"/>
    <w:rsid w:val="00715302"/>
    <w:rsid w:val="007153FA"/>
    <w:rsid w:val="007157CB"/>
    <w:rsid w:val="007158CB"/>
    <w:rsid w:val="00715D9A"/>
    <w:rsid w:val="00715F07"/>
    <w:rsid w:val="00716212"/>
    <w:rsid w:val="0071685C"/>
    <w:rsid w:val="00716A7C"/>
    <w:rsid w:val="00716F19"/>
    <w:rsid w:val="007171BD"/>
    <w:rsid w:val="007172F8"/>
    <w:rsid w:val="0071744F"/>
    <w:rsid w:val="007175EB"/>
    <w:rsid w:val="00717F53"/>
    <w:rsid w:val="00717FF8"/>
    <w:rsid w:val="007203C3"/>
    <w:rsid w:val="0072072F"/>
    <w:rsid w:val="0072074E"/>
    <w:rsid w:val="007208B6"/>
    <w:rsid w:val="007209E5"/>
    <w:rsid w:val="00720B00"/>
    <w:rsid w:val="00720C69"/>
    <w:rsid w:val="00720D6B"/>
    <w:rsid w:val="00720FA7"/>
    <w:rsid w:val="00720FBF"/>
    <w:rsid w:val="0072102E"/>
    <w:rsid w:val="007211A7"/>
    <w:rsid w:val="0072134F"/>
    <w:rsid w:val="007213F0"/>
    <w:rsid w:val="0072145A"/>
    <w:rsid w:val="0072175E"/>
    <w:rsid w:val="0072185E"/>
    <w:rsid w:val="00721A64"/>
    <w:rsid w:val="00721F74"/>
    <w:rsid w:val="00722453"/>
    <w:rsid w:val="00722549"/>
    <w:rsid w:val="007225AD"/>
    <w:rsid w:val="0072286E"/>
    <w:rsid w:val="007229A1"/>
    <w:rsid w:val="007229BE"/>
    <w:rsid w:val="00722A87"/>
    <w:rsid w:val="00722B21"/>
    <w:rsid w:val="00722D3A"/>
    <w:rsid w:val="00722E40"/>
    <w:rsid w:val="007232E7"/>
    <w:rsid w:val="00723340"/>
    <w:rsid w:val="007238BE"/>
    <w:rsid w:val="00723A7B"/>
    <w:rsid w:val="00723C6B"/>
    <w:rsid w:val="00723E9F"/>
    <w:rsid w:val="00724204"/>
    <w:rsid w:val="00724235"/>
    <w:rsid w:val="007242A9"/>
    <w:rsid w:val="0072465C"/>
    <w:rsid w:val="0072489A"/>
    <w:rsid w:val="00724E1E"/>
    <w:rsid w:val="00724FB2"/>
    <w:rsid w:val="00724FE4"/>
    <w:rsid w:val="007250F3"/>
    <w:rsid w:val="0072517E"/>
    <w:rsid w:val="007252DB"/>
    <w:rsid w:val="00725400"/>
    <w:rsid w:val="0072540C"/>
    <w:rsid w:val="00725422"/>
    <w:rsid w:val="00725756"/>
    <w:rsid w:val="00725CAD"/>
    <w:rsid w:val="0072600A"/>
    <w:rsid w:val="007260A3"/>
    <w:rsid w:val="007262B4"/>
    <w:rsid w:val="00726560"/>
    <w:rsid w:val="00726640"/>
    <w:rsid w:val="00726C3D"/>
    <w:rsid w:val="00726E74"/>
    <w:rsid w:val="007272CC"/>
    <w:rsid w:val="00727541"/>
    <w:rsid w:val="0072763F"/>
    <w:rsid w:val="00727701"/>
    <w:rsid w:val="0072780B"/>
    <w:rsid w:val="0072793B"/>
    <w:rsid w:val="00727B53"/>
    <w:rsid w:val="00727D0B"/>
    <w:rsid w:val="00727E58"/>
    <w:rsid w:val="00727FA0"/>
    <w:rsid w:val="00730036"/>
    <w:rsid w:val="0073013A"/>
    <w:rsid w:val="00730160"/>
    <w:rsid w:val="0073024E"/>
    <w:rsid w:val="00730798"/>
    <w:rsid w:val="007309E8"/>
    <w:rsid w:val="00730AF4"/>
    <w:rsid w:val="00730BD1"/>
    <w:rsid w:val="00730D2D"/>
    <w:rsid w:val="00730FEC"/>
    <w:rsid w:val="00731051"/>
    <w:rsid w:val="00731810"/>
    <w:rsid w:val="00731B37"/>
    <w:rsid w:val="00731B3A"/>
    <w:rsid w:val="00731D13"/>
    <w:rsid w:val="0073215D"/>
    <w:rsid w:val="00732422"/>
    <w:rsid w:val="007327C0"/>
    <w:rsid w:val="007327C1"/>
    <w:rsid w:val="00732DC0"/>
    <w:rsid w:val="00733351"/>
    <w:rsid w:val="00733627"/>
    <w:rsid w:val="00733D1F"/>
    <w:rsid w:val="00733E2F"/>
    <w:rsid w:val="00734AF9"/>
    <w:rsid w:val="00734CF2"/>
    <w:rsid w:val="00734F4C"/>
    <w:rsid w:val="00735194"/>
    <w:rsid w:val="00735342"/>
    <w:rsid w:val="00735508"/>
    <w:rsid w:val="0073590C"/>
    <w:rsid w:val="007359A5"/>
    <w:rsid w:val="00735BE5"/>
    <w:rsid w:val="00735CDC"/>
    <w:rsid w:val="00735D09"/>
    <w:rsid w:val="00735DFF"/>
    <w:rsid w:val="007361BB"/>
    <w:rsid w:val="0073621B"/>
    <w:rsid w:val="00736CA7"/>
    <w:rsid w:val="00736DC5"/>
    <w:rsid w:val="00736E32"/>
    <w:rsid w:val="00736F38"/>
    <w:rsid w:val="00737011"/>
    <w:rsid w:val="00737099"/>
    <w:rsid w:val="007374D1"/>
    <w:rsid w:val="0073769E"/>
    <w:rsid w:val="00737991"/>
    <w:rsid w:val="00737ACB"/>
    <w:rsid w:val="00737BAF"/>
    <w:rsid w:val="00737E01"/>
    <w:rsid w:val="0074000F"/>
    <w:rsid w:val="0074021F"/>
    <w:rsid w:val="007402A5"/>
    <w:rsid w:val="00740500"/>
    <w:rsid w:val="0074054A"/>
    <w:rsid w:val="00740560"/>
    <w:rsid w:val="0074056C"/>
    <w:rsid w:val="0074091D"/>
    <w:rsid w:val="00740A0B"/>
    <w:rsid w:val="00740A8F"/>
    <w:rsid w:val="00740BCA"/>
    <w:rsid w:val="00740C83"/>
    <w:rsid w:val="007410BF"/>
    <w:rsid w:val="0074127C"/>
    <w:rsid w:val="007412E4"/>
    <w:rsid w:val="007416A2"/>
    <w:rsid w:val="00741819"/>
    <w:rsid w:val="007419B2"/>
    <w:rsid w:val="00741C93"/>
    <w:rsid w:val="00742022"/>
    <w:rsid w:val="00742199"/>
    <w:rsid w:val="0074231B"/>
    <w:rsid w:val="00742412"/>
    <w:rsid w:val="00742526"/>
    <w:rsid w:val="0074277B"/>
    <w:rsid w:val="00742795"/>
    <w:rsid w:val="007429ED"/>
    <w:rsid w:val="00742D46"/>
    <w:rsid w:val="00742E7C"/>
    <w:rsid w:val="00742FD5"/>
    <w:rsid w:val="0074334D"/>
    <w:rsid w:val="007436CC"/>
    <w:rsid w:val="00743883"/>
    <w:rsid w:val="0074390C"/>
    <w:rsid w:val="007439C2"/>
    <w:rsid w:val="00743A03"/>
    <w:rsid w:val="00743CC2"/>
    <w:rsid w:val="00743D78"/>
    <w:rsid w:val="00743FA8"/>
    <w:rsid w:val="00743FB4"/>
    <w:rsid w:val="00744392"/>
    <w:rsid w:val="00744750"/>
    <w:rsid w:val="007448A6"/>
    <w:rsid w:val="007448AC"/>
    <w:rsid w:val="00744BE6"/>
    <w:rsid w:val="00744C7B"/>
    <w:rsid w:val="00745582"/>
    <w:rsid w:val="00745664"/>
    <w:rsid w:val="0074571E"/>
    <w:rsid w:val="00745F26"/>
    <w:rsid w:val="00745FC9"/>
    <w:rsid w:val="00746054"/>
    <w:rsid w:val="007460E0"/>
    <w:rsid w:val="007461B6"/>
    <w:rsid w:val="0074634E"/>
    <w:rsid w:val="00746398"/>
    <w:rsid w:val="00746452"/>
    <w:rsid w:val="00746676"/>
    <w:rsid w:val="00746804"/>
    <w:rsid w:val="00746B25"/>
    <w:rsid w:val="0074714D"/>
    <w:rsid w:val="00747375"/>
    <w:rsid w:val="007473D6"/>
    <w:rsid w:val="007473FF"/>
    <w:rsid w:val="00747791"/>
    <w:rsid w:val="00747ABD"/>
    <w:rsid w:val="00747AD8"/>
    <w:rsid w:val="00747C1A"/>
    <w:rsid w:val="00747C21"/>
    <w:rsid w:val="00747EF1"/>
    <w:rsid w:val="007501EB"/>
    <w:rsid w:val="0075030C"/>
    <w:rsid w:val="00750316"/>
    <w:rsid w:val="007503F5"/>
    <w:rsid w:val="00750623"/>
    <w:rsid w:val="00750949"/>
    <w:rsid w:val="0075097B"/>
    <w:rsid w:val="00750A7C"/>
    <w:rsid w:val="007510A4"/>
    <w:rsid w:val="007517A7"/>
    <w:rsid w:val="007517D0"/>
    <w:rsid w:val="00751EE9"/>
    <w:rsid w:val="007521A8"/>
    <w:rsid w:val="0075240F"/>
    <w:rsid w:val="00752467"/>
    <w:rsid w:val="00752650"/>
    <w:rsid w:val="00752900"/>
    <w:rsid w:val="00752917"/>
    <w:rsid w:val="00752ADF"/>
    <w:rsid w:val="00752B33"/>
    <w:rsid w:val="00752B59"/>
    <w:rsid w:val="00752F47"/>
    <w:rsid w:val="007533BB"/>
    <w:rsid w:val="007533CD"/>
    <w:rsid w:val="00753414"/>
    <w:rsid w:val="007535E1"/>
    <w:rsid w:val="0075377C"/>
    <w:rsid w:val="0075377F"/>
    <w:rsid w:val="00753876"/>
    <w:rsid w:val="00753C81"/>
    <w:rsid w:val="00753CE5"/>
    <w:rsid w:val="00753D24"/>
    <w:rsid w:val="00753E16"/>
    <w:rsid w:val="00753E32"/>
    <w:rsid w:val="00753E3A"/>
    <w:rsid w:val="0075401B"/>
    <w:rsid w:val="00754048"/>
    <w:rsid w:val="007540FB"/>
    <w:rsid w:val="0075442C"/>
    <w:rsid w:val="00754B0F"/>
    <w:rsid w:val="00754BE3"/>
    <w:rsid w:val="00754C4D"/>
    <w:rsid w:val="007552BA"/>
    <w:rsid w:val="007554AA"/>
    <w:rsid w:val="00755620"/>
    <w:rsid w:val="00755665"/>
    <w:rsid w:val="0075576B"/>
    <w:rsid w:val="00755977"/>
    <w:rsid w:val="00755E21"/>
    <w:rsid w:val="0075662E"/>
    <w:rsid w:val="00756791"/>
    <w:rsid w:val="00756EC0"/>
    <w:rsid w:val="007571B1"/>
    <w:rsid w:val="00757818"/>
    <w:rsid w:val="00757859"/>
    <w:rsid w:val="00757E68"/>
    <w:rsid w:val="007602A6"/>
    <w:rsid w:val="00760335"/>
    <w:rsid w:val="0076036B"/>
    <w:rsid w:val="0076049C"/>
    <w:rsid w:val="007604FB"/>
    <w:rsid w:val="007609EA"/>
    <w:rsid w:val="00760A6D"/>
    <w:rsid w:val="00760E9D"/>
    <w:rsid w:val="00760F4D"/>
    <w:rsid w:val="0076101A"/>
    <w:rsid w:val="00761058"/>
    <w:rsid w:val="00761244"/>
    <w:rsid w:val="0076125C"/>
    <w:rsid w:val="00761326"/>
    <w:rsid w:val="00761430"/>
    <w:rsid w:val="00761809"/>
    <w:rsid w:val="00761B11"/>
    <w:rsid w:val="00761B74"/>
    <w:rsid w:val="00761C25"/>
    <w:rsid w:val="00761DC3"/>
    <w:rsid w:val="0076226A"/>
    <w:rsid w:val="007626B6"/>
    <w:rsid w:val="007626EA"/>
    <w:rsid w:val="00762A75"/>
    <w:rsid w:val="00762D06"/>
    <w:rsid w:val="00763011"/>
    <w:rsid w:val="0076325D"/>
    <w:rsid w:val="007634CA"/>
    <w:rsid w:val="00763516"/>
    <w:rsid w:val="00763748"/>
    <w:rsid w:val="0076376F"/>
    <w:rsid w:val="007639CA"/>
    <w:rsid w:val="00763B07"/>
    <w:rsid w:val="00763BB1"/>
    <w:rsid w:val="00763CBA"/>
    <w:rsid w:val="00763F44"/>
    <w:rsid w:val="007643C0"/>
    <w:rsid w:val="00764491"/>
    <w:rsid w:val="0076509D"/>
    <w:rsid w:val="007650C6"/>
    <w:rsid w:val="00765228"/>
    <w:rsid w:val="007654A9"/>
    <w:rsid w:val="00765AF2"/>
    <w:rsid w:val="00765BDA"/>
    <w:rsid w:val="00766023"/>
    <w:rsid w:val="007661D2"/>
    <w:rsid w:val="0076639F"/>
    <w:rsid w:val="007664B5"/>
    <w:rsid w:val="00766562"/>
    <w:rsid w:val="0076661E"/>
    <w:rsid w:val="0076677C"/>
    <w:rsid w:val="00766BA7"/>
    <w:rsid w:val="00766CC0"/>
    <w:rsid w:val="0076741A"/>
    <w:rsid w:val="007676BE"/>
    <w:rsid w:val="00767959"/>
    <w:rsid w:val="00767E17"/>
    <w:rsid w:val="00767EBC"/>
    <w:rsid w:val="00770346"/>
    <w:rsid w:val="007704F8"/>
    <w:rsid w:val="007708B9"/>
    <w:rsid w:val="00770956"/>
    <w:rsid w:val="00770B22"/>
    <w:rsid w:val="00770B4D"/>
    <w:rsid w:val="00770D1B"/>
    <w:rsid w:val="00770DB6"/>
    <w:rsid w:val="00770F0C"/>
    <w:rsid w:val="007710EA"/>
    <w:rsid w:val="00771163"/>
    <w:rsid w:val="00771667"/>
    <w:rsid w:val="00771AC0"/>
    <w:rsid w:val="00771F90"/>
    <w:rsid w:val="007722AC"/>
    <w:rsid w:val="007723BA"/>
    <w:rsid w:val="00772561"/>
    <w:rsid w:val="007727AE"/>
    <w:rsid w:val="00772A7D"/>
    <w:rsid w:val="00772AD1"/>
    <w:rsid w:val="00772ED6"/>
    <w:rsid w:val="00773107"/>
    <w:rsid w:val="0077324E"/>
    <w:rsid w:val="00773494"/>
    <w:rsid w:val="00773B1A"/>
    <w:rsid w:val="00773D19"/>
    <w:rsid w:val="00774422"/>
    <w:rsid w:val="0077487B"/>
    <w:rsid w:val="007749A2"/>
    <w:rsid w:val="007749BD"/>
    <w:rsid w:val="00774A11"/>
    <w:rsid w:val="00774BB2"/>
    <w:rsid w:val="00774EFA"/>
    <w:rsid w:val="00775042"/>
    <w:rsid w:val="0077530E"/>
    <w:rsid w:val="00775602"/>
    <w:rsid w:val="00775D15"/>
    <w:rsid w:val="00775D53"/>
    <w:rsid w:val="007762E5"/>
    <w:rsid w:val="007767A9"/>
    <w:rsid w:val="007767BA"/>
    <w:rsid w:val="00777200"/>
    <w:rsid w:val="00777731"/>
    <w:rsid w:val="00777AB2"/>
    <w:rsid w:val="00777CCA"/>
    <w:rsid w:val="00777EAB"/>
    <w:rsid w:val="00777F44"/>
    <w:rsid w:val="007804C1"/>
    <w:rsid w:val="007806B0"/>
    <w:rsid w:val="007807D7"/>
    <w:rsid w:val="00780B70"/>
    <w:rsid w:val="00780BAA"/>
    <w:rsid w:val="00780BB7"/>
    <w:rsid w:val="00780E20"/>
    <w:rsid w:val="00780FF8"/>
    <w:rsid w:val="00781083"/>
    <w:rsid w:val="007814C9"/>
    <w:rsid w:val="00781519"/>
    <w:rsid w:val="007817AA"/>
    <w:rsid w:val="00781A33"/>
    <w:rsid w:val="00781B2A"/>
    <w:rsid w:val="00781F2B"/>
    <w:rsid w:val="00781FBF"/>
    <w:rsid w:val="00781FF7"/>
    <w:rsid w:val="007821C3"/>
    <w:rsid w:val="00782264"/>
    <w:rsid w:val="0078243D"/>
    <w:rsid w:val="0078248B"/>
    <w:rsid w:val="007827AA"/>
    <w:rsid w:val="00782941"/>
    <w:rsid w:val="00782C15"/>
    <w:rsid w:val="00782D9C"/>
    <w:rsid w:val="00782F2A"/>
    <w:rsid w:val="00783196"/>
    <w:rsid w:val="007832BC"/>
    <w:rsid w:val="007834CE"/>
    <w:rsid w:val="007834DC"/>
    <w:rsid w:val="00783811"/>
    <w:rsid w:val="007838AE"/>
    <w:rsid w:val="0078396E"/>
    <w:rsid w:val="007839C6"/>
    <w:rsid w:val="00783A22"/>
    <w:rsid w:val="00784036"/>
    <w:rsid w:val="007842E8"/>
    <w:rsid w:val="007847F8"/>
    <w:rsid w:val="00784915"/>
    <w:rsid w:val="0078495E"/>
    <w:rsid w:val="00784AE8"/>
    <w:rsid w:val="00784BA5"/>
    <w:rsid w:val="00784CF1"/>
    <w:rsid w:val="00784D76"/>
    <w:rsid w:val="00784E3E"/>
    <w:rsid w:val="00784F22"/>
    <w:rsid w:val="00785AA2"/>
    <w:rsid w:val="00785B59"/>
    <w:rsid w:val="00785C20"/>
    <w:rsid w:val="00785C88"/>
    <w:rsid w:val="00785D53"/>
    <w:rsid w:val="00785DD8"/>
    <w:rsid w:val="0078606B"/>
    <w:rsid w:val="007860DA"/>
    <w:rsid w:val="00786362"/>
    <w:rsid w:val="00786699"/>
    <w:rsid w:val="007869F3"/>
    <w:rsid w:val="00786C82"/>
    <w:rsid w:val="007870F7"/>
    <w:rsid w:val="007878F6"/>
    <w:rsid w:val="00787D41"/>
    <w:rsid w:val="00790031"/>
    <w:rsid w:val="007901C1"/>
    <w:rsid w:val="0079043C"/>
    <w:rsid w:val="00790440"/>
    <w:rsid w:val="00790555"/>
    <w:rsid w:val="007906C1"/>
    <w:rsid w:val="007907E2"/>
    <w:rsid w:val="007908E0"/>
    <w:rsid w:val="00790A5B"/>
    <w:rsid w:val="00790A69"/>
    <w:rsid w:val="00790B38"/>
    <w:rsid w:val="00790ED9"/>
    <w:rsid w:val="00791287"/>
    <w:rsid w:val="00791BE1"/>
    <w:rsid w:val="00791CB0"/>
    <w:rsid w:val="00791D46"/>
    <w:rsid w:val="00791EBD"/>
    <w:rsid w:val="007923EB"/>
    <w:rsid w:val="007926C6"/>
    <w:rsid w:val="00792798"/>
    <w:rsid w:val="007927B2"/>
    <w:rsid w:val="00792A8C"/>
    <w:rsid w:val="00792BEF"/>
    <w:rsid w:val="00792C88"/>
    <w:rsid w:val="00792E4E"/>
    <w:rsid w:val="007930D5"/>
    <w:rsid w:val="00793377"/>
    <w:rsid w:val="00793458"/>
    <w:rsid w:val="00793537"/>
    <w:rsid w:val="00793629"/>
    <w:rsid w:val="00793732"/>
    <w:rsid w:val="007937A1"/>
    <w:rsid w:val="00793883"/>
    <w:rsid w:val="00793A4B"/>
    <w:rsid w:val="00793DF4"/>
    <w:rsid w:val="00793F78"/>
    <w:rsid w:val="00793F9C"/>
    <w:rsid w:val="0079462D"/>
    <w:rsid w:val="00794825"/>
    <w:rsid w:val="007948B6"/>
    <w:rsid w:val="00794B12"/>
    <w:rsid w:val="00794C29"/>
    <w:rsid w:val="00794C38"/>
    <w:rsid w:val="00794CAC"/>
    <w:rsid w:val="0079510F"/>
    <w:rsid w:val="00795471"/>
    <w:rsid w:val="007955A9"/>
    <w:rsid w:val="007956D3"/>
    <w:rsid w:val="00795785"/>
    <w:rsid w:val="00795878"/>
    <w:rsid w:val="00795A9F"/>
    <w:rsid w:val="00795AFD"/>
    <w:rsid w:val="00795BB9"/>
    <w:rsid w:val="00795BF7"/>
    <w:rsid w:val="00795CAC"/>
    <w:rsid w:val="00795F33"/>
    <w:rsid w:val="007962AE"/>
    <w:rsid w:val="00796350"/>
    <w:rsid w:val="007963F5"/>
    <w:rsid w:val="00796592"/>
    <w:rsid w:val="00796684"/>
    <w:rsid w:val="007968E4"/>
    <w:rsid w:val="00796D35"/>
    <w:rsid w:val="00796EDB"/>
    <w:rsid w:val="00797068"/>
    <w:rsid w:val="007971EC"/>
    <w:rsid w:val="00797389"/>
    <w:rsid w:val="007973D2"/>
    <w:rsid w:val="00797676"/>
    <w:rsid w:val="00797689"/>
    <w:rsid w:val="007976B7"/>
    <w:rsid w:val="0079788C"/>
    <w:rsid w:val="00797AE8"/>
    <w:rsid w:val="00797BB8"/>
    <w:rsid w:val="00797BB9"/>
    <w:rsid w:val="00797E57"/>
    <w:rsid w:val="007A005D"/>
    <w:rsid w:val="007A00AC"/>
    <w:rsid w:val="007A016C"/>
    <w:rsid w:val="007A02B9"/>
    <w:rsid w:val="007A0395"/>
    <w:rsid w:val="007A06B0"/>
    <w:rsid w:val="007A073C"/>
    <w:rsid w:val="007A0B83"/>
    <w:rsid w:val="007A0EAB"/>
    <w:rsid w:val="007A108E"/>
    <w:rsid w:val="007A13DC"/>
    <w:rsid w:val="007A13DE"/>
    <w:rsid w:val="007A167D"/>
    <w:rsid w:val="007A16E0"/>
    <w:rsid w:val="007A16ED"/>
    <w:rsid w:val="007A177B"/>
    <w:rsid w:val="007A17BC"/>
    <w:rsid w:val="007A1CD4"/>
    <w:rsid w:val="007A1CE3"/>
    <w:rsid w:val="007A1CFC"/>
    <w:rsid w:val="007A1F03"/>
    <w:rsid w:val="007A201A"/>
    <w:rsid w:val="007A24BF"/>
    <w:rsid w:val="007A2976"/>
    <w:rsid w:val="007A29C9"/>
    <w:rsid w:val="007A2AEE"/>
    <w:rsid w:val="007A2AF3"/>
    <w:rsid w:val="007A2C88"/>
    <w:rsid w:val="007A2D6C"/>
    <w:rsid w:val="007A3013"/>
    <w:rsid w:val="007A30A1"/>
    <w:rsid w:val="007A3228"/>
    <w:rsid w:val="007A3397"/>
    <w:rsid w:val="007A353B"/>
    <w:rsid w:val="007A39B4"/>
    <w:rsid w:val="007A39F5"/>
    <w:rsid w:val="007A3DFD"/>
    <w:rsid w:val="007A41DD"/>
    <w:rsid w:val="007A42B3"/>
    <w:rsid w:val="007A4363"/>
    <w:rsid w:val="007A45FE"/>
    <w:rsid w:val="007A4AB3"/>
    <w:rsid w:val="007A4B31"/>
    <w:rsid w:val="007A5175"/>
    <w:rsid w:val="007A5355"/>
    <w:rsid w:val="007A53BA"/>
    <w:rsid w:val="007A545A"/>
    <w:rsid w:val="007A5882"/>
    <w:rsid w:val="007A58DD"/>
    <w:rsid w:val="007A59B8"/>
    <w:rsid w:val="007A5A98"/>
    <w:rsid w:val="007A5B52"/>
    <w:rsid w:val="007A5CA8"/>
    <w:rsid w:val="007A5E27"/>
    <w:rsid w:val="007A60D4"/>
    <w:rsid w:val="007A629D"/>
    <w:rsid w:val="007A6720"/>
    <w:rsid w:val="007A6AFB"/>
    <w:rsid w:val="007A6C6C"/>
    <w:rsid w:val="007A6CF6"/>
    <w:rsid w:val="007A6E17"/>
    <w:rsid w:val="007A72AE"/>
    <w:rsid w:val="007A7497"/>
    <w:rsid w:val="007A7641"/>
    <w:rsid w:val="007A777B"/>
    <w:rsid w:val="007A783B"/>
    <w:rsid w:val="007A7952"/>
    <w:rsid w:val="007A7A88"/>
    <w:rsid w:val="007A7B47"/>
    <w:rsid w:val="007A7C76"/>
    <w:rsid w:val="007A7CC6"/>
    <w:rsid w:val="007A7ED7"/>
    <w:rsid w:val="007B0560"/>
    <w:rsid w:val="007B064F"/>
    <w:rsid w:val="007B08BE"/>
    <w:rsid w:val="007B08F3"/>
    <w:rsid w:val="007B0BC6"/>
    <w:rsid w:val="007B0BFA"/>
    <w:rsid w:val="007B0E25"/>
    <w:rsid w:val="007B0F51"/>
    <w:rsid w:val="007B109B"/>
    <w:rsid w:val="007B1216"/>
    <w:rsid w:val="007B12E2"/>
    <w:rsid w:val="007B18E8"/>
    <w:rsid w:val="007B1A61"/>
    <w:rsid w:val="007B1ACA"/>
    <w:rsid w:val="007B1B4E"/>
    <w:rsid w:val="007B1ED8"/>
    <w:rsid w:val="007B1FDD"/>
    <w:rsid w:val="007B222E"/>
    <w:rsid w:val="007B22F0"/>
    <w:rsid w:val="007B22FA"/>
    <w:rsid w:val="007B2445"/>
    <w:rsid w:val="007B2805"/>
    <w:rsid w:val="007B2856"/>
    <w:rsid w:val="007B2895"/>
    <w:rsid w:val="007B291B"/>
    <w:rsid w:val="007B2F3A"/>
    <w:rsid w:val="007B3133"/>
    <w:rsid w:val="007B3755"/>
    <w:rsid w:val="007B37B1"/>
    <w:rsid w:val="007B3916"/>
    <w:rsid w:val="007B422E"/>
    <w:rsid w:val="007B4370"/>
    <w:rsid w:val="007B437B"/>
    <w:rsid w:val="007B48B2"/>
    <w:rsid w:val="007B4CA8"/>
    <w:rsid w:val="007B4DE8"/>
    <w:rsid w:val="007B50D9"/>
    <w:rsid w:val="007B5134"/>
    <w:rsid w:val="007B5347"/>
    <w:rsid w:val="007B555C"/>
    <w:rsid w:val="007B55BC"/>
    <w:rsid w:val="007B571E"/>
    <w:rsid w:val="007B5741"/>
    <w:rsid w:val="007B57D2"/>
    <w:rsid w:val="007B57FC"/>
    <w:rsid w:val="007B5A06"/>
    <w:rsid w:val="007B5DF9"/>
    <w:rsid w:val="007B5EF8"/>
    <w:rsid w:val="007B6059"/>
    <w:rsid w:val="007B611D"/>
    <w:rsid w:val="007B61DF"/>
    <w:rsid w:val="007B62B2"/>
    <w:rsid w:val="007B655F"/>
    <w:rsid w:val="007B65F0"/>
    <w:rsid w:val="007B6689"/>
    <w:rsid w:val="007B6950"/>
    <w:rsid w:val="007B69B2"/>
    <w:rsid w:val="007B6D0A"/>
    <w:rsid w:val="007B6D74"/>
    <w:rsid w:val="007B6E91"/>
    <w:rsid w:val="007B740C"/>
    <w:rsid w:val="007B744B"/>
    <w:rsid w:val="007B750C"/>
    <w:rsid w:val="007B766D"/>
    <w:rsid w:val="007B76DC"/>
    <w:rsid w:val="007B7A80"/>
    <w:rsid w:val="007B7B0D"/>
    <w:rsid w:val="007B7CE6"/>
    <w:rsid w:val="007B7DD4"/>
    <w:rsid w:val="007B7F36"/>
    <w:rsid w:val="007C00CF"/>
    <w:rsid w:val="007C022D"/>
    <w:rsid w:val="007C04AC"/>
    <w:rsid w:val="007C052E"/>
    <w:rsid w:val="007C07F6"/>
    <w:rsid w:val="007C0D93"/>
    <w:rsid w:val="007C1059"/>
    <w:rsid w:val="007C1725"/>
    <w:rsid w:val="007C1960"/>
    <w:rsid w:val="007C1D0D"/>
    <w:rsid w:val="007C296B"/>
    <w:rsid w:val="007C2970"/>
    <w:rsid w:val="007C2A8D"/>
    <w:rsid w:val="007C2BBF"/>
    <w:rsid w:val="007C2D35"/>
    <w:rsid w:val="007C2ECE"/>
    <w:rsid w:val="007C2FA1"/>
    <w:rsid w:val="007C312E"/>
    <w:rsid w:val="007C3157"/>
    <w:rsid w:val="007C32EF"/>
    <w:rsid w:val="007C3747"/>
    <w:rsid w:val="007C38FB"/>
    <w:rsid w:val="007C3CB7"/>
    <w:rsid w:val="007C3E91"/>
    <w:rsid w:val="007C40E3"/>
    <w:rsid w:val="007C4331"/>
    <w:rsid w:val="007C47DE"/>
    <w:rsid w:val="007C4C20"/>
    <w:rsid w:val="007C4E20"/>
    <w:rsid w:val="007C4E43"/>
    <w:rsid w:val="007C5128"/>
    <w:rsid w:val="007C5397"/>
    <w:rsid w:val="007C5432"/>
    <w:rsid w:val="007C59E1"/>
    <w:rsid w:val="007C59F8"/>
    <w:rsid w:val="007C5F2B"/>
    <w:rsid w:val="007C5FBD"/>
    <w:rsid w:val="007C6361"/>
    <w:rsid w:val="007C6465"/>
    <w:rsid w:val="007C6568"/>
    <w:rsid w:val="007C6A2E"/>
    <w:rsid w:val="007C6A87"/>
    <w:rsid w:val="007C6AE0"/>
    <w:rsid w:val="007C6DD6"/>
    <w:rsid w:val="007C7299"/>
    <w:rsid w:val="007C782C"/>
    <w:rsid w:val="007C7857"/>
    <w:rsid w:val="007C7A53"/>
    <w:rsid w:val="007C7AB7"/>
    <w:rsid w:val="007C7BF7"/>
    <w:rsid w:val="007C7C07"/>
    <w:rsid w:val="007C7F50"/>
    <w:rsid w:val="007C7FCF"/>
    <w:rsid w:val="007D0008"/>
    <w:rsid w:val="007D09F7"/>
    <w:rsid w:val="007D0B06"/>
    <w:rsid w:val="007D0C2D"/>
    <w:rsid w:val="007D0F18"/>
    <w:rsid w:val="007D100A"/>
    <w:rsid w:val="007D120A"/>
    <w:rsid w:val="007D161D"/>
    <w:rsid w:val="007D1620"/>
    <w:rsid w:val="007D170B"/>
    <w:rsid w:val="007D17BD"/>
    <w:rsid w:val="007D1E98"/>
    <w:rsid w:val="007D2065"/>
    <w:rsid w:val="007D20E2"/>
    <w:rsid w:val="007D21CF"/>
    <w:rsid w:val="007D246D"/>
    <w:rsid w:val="007D2752"/>
    <w:rsid w:val="007D289A"/>
    <w:rsid w:val="007D29D0"/>
    <w:rsid w:val="007D2B2E"/>
    <w:rsid w:val="007D2BAB"/>
    <w:rsid w:val="007D2E16"/>
    <w:rsid w:val="007D3364"/>
    <w:rsid w:val="007D36F3"/>
    <w:rsid w:val="007D37E0"/>
    <w:rsid w:val="007D3A3D"/>
    <w:rsid w:val="007D3BFB"/>
    <w:rsid w:val="007D3FE8"/>
    <w:rsid w:val="007D4000"/>
    <w:rsid w:val="007D410F"/>
    <w:rsid w:val="007D422A"/>
    <w:rsid w:val="007D454B"/>
    <w:rsid w:val="007D45D5"/>
    <w:rsid w:val="007D488A"/>
    <w:rsid w:val="007D489B"/>
    <w:rsid w:val="007D48D9"/>
    <w:rsid w:val="007D49D6"/>
    <w:rsid w:val="007D4C15"/>
    <w:rsid w:val="007D4D8F"/>
    <w:rsid w:val="007D4DE4"/>
    <w:rsid w:val="007D4E0A"/>
    <w:rsid w:val="007D4FD5"/>
    <w:rsid w:val="007D53ED"/>
    <w:rsid w:val="007D556A"/>
    <w:rsid w:val="007D5741"/>
    <w:rsid w:val="007D59FA"/>
    <w:rsid w:val="007D5A31"/>
    <w:rsid w:val="007D60F0"/>
    <w:rsid w:val="007D61A8"/>
    <w:rsid w:val="007D6A8C"/>
    <w:rsid w:val="007D6ED7"/>
    <w:rsid w:val="007D7226"/>
    <w:rsid w:val="007D7599"/>
    <w:rsid w:val="007D763D"/>
    <w:rsid w:val="007D76EB"/>
    <w:rsid w:val="007D7717"/>
    <w:rsid w:val="007D779E"/>
    <w:rsid w:val="007D7D02"/>
    <w:rsid w:val="007D7E6F"/>
    <w:rsid w:val="007D7E97"/>
    <w:rsid w:val="007E0054"/>
    <w:rsid w:val="007E0227"/>
    <w:rsid w:val="007E022A"/>
    <w:rsid w:val="007E037A"/>
    <w:rsid w:val="007E04A6"/>
    <w:rsid w:val="007E078F"/>
    <w:rsid w:val="007E07E0"/>
    <w:rsid w:val="007E0D7F"/>
    <w:rsid w:val="007E0DB9"/>
    <w:rsid w:val="007E0EA9"/>
    <w:rsid w:val="007E0FD5"/>
    <w:rsid w:val="007E11D2"/>
    <w:rsid w:val="007E11FC"/>
    <w:rsid w:val="007E1C82"/>
    <w:rsid w:val="007E1CD7"/>
    <w:rsid w:val="007E1E88"/>
    <w:rsid w:val="007E1E8B"/>
    <w:rsid w:val="007E1EAF"/>
    <w:rsid w:val="007E217D"/>
    <w:rsid w:val="007E21B3"/>
    <w:rsid w:val="007E2217"/>
    <w:rsid w:val="007E225A"/>
    <w:rsid w:val="007E25AF"/>
    <w:rsid w:val="007E25F0"/>
    <w:rsid w:val="007E2608"/>
    <w:rsid w:val="007E267C"/>
    <w:rsid w:val="007E26C0"/>
    <w:rsid w:val="007E2736"/>
    <w:rsid w:val="007E28C5"/>
    <w:rsid w:val="007E2CE6"/>
    <w:rsid w:val="007E2EFB"/>
    <w:rsid w:val="007E2F13"/>
    <w:rsid w:val="007E31C5"/>
    <w:rsid w:val="007E3393"/>
    <w:rsid w:val="007E34A1"/>
    <w:rsid w:val="007E359F"/>
    <w:rsid w:val="007E3757"/>
    <w:rsid w:val="007E383B"/>
    <w:rsid w:val="007E3A15"/>
    <w:rsid w:val="007E3CC5"/>
    <w:rsid w:val="007E3D4C"/>
    <w:rsid w:val="007E43FA"/>
    <w:rsid w:val="007E440A"/>
    <w:rsid w:val="007E44DC"/>
    <w:rsid w:val="007E491C"/>
    <w:rsid w:val="007E4EF2"/>
    <w:rsid w:val="007E5016"/>
    <w:rsid w:val="007E5176"/>
    <w:rsid w:val="007E530E"/>
    <w:rsid w:val="007E5677"/>
    <w:rsid w:val="007E56B1"/>
    <w:rsid w:val="007E572C"/>
    <w:rsid w:val="007E585A"/>
    <w:rsid w:val="007E590F"/>
    <w:rsid w:val="007E5921"/>
    <w:rsid w:val="007E59E4"/>
    <w:rsid w:val="007E5B6D"/>
    <w:rsid w:val="007E5EB2"/>
    <w:rsid w:val="007E602A"/>
    <w:rsid w:val="007E6162"/>
    <w:rsid w:val="007E6B44"/>
    <w:rsid w:val="007E6EC8"/>
    <w:rsid w:val="007E6F06"/>
    <w:rsid w:val="007E6F26"/>
    <w:rsid w:val="007E704E"/>
    <w:rsid w:val="007E70F1"/>
    <w:rsid w:val="007E716A"/>
    <w:rsid w:val="007E7187"/>
    <w:rsid w:val="007E733F"/>
    <w:rsid w:val="007E741F"/>
    <w:rsid w:val="007E75BB"/>
    <w:rsid w:val="007E78A8"/>
    <w:rsid w:val="007E78E5"/>
    <w:rsid w:val="007E7943"/>
    <w:rsid w:val="007E7ABD"/>
    <w:rsid w:val="007E7BAE"/>
    <w:rsid w:val="007E7BD2"/>
    <w:rsid w:val="007E7C19"/>
    <w:rsid w:val="007F022D"/>
    <w:rsid w:val="007F0894"/>
    <w:rsid w:val="007F08FD"/>
    <w:rsid w:val="007F0921"/>
    <w:rsid w:val="007F0E15"/>
    <w:rsid w:val="007F0F8D"/>
    <w:rsid w:val="007F103C"/>
    <w:rsid w:val="007F117F"/>
    <w:rsid w:val="007F17CE"/>
    <w:rsid w:val="007F1B4E"/>
    <w:rsid w:val="007F1BE2"/>
    <w:rsid w:val="007F1C29"/>
    <w:rsid w:val="007F26EE"/>
    <w:rsid w:val="007F298F"/>
    <w:rsid w:val="007F2B35"/>
    <w:rsid w:val="007F2BD4"/>
    <w:rsid w:val="007F2E4D"/>
    <w:rsid w:val="007F3283"/>
    <w:rsid w:val="007F32A7"/>
    <w:rsid w:val="007F3806"/>
    <w:rsid w:val="007F3B4E"/>
    <w:rsid w:val="007F3E3C"/>
    <w:rsid w:val="007F3FCA"/>
    <w:rsid w:val="007F418C"/>
    <w:rsid w:val="007F42E6"/>
    <w:rsid w:val="007F4412"/>
    <w:rsid w:val="007F46BA"/>
    <w:rsid w:val="007F48F2"/>
    <w:rsid w:val="007F4935"/>
    <w:rsid w:val="007F4F65"/>
    <w:rsid w:val="007F4FD9"/>
    <w:rsid w:val="007F51ED"/>
    <w:rsid w:val="007F527F"/>
    <w:rsid w:val="007F52EF"/>
    <w:rsid w:val="007F5382"/>
    <w:rsid w:val="007F5629"/>
    <w:rsid w:val="007F56AC"/>
    <w:rsid w:val="007F56F4"/>
    <w:rsid w:val="007F5AEF"/>
    <w:rsid w:val="007F5BA7"/>
    <w:rsid w:val="007F5C8C"/>
    <w:rsid w:val="007F61BA"/>
    <w:rsid w:val="007F63DC"/>
    <w:rsid w:val="007F655F"/>
    <w:rsid w:val="007F6DFB"/>
    <w:rsid w:val="007F7147"/>
    <w:rsid w:val="007F7222"/>
    <w:rsid w:val="007F72C5"/>
    <w:rsid w:val="007F7CB7"/>
    <w:rsid w:val="007F7E1E"/>
    <w:rsid w:val="00800023"/>
    <w:rsid w:val="00800384"/>
    <w:rsid w:val="008005B8"/>
    <w:rsid w:val="008005CA"/>
    <w:rsid w:val="00800B5D"/>
    <w:rsid w:val="0080125B"/>
    <w:rsid w:val="0080132B"/>
    <w:rsid w:val="00801388"/>
    <w:rsid w:val="008013C7"/>
    <w:rsid w:val="0080171F"/>
    <w:rsid w:val="0080177C"/>
    <w:rsid w:val="0080183B"/>
    <w:rsid w:val="00801C51"/>
    <w:rsid w:val="00801F7B"/>
    <w:rsid w:val="0080229C"/>
    <w:rsid w:val="0080280F"/>
    <w:rsid w:val="00802835"/>
    <w:rsid w:val="0080290B"/>
    <w:rsid w:val="00802BEB"/>
    <w:rsid w:val="00802DF4"/>
    <w:rsid w:val="008031EB"/>
    <w:rsid w:val="008036D7"/>
    <w:rsid w:val="00803B42"/>
    <w:rsid w:val="00803BCB"/>
    <w:rsid w:val="00803DB5"/>
    <w:rsid w:val="0080448B"/>
    <w:rsid w:val="008044DF"/>
    <w:rsid w:val="008045FB"/>
    <w:rsid w:val="008049FB"/>
    <w:rsid w:val="00804D4D"/>
    <w:rsid w:val="00805292"/>
    <w:rsid w:val="008055F7"/>
    <w:rsid w:val="008057F4"/>
    <w:rsid w:val="00805886"/>
    <w:rsid w:val="0080593F"/>
    <w:rsid w:val="00805B8C"/>
    <w:rsid w:val="008063F2"/>
    <w:rsid w:val="00806943"/>
    <w:rsid w:val="00806C0D"/>
    <w:rsid w:val="008070E7"/>
    <w:rsid w:val="0080714E"/>
    <w:rsid w:val="0080727D"/>
    <w:rsid w:val="0080737D"/>
    <w:rsid w:val="008076D2"/>
    <w:rsid w:val="0080798D"/>
    <w:rsid w:val="0080799B"/>
    <w:rsid w:val="00807BF9"/>
    <w:rsid w:val="00807F0E"/>
    <w:rsid w:val="0081001D"/>
    <w:rsid w:val="0081002E"/>
    <w:rsid w:val="00810282"/>
    <w:rsid w:val="008102A3"/>
    <w:rsid w:val="0081059D"/>
    <w:rsid w:val="008108AF"/>
    <w:rsid w:val="00810AEC"/>
    <w:rsid w:val="00810F60"/>
    <w:rsid w:val="008111B2"/>
    <w:rsid w:val="00811460"/>
    <w:rsid w:val="00811514"/>
    <w:rsid w:val="0081175E"/>
    <w:rsid w:val="008117D5"/>
    <w:rsid w:val="00811829"/>
    <w:rsid w:val="008118AF"/>
    <w:rsid w:val="008118BD"/>
    <w:rsid w:val="00811A5C"/>
    <w:rsid w:val="00811BF9"/>
    <w:rsid w:val="00811D49"/>
    <w:rsid w:val="00811F4C"/>
    <w:rsid w:val="008122BE"/>
    <w:rsid w:val="00812451"/>
    <w:rsid w:val="00812569"/>
    <w:rsid w:val="008126E4"/>
    <w:rsid w:val="00812B75"/>
    <w:rsid w:val="00812BE8"/>
    <w:rsid w:val="0081334E"/>
    <w:rsid w:val="00813435"/>
    <w:rsid w:val="0081350F"/>
    <w:rsid w:val="00813526"/>
    <w:rsid w:val="00813731"/>
    <w:rsid w:val="008137A5"/>
    <w:rsid w:val="008137AE"/>
    <w:rsid w:val="00813C8D"/>
    <w:rsid w:val="00813EE9"/>
    <w:rsid w:val="00813FB9"/>
    <w:rsid w:val="0081401A"/>
    <w:rsid w:val="00814991"/>
    <w:rsid w:val="00814B98"/>
    <w:rsid w:val="00814CAC"/>
    <w:rsid w:val="00814E59"/>
    <w:rsid w:val="0081522C"/>
    <w:rsid w:val="00815287"/>
    <w:rsid w:val="00815A9C"/>
    <w:rsid w:val="00815B7F"/>
    <w:rsid w:val="00815CF1"/>
    <w:rsid w:val="00816817"/>
    <w:rsid w:val="00816AE0"/>
    <w:rsid w:val="00816B50"/>
    <w:rsid w:val="00816CE3"/>
    <w:rsid w:val="008171A3"/>
    <w:rsid w:val="0081735C"/>
    <w:rsid w:val="008173A8"/>
    <w:rsid w:val="0081740B"/>
    <w:rsid w:val="008176D9"/>
    <w:rsid w:val="00817B1F"/>
    <w:rsid w:val="008203AE"/>
    <w:rsid w:val="008207C5"/>
    <w:rsid w:val="00820A73"/>
    <w:rsid w:val="00820DED"/>
    <w:rsid w:val="00820EF7"/>
    <w:rsid w:val="00821196"/>
    <w:rsid w:val="00821298"/>
    <w:rsid w:val="00821483"/>
    <w:rsid w:val="00821606"/>
    <w:rsid w:val="008219D9"/>
    <w:rsid w:val="00821D9E"/>
    <w:rsid w:val="00821EC4"/>
    <w:rsid w:val="00822006"/>
    <w:rsid w:val="008220D7"/>
    <w:rsid w:val="00822183"/>
    <w:rsid w:val="00822258"/>
    <w:rsid w:val="00822297"/>
    <w:rsid w:val="008222EE"/>
    <w:rsid w:val="008223F0"/>
    <w:rsid w:val="0082264D"/>
    <w:rsid w:val="00822CD8"/>
    <w:rsid w:val="00822F49"/>
    <w:rsid w:val="0082301E"/>
    <w:rsid w:val="008233E3"/>
    <w:rsid w:val="008234D9"/>
    <w:rsid w:val="008235D6"/>
    <w:rsid w:val="0082368C"/>
    <w:rsid w:val="00823699"/>
    <w:rsid w:val="00823AE6"/>
    <w:rsid w:val="00823CAD"/>
    <w:rsid w:val="00823FAF"/>
    <w:rsid w:val="00824088"/>
    <w:rsid w:val="00824760"/>
    <w:rsid w:val="008247F3"/>
    <w:rsid w:val="008249B8"/>
    <w:rsid w:val="00824A63"/>
    <w:rsid w:val="00824CB4"/>
    <w:rsid w:val="008254A6"/>
    <w:rsid w:val="00825BDE"/>
    <w:rsid w:val="00825E93"/>
    <w:rsid w:val="00826228"/>
    <w:rsid w:val="008267FC"/>
    <w:rsid w:val="00826893"/>
    <w:rsid w:val="0082696E"/>
    <w:rsid w:val="00826E06"/>
    <w:rsid w:val="008271BF"/>
    <w:rsid w:val="00827403"/>
    <w:rsid w:val="0082756C"/>
    <w:rsid w:val="0082757A"/>
    <w:rsid w:val="008275B4"/>
    <w:rsid w:val="00827824"/>
    <w:rsid w:val="00827A77"/>
    <w:rsid w:val="00827ACE"/>
    <w:rsid w:val="00827B9B"/>
    <w:rsid w:val="00827CC3"/>
    <w:rsid w:val="00827EA0"/>
    <w:rsid w:val="0083002C"/>
    <w:rsid w:val="008302BA"/>
    <w:rsid w:val="00830312"/>
    <w:rsid w:val="00830362"/>
    <w:rsid w:val="00830724"/>
    <w:rsid w:val="00830797"/>
    <w:rsid w:val="00830818"/>
    <w:rsid w:val="00830842"/>
    <w:rsid w:val="00830E66"/>
    <w:rsid w:val="00830FB2"/>
    <w:rsid w:val="00830FF2"/>
    <w:rsid w:val="008315CD"/>
    <w:rsid w:val="00831623"/>
    <w:rsid w:val="00831631"/>
    <w:rsid w:val="008317DA"/>
    <w:rsid w:val="00831DE5"/>
    <w:rsid w:val="00831E0F"/>
    <w:rsid w:val="008323AE"/>
    <w:rsid w:val="00832522"/>
    <w:rsid w:val="008327F4"/>
    <w:rsid w:val="00832A42"/>
    <w:rsid w:val="0083318D"/>
    <w:rsid w:val="00833B0A"/>
    <w:rsid w:val="0083429A"/>
    <w:rsid w:val="008342FC"/>
    <w:rsid w:val="00834933"/>
    <w:rsid w:val="00834A86"/>
    <w:rsid w:val="00834AED"/>
    <w:rsid w:val="00834B53"/>
    <w:rsid w:val="00834EBC"/>
    <w:rsid w:val="008352EE"/>
    <w:rsid w:val="0083542B"/>
    <w:rsid w:val="008357A1"/>
    <w:rsid w:val="008357CF"/>
    <w:rsid w:val="00835F8A"/>
    <w:rsid w:val="00836645"/>
    <w:rsid w:val="008366A4"/>
    <w:rsid w:val="008369A4"/>
    <w:rsid w:val="00837020"/>
    <w:rsid w:val="008372EC"/>
    <w:rsid w:val="008375C3"/>
    <w:rsid w:val="0083763B"/>
    <w:rsid w:val="00837959"/>
    <w:rsid w:val="00837A52"/>
    <w:rsid w:val="00837CAA"/>
    <w:rsid w:val="00837CEE"/>
    <w:rsid w:val="00837D0C"/>
    <w:rsid w:val="008400CA"/>
    <w:rsid w:val="00840276"/>
    <w:rsid w:val="00840A76"/>
    <w:rsid w:val="00840BA4"/>
    <w:rsid w:val="00840F79"/>
    <w:rsid w:val="0084140F"/>
    <w:rsid w:val="00841463"/>
    <w:rsid w:val="00841517"/>
    <w:rsid w:val="00841B67"/>
    <w:rsid w:val="00841E5E"/>
    <w:rsid w:val="00841FFB"/>
    <w:rsid w:val="00842091"/>
    <w:rsid w:val="00842261"/>
    <w:rsid w:val="0084257E"/>
    <w:rsid w:val="0084264A"/>
    <w:rsid w:val="00842701"/>
    <w:rsid w:val="00842B53"/>
    <w:rsid w:val="00842C68"/>
    <w:rsid w:val="00843238"/>
    <w:rsid w:val="00843751"/>
    <w:rsid w:val="00843789"/>
    <w:rsid w:val="008437F7"/>
    <w:rsid w:val="008438A9"/>
    <w:rsid w:val="00843DB4"/>
    <w:rsid w:val="00844297"/>
    <w:rsid w:val="0084434C"/>
    <w:rsid w:val="00844458"/>
    <w:rsid w:val="0084447C"/>
    <w:rsid w:val="0084449A"/>
    <w:rsid w:val="0084460F"/>
    <w:rsid w:val="00844749"/>
    <w:rsid w:val="0084489D"/>
    <w:rsid w:val="008448E3"/>
    <w:rsid w:val="00844972"/>
    <w:rsid w:val="008449E2"/>
    <w:rsid w:val="00844A6C"/>
    <w:rsid w:val="00844AA1"/>
    <w:rsid w:val="00844AC5"/>
    <w:rsid w:val="00844DBA"/>
    <w:rsid w:val="00844FF6"/>
    <w:rsid w:val="008451B5"/>
    <w:rsid w:val="008451DC"/>
    <w:rsid w:val="00845287"/>
    <w:rsid w:val="008453E0"/>
    <w:rsid w:val="0084607C"/>
    <w:rsid w:val="00846AD0"/>
    <w:rsid w:val="00846EA5"/>
    <w:rsid w:val="0084709E"/>
    <w:rsid w:val="00847342"/>
    <w:rsid w:val="0084742B"/>
    <w:rsid w:val="00847685"/>
    <w:rsid w:val="008477B9"/>
    <w:rsid w:val="008478A1"/>
    <w:rsid w:val="0084797B"/>
    <w:rsid w:val="00847E4C"/>
    <w:rsid w:val="00850058"/>
    <w:rsid w:val="008500D5"/>
    <w:rsid w:val="008501A6"/>
    <w:rsid w:val="00850667"/>
    <w:rsid w:val="00850788"/>
    <w:rsid w:val="008507BC"/>
    <w:rsid w:val="0085088A"/>
    <w:rsid w:val="0085097C"/>
    <w:rsid w:val="00850B07"/>
    <w:rsid w:val="00850B44"/>
    <w:rsid w:val="00850CFD"/>
    <w:rsid w:val="00850D4F"/>
    <w:rsid w:val="008510E8"/>
    <w:rsid w:val="0085127F"/>
    <w:rsid w:val="0085164F"/>
    <w:rsid w:val="00851B54"/>
    <w:rsid w:val="00851C77"/>
    <w:rsid w:val="00852239"/>
    <w:rsid w:val="00852628"/>
    <w:rsid w:val="008527C6"/>
    <w:rsid w:val="00852AE1"/>
    <w:rsid w:val="00852CF4"/>
    <w:rsid w:val="00852D37"/>
    <w:rsid w:val="00853849"/>
    <w:rsid w:val="00853CD1"/>
    <w:rsid w:val="00853F3C"/>
    <w:rsid w:val="00854170"/>
    <w:rsid w:val="008542C8"/>
    <w:rsid w:val="00854450"/>
    <w:rsid w:val="00854601"/>
    <w:rsid w:val="00854846"/>
    <w:rsid w:val="00854C10"/>
    <w:rsid w:val="00854C34"/>
    <w:rsid w:val="00854E32"/>
    <w:rsid w:val="00854FDF"/>
    <w:rsid w:val="008556FF"/>
    <w:rsid w:val="008559EE"/>
    <w:rsid w:val="00855ACC"/>
    <w:rsid w:val="00856287"/>
    <w:rsid w:val="00856857"/>
    <w:rsid w:val="00856876"/>
    <w:rsid w:val="00856934"/>
    <w:rsid w:val="00856B83"/>
    <w:rsid w:val="00856D00"/>
    <w:rsid w:val="00856E06"/>
    <w:rsid w:val="00856ECA"/>
    <w:rsid w:val="0085716E"/>
    <w:rsid w:val="0085723C"/>
    <w:rsid w:val="00857324"/>
    <w:rsid w:val="0085746F"/>
    <w:rsid w:val="008579E1"/>
    <w:rsid w:val="00857AC6"/>
    <w:rsid w:val="00857CF1"/>
    <w:rsid w:val="00857F4A"/>
    <w:rsid w:val="00860330"/>
    <w:rsid w:val="00860651"/>
    <w:rsid w:val="00860A01"/>
    <w:rsid w:val="0086109E"/>
    <w:rsid w:val="008610CB"/>
    <w:rsid w:val="008611FC"/>
    <w:rsid w:val="0086139D"/>
    <w:rsid w:val="008615A3"/>
    <w:rsid w:val="00861932"/>
    <w:rsid w:val="0086194C"/>
    <w:rsid w:val="00861DFA"/>
    <w:rsid w:val="00861E7E"/>
    <w:rsid w:val="00861FF3"/>
    <w:rsid w:val="008623F7"/>
    <w:rsid w:val="0086267F"/>
    <w:rsid w:val="0086277C"/>
    <w:rsid w:val="008627B6"/>
    <w:rsid w:val="008627F9"/>
    <w:rsid w:val="0086296C"/>
    <w:rsid w:val="00862C5E"/>
    <w:rsid w:val="00862E1F"/>
    <w:rsid w:val="00862E87"/>
    <w:rsid w:val="00863030"/>
    <w:rsid w:val="008633E0"/>
    <w:rsid w:val="0086369E"/>
    <w:rsid w:val="00863A1A"/>
    <w:rsid w:val="00863A7D"/>
    <w:rsid w:val="00863ACC"/>
    <w:rsid w:val="00863C75"/>
    <w:rsid w:val="00863D7B"/>
    <w:rsid w:val="00864057"/>
    <w:rsid w:val="00864180"/>
    <w:rsid w:val="0086487D"/>
    <w:rsid w:val="008648B0"/>
    <w:rsid w:val="00864C80"/>
    <w:rsid w:val="00864C99"/>
    <w:rsid w:val="00864DC1"/>
    <w:rsid w:val="00864F23"/>
    <w:rsid w:val="00865454"/>
    <w:rsid w:val="00865582"/>
    <w:rsid w:val="0086573D"/>
    <w:rsid w:val="00865919"/>
    <w:rsid w:val="00865943"/>
    <w:rsid w:val="00865A60"/>
    <w:rsid w:val="00865E4C"/>
    <w:rsid w:val="00866129"/>
    <w:rsid w:val="00866C97"/>
    <w:rsid w:val="0086710E"/>
    <w:rsid w:val="00867186"/>
    <w:rsid w:val="008674EF"/>
    <w:rsid w:val="00867B21"/>
    <w:rsid w:val="00867BE8"/>
    <w:rsid w:val="00867C99"/>
    <w:rsid w:val="00867CE9"/>
    <w:rsid w:val="00867DC0"/>
    <w:rsid w:val="00867F2F"/>
    <w:rsid w:val="00868149"/>
    <w:rsid w:val="008703B1"/>
    <w:rsid w:val="00870430"/>
    <w:rsid w:val="00870576"/>
    <w:rsid w:val="008707CD"/>
    <w:rsid w:val="00870A2E"/>
    <w:rsid w:val="00870DDE"/>
    <w:rsid w:val="0087116C"/>
    <w:rsid w:val="0087160A"/>
    <w:rsid w:val="0087173B"/>
    <w:rsid w:val="00871BCB"/>
    <w:rsid w:val="00871F70"/>
    <w:rsid w:val="0087219D"/>
    <w:rsid w:val="008721B8"/>
    <w:rsid w:val="008721E6"/>
    <w:rsid w:val="00872211"/>
    <w:rsid w:val="008727D8"/>
    <w:rsid w:val="00872B35"/>
    <w:rsid w:val="00872DBE"/>
    <w:rsid w:val="00872DD0"/>
    <w:rsid w:val="00872E02"/>
    <w:rsid w:val="0087319E"/>
    <w:rsid w:val="0087334D"/>
    <w:rsid w:val="008735F1"/>
    <w:rsid w:val="00873631"/>
    <w:rsid w:val="00873B6B"/>
    <w:rsid w:val="0087438E"/>
    <w:rsid w:val="008743A8"/>
    <w:rsid w:val="008744F8"/>
    <w:rsid w:val="0087498A"/>
    <w:rsid w:val="00874B3D"/>
    <w:rsid w:val="00874C16"/>
    <w:rsid w:val="00874E7D"/>
    <w:rsid w:val="00874FBB"/>
    <w:rsid w:val="008753C6"/>
    <w:rsid w:val="00875421"/>
    <w:rsid w:val="0087557F"/>
    <w:rsid w:val="00875A03"/>
    <w:rsid w:val="00875BD3"/>
    <w:rsid w:val="00875E96"/>
    <w:rsid w:val="00875F49"/>
    <w:rsid w:val="00875F53"/>
    <w:rsid w:val="00875FD7"/>
    <w:rsid w:val="0087635A"/>
    <w:rsid w:val="008763FD"/>
    <w:rsid w:val="0087643C"/>
    <w:rsid w:val="008764B9"/>
    <w:rsid w:val="008768D8"/>
    <w:rsid w:val="00876AAD"/>
    <w:rsid w:val="00876B2F"/>
    <w:rsid w:val="00876BC2"/>
    <w:rsid w:val="00876C3C"/>
    <w:rsid w:val="00876FD3"/>
    <w:rsid w:val="0087701F"/>
    <w:rsid w:val="00877513"/>
    <w:rsid w:val="00877C13"/>
    <w:rsid w:val="00877C59"/>
    <w:rsid w:val="00877D16"/>
    <w:rsid w:val="008802B2"/>
    <w:rsid w:val="008805D4"/>
    <w:rsid w:val="008806CE"/>
    <w:rsid w:val="00880DF3"/>
    <w:rsid w:val="00880E56"/>
    <w:rsid w:val="00880FB0"/>
    <w:rsid w:val="0088113F"/>
    <w:rsid w:val="008818EB"/>
    <w:rsid w:val="00881C73"/>
    <w:rsid w:val="00881E83"/>
    <w:rsid w:val="0088208D"/>
    <w:rsid w:val="008820F9"/>
    <w:rsid w:val="008824F8"/>
    <w:rsid w:val="00882954"/>
    <w:rsid w:val="00882A42"/>
    <w:rsid w:val="00882C0F"/>
    <w:rsid w:val="00882CA4"/>
    <w:rsid w:val="00882E7A"/>
    <w:rsid w:val="00882EAA"/>
    <w:rsid w:val="00882F2F"/>
    <w:rsid w:val="00883062"/>
    <w:rsid w:val="008837C7"/>
    <w:rsid w:val="00883A35"/>
    <w:rsid w:val="00883A53"/>
    <w:rsid w:val="00883B2D"/>
    <w:rsid w:val="00883C0E"/>
    <w:rsid w:val="00884010"/>
    <w:rsid w:val="00884124"/>
    <w:rsid w:val="00884588"/>
    <w:rsid w:val="008847C5"/>
    <w:rsid w:val="00884C80"/>
    <w:rsid w:val="00884CD3"/>
    <w:rsid w:val="00884D07"/>
    <w:rsid w:val="00884F72"/>
    <w:rsid w:val="00885036"/>
    <w:rsid w:val="0088547A"/>
    <w:rsid w:val="00885537"/>
    <w:rsid w:val="00885591"/>
    <w:rsid w:val="0088565B"/>
    <w:rsid w:val="00885B64"/>
    <w:rsid w:val="00885BAB"/>
    <w:rsid w:val="00885DFE"/>
    <w:rsid w:val="00885E4B"/>
    <w:rsid w:val="00885FAB"/>
    <w:rsid w:val="00886062"/>
    <w:rsid w:val="00886179"/>
    <w:rsid w:val="0088620D"/>
    <w:rsid w:val="0088636C"/>
    <w:rsid w:val="0088686A"/>
    <w:rsid w:val="00886B20"/>
    <w:rsid w:val="008871F8"/>
    <w:rsid w:val="00889F8C"/>
    <w:rsid w:val="00890074"/>
    <w:rsid w:val="008900F7"/>
    <w:rsid w:val="008905AE"/>
    <w:rsid w:val="00890832"/>
    <w:rsid w:val="00890858"/>
    <w:rsid w:val="00890A34"/>
    <w:rsid w:val="00890EBB"/>
    <w:rsid w:val="00890F1B"/>
    <w:rsid w:val="0089154C"/>
    <w:rsid w:val="00891764"/>
    <w:rsid w:val="00891862"/>
    <w:rsid w:val="00891983"/>
    <w:rsid w:val="00891AF7"/>
    <w:rsid w:val="00891E01"/>
    <w:rsid w:val="00891F13"/>
    <w:rsid w:val="008922D9"/>
    <w:rsid w:val="008923F2"/>
    <w:rsid w:val="008924A7"/>
    <w:rsid w:val="00892546"/>
    <w:rsid w:val="0089254F"/>
    <w:rsid w:val="008925EE"/>
    <w:rsid w:val="008926B4"/>
    <w:rsid w:val="00892A2D"/>
    <w:rsid w:val="00892ABD"/>
    <w:rsid w:val="00892E3A"/>
    <w:rsid w:val="0089306B"/>
    <w:rsid w:val="008935D6"/>
    <w:rsid w:val="00893838"/>
    <w:rsid w:val="00893C92"/>
    <w:rsid w:val="00893F80"/>
    <w:rsid w:val="00894016"/>
    <w:rsid w:val="00894296"/>
    <w:rsid w:val="0089450A"/>
    <w:rsid w:val="0089483F"/>
    <w:rsid w:val="008949C7"/>
    <w:rsid w:val="008949E1"/>
    <w:rsid w:val="00894E09"/>
    <w:rsid w:val="008950DA"/>
    <w:rsid w:val="0089562A"/>
    <w:rsid w:val="008958F2"/>
    <w:rsid w:val="008959D1"/>
    <w:rsid w:val="00895E55"/>
    <w:rsid w:val="0089657A"/>
    <w:rsid w:val="008968F2"/>
    <w:rsid w:val="008969CD"/>
    <w:rsid w:val="00896AAE"/>
    <w:rsid w:val="00896BF6"/>
    <w:rsid w:val="00896EFB"/>
    <w:rsid w:val="00897211"/>
    <w:rsid w:val="008976E3"/>
    <w:rsid w:val="00897946"/>
    <w:rsid w:val="00897978"/>
    <w:rsid w:val="00897ADB"/>
    <w:rsid w:val="00897B4D"/>
    <w:rsid w:val="00897BA2"/>
    <w:rsid w:val="00897C9E"/>
    <w:rsid w:val="00897D3D"/>
    <w:rsid w:val="00897D75"/>
    <w:rsid w:val="00897F14"/>
    <w:rsid w:val="00897FC2"/>
    <w:rsid w:val="008A019A"/>
    <w:rsid w:val="008A01B7"/>
    <w:rsid w:val="008A0433"/>
    <w:rsid w:val="008A049E"/>
    <w:rsid w:val="008A055B"/>
    <w:rsid w:val="008A0AC9"/>
    <w:rsid w:val="008A0BD2"/>
    <w:rsid w:val="008A0E3F"/>
    <w:rsid w:val="008A0E41"/>
    <w:rsid w:val="008A1211"/>
    <w:rsid w:val="008A167F"/>
    <w:rsid w:val="008A185B"/>
    <w:rsid w:val="008A1901"/>
    <w:rsid w:val="008A1A6D"/>
    <w:rsid w:val="008A1B56"/>
    <w:rsid w:val="008A1C8C"/>
    <w:rsid w:val="008A207C"/>
    <w:rsid w:val="008A211E"/>
    <w:rsid w:val="008A23E1"/>
    <w:rsid w:val="008A2683"/>
    <w:rsid w:val="008A26F7"/>
    <w:rsid w:val="008A2738"/>
    <w:rsid w:val="008A275E"/>
    <w:rsid w:val="008A2D6F"/>
    <w:rsid w:val="008A2E1A"/>
    <w:rsid w:val="008A2EF4"/>
    <w:rsid w:val="008A31C4"/>
    <w:rsid w:val="008A3345"/>
    <w:rsid w:val="008A3622"/>
    <w:rsid w:val="008A3679"/>
    <w:rsid w:val="008A394E"/>
    <w:rsid w:val="008A3B65"/>
    <w:rsid w:val="008A426A"/>
    <w:rsid w:val="008A454A"/>
    <w:rsid w:val="008A4889"/>
    <w:rsid w:val="008A48E0"/>
    <w:rsid w:val="008A4AF9"/>
    <w:rsid w:val="008A4B0B"/>
    <w:rsid w:val="008A4C78"/>
    <w:rsid w:val="008A4D77"/>
    <w:rsid w:val="008A50AF"/>
    <w:rsid w:val="008A5477"/>
    <w:rsid w:val="008A563E"/>
    <w:rsid w:val="008A590A"/>
    <w:rsid w:val="008A6372"/>
    <w:rsid w:val="008A6578"/>
    <w:rsid w:val="008A67CA"/>
    <w:rsid w:val="008A6903"/>
    <w:rsid w:val="008A6A46"/>
    <w:rsid w:val="008A6C36"/>
    <w:rsid w:val="008A6C55"/>
    <w:rsid w:val="008A708C"/>
    <w:rsid w:val="008A74A9"/>
    <w:rsid w:val="008A74FF"/>
    <w:rsid w:val="008A7551"/>
    <w:rsid w:val="008A7890"/>
    <w:rsid w:val="008A7B48"/>
    <w:rsid w:val="008A7CB5"/>
    <w:rsid w:val="008A7D56"/>
    <w:rsid w:val="008B0141"/>
    <w:rsid w:val="008B02E3"/>
    <w:rsid w:val="008B04B5"/>
    <w:rsid w:val="008B05AB"/>
    <w:rsid w:val="008B0692"/>
    <w:rsid w:val="008B0A86"/>
    <w:rsid w:val="008B0BC7"/>
    <w:rsid w:val="008B0DC4"/>
    <w:rsid w:val="008B0F11"/>
    <w:rsid w:val="008B0F68"/>
    <w:rsid w:val="008B12AD"/>
    <w:rsid w:val="008B1728"/>
    <w:rsid w:val="008B1BEC"/>
    <w:rsid w:val="008B1DAB"/>
    <w:rsid w:val="008B21CB"/>
    <w:rsid w:val="008B22BD"/>
    <w:rsid w:val="008B2CAD"/>
    <w:rsid w:val="008B32ED"/>
    <w:rsid w:val="008B3826"/>
    <w:rsid w:val="008B3C4B"/>
    <w:rsid w:val="008B3C76"/>
    <w:rsid w:val="008B3CC9"/>
    <w:rsid w:val="008B3F5E"/>
    <w:rsid w:val="008B3F6D"/>
    <w:rsid w:val="008B40D2"/>
    <w:rsid w:val="008B40FF"/>
    <w:rsid w:val="008B4128"/>
    <w:rsid w:val="008B4137"/>
    <w:rsid w:val="008B426D"/>
    <w:rsid w:val="008B4510"/>
    <w:rsid w:val="008B45FF"/>
    <w:rsid w:val="008B4AB7"/>
    <w:rsid w:val="008B4D8A"/>
    <w:rsid w:val="008B4E0E"/>
    <w:rsid w:val="008B4F70"/>
    <w:rsid w:val="008B5056"/>
    <w:rsid w:val="008B521A"/>
    <w:rsid w:val="008B531F"/>
    <w:rsid w:val="008B5987"/>
    <w:rsid w:val="008B5A49"/>
    <w:rsid w:val="008B5E43"/>
    <w:rsid w:val="008B5F6C"/>
    <w:rsid w:val="008B60F1"/>
    <w:rsid w:val="008B6257"/>
    <w:rsid w:val="008B6332"/>
    <w:rsid w:val="008B63C1"/>
    <w:rsid w:val="008B66D7"/>
    <w:rsid w:val="008B6713"/>
    <w:rsid w:val="008B6759"/>
    <w:rsid w:val="008B6822"/>
    <w:rsid w:val="008B69E8"/>
    <w:rsid w:val="008B6B1C"/>
    <w:rsid w:val="008B7083"/>
    <w:rsid w:val="008B7292"/>
    <w:rsid w:val="008B73B5"/>
    <w:rsid w:val="008B73E6"/>
    <w:rsid w:val="008B747D"/>
    <w:rsid w:val="008B74F0"/>
    <w:rsid w:val="008B7ABD"/>
    <w:rsid w:val="008B7AF1"/>
    <w:rsid w:val="008B7BA2"/>
    <w:rsid w:val="008B7D11"/>
    <w:rsid w:val="008B7D62"/>
    <w:rsid w:val="008B7E1C"/>
    <w:rsid w:val="008B7F1D"/>
    <w:rsid w:val="008C09FE"/>
    <w:rsid w:val="008C0A46"/>
    <w:rsid w:val="008C0BB9"/>
    <w:rsid w:val="008C0D3E"/>
    <w:rsid w:val="008C0E59"/>
    <w:rsid w:val="008C1089"/>
    <w:rsid w:val="008C11A4"/>
    <w:rsid w:val="008C124D"/>
    <w:rsid w:val="008C13BB"/>
    <w:rsid w:val="008C15C1"/>
    <w:rsid w:val="008C1635"/>
    <w:rsid w:val="008C16EC"/>
    <w:rsid w:val="008C17A9"/>
    <w:rsid w:val="008C1A3D"/>
    <w:rsid w:val="008C1E0D"/>
    <w:rsid w:val="008C200B"/>
    <w:rsid w:val="008C2695"/>
    <w:rsid w:val="008C27A8"/>
    <w:rsid w:val="008C281D"/>
    <w:rsid w:val="008C2DAB"/>
    <w:rsid w:val="008C2EA1"/>
    <w:rsid w:val="008C2F42"/>
    <w:rsid w:val="008C3100"/>
    <w:rsid w:val="008C3447"/>
    <w:rsid w:val="008C34D1"/>
    <w:rsid w:val="008C35DD"/>
    <w:rsid w:val="008C3894"/>
    <w:rsid w:val="008C3CD3"/>
    <w:rsid w:val="008C3DA7"/>
    <w:rsid w:val="008C4280"/>
    <w:rsid w:val="008C430F"/>
    <w:rsid w:val="008C44BA"/>
    <w:rsid w:val="008C4561"/>
    <w:rsid w:val="008C4565"/>
    <w:rsid w:val="008C46C6"/>
    <w:rsid w:val="008C48EE"/>
    <w:rsid w:val="008C4915"/>
    <w:rsid w:val="008C4AAD"/>
    <w:rsid w:val="008C4C5F"/>
    <w:rsid w:val="008C4CA5"/>
    <w:rsid w:val="008C4D04"/>
    <w:rsid w:val="008C4E74"/>
    <w:rsid w:val="008C4F4D"/>
    <w:rsid w:val="008C51E5"/>
    <w:rsid w:val="008C565C"/>
    <w:rsid w:val="008C57FD"/>
    <w:rsid w:val="008C587D"/>
    <w:rsid w:val="008C5882"/>
    <w:rsid w:val="008C5956"/>
    <w:rsid w:val="008C5EBD"/>
    <w:rsid w:val="008C63C4"/>
    <w:rsid w:val="008C6494"/>
    <w:rsid w:val="008C6C03"/>
    <w:rsid w:val="008C6F8A"/>
    <w:rsid w:val="008C74CC"/>
    <w:rsid w:val="008C7529"/>
    <w:rsid w:val="008C7808"/>
    <w:rsid w:val="008C7858"/>
    <w:rsid w:val="008C7991"/>
    <w:rsid w:val="008C7A6E"/>
    <w:rsid w:val="008CFA63"/>
    <w:rsid w:val="008D0169"/>
    <w:rsid w:val="008D02EC"/>
    <w:rsid w:val="008D045E"/>
    <w:rsid w:val="008D05E1"/>
    <w:rsid w:val="008D087D"/>
    <w:rsid w:val="008D0A14"/>
    <w:rsid w:val="008D1564"/>
    <w:rsid w:val="008D1812"/>
    <w:rsid w:val="008D18E5"/>
    <w:rsid w:val="008D1959"/>
    <w:rsid w:val="008D199B"/>
    <w:rsid w:val="008D1AE4"/>
    <w:rsid w:val="008D1B90"/>
    <w:rsid w:val="008D1C70"/>
    <w:rsid w:val="008D1CE0"/>
    <w:rsid w:val="008D1DA7"/>
    <w:rsid w:val="008D1DAB"/>
    <w:rsid w:val="008D1F4E"/>
    <w:rsid w:val="008D27A1"/>
    <w:rsid w:val="008D284E"/>
    <w:rsid w:val="008D2C79"/>
    <w:rsid w:val="008D2FCA"/>
    <w:rsid w:val="008D32C8"/>
    <w:rsid w:val="008D340E"/>
    <w:rsid w:val="008D35C1"/>
    <w:rsid w:val="008D35F9"/>
    <w:rsid w:val="008D38A3"/>
    <w:rsid w:val="008D3D27"/>
    <w:rsid w:val="008D3E49"/>
    <w:rsid w:val="008D40C8"/>
    <w:rsid w:val="008D42B9"/>
    <w:rsid w:val="008D4663"/>
    <w:rsid w:val="008D47BB"/>
    <w:rsid w:val="008D47DA"/>
    <w:rsid w:val="008D4857"/>
    <w:rsid w:val="008D4C1B"/>
    <w:rsid w:val="008D52A9"/>
    <w:rsid w:val="008D54D7"/>
    <w:rsid w:val="008D5532"/>
    <w:rsid w:val="008D5682"/>
    <w:rsid w:val="008D5912"/>
    <w:rsid w:val="008D5994"/>
    <w:rsid w:val="008D6358"/>
    <w:rsid w:val="008D6830"/>
    <w:rsid w:val="008D6A0A"/>
    <w:rsid w:val="008D6C3F"/>
    <w:rsid w:val="008D6C6A"/>
    <w:rsid w:val="008D6E4E"/>
    <w:rsid w:val="008D6FE9"/>
    <w:rsid w:val="008D70C9"/>
    <w:rsid w:val="008D7397"/>
    <w:rsid w:val="008D76D8"/>
    <w:rsid w:val="008D77D3"/>
    <w:rsid w:val="008D79AE"/>
    <w:rsid w:val="008D7A59"/>
    <w:rsid w:val="008D7BA2"/>
    <w:rsid w:val="008D7EAD"/>
    <w:rsid w:val="008E03FB"/>
    <w:rsid w:val="008E0463"/>
    <w:rsid w:val="008E04A4"/>
    <w:rsid w:val="008E06BF"/>
    <w:rsid w:val="008E07DF"/>
    <w:rsid w:val="008E083D"/>
    <w:rsid w:val="008E0A72"/>
    <w:rsid w:val="008E0C0C"/>
    <w:rsid w:val="008E0D7C"/>
    <w:rsid w:val="008E0DFC"/>
    <w:rsid w:val="008E1097"/>
    <w:rsid w:val="008E1806"/>
    <w:rsid w:val="008E21CD"/>
    <w:rsid w:val="008E23D1"/>
    <w:rsid w:val="008E2CA1"/>
    <w:rsid w:val="008E2E28"/>
    <w:rsid w:val="008E2EEF"/>
    <w:rsid w:val="008E2FC9"/>
    <w:rsid w:val="008E30C5"/>
    <w:rsid w:val="008E32D8"/>
    <w:rsid w:val="008E359F"/>
    <w:rsid w:val="008E3658"/>
    <w:rsid w:val="008E386C"/>
    <w:rsid w:val="008E3C16"/>
    <w:rsid w:val="008E3C40"/>
    <w:rsid w:val="008E3CA1"/>
    <w:rsid w:val="008E3E3A"/>
    <w:rsid w:val="008E3F5F"/>
    <w:rsid w:val="008E4163"/>
    <w:rsid w:val="008E471E"/>
    <w:rsid w:val="008E4B8C"/>
    <w:rsid w:val="008E4C8D"/>
    <w:rsid w:val="008E4D6C"/>
    <w:rsid w:val="008E512D"/>
    <w:rsid w:val="008E51A4"/>
    <w:rsid w:val="008E5220"/>
    <w:rsid w:val="008E54B8"/>
    <w:rsid w:val="008E5626"/>
    <w:rsid w:val="008E56E5"/>
    <w:rsid w:val="008E59BA"/>
    <w:rsid w:val="008E5B8A"/>
    <w:rsid w:val="008E5CB5"/>
    <w:rsid w:val="008E5EE8"/>
    <w:rsid w:val="008E5F20"/>
    <w:rsid w:val="008E5FF1"/>
    <w:rsid w:val="008E61AE"/>
    <w:rsid w:val="008E6281"/>
    <w:rsid w:val="008E634D"/>
    <w:rsid w:val="008E64E0"/>
    <w:rsid w:val="008E6547"/>
    <w:rsid w:val="008E6927"/>
    <w:rsid w:val="008E6978"/>
    <w:rsid w:val="008E69CD"/>
    <w:rsid w:val="008E6F9A"/>
    <w:rsid w:val="008E7341"/>
    <w:rsid w:val="008E774B"/>
    <w:rsid w:val="008E7F69"/>
    <w:rsid w:val="008E7FE3"/>
    <w:rsid w:val="008F00B7"/>
    <w:rsid w:val="008F02B0"/>
    <w:rsid w:val="008F0335"/>
    <w:rsid w:val="008F03FE"/>
    <w:rsid w:val="008F056A"/>
    <w:rsid w:val="008F0891"/>
    <w:rsid w:val="008F0ACB"/>
    <w:rsid w:val="008F0B29"/>
    <w:rsid w:val="008F1121"/>
    <w:rsid w:val="008F1126"/>
    <w:rsid w:val="008F1324"/>
    <w:rsid w:val="008F135B"/>
    <w:rsid w:val="008F1811"/>
    <w:rsid w:val="008F1836"/>
    <w:rsid w:val="008F18D8"/>
    <w:rsid w:val="008F18EB"/>
    <w:rsid w:val="008F1A88"/>
    <w:rsid w:val="008F1CDA"/>
    <w:rsid w:val="008F1E16"/>
    <w:rsid w:val="008F21A5"/>
    <w:rsid w:val="008F2409"/>
    <w:rsid w:val="008F25BF"/>
    <w:rsid w:val="008F2B06"/>
    <w:rsid w:val="008F2E19"/>
    <w:rsid w:val="008F3008"/>
    <w:rsid w:val="008F31A7"/>
    <w:rsid w:val="008F327E"/>
    <w:rsid w:val="008F33AE"/>
    <w:rsid w:val="008F34E4"/>
    <w:rsid w:val="008F3706"/>
    <w:rsid w:val="008F41D8"/>
    <w:rsid w:val="008F420F"/>
    <w:rsid w:val="008F426B"/>
    <w:rsid w:val="008F47DC"/>
    <w:rsid w:val="008F4C27"/>
    <w:rsid w:val="008F4CFD"/>
    <w:rsid w:val="008F4F01"/>
    <w:rsid w:val="008F4F9D"/>
    <w:rsid w:val="008F5006"/>
    <w:rsid w:val="008F5193"/>
    <w:rsid w:val="008F53D5"/>
    <w:rsid w:val="008F55D5"/>
    <w:rsid w:val="008F5C3B"/>
    <w:rsid w:val="008F5C6A"/>
    <w:rsid w:val="008F5E8C"/>
    <w:rsid w:val="008F6524"/>
    <w:rsid w:val="008F666B"/>
    <w:rsid w:val="008F6693"/>
    <w:rsid w:val="008F66AA"/>
    <w:rsid w:val="008F6778"/>
    <w:rsid w:val="008F687A"/>
    <w:rsid w:val="008F6BF2"/>
    <w:rsid w:val="008F6F1D"/>
    <w:rsid w:val="008F7A5E"/>
    <w:rsid w:val="009003C4"/>
    <w:rsid w:val="009004C5"/>
    <w:rsid w:val="009005C9"/>
    <w:rsid w:val="00900601"/>
    <w:rsid w:val="00900676"/>
    <w:rsid w:val="009008B7"/>
    <w:rsid w:val="00900B68"/>
    <w:rsid w:val="00900F2B"/>
    <w:rsid w:val="009013E7"/>
    <w:rsid w:val="009014BB"/>
    <w:rsid w:val="00901523"/>
    <w:rsid w:val="00901674"/>
    <w:rsid w:val="009017CD"/>
    <w:rsid w:val="00901890"/>
    <w:rsid w:val="00902368"/>
    <w:rsid w:val="0090270A"/>
    <w:rsid w:val="0090280A"/>
    <w:rsid w:val="0090290B"/>
    <w:rsid w:val="00902980"/>
    <w:rsid w:val="00902CBA"/>
    <w:rsid w:val="00902CD7"/>
    <w:rsid w:val="00902DA1"/>
    <w:rsid w:val="00903014"/>
    <w:rsid w:val="0090325E"/>
    <w:rsid w:val="0090329F"/>
    <w:rsid w:val="009032A5"/>
    <w:rsid w:val="00903941"/>
    <w:rsid w:val="00903B88"/>
    <w:rsid w:val="00903BE8"/>
    <w:rsid w:val="0090403D"/>
    <w:rsid w:val="00904062"/>
    <w:rsid w:val="00904142"/>
    <w:rsid w:val="009042FA"/>
    <w:rsid w:val="00904486"/>
    <w:rsid w:val="009044E7"/>
    <w:rsid w:val="0090455D"/>
    <w:rsid w:val="009049C6"/>
    <w:rsid w:val="00904B9F"/>
    <w:rsid w:val="00904E37"/>
    <w:rsid w:val="00904E6D"/>
    <w:rsid w:val="00904F09"/>
    <w:rsid w:val="00904F87"/>
    <w:rsid w:val="0090537A"/>
    <w:rsid w:val="00905C7E"/>
    <w:rsid w:val="00905D48"/>
    <w:rsid w:val="00905DAD"/>
    <w:rsid w:val="00905F3A"/>
    <w:rsid w:val="009066A6"/>
    <w:rsid w:val="00906A9B"/>
    <w:rsid w:val="00906CA6"/>
    <w:rsid w:val="00906D09"/>
    <w:rsid w:val="0090700D"/>
    <w:rsid w:val="00907032"/>
    <w:rsid w:val="00907140"/>
    <w:rsid w:val="009077C4"/>
    <w:rsid w:val="00907C47"/>
    <w:rsid w:val="00907CF0"/>
    <w:rsid w:val="00907F83"/>
    <w:rsid w:val="009103EF"/>
    <w:rsid w:val="0091080A"/>
    <w:rsid w:val="0091086A"/>
    <w:rsid w:val="00910E2A"/>
    <w:rsid w:val="00910ECF"/>
    <w:rsid w:val="00910F4C"/>
    <w:rsid w:val="009110A8"/>
    <w:rsid w:val="00911790"/>
    <w:rsid w:val="0091190B"/>
    <w:rsid w:val="00911A60"/>
    <w:rsid w:val="00911B0A"/>
    <w:rsid w:val="00911B63"/>
    <w:rsid w:val="00911C2F"/>
    <w:rsid w:val="00911D7F"/>
    <w:rsid w:val="00912024"/>
    <w:rsid w:val="0091209E"/>
    <w:rsid w:val="00912472"/>
    <w:rsid w:val="00912503"/>
    <w:rsid w:val="00912876"/>
    <w:rsid w:val="00912AFB"/>
    <w:rsid w:val="00912AFC"/>
    <w:rsid w:val="00912B1E"/>
    <w:rsid w:val="00912C2A"/>
    <w:rsid w:val="00912D62"/>
    <w:rsid w:val="00912E59"/>
    <w:rsid w:val="0091310A"/>
    <w:rsid w:val="0091326E"/>
    <w:rsid w:val="009133BD"/>
    <w:rsid w:val="009136A2"/>
    <w:rsid w:val="00913B08"/>
    <w:rsid w:val="00913C19"/>
    <w:rsid w:val="00914598"/>
    <w:rsid w:val="00914874"/>
    <w:rsid w:val="00914DD1"/>
    <w:rsid w:val="00914F7F"/>
    <w:rsid w:val="009152CB"/>
    <w:rsid w:val="0091544C"/>
    <w:rsid w:val="009156F5"/>
    <w:rsid w:val="00916164"/>
    <w:rsid w:val="00916497"/>
    <w:rsid w:val="00916AC1"/>
    <w:rsid w:val="00916B66"/>
    <w:rsid w:val="00916E92"/>
    <w:rsid w:val="00916E94"/>
    <w:rsid w:val="0091773E"/>
    <w:rsid w:val="00917968"/>
    <w:rsid w:val="00920066"/>
    <w:rsid w:val="009200D0"/>
    <w:rsid w:val="009207CF"/>
    <w:rsid w:val="00920895"/>
    <w:rsid w:val="009208CC"/>
    <w:rsid w:val="00920D51"/>
    <w:rsid w:val="00921033"/>
    <w:rsid w:val="00921B73"/>
    <w:rsid w:val="00921D77"/>
    <w:rsid w:val="00921DD1"/>
    <w:rsid w:val="00922226"/>
    <w:rsid w:val="00922420"/>
    <w:rsid w:val="00922953"/>
    <w:rsid w:val="00922E67"/>
    <w:rsid w:val="00923241"/>
    <w:rsid w:val="0092336E"/>
    <w:rsid w:val="009233CF"/>
    <w:rsid w:val="00923454"/>
    <w:rsid w:val="00923896"/>
    <w:rsid w:val="00923B1D"/>
    <w:rsid w:val="0092408E"/>
    <w:rsid w:val="0092410A"/>
    <w:rsid w:val="0092410E"/>
    <w:rsid w:val="00924395"/>
    <w:rsid w:val="009244E9"/>
    <w:rsid w:val="00924554"/>
    <w:rsid w:val="00924779"/>
    <w:rsid w:val="009248BB"/>
    <w:rsid w:val="009248CD"/>
    <w:rsid w:val="00924A37"/>
    <w:rsid w:val="00924DCB"/>
    <w:rsid w:val="00924F23"/>
    <w:rsid w:val="00924FB5"/>
    <w:rsid w:val="009255E2"/>
    <w:rsid w:val="009258B4"/>
    <w:rsid w:val="00925B10"/>
    <w:rsid w:val="00925BA8"/>
    <w:rsid w:val="00925BC8"/>
    <w:rsid w:val="00925F49"/>
    <w:rsid w:val="00925F7E"/>
    <w:rsid w:val="00925FCE"/>
    <w:rsid w:val="00926CA8"/>
    <w:rsid w:val="009278B1"/>
    <w:rsid w:val="00927B8A"/>
    <w:rsid w:val="00927DB6"/>
    <w:rsid w:val="00927DBA"/>
    <w:rsid w:val="00930AB8"/>
    <w:rsid w:val="00930D4A"/>
    <w:rsid w:val="009313A6"/>
    <w:rsid w:val="009313CB"/>
    <w:rsid w:val="00931589"/>
    <w:rsid w:val="0093195E"/>
    <w:rsid w:val="0093197B"/>
    <w:rsid w:val="00931AD0"/>
    <w:rsid w:val="00931C54"/>
    <w:rsid w:val="00931DA3"/>
    <w:rsid w:val="00931DF7"/>
    <w:rsid w:val="00931E92"/>
    <w:rsid w:val="00931EBB"/>
    <w:rsid w:val="00931EDD"/>
    <w:rsid w:val="00931F3F"/>
    <w:rsid w:val="00932178"/>
    <w:rsid w:val="00932692"/>
    <w:rsid w:val="00932E78"/>
    <w:rsid w:val="00933016"/>
    <w:rsid w:val="0093346D"/>
    <w:rsid w:val="009337C4"/>
    <w:rsid w:val="00933879"/>
    <w:rsid w:val="00933AE2"/>
    <w:rsid w:val="00933B11"/>
    <w:rsid w:val="00933CCB"/>
    <w:rsid w:val="00933D6D"/>
    <w:rsid w:val="00933E74"/>
    <w:rsid w:val="00933F99"/>
    <w:rsid w:val="00934062"/>
    <w:rsid w:val="00934130"/>
    <w:rsid w:val="009344A6"/>
    <w:rsid w:val="009345F1"/>
    <w:rsid w:val="0093468B"/>
    <w:rsid w:val="009349DD"/>
    <w:rsid w:val="00934C63"/>
    <w:rsid w:val="00935141"/>
    <w:rsid w:val="009352C9"/>
    <w:rsid w:val="00935400"/>
    <w:rsid w:val="009357DA"/>
    <w:rsid w:val="00935908"/>
    <w:rsid w:val="00935931"/>
    <w:rsid w:val="00935BDE"/>
    <w:rsid w:val="00935C09"/>
    <w:rsid w:val="00935EF1"/>
    <w:rsid w:val="00935FA9"/>
    <w:rsid w:val="0093607C"/>
    <w:rsid w:val="00936098"/>
    <w:rsid w:val="009360AB"/>
    <w:rsid w:val="00936190"/>
    <w:rsid w:val="00936A51"/>
    <w:rsid w:val="00936ABB"/>
    <w:rsid w:val="00936FE5"/>
    <w:rsid w:val="0093742A"/>
    <w:rsid w:val="00937716"/>
    <w:rsid w:val="00937BB8"/>
    <w:rsid w:val="00937C31"/>
    <w:rsid w:val="00937DB8"/>
    <w:rsid w:val="009404B1"/>
    <w:rsid w:val="00940565"/>
    <w:rsid w:val="009405F0"/>
    <w:rsid w:val="0094076E"/>
    <w:rsid w:val="009407E3"/>
    <w:rsid w:val="00940C7C"/>
    <w:rsid w:val="00940EAB"/>
    <w:rsid w:val="009412F0"/>
    <w:rsid w:val="0094145F"/>
    <w:rsid w:val="00941719"/>
    <w:rsid w:val="00941723"/>
    <w:rsid w:val="009417F9"/>
    <w:rsid w:val="0094186F"/>
    <w:rsid w:val="00941D0B"/>
    <w:rsid w:val="00941E42"/>
    <w:rsid w:val="0094209C"/>
    <w:rsid w:val="009420B2"/>
    <w:rsid w:val="00942672"/>
    <w:rsid w:val="009427F4"/>
    <w:rsid w:val="009430E9"/>
    <w:rsid w:val="009433E9"/>
    <w:rsid w:val="009437D2"/>
    <w:rsid w:val="009437D4"/>
    <w:rsid w:val="00943A50"/>
    <w:rsid w:val="00943D94"/>
    <w:rsid w:val="009445F2"/>
    <w:rsid w:val="009448A1"/>
    <w:rsid w:val="009448C2"/>
    <w:rsid w:val="00944976"/>
    <w:rsid w:val="009449B5"/>
    <w:rsid w:val="00944AAB"/>
    <w:rsid w:val="00944B4C"/>
    <w:rsid w:val="00944CB7"/>
    <w:rsid w:val="00944D18"/>
    <w:rsid w:val="009450F0"/>
    <w:rsid w:val="00945384"/>
    <w:rsid w:val="00945800"/>
    <w:rsid w:val="00945CCC"/>
    <w:rsid w:val="00945D71"/>
    <w:rsid w:val="00945F61"/>
    <w:rsid w:val="00945F9C"/>
    <w:rsid w:val="00946214"/>
    <w:rsid w:val="00946328"/>
    <w:rsid w:val="0094643D"/>
    <w:rsid w:val="0094698C"/>
    <w:rsid w:val="00946B7A"/>
    <w:rsid w:val="00947016"/>
    <w:rsid w:val="00947061"/>
    <w:rsid w:val="0094712D"/>
    <w:rsid w:val="009471F7"/>
    <w:rsid w:val="00947487"/>
    <w:rsid w:val="009476A9"/>
    <w:rsid w:val="00947711"/>
    <w:rsid w:val="00947931"/>
    <w:rsid w:val="00947D13"/>
    <w:rsid w:val="00950248"/>
    <w:rsid w:val="009502EA"/>
    <w:rsid w:val="00950513"/>
    <w:rsid w:val="009505CC"/>
    <w:rsid w:val="0095081A"/>
    <w:rsid w:val="00950F83"/>
    <w:rsid w:val="00950FDE"/>
    <w:rsid w:val="00951128"/>
    <w:rsid w:val="00951626"/>
    <w:rsid w:val="0095176F"/>
    <w:rsid w:val="009519C4"/>
    <w:rsid w:val="00951AA4"/>
    <w:rsid w:val="00951BDE"/>
    <w:rsid w:val="009521CE"/>
    <w:rsid w:val="009523BB"/>
    <w:rsid w:val="0095277E"/>
    <w:rsid w:val="009527D6"/>
    <w:rsid w:val="00952D1C"/>
    <w:rsid w:val="00953025"/>
    <w:rsid w:val="0095324D"/>
    <w:rsid w:val="009534B3"/>
    <w:rsid w:val="0095380D"/>
    <w:rsid w:val="00953983"/>
    <w:rsid w:val="00953BDA"/>
    <w:rsid w:val="009544DB"/>
    <w:rsid w:val="009544F5"/>
    <w:rsid w:val="0095465D"/>
    <w:rsid w:val="0095486A"/>
    <w:rsid w:val="00954F23"/>
    <w:rsid w:val="00955066"/>
    <w:rsid w:val="00955205"/>
    <w:rsid w:val="009554D7"/>
    <w:rsid w:val="00955791"/>
    <w:rsid w:val="009557E4"/>
    <w:rsid w:val="00955C2B"/>
    <w:rsid w:val="00955CB3"/>
    <w:rsid w:val="00956344"/>
    <w:rsid w:val="0095647B"/>
    <w:rsid w:val="00956511"/>
    <w:rsid w:val="00956615"/>
    <w:rsid w:val="00956BAA"/>
    <w:rsid w:val="00956BEC"/>
    <w:rsid w:val="00956D02"/>
    <w:rsid w:val="00956EEB"/>
    <w:rsid w:val="00957526"/>
    <w:rsid w:val="00957D79"/>
    <w:rsid w:val="00957E4F"/>
    <w:rsid w:val="00960130"/>
    <w:rsid w:val="00960131"/>
    <w:rsid w:val="009602B7"/>
    <w:rsid w:val="00960799"/>
    <w:rsid w:val="009607B4"/>
    <w:rsid w:val="00960B60"/>
    <w:rsid w:val="00960D5B"/>
    <w:rsid w:val="00960DCE"/>
    <w:rsid w:val="00960F3D"/>
    <w:rsid w:val="00961336"/>
    <w:rsid w:val="009614AC"/>
    <w:rsid w:val="009615E6"/>
    <w:rsid w:val="00961684"/>
    <w:rsid w:val="00961AF3"/>
    <w:rsid w:val="00962512"/>
    <w:rsid w:val="00962520"/>
    <w:rsid w:val="009627D3"/>
    <w:rsid w:val="00962929"/>
    <w:rsid w:val="00962C8E"/>
    <w:rsid w:val="00962DA5"/>
    <w:rsid w:val="009631CE"/>
    <w:rsid w:val="00963316"/>
    <w:rsid w:val="009634C5"/>
    <w:rsid w:val="00963936"/>
    <w:rsid w:val="00963A77"/>
    <w:rsid w:val="00963A8B"/>
    <w:rsid w:val="00963CE4"/>
    <w:rsid w:val="0096430A"/>
    <w:rsid w:val="009645AD"/>
    <w:rsid w:val="00964DCD"/>
    <w:rsid w:val="00965230"/>
    <w:rsid w:val="009654F6"/>
    <w:rsid w:val="0096564C"/>
    <w:rsid w:val="009658ED"/>
    <w:rsid w:val="00965AC2"/>
    <w:rsid w:val="00965AF9"/>
    <w:rsid w:val="00965BAC"/>
    <w:rsid w:val="00965C60"/>
    <w:rsid w:val="00965E91"/>
    <w:rsid w:val="00965FAC"/>
    <w:rsid w:val="0096612B"/>
    <w:rsid w:val="00966179"/>
    <w:rsid w:val="009665A7"/>
    <w:rsid w:val="009665E8"/>
    <w:rsid w:val="009668E2"/>
    <w:rsid w:val="009669E4"/>
    <w:rsid w:val="009671E4"/>
    <w:rsid w:val="00967495"/>
    <w:rsid w:val="0096773E"/>
    <w:rsid w:val="00967C2D"/>
    <w:rsid w:val="009704E4"/>
    <w:rsid w:val="009708E6"/>
    <w:rsid w:val="00970A7B"/>
    <w:rsid w:val="00970F43"/>
    <w:rsid w:val="00970FD0"/>
    <w:rsid w:val="00971216"/>
    <w:rsid w:val="009713F5"/>
    <w:rsid w:val="009717D1"/>
    <w:rsid w:val="00971A9E"/>
    <w:rsid w:val="00971B48"/>
    <w:rsid w:val="00971EA7"/>
    <w:rsid w:val="00972201"/>
    <w:rsid w:val="009722A6"/>
    <w:rsid w:val="00972359"/>
    <w:rsid w:val="00972582"/>
    <w:rsid w:val="0097262D"/>
    <w:rsid w:val="009728FF"/>
    <w:rsid w:val="009729A3"/>
    <w:rsid w:val="00972BDE"/>
    <w:rsid w:val="00972C0A"/>
    <w:rsid w:val="00972DFE"/>
    <w:rsid w:val="00972F07"/>
    <w:rsid w:val="0097313D"/>
    <w:rsid w:val="00973284"/>
    <w:rsid w:val="009734A2"/>
    <w:rsid w:val="00973876"/>
    <w:rsid w:val="00973893"/>
    <w:rsid w:val="00973EA8"/>
    <w:rsid w:val="00974168"/>
    <w:rsid w:val="00974627"/>
    <w:rsid w:val="0097469B"/>
    <w:rsid w:val="00974967"/>
    <w:rsid w:val="00974C14"/>
    <w:rsid w:val="009755BC"/>
    <w:rsid w:val="009755C0"/>
    <w:rsid w:val="0097569B"/>
    <w:rsid w:val="00975926"/>
    <w:rsid w:val="00975CA3"/>
    <w:rsid w:val="00975D35"/>
    <w:rsid w:val="0097666E"/>
    <w:rsid w:val="00976741"/>
    <w:rsid w:val="00976B93"/>
    <w:rsid w:val="00976C0E"/>
    <w:rsid w:val="00976D94"/>
    <w:rsid w:val="00976DB8"/>
    <w:rsid w:val="00976EA3"/>
    <w:rsid w:val="00976ECF"/>
    <w:rsid w:val="00976EE6"/>
    <w:rsid w:val="0097709B"/>
    <w:rsid w:val="0097760E"/>
    <w:rsid w:val="009776D2"/>
    <w:rsid w:val="00977794"/>
    <w:rsid w:val="00977DDC"/>
    <w:rsid w:val="00977E78"/>
    <w:rsid w:val="00977EA9"/>
    <w:rsid w:val="00977F4C"/>
    <w:rsid w:val="0098022E"/>
    <w:rsid w:val="00980417"/>
    <w:rsid w:val="00980747"/>
    <w:rsid w:val="00980854"/>
    <w:rsid w:val="00980927"/>
    <w:rsid w:val="00980AB9"/>
    <w:rsid w:val="00980B44"/>
    <w:rsid w:val="00980DBF"/>
    <w:rsid w:val="00980F71"/>
    <w:rsid w:val="00981102"/>
    <w:rsid w:val="00981178"/>
    <w:rsid w:val="00981C7B"/>
    <w:rsid w:val="00982349"/>
    <w:rsid w:val="0098252D"/>
    <w:rsid w:val="0098262B"/>
    <w:rsid w:val="00982799"/>
    <w:rsid w:val="009827CB"/>
    <w:rsid w:val="009829F9"/>
    <w:rsid w:val="00982A06"/>
    <w:rsid w:val="00982C33"/>
    <w:rsid w:val="00982D54"/>
    <w:rsid w:val="00982E7F"/>
    <w:rsid w:val="009830D7"/>
    <w:rsid w:val="00983189"/>
    <w:rsid w:val="0098321B"/>
    <w:rsid w:val="00983628"/>
    <w:rsid w:val="0098374F"/>
    <w:rsid w:val="00983752"/>
    <w:rsid w:val="009838C4"/>
    <w:rsid w:val="00983910"/>
    <w:rsid w:val="00983EAF"/>
    <w:rsid w:val="00983FBD"/>
    <w:rsid w:val="009840C8"/>
    <w:rsid w:val="009840DA"/>
    <w:rsid w:val="009842D9"/>
    <w:rsid w:val="0098443E"/>
    <w:rsid w:val="00984524"/>
    <w:rsid w:val="00984578"/>
    <w:rsid w:val="00984747"/>
    <w:rsid w:val="00984A83"/>
    <w:rsid w:val="00984AE7"/>
    <w:rsid w:val="00984EA5"/>
    <w:rsid w:val="00985202"/>
    <w:rsid w:val="009852E4"/>
    <w:rsid w:val="00985464"/>
    <w:rsid w:val="00985708"/>
    <w:rsid w:val="00985780"/>
    <w:rsid w:val="00985A4C"/>
    <w:rsid w:val="00985A8D"/>
    <w:rsid w:val="00985B2B"/>
    <w:rsid w:val="00985BDA"/>
    <w:rsid w:val="00986486"/>
    <w:rsid w:val="009867E2"/>
    <w:rsid w:val="00986C07"/>
    <w:rsid w:val="00986F9C"/>
    <w:rsid w:val="009870B5"/>
    <w:rsid w:val="00987228"/>
    <w:rsid w:val="009875E9"/>
    <w:rsid w:val="0098768C"/>
    <w:rsid w:val="00987C45"/>
    <w:rsid w:val="0099027D"/>
    <w:rsid w:val="009905ED"/>
    <w:rsid w:val="00990655"/>
    <w:rsid w:val="00990702"/>
    <w:rsid w:val="00990C1A"/>
    <w:rsid w:val="00990F2E"/>
    <w:rsid w:val="00991118"/>
    <w:rsid w:val="009913F8"/>
    <w:rsid w:val="009917C4"/>
    <w:rsid w:val="00991C5B"/>
    <w:rsid w:val="00991C88"/>
    <w:rsid w:val="00991C8F"/>
    <w:rsid w:val="00991DD7"/>
    <w:rsid w:val="00992242"/>
    <w:rsid w:val="00992253"/>
    <w:rsid w:val="009922B6"/>
    <w:rsid w:val="009922C9"/>
    <w:rsid w:val="00992918"/>
    <w:rsid w:val="00992A22"/>
    <w:rsid w:val="00993400"/>
    <w:rsid w:val="00993DEF"/>
    <w:rsid w:val="0099433E"/>
    <w:rsid w:val="009944E6"/>
    <w:rsid w:val="009945FC"/>
    <w:rsid w:val="00994859"/>
    <w:rsid w:val="00994AF0"/>
    <w:rsid w:val="00994BB1"/>
    <w:rsid w:val="00994BB7"/>
    <w:rsid w:val="00994EB3"/>
    <w:rsid w:val="0099562C"/>
    <w:rsid w:val="00996015"/>
    <w:rsid w:val="009960BE"/>
    <w:rsid w:val="009961A0"/>
    <w:rsid w:val="009961DA"/>
    <w:rsid w:val="00996B95"/>
    <w:rsid w:val="00997364"/>
    <w:rsid w:val="00997661"/>
    <w:rsid w:val="009976DF"/>
    <w:rsid w:val="00997799"/>
    <w:rsid w:val="009978CF"/>
    <w:rsid w:val="00997B30"/>
    <w:rsid w:val="009A0102"/>
    <w:rsid w:val="009A02BC"/>
    <w:rsid w:val="009A033D"/>
    <w:rsid w:val="009A03DA"/>
    <w:rsid w:val="009A04B2"/>
    <w:rsid w:val="009A06D2"/>
    <w:rsid w:val="009A0865"/>
    <w:rsid w:val="009A0B5E"/>
    <w:rsid w:val="009A0B7B"/>
    <w:rsid w:val="009A0EB9"/>
    <w:rsid w:val="009A11CD"/>
    <w:rsid w:val="009A1788"/>
    <w:rsid w:val="009A18A1"/>
    <w:rsid w:val="009A18B2"/>
    <w:rsid w:val="009A1914"/>
    <w:rsid w:val="009A1B1E"/>
    <w:rsid w:val="009A1D86"/>
    <w:rsid w:val="009A236A"/>
    <w:rsid w:val="009A24DE"/>
    <w:rsid w:val="009A2813"/>
    <w:rsid w:val="009A285C"/>
    <w:rsid w:val="009A294E"/>
    <w:rsid w:val="009A298F"/>
    <w:rsid w:val="009A2A78"/>
    <w:rsid w:val="009A2BC7"/>
    <w:rsid w:val="009A2E62"/>
    <w:rsid w:val="009A2F03"/>
    <w:rsid w:val="009A2FB2"/>
    <w:rsid w:val="009A2FB4"/>
    <w:rsid w:val="009A3008"/>
    <w:rsid w:val="009A343F"/>
    <w:rsid w:val="009A34D0"/>
    <w:rsid w:val="009A34FF"/>
    <w:rsid w:val="009A377C"/>
    <w:rsid w:val="009A38E1"/>
    <w:rsid w:val="009A3B71"/>
    <w:rsid w:val="009A3D6B"/>
    <w:rsid w:val="009A3DC6"/>
    <w:rsid w:val="009A3E51"/>
    <w:rsid w:val="009A419D"/>
    <w:rsid w:val="009A41EA"/>
    <w:rsid w:val="009A4396"/>
    <w:rsid w:val="009A478D"/>
    <w:rsid w:val="009A47E9"/>
    <w:rsid w:val="009A47F7"/>
    <w:rsid w:val="009A494B"/>
    <w:rsid w:val="009A49A1"/>
    <w:rsid w:val="009A4E7F"/>
    <w:rsid w:val="009A4FF7"/>
    <w:rsid w:val="009A5005"/>
    <w:rsid w:val="009A50F2"/>
    <w:rsid w:val="009A53E4"/>
    <w:rsid w:val="009A57A9"/>
    <w:rsid w:val="009A5927"/>
    <w:rsid w:val="009A59F0"/>
    <w:rsid w:val="009A5E77"/>
    <w:rsid w:val="009A6043"/>
    <w:rsid w:val="009A6162"/>
    <w:rsid w:val="009A6163"/>
    <w:rsid w:val="009A625B"/>
    <w:rsid w:val="009A6363"/>
    <w:rsid w:val="009A63D7"/>
    <w:rsid w:val="009A65CC"/>
    <w:rsid w:val="009A660B"/>
    <w:rsid w:val="009A6631"/>
    <w:rsid w:val="009A6801"/>
    <w:rsid w:val="009A6A66"/>
    <w:rsid w:val="009A6DC1"/>
    <w:rsid w:val="009A6F86"/>
    <w:rsid w:val="009A70DB"/>
    <w:rsid w:val="009A72DF"/>
    <w:rsid w:val="009A75AB"/>
    <w:rsid w:val="009A763B"/>
    <w:rsid w:val="009A76D9"/>
    <w:rsid w:val="009A7957"/>
    <w:rsid w:val="009A79C0"/>
    <w:rsid w:val="009A7AA5"/>
    <w:rsid w:val="009A7B4C"/>
    <w:rsid w:val="009A7DCE"/>
    <w:rsid w:val="009A7E67"/>
    <w:rsid w:val="009B00DF"/>
    <w:rsid w:val="009B054F"/>
    <w:rsid w:val="009B09B8"/>
    <w:rsid w:val="009B09DD"/>
    <w:rsid w:val="009B0C1D"/>
    <w:rsid w:val="009B0D03"/>
    <w:rsid w:val="009B131D"/>
    <w:rsid w:val="009B1540"/>
    <w:rsid w:val="009B19FB"/>
    <w:rsid w:val="009B1BA6"/>
    <w:rsid w:val="009B2000"/>
    <w:rsid w:val="009B20CF"/>
    <w:rsid w:val="009B2107"/>
    <w:rsid w:val="009B2712"/>
    <w:rsid w:val="009B2BB1"/>
    <w:rsid w:val="009B2CC2"/>
    <w:rsid w:val="009B2CC5"/>
    <w:rsid w:val="009B306C"/>
    <w:rsid w:val="009B31EC"/>
    <w:rsid w:val="009B32FD"/>
    <w:rsid w:val="009B35A1"/>
    <w:rsid w:val="009B3D58"/>
    <w:rsid w:val="009B436E"/>
    <w:rsid w:val="009B43B4"/>
    <w:rsid w:val="009B4649"/>
    <w:rsid w:val="009B47A1"/>
    <w:rsid w:val="009B4B49"/>
    <w:rsid w:val="009B4D80"/>
    <w:rsid w:val="009B50F7"/>
    <w:rsid w:val="009B52AC"/>
    <w:rsid w:val="009B54A7"/>
    <w:rsid w:val="009B55CF"/>
    <w:rsid w:val="009B583C"/>
    <w:rsid w:val="009B5DA3"/>
    <w:rsid w:val="009B5E4C"/>
    <w:rsid w:val="009B6066"/>
    <w:rsid w:val="009B61CA"/>
    <w:rsid w:val="009B621D"/>
    <w:rsid w:val="009B6272"/>
    <w:rsid w:val="009B628D"/>
    <w:rsid w:val="009B6375"/>
    <w:rsid w:val="009B66A3"/>
    <w:rsid w:val="009B6735"/>
    <w:rsid w:val="009B6AD2"/>
    <w:rsid w:val="009B6C91"/>
    <w:rsid w:val="009B6CA1"/>
    <w:rsid w:val="009B6D5F"/>
    <w:rsid w:val="009B6F41"/>
    <w:rsid w:val="009B6F7E"/>
    <w:rsid w:val="009B6FA4"/>
    <w:rsid w:val="009B71ED"/>
    <w:rsid w:val="009B74EB"/>
    <w:rsid w:val="009B767F"/>
    <w:rsid w:val="009B7AE7"/>
    <w:rsid w:val="009B7E0F"/>
    <w:rsid w:val="009B7EA9"/>
    <w:rsid w:val="009B7FF7"/>
    <w:rsid w:val="009C001F"/>
    <w:rsid w:val="009C020B"/>
    <w:rsid w:val="009C04C8"/>
    <w:rsid w:val="009C04E1"/>
    <w:rsid w:val="009C0560"/>
    <w:rsid w:val="009C0665"/>
    <w:rsid w:val="009C0973"/>
    <w:rsid w:val="009C0C82"/>
    <w:rsid w:val="009C0E15"/>
    <w:rsid w:val="009C115A"/>
    <w:rsid w:val="009C129E"/>
    <w:rsid w:val="009C163A"/>
    <w:rsid w:val="009C1CBA"/>
    <w:rsid w:val="009C208A"/>
    <w:rsid w:val="009C21C3"/>
    <w:rsid w:val="009C22F5"/>
    <w:rsid w:val="009C2348"/>
    <w:rsid w:val="009C271A"/>
    <w:rsid w:val="009C27FA"/>
    <w:rsid w:val="009C2AA7"/>
    <w:rsid w:val="009C31A7"/>
    <w:rsid w:val="009C3307"/>
    <w:rsid w:val="009C3A9E"/>
    <w:rsid w:val="009C40D7"/>
    <w:rsid w:val="009C40E4"/>
    <w:rsid w:val="009C40E9"/>
    <w:rsid w:val="009C436E"/>
    <w:rsid w:val="009C45FF"/>
    <w:rsid w:val="009C467B"/>
    <w:rsid w:val="009C4D8A"/>
    <w:rsid w:val="009C4DFE"/>
    <w:rsid w:val="009C538D"/>
    <w:rsid w:val="009C5406"/>
    <w:rsid w:val="009C559D"/>
    <w:rsid w:val="009C5684"/>
    <w:rsid w:val="009C594A"/>
    <w:rsid w:val="009C5A59"/>
    <w:rsid w:val="009C5BF0"/>
    <w:rsid w:val="009C5DF9"/>
    <w:rsid w:val="009C5E95"/>
    <w:rsid w:val="009C60D7"/>
    <w:rsid w:val="009C6280"/>
    <w:rsid w:val="009C637D"/>
    <w:rsid w:val="009C6659"/>
    <w:rsid w:val="009C6D47"/>
    <w:rsid w:val="009C6EBB"/>
    <w:rsid w:val="009C7199"/>
    <w:rsid w:val="009C73DE"/>
    <w:rsid w:val="009C73EC"/>
    <w:rsid w:val="009C756D"/>
    <w:rsid w:val="009C7630"/>
    <w:rsid w:val="009C7852"/>
    <w:rsid w:val="009C7870"/>
    <w:rsid w:val="009C793F"/>
    <w:rsid w:val="009C7997"/>
    <w:rsid w:val="009C7A00"/>
    <w:rsid w:val="009C7B0A"/>
    <w:rsid w:val="009D0038"/>
    <w:rsid w:val="009D010A"/>
    <w:rsid w:val="009D019A"/>
    <w:rsid w:val="009D01EF"/>
    <w:rsid w:val="009D02C1"/>
    <w:rsid w:val="009D0376"/>
    <w:rsid w:val="009D099A"/>
    <w:rsid w:val="009D0C70"/>
    <w:rsid w:val="009D1108"/>
    <w:rsid w:val="009D1155"/>
    <w:rsid w:val="009D116E"/>
    <w:rsid w:val="009D1196"/>
    <w:rsid w:val="009D1355"/>
    <w:rsid w:val="009D1438"/>
    <w:rsid w:val="009D17F3"/>
    <w:rsid w:val="009D1874"/>
    <w:rsid w:val="009D1CBE"/>
    <w:rsid w:val="009D1DFA"/>
    <w:rsid w:val="009D25FB"/>
    <w:rsid w:val="009D2726"/>
    <w:rsid w:val="009D278E"/>
    <w:rsid w:val="009D285A"/>
    <w:rsid w:val="009D2873"/>
    <w:rsid w:val="009D2A65"/>
    <w:rsid w:val="009D2D7C"/>
    <w:rsid w:val="009D2D9B"/>
    <w:rsid w:val="009D2DC2"/>
    <w:rsid w:val="009D2EC0"/>
    <w:rsid w:val="009D3517"/>
    <w:rsid w:val="009D39ED"/>
    <w:rsid w:val="009D3A3A"/>
    <w:rsid w:val="009D3C40"/>
    <w:rsid w:val="009D3D51"/>
    <w:rsid w:val="009D40B7"/>
    <w:rsid w:val="009D43DC"/>
    <w:rsid w:val="009D456C"/>
    <w:rsid w:val="009D4630"/>
    <w:rsid w:val="009D4C2D"/>
    <w:rsid w:val="009D4EB7"/>
    <w:rsid w:val="009D4FD7"/>
    <w:rsid w:val="009D502C"/>
    <w:rsid w:val="009D5484"/>
    <w:rsid w:val="009D54DB"/>
    <w:rsid w:val="009D5700"/>
    <w:rsid w:val="009D5A0E"/>
    <w:rsid w:val="009D5AC0"/>
    <w:rsid w:val="009D5BD8"/>
    <w:rsid w:val="009D5D93"/>
    <w:rsid w:val="009D6151"/>
    <w:rsid w:val="009D6194"/>
    <w:rsid w:val="009D62E3"/>
    <w:rsid w:val="009D6654"/>
    <w:rsid w:val="009D6670"/>
    <w:rsid w:val="009D6764"/>
    <w:rsid w:val="009D6922"/>
    <w:rsid w:val="009D6A5C"/>
    <w:rsid w:val="009D6A9A"/>
    <w:rsid w:val="009D6AD7"/>
    <w:rsid w:val="009D6F48"/>
    <w:rsid w:val="009D71E0"/>
    <w:rsid w:val="009D7202"/>
    <w:rsid w:val="009D7612"/>
    <w:rsid w:val="009D7721"/>
    <w:rsid w:val="009D7CC8"/>
    <w:rsid w:val="009D7F1A"/>
    <w:rsid w:val="009D7FB5"/>
    <w:rsid w:val="009D7FCD"/>
    <w:rsid w:val="009E00C5"/>
    <w:rsid w:val="009E0346"/>
    <w:rsid w:val="009E0B30"/>
    <w:rsid w:val="009E0CF9"/>
    <w:rsid w:val="009E0E82"/>
    <w:rsid w:val="009E0EA2"/>
    <w:rsid w:val="009E142C"/>
    <w:rsid w:val="009E1735"/>
    <w:rsid w:val="009E18AB"/>
    <w:rsid w:val="009E1FCA"/>
    <w:rsid w:val="009E215A"/>
    <w:rsid w:val="009E2979"/>
    <w:rsid w:val="009E2AC0"/>
    <w:rsid w:val="009E2EBC"/>
    <w:rsid w:val="009E2ED0"/>
    <w:rsid w:val="009E3103"/>
    <w:rsid w:val="009E356D"/>
    <w:rsid w:val="009E3681"/>
    <w:rsid w:val="009E379A"/>
    <w:rsid w:val="009E391C"/>
    <w:rsid w:val="009E3AA8"/>
    <w:rsid w:val="009E3D64"/>
    <w:rsid w:val="009E43AB"/>
    <w:rsid w:val="009E45B3"/>
    <w:rsid w:val="009E48C4"/>
    <w:rsid w:val="009E4C2C"/>
    <w:rsid w:val="009E4DD6"/>
    <w:rsid w:val="009E4FED"/>
    <w:rsid w:val="009E5132"/>
    <w:rsid w:val="009E5598"/>
    <w:rsid w:val="009E5950"/>
    <w:rsid w:val="009E60E8"/>
    <w:rsid w:val="009E6203"/>
    <w:rsid w:val="009E6456"/>
    <w:rsid w:val="009E650C"/>
    <w:rsid w:val="009E65BC"/>
    <w:rsid w:val="009E667C"/>
    <w:rsid w:val="009E6774"/>
    <w:rsid w:val="009E6AC4"/>
    <w:rsid w:val="009E6B1C"/>
    <w:rsid w:val="009E6C92"/>
    <w:rsid w:val="009E7054"/>
    <w:rsid w:val="009E705C"/>
    <w:rsid w:val="009E7076"/>
    <w:rsid w:val="009E739D"/>
    <w:rsid w:val="009E76E3"/>
    <w:rsid w:val="009E7F45"/>
    <w:rsid w:val="009E7FB3"/>
    <w:rsid w:val="009F01CA"/>
    <w:rsid w:val="009F01FE"/>
    <w:rsid w:val="009F0901"/>
    <w:rsid w:val="009F0954"/>
    <w:rsid w:val="009F0A02"/>
    <w:rsid w:val="009F0D97"/>
    <w:rsid w:val="009F1325"/>
    <w:rsid w:val="009F163C"/>
    <w:rsid w:val="009F1849"/>
    <w:rsid w:val="009F196C"/>
    <w:rsid w:val="009F19EE"/>
    <w:rsid w:val="009F1AF9"/>
    <w:rsid w:val="009F1CD6"/>
    <w:rsid w:val="009F1CF0"/>
    <w:rsid w:val="009F1D03"/>
    <w:rsid w:val="009F2052"/>
    <w:rsid w:val="009F2172"/>
    <w:rsid w:val="009F2395"/>
    <w:rsid w:val="009F2484"/>
    <w:rsid w:val="009F252A"/>
    <w:rsid w:val="009F2621"/>
    <w:rsid w:val="009F2BE5"/>
    <w:rsid w:val="009F2F2A"/>
    <w:rsid w:val="009F3143"/>
    <w:rsid w:val="009F327B"/>
    <w:rsid w:val="009F3316"/>
    <w:rsid w:val="009F33E7"/>
    <w:rsid w:val="009F3885"/>
    <w:rsid w:val="009F3C44"/>
    <w:rsid w:val="009F3EC1"/>
    <w:rsid w:val="009F3F50"/>
    <w:rsid w:val="009F444A"/>
    <w:rsid w:val="009F4580"/>
    <w:rsid w:val="009F486E"/>
    <w:rsid w:val="009F4B93"/>
    <w:rsid w:val="009F52A1"/>
    <w:rsid w:val="009F58FC"/>
    <w:rsid w:val="009F5C3F"/>
    <w:rsid w:val="009F5DC9"/>
    <w:rsid w:val="009F5E05"/>
    <w:rsid w:val="009F5F0E"/>
    <w:rsid w:val="009F60E8"/>
    <w:rsid w:val="009F6CA4"/>
    <w:rsid w:val="009F6CE7"/>
    <w:rsid w:val="009F6F81"/>
    <w:rsid w:val="009F7439"/>
    <w:rsid w:val="009F78D3"/>
    <w:rsid w:val="009F7C93"/>
    <w:rsid w:val="009F7F07"/>
    <w:rsid w:val="009F7F65"/>
    <w:rsid w:val="00A0003E"/>
    <w:rsid w:val="00A000BE"/>
    <w:rsid w:val="00A0035B"/>
    <w:rsid w:val="00A00374"/>
    <w:rsid w:val="00A00750"/>
    <w:rsid w:val="00A00A25"/>
    <w:rsid w:val="00A01233"/>
    <w:rsid w:val="00A0187D"/>
    <w:rsid w:val="00A01991"/>
    <w:rsid w:val="00A019A7"/>
    <w:rsid w:val="00A01F3B"/>
    <w:rsid w:val="00A01F64"/>
    <w:rsid w:val="00A02119"/>
    <w:rsid w:val="00A0222F"/>
    <w:rsid w:val="00A022E0"/>
    <w:rsid w:val="00A02635"/>
    <w:rsid w:val="00A02703"/>
    <w:rsid w:val="00A0279A"/>
    <w:rsid w:val="00A028F6"/>
    <w:rsid w:val="00A02AF7"/>
    <w:rsid w:val="00A02C70"/>
    <w:rsid w:val="00A02D75"/>
    <w:rsid w:val="00A02E68"/>
    <w:rsid w:val="00A02F02"/>
    <w:rsid w:val="00A02FDB"/>
    <w:rsid w:val="00A0354B"/>
    <w:rsid w:val="00A03571"/>
    <w:rsid w:val="00A035B1"/>
    <w:rsid w:val="00A035E7"/>
    <w:rsid w:val="00A03AA2"/>
    <w:rsid w:val="00A03BE6"/>
    <w:rsid w:val="00A03BF1"/>
    <w:rsid w:val="00A03D39"/>
    <w:rsid w:val="00A03DE2"/>
    <w:rsid w:val="00A03F4D"/>
    <w:rsid w:val="00A04039"/>
    <w:rsid w:val="00A0416D"/>
    <w:rsid w:val="00A04184"/>
    <w:rsid w:val="00A04481"/>
    <w:rsid w:val="00A044A9"/>
    <w:rsid w:val="00A0465E"/>
    <w:rsid w:val="00A046B1"/>
    <w:rsid w:val="00A049A8"/>
    <w:rsid w:val="00A04B1C"/>
    <w:rsid w:val="00A04D75"/>
    <w:rsid w:val="00A04F8D"/>
    <w:rsid w:val="00A0532A"/>
    <w:rsid w:val="00A0539C"/>
    <w:rsid w:val="00A053F3"/>
    <w:rsid w:val="00A057F2"/>
    <w:rsid w:val="00A05898"/>
    <w:rsid w:val="00A05903"/>
    <w:rsid w:val="00A05A27"/>
    <w:rsid w:val="00A05A68"/>
    <w:rsid w:val="00A05AC1"/>
    <w:rsid w:val="00A05B00"/>
    <w:rsid w:val="00A061CE"/>
    <w:rsid w:val="00A06593"/>
    <w:rsid w:val="00A06640"/>
    <w:rsid w:val="00A068E2"/>
    <w:rsid w:val="00A06E7E"/>
    <w:rsid w:val="00A06EF0"/>
    <w:rsid w:val="00A06F0A"/>
    <w:rsid w:val="00A07217"/>
    <w:rsid w:val="00A07299"/>
    <w:rsid w:val="00A077C7"/>
    <w:rsid w:val="00A07AA3"/>
    <w:rsid w:val="00A07DB6"/>
    <w:rsid w:val="00A07E39"/>
    <w:rsid w:val="00A10292"/>
    <w:rsid w:val="00A10338"/>
    <w:rsid w:val="00A10537"/>
    <w:rsid w:val="00A10B69"/>
    <w:rsid w:val="00A10F9C"/>
    <w:rsid w:val="00A11044"/>
    <w:rsid w:val="00A1105A"/>
    <w:rsid w:val="00A11071"/>
    <w:rsid w:val="00A1115C"/>
    <w:rsid w:val="00A1122B"/>
    <w:rsid w:val="00A11237"/>
    <w:rsid w:val="00A113CC"/>
    <w:rsid w:val="00A115AA"/>
    <w:rsid w:val="00A11611"/>
    <w:rsid w:val="00A11797"/>
    <w:rsid w:val="00A11924"/>
    <w:rsid w:val="00A11BEC"/>
    <w:rsid w:val="00A11C53"/>
    <w:rsid w:val="00A11C6B"/>
    <w:rsid w:val="00A11D00"/>
    <w:rsid w:val="00A11D62"/>
    <w:rsid w:val="00A11D81"/>
    <w:rsid w:val="00A1207F"/>
    <w:rsid w:val="00A12115"/>
    <w:rsid w:val="00A12170"/>
    <w:rsid w:val="00A121FA"/>
    <w:rsid w:val="00A1245A"/>
    <w:rsid w:val="00A126B4"/>
    <w:rsid w:val="00A12D37"/>
    <w:rsid w:val="00A12E71"/>
    <w:rsid w:val="00A12FFA"/>
    <w:rsid w:val="00A13159"/>
    <w:rsid w:val="00A13311"/>
    <w:rsid w:val="00A134E5"/>
    <w:rsid w:val="00A13658"/>
    <w:rsid w:val="00A13ABB"/>
    <w:rsid w:val="00A13E75"/>
    <w:rsid w:val="00A13F54"/>
    <w:rsid w:val="00A13FF3"/>
    <w:rsid w:val="00A14018"/>
    <w:rsid w:val="00A14199"/>
    <w:rsid w:val="00A142C5"/>
    <w:rsid w:val="00A145D5"/>
    <w:rsid w:val="00A14646"/>
    <w:rsid w:val="00A14B26"/>
    <w:rsid w:val="00A14FC9"/>
    <w:rsid w:val="00A153C5"/>
    <w:rsid w:val="00A15582"/>
    <w:rsid w:val="00A1595E"/>
    <w:rsid w:val="00A15A6D"/>
    <w:rsid w:val="00A15AF3"/>
    <w:rsid w:val="00A15B05"/>
    <w:rsid w:val="00A15D95"/>
    <w:rsid w:val="00A1673F"/>
    <w:rsid w:val="00A1675A"/>
    <w:rsid w:val="00A1683B"/>
    <w:rsid w:val="00A16DA6"/>
    <w:rsid w:val="00A16F63"/>
    <w:rsid w:val="00A170B2"/>
    <w:rsid w:val="00A170D4"/>
    <w:rsid w:val="00A1760A"/>
    <w:rsid w:val="00A1799C"/>
    <w:rsid w:val="00A17FA2"/>
    <w:rsid w:val="00A20063"/>
    <w:rsid w:val="00A2071B"/>
    <w:rsid w:val="00A207C2"/>
    <w:rsid w:val="00A20C37"/>
    <w:rsid w:val="00A20F6B"/>
    <w:rsid w:val="00A213B6"/>
    <w:rsid w:val="00A216F0"/>
    <w:rsid w:val="00A218CA"/>
    <w:rsid w:val="00A21AC0"/>
    <w:rsid w:val="00A21BA9"/>
    <w:rsid w:val="00A21BEC"/>
    <w:rsid w:val="00A21C07"/>
    <w:rsid w:val="00A21C6D"/>
    <w:rsid w:val="00A21E35"/>
    <w:rsid w:val="00A21FB1"/>
    <w:rsid w:val="00A222C9"/>
    <w:rsid w:val="00A224EE"/>
    <w:rsid w:val="00A22940"/>
    <w:rsid w:val="00A22BC9"/>
    <w:rsid w:val="00A22C58"/>
    <w:rsid w:val="00A2316C"/>
    <w:rsid w:val="00A231C9"/>
    <w:rsid w:val="00A23267"/>
    <w:rsid w:val="00A236CC"/>
    <w:rsid w:val="00A23940"/>
    <w:rsid w:val="00A23962"/>
    <w:rsid w:val="00A23C28"/>
    <w:rsid w:val="00A23D57"/>
    <w:rsid w:val="00A24168"/>
    <w:rsid w:val="00A242DC"/>
    <w:rsid w:val="00A2471F"/>
    <w:rsid w:val="00A24AB0"/>
    <w:rsid w:val="00A24C15"/>
    <w:rsid w:val="00A24C70"/>
    <w:rsid w:val="00A24E79"/>
    <w:rsid w:val="00A24F64"/>
    <w:rsid w:val="00A24FA8"/>
    <w:rsid w:val="00A2500A"/>
    <w:rsid w:val="00A25058"/>
    <w:rsid w:val="00A251A1"/>
    <w:rsid w:val="00A25309"/>
    <w:rsid w:val="00A25482"/>
    <w:rsid w:val="00A25882"/>
    <w:rsid w:val="00A25AE7"/>
    <w:rsid w:val="00A26073"/>
    <w:rsid w:val="00A26118"/>
    <w:rsid w:val="00A26125"/>
    <w:rsid w:val="00A26172"/>
    <w:rsid w:val="00A26364"/>
    <w:rsid w:val="00A264CA"/>
    <w:rsid w:val="00A266A3"/>
    <w:rsid w:val="00A2673E"/>
    <w:rsid w:val="00A26C92"/>
    <w:rsid w:val="00A26E97"/>
    <w:rsid w:val="00A26EAA"/>
    <w:rsid w:val="00A27237"/>
    <w:rsid w:val="00A274D6"/>
    <w:rsid w:val="00A27577"/>
    <w:rsid w:val="00A275AE"/>
    <w:rsid w:val="00A277B5"/>
    <w:rsid w:val="00A27AFE"/>
    <w:rsid w:val="00A27BC2"/>
    <w:rsid w:val="00A30094"/>
    <w:rsid w:val="00A302A8"/>
    <w:rsid w:val="00A303A0"/>
    <w:rsid w:val="00A308C5"/>
    <w:rsid w:val="00A30E2C"/>
    <w:rsid w:val="00A31037"/>
    <w:rsid w:val="00A312FD"/>
    <w:rsid w:val="00A3157A"/>
    <w:rsid w:val="00A316BD"/>
    <w:rsid w:val="00A31766"/>
    <w:rsid w:val="00A319DE"/>
    <w:rsid w:val="00A31A3A"/>
    <w:rsid w:val="00A31A79"/>
    <w:rsid w:val="00A31B1B"/>
    <w:rsid w:val="00A31C9C"/>
    <w:rsid w:val="00A31FBA"/>
    <w:rsid w:val="00A320E0"/>
    <w:rsid w:val="00A32127"/>
    <w:rsid w:val="00A327FF"/>
    <w:rsid w:val="00A329B2"/>
    <w:rsid w:val="00A32C6E"/>
    <w:rsid w:val="00A32F4C"/>
    <w:rsid w:val="00A32FA0"/>
    <w:rsid w:val="00A33146"/>
    <w:rsid w:val="00A333D2"/>
    <w:rsid w:val="00A337D2"/>
    <w:rsid w:val="00A33BA4"/>
    <w:rsid w:val="00A33C67"/>
    <w:rsid w:val="00A33C7A"/>
    <w:rsid w:val="00A33C9D"/>
    <w:rsid w:val="00A34023"/>
    <w:rsid w:val="00A34274"/>
    <w:rsid w:val="00A34318"/>
    <w:rsid w:val="00A34424"/>
    <w:rsid w:val="00A3446E"/>
    <w:rsid w:val="00A346CF"/>
    <w:rsid w:val="00A347EF"/>
    <w:rsid w:val="00A34C63"/>
    <w:rsid w:val="00A34CFB"/>
    <w:rsid w:val="00A35221"/>
    <w:rsid w:val="00A354B3"/>
    <w:rsid w:val="00A358C4"/>
    <w:rsid w:val="00A35CE0"/>
    <w:rsid w:val="00A363BC"/>
    <w:rsid w:val="00A36426"/>
    <w:rsid w:val="00A36659"/>
    <w:rsid w:val="00A36CB1"/>
    <w:rsid w:val="00A36DB8"/>
    <w:rsid w:val="00A36F24"/>
    <w:rsid w:val="00A370C6"/>
    <w:rsid w:val="00A370F0"/>
    <w:rsid w:val="00A37307"/>
    <w:rsid w:val="00A3755D"/>
    <w:rsid w:val="00A3756B"/>
    <w:rsid w:val="00A377D2"/>
    <w:rsid w:val="00A37888"/>
    <w:rsid w:val="00A378AD"/>
    <w:rsid w:val="00A37BAB"/>
    <w:rsid w:val="00A37DFF"/>
    <w:rsid w:val="00A37FC2"/>
    <w:rsid w:val="00A40281"/>
    <w:rsid w:val="00A402DB"/>
    <w:rsid w:val="00A407DA"/>
    <w:rsid w:val="00A4090F"/>
    <w:rsid w:val="00A410EA"/>
    <w:rsid w:val="00A41225"/>
    <w:rsid w:val="00A41257"/>
    <w:rsid w:val="00A414AB"/>
    <w:rsid w:val="00A417DF"/>
    <w:rsid w:val="00A41873"/>
    <w:rsid w:val="00A4188D"/>
    <w:rsid w:val="00A41BAB"/>
    <w:rsid w:val="00A42036"/>
    <w:rsid w:val="00A422DB"/>
    <w:rsid w:val="00A425CD"/>
    <w:rsid w:val="00A427D3"/>
    <w:rsid w:val="00A42A65"/>
    <w:rsid w:val="00A42F4B"/>
    <w:rsid w:val="00A42FC1"/>
    <w:rsid w:val="00A43341"/>
    <w:rsid w:val="00A4348E"/>
    <w:rsid w:val="00A434B1"/>
    <w:rsid w:val="00A436C8"/>
    <w:rsid w:val="00A436CE"/>
    <w:rsid w:val="00A4381E"/>
    <w:rsid w:val="00A43862"/>
    <w:rsid w:val="00A43BC5"/>
    <w:rsid w:val="00A43C9E"/>
    <w:rsid w:val="00A43DDB"/>
    <w:rsid w:val="00A43EED"/>
    <w:rsid w:val="00A4449F"/>
    <w:rsid w:val="00A44871"/>
    <w:rsid w:val="00A44AAD"/>
    <w:rsid w:val="00A44B97"/>
    <w:rsid w:val="00A44C86"/>
    <w:rsid w:val="00A44D65"/>
    <w:rsid w:val="00A44DAF"/>
    <w:rsid w:val="00A44E44"/>
    <w:rsid w:val="00A44E80"/>
    <w:rsid w:val="00A44F3B"/>
    <w:rsid w:val="00A45026"/>
    <w:rsid w:val="00A45098"/>
    <w:rsid w:val="00A4511F"/>
    <w:rsid w:val="00A454A3"/>
    <w:rsid w:val="00A45863"/>
    <w:rsid w:val="00A458D9"/>
    <w:rsid w:val="00A45916"/>
    <w:rsid w:val="00A45B8F"/>
    <w:rsid w:val="00A45C15"/>
    <w:rsid w:val="00A45C1B"/>
    <w:rsid w:val="00A45ED4"/>
    <w:rsid w:val="00A45F5B"/>
    <w:rsid w:val="00A45F72"/>
    <w:rsid w:val="00A4644D"/>
    <w:rsid w:val="00A46471"/>
    <w:rsid w:val="00A46483"/>
    <w:rsid w:val="00A464CD"/>
    <w:rsid w:val="00A46707"/>
    <w:rsid w:val="00A46885"/>
    <w:rsid w:val="00A46CB5"/>
    <w:rsid w:val="00A46E1F"/>
    <w:rsid w:val="00A47773"/>
    <w:rsid w:val="00A477F9"/>
    <w:rsid w:val="00A4782B"/>
    <w:rsid w:val="00A4787E"/>
    <w:rsid w:val="00A47B71"/>
    <w:rsid w:val="00A47D90"/>
    <w:rsid w:val="00A47DAD"/>
    <w:rsid w:val="00A50223"/>
    <w:rsid w:val="00A5033D"/>
    <w:rsid w:val="00A50375"/>
    <w:rsid w:val="00A506DC"/>
    <w:rsid w:val="00A506FB"/>
    <w:rsid w:val="00A50792"/>
    <w:rsid w:val="00A50885"/>
    <w:rsid w:val="00A5090B"/>
    <w:rsid w:val="00A50D21"/>
    <w:rsid w:val="00A50E9D"/>
    <w:rsid w:val="00A50FA5"/>
    <w:rsid w:val="00A51239"/>
    <w:rsid w:val="00A51248"/>
    <w:rsid w:val="00A512C7"/>
    <w:rsid w:val="00A513C1"/>
    <w:rsid w:val="00A514C1"/>
    <w:rsid w:val="00A51981"/>
    <w:rsid w:val="00A51BA5"/>
    <w:rsid w:val="00A51D47"/>
    <w:rsid w:val="00A51DF1"/>
    <w:rsid w:val="00A51E5B"/>
    <w:rsid w:val="00A520C4"/>
    <w:rsid w:val="00A52711"/>
    <w:rsid w:val="00A52858"/>
    <w:rsid w:val="00A52ACC"/>
    <w:rsid w:val="00A5313F"/>
    <w:rsid w:val="00A53374"/>
    <w:rsid w:val="00A53397"/>
    <w:rsid w:val="00A534BF"/>
    <w:rsid w:val="00A53612"/>
    <w:rsid w:val="00A53700"/>
    <w:rsid w:val="00A5388D"/>
    <w:rsid w:val="00A538CE"/>
    <w:rsid w:val="00A540F6"/>
    <w:rsid w:val="00A54183"/>
    <w:rsid w:val="00A54278"/>
    <w:rsid w:val="00A542CA"/>
    <w:rsid w:val="00A547F9"/>
    <w:rsid w:val="00A54B9F"/>
    <w:rsid w:val="00A54DEA"/>
    <w:rsid w:val="00A54F0F"/>
    <w:rsid w:val="00A54F6D"/>
    <w:rsid w:val="00A55201"/>
    <w:rsid w:val="00A55921"/>
    <w:rsid w:val="00A55D5D"/>
    <w:rsid w:val="00A55F9C"/>
    <w:rsid w:val="00A563E4"/>
    <w:rsid w:val="00A56490"/>
    <w:rsid w:val="00A5672E"/>
    <w:rsid w:val="00A5673A"/>
    <w:rsid w:val="00A56924"/>
    <w:rsid w:val="00A569A1"/>
    <w:rsid w:val="00A56C48"/>
    <w:rsid w:val="00A56C7D"/>
    <w:rsid w:val="00A56F4A"/>
    <w:rsid w:val="00A570F7"/>
    <w:rsid w:val="00A57126"/>
    <w:rsid w:val="00A57292"/>
    <w:rsid w:val="00A573DC"/>
    <w:rsid w:val="00A57863"/>
    <w:rsid w:val="00A578A7"/>
    <w:rsid w:val="00A578AB"/>
    <w:rsid w:val="00A57A71"/>
    <w:rsid w:val="00A57BD6"/>
    <w:rsid w:val="00A57E17"/>
    <w:rsid w:val="00A57F27"/>
    <w:rsid w:val="00A60321"/>
    <w:rsid w:val="00A60344"/>
    <w:rsid w:val="00A6062F"/>
    <w:rsid w:val="00A60786"/>
    <w:rsid w:val="00A607FD"/>
    <w:rsid w:val="00A6092B"/>
    <w:rsid w:val="00A60E12"/>
    <w:rsid w:val="00A612FB"/>
    <w:rsid w:val="00A6132D"/>
    <w:rsid w:val="00A6150E"/>
    <w:rsid w:val="00A61528"/>
    <w:rsid w:val="00A61540"/>
    <w:rsid w:val="00A61609"/>
    <w:rsid w:val="00A6185C"/>
    <w:rsid w:val="00A61B3A"/>
    <w:rsid w:val="00A61CAC"/>
    <w:rsid w:val="00A61FEA"/>
    <w:rsid w:val="00A62100"/>
    <w:rsid w:val="00A6277B"/>
    <w:rsid w:val="00A6295D"/>
    <w:rsid w:val="00A62D66"/>
    <w:rsid w:val="00A62DDF"/>
    <w:rsid w:val="00A62E40"/>
    <w:rsid w:val="00A632CB"/>
    <w:rsid w:val="00A63356"/>
    <w:rsid w:val="00A633FC"/>
    <w:rsid w:val="00A63471"/>
    <w:rsid w:val="00A634B9"/>
    <w:rsid w:val="00A634F9"/>
    <w:rsid w:val="00A635D1"/>
    <w:rsid w:val="00A63755"/>
    <w:rsid w:val="00A63847"/>
    <w:rsid w:val="00A63EB6"/>
    <w:rsid w:val="00A63F51"/>
    <w:rsid w:val="00A640E9"/>
    <w:rsid w:val="00A641BC"/>
    <w:rsid w:val="00A6454B"/>
    <w:rsid w:val="00A64699"/>
    <w:rsid w:val="00A64B5A"/>
    <w:rsid w:val="00A64BBA"/>
    <w:rsid w:val="00A64C4B"/>
    <w:rsid w:val="00A64C77"/>
    <w:rsid w:val="00A64D9D"/>
    <w:rsid w:val="00A6530F"/>
    <w:rsid w:val="00A65499"/>
    <w:rsid w:val="00A65588"/>
    <w:rsid w:val="00A655F4"/>
    <w:rsid w:val="00A657D9"/>
    <w:rsid w:val="00A657E9"/>
    <w:rsid w:val="00A65A81"/>
    <w:rsid w:val="00A65FA1"/>
    <w:rsid w:val="00A66186"/>
    <w:rsid w:val="00A66359"/>
    <w:rsid w:val="00A66578"/>
    <w:rsid w:val="00A66975"/>
    <w:rsid w:val="00A66BFA"/>
    <w:rsid w:val="00A66EE6"/>
    <w:rsid w:val="00A66FC0"/>
    <w:rsid w:val="00A67185"/>
    <w:rsid w:val="00A67193"/>
    <w:rsid w:val="00A671B7"/>
    <w:rsid w:val="00A6792F"/>
    <w:rsid w:val="00A67A0F"/>
    <w:rsid w:val="00A67A71"/>
    <w:rsid w:val="00A67AEF"/>
    <w:rsid w:val="00A67D40"/>
    <w:rsid w:val="00A67E7F"/>
    <w:rsid w:val="00A7003B"/>
    <w:rsid w:val="00A70051"/>
    <w:rsid w:val="00A700FE"/>
    <w:rsid w:val="00A70407"/>
    <w:rsid w:val="00A70A08"/>
    <w:rsid w:val="00A70C85"/>
    <w:rsid w:val="00A70E11"/>
    <w:rsid w:val="00A71245"/>
    <w:rsid w:val="00A718CD"/>
    <w:rsid w:val="00A71B88"/>
    <w:rsid w:val="00A71C9C"/>
    <w:rsid w:val="00A720C3"/>
    <w:rsid w:val="00A720CF"/>
    <w:rsid w:val="00A724F6"/>
    <w:rsid w:val="00A72723"/>
    <w:rsid w:val="00A72919"/>
    <w:rsid w:val="00A72967"/>
    <w:rsid w:val="00A72BE1"/>
    <w:rsid w:val="00A72EE2"/>
    <w:rsid w:val="00A73041"/>
    <w:rsid w:val="00A73658"/>
    <w:rsid w:val="00A73A4E"/>
    <w:rsid w:val="00A7404E"/>
    <w:rsid w:val="00A744C7"/>
    <w:rsid w:val="00A745B9"/>
    <w:rsid w:val="00A747C0"/>
    <w:rsid w:val="00A748B2"/>
    <w:rsid w:val="00A74CE1"/>
    <w:rsid w:val="00A74E3B"/>
    <w:rsid w:val="00A74E80"/>
    <w:rsid w:val="00A7512A"/>
    <w:rsid w:val="00A751BF"/>
    <w:rsid w:val="00A75650"/>
    <w:rsid w:val="00A756AE"/>
    <w:rsid w:val="00A75703"/>
    <w:rsid w:val="00A7574D"/>
    <w:rsid w:val="00A75BBE"/>
    <w:rsid w:val="00A75D30"/>
    <w:rsid w:val="00A7636D"/>
    <w:rsid w:val="00A763C3"/>
    <w:rsid w:val="00A7647F"/>
    <w:rsid w:val="00A769DB"/>
    <w:rsid w:val="00A76AC6"/>
    <w:rsid w:val="00A76DB2"/>
    <w:rsid w:val="00A76E94"/>
    <w:rsid w:val="00A76F61"/>
    <w:rsid w:val="00A773B4"/>
    <w:rsid w:val="00A77461"/>
    <w:rsid w:val="00A774A2"/>
    <w:rsid w:val="00A7776B"/>
    <w:rsid w:val="00A77841"/>
    <w:rsid w:val="00A77A0D"/>
    <w:rsid w:val="00A80147"/>
    <w:rsid w:val="00A801D7"/>
    <w:rsid w:val="00A80302"/>
    <w:rsid w:val="00A805DC"/>
    <w:rsid w:val="00A8080B"/>
    <w:rsid w:val="00A80EFE"/>
    <w:rsid w:val="00A812B3"/>
    <w:rsid w:val="00A81368"/>
    <w:rsid w:val="00A81CAF"/>
    <w:rsid w:val="00A81DDF"/>
    <w:rsid w:val="00A8265B"/>
    <w:rsid w:val="00A82661"/>
    <w:rsid w:val="00A82865"/>
    <w:rsid w:val="00A828E0"/>
    <w:rsid w:val="00A829A0"/>
    <w:rsid w:val="00A82A09"/>
    <w:rsid w:val="00A82C08"/>
    <w:rsid w:val="00A83927"/>
    <w:rsid w:val="00A83C60"/>
    <w:rsid w:val="00A83C6C"/>
    <w:rsid w:val="00A83D1C"/>
    <w:rsid w:val="00A83D4A"/>
    <w:rsid w:val="00A83E20"/>
    <w:rsid w:val="00A83FB7"/>
    <w:rsid w:val="00A8406D"/>
    <w:rsid w:val="00A8412C"/>
    <w:rsid w:val="00A8418A"/>
    <w:rsid w:val="00A841C9"/>
    <w:rsid w:val="00A8430A"/>
    <w:rsid w:val="00A84351"/>
    <w:rsid w:val="00A8448C"/>
    <w:rsid w:val="00A84684"/>
    <w:rsid w:val="00A846D7"/>
    <w:rsid w:val="00A84947"/>
    <w:rsid w:val="00A84AFC"/>
    <w:rsid w:val="00A84EDA"/>
    <w:rsid w:val="00A84F5A"/>
    <w:rsid w:val="00A8510E"/>
    <w:rsid w:val="00A858CE"/>
    <w:rsid w:val="00A85932"/>
    <w:rsid w:val="00A85A49"/>
    <w:rsid w:val="00A85B59"/>
    <w:rsid w:val="00A85E84"/>
    <w:rsid w:val="00A861D0"/>
    <w:rsid w:val="00A86673"/>
    <w:rsid w:val="00A86B20"/>
    <w:rsid w:val="00A86EA1"/>
    <w:rsid w:val="00A87900"/>
    <w:rsid w:val="00A879FD"/>
    <w:rsid w:val="00A879FE"/>
    <w:rsid w:val="00A87A21"/>
    <w:rsid w:val="00A87EE8"/>
    <w:rsid w:val="00A88C12"/>
    <w:rsid w:val="00A9034C"/>
    <w:rsid w:val="00A9076A"/>
    <w:rsid w:val="00A90776"/>
    <w:rsid w:val="00A908BF"/>
    <w:rsid w:val="00A91271"/>
    <w:rsid w:val="00A9147A"/>
    <w:rsid w:val="00A91582"/>
    <w:rsid w:val="00A916C9"/>
    <w:rsid w:val="00A91B3E"/>
    <w:rsid w:val="00A91FE5"/>
    <w:rsid w:val="00A92042"/>
    <w:rsid w:val="00A9232A"/>
    <w:rsid w:val="00A92A52"/>
    <w:rsid w:val="00A92DEA"/>
    <w:rsid w:val="00A92FBC"/>
    <w:rsid w:val="00A92FFE"/>
    <w:rsid w:val="00A93048"/>
    <w:rsid w:val="00A934EE"/>
    <w:rsid w:val="00A93903"/>
    <w:rsid w:val="00A93DC6"/>
    <w:rsid w:val="00A93F61"/>
    <w:rsid w:val="00A93F74"/>
    <w:rsid w:val="00A93FAE"/>
    <w:rsid w:val="00A93FB5"/>
    <w:rsid w:val="00A940FF"/>
    <w:rsid w:val="00A943F6"/>
    <w:rsid w:val="00A945F5"/>
    <w:rsid w:val="00A94E84"/>
    <w:rsid w:val="00A95261"/>
    <w:rsid w:val="00A95426"/>
    <w:rsid w:val="00A959F5"/>
    <w:rsid w:val="00A95FEF"/>
    <w:rsid w:val="00A9608C"/>
    <w:rsid w:val="00A96130"/>
    <w:rsid w:val="00A9622C"/>
    <w:rsid w:val="00A96419"/>
    <w:rsid w:val="00A96723"/>
    <w:rsid w:val="00A96848"/>
    <w:rsid w:val="00A969E5"/>
    <w:rsid w:val="00A96AE0"/>
    <w:rsid w:val="00A97375"/>
    <w:rsid w:val="00A97441"/>
    <w:rsid w:val="00A976CA"/>
    <w:rsid w:val="00A9774A"/>
    <w:rsid w:val="00A979B6"/>
    <w:rsid w:val="00A97C97"/>
    <w:rsid w:val="00A97DD8"/>
    <w:rsid w:val="00A97FF8"/>
    <w:rsid w:val="00AA0044"/>
    <w:rsid w:val="00AA0141"/>
    <w:rsid w:val="00AA01BD"/>
    <w:rsid w:val="00AA0307"/>
    <w:rsid w:val="00AA064F"/>
    <w:rsid w:val="00AA077A"/>
    <w:rsid w:val="00AA07FA"/>
    <w:rsid w:val="00AA0A81"/>
    <w:rsid w:val="00AA0B40"/>
    <w:rsid w:val="00AA0C20"/>
    <w:rsid w:val="00AA0D59"/>
    <w:rsid w:val="00AA0D5E"/>
    <w:rsid w:val="00AA12D7"/>
    <w:rsid w:val="00AA184D"/>
    <w:rsid w:val="00AA18EF"/>
    <w:rsid w:val="00AA1AC6"/>
    <w:rsid w:val="00AA1BE9"/>
    <w:rsid w:val="00AA1D05"/>
    <w:rsid w:val="00AA1FEA"/>
    <w:rsid w:val="00AA2053"/>
    <w:rsid w:val="00AA21CE"/>
    <w:rsid w:val="00AA251D"/>
    <w:rsid w:val="00AA25AF"/>
    <w:rsid w:val="00AA266E"/>
    <w:rsid w:val="00AA27D1"/>
    <w:rsid w:val="00AA29BF"/>
    <w:rsid w:val="00AA300C"/>
    <w:rsid w:val="00AA31E2"/>
    <w:rsid w:val="00AA3305"/>
    <w:rsid w:val="00AA39FF"/>
    <w:rsid w:val="00AA3CE8"/>
    <w:rsid w:val="00AA400E"/>
    <w:rsid w:val="00AA42AC"/>
    <w:rsid w:val="00AA4508"/>
    <w:rsid w:val="00AA458B"/>
    <w:rsid w:val="00AA479A"/>
    <w:rsid w:val="00AA48F9"/>
    <w:rsid w:val="00AA4D0E"/>
    <w:rsid w:val="00AA4FCE"/>
    <w:rsid w:val="00AA5072"/>
    <w:rsid w:val="00AA514A"/>
    <w:rsid w:val="00AA51EC"/>
    <w:rsid w:val="00AA529C"/>
    <w:rsid w:val="00AA554C"/>
    <w:rsid w:val="00AA58D8"/>
    <w:rsid w:val="00AA6028"/>
    <w:rsid w:val="00AA6213"/>
    <w:rsid w:val="00AA6790"/>
    <w:rsid w:val="00AA67F6"/>
    <w:rsid w:val="00AA6956"/>
    <w:rsid w:val="00AA6B2A"/>
    <w:rsid w:val="00AA6D93"/>
    <w:rsid w:val="00AA710B"/>
    <w:rsid w:val="00AA7125"/>
    <w:rsid w:val="00AA72F1"/>
    <w:rsid w:val="00AA74E2"/>
    <w:rsid w:val="00AA7B7D"/>
    <w:rsid w:val="00AA7CAD"/>
    <w:rsid w:val="00AA7F0B"/>
    <w:rsid w:val="00AB0437"/>
    <w:rsid w:val="00AB08FD"/>
    <w:rsid w:val="00AB0AA9"/>
    <w:rsid w:val="00AB0B5C"/>
    <w:rsid w:val="00AB0E6E"/>
    <w:rsid w:val="00AB0EC0"/>
    <w:rsid w:val="00AB0F1E"/>
    <w:rsid w:val="00AB1143"/>
    <w:rsid w:val="00AB126A"/>
    <w:rsid w:val="00AB1A3F"/>
    <w:rsid w:val="00AB1A4E"/>
    <w:rsid w:val="00AB1A5B"/>
    <w:rsid w:val="00AB1F48"/>
    <w:rsid w:val="00AB20D2"/>
    <w:rsid w:val="00AB220D"/>
    <w:rsid w:val="00AB22F9"/>
    <w:rsid w:val="00AB2345"/>
    <w:rsid w:val="00AB2416"/>
    <w:rsid w:val="00AB261F"/>
    <w:rsid w:val="00AB2672"/>
    <w:rsid w:val="00AB26CB"/>
    <w:rsid w:val="00AB299E"/>
    <w:rsid w:val="00AB2D00"/>
    <w:rsid w:val="00AB2E74"/>
    <w:rsid w:val="00AB392D"/>
    <w:rsid w:val="00AB3A22"/>
    <w:rsid w:val="00AB3AFE"/>
    <w:rsid w:val="00AB3CEF"/>
    <w:rsid w:val="00AB3DEA"/>
    <w:rsid w:val="00AB3E9D"/>
    <w:rsid w:val="00AB3FBB"/>
    <w:rsid w:val="00AB4007"/>
    <w:rsid w:val="00AB421C"/>
    <w:rsid w:val="00AB467D"/>
    <w:rsid w:val="00AB47D9"/>
    <w:rsid w:val="00AB47F1"/>
    <w:rsid w:val="00AB48AC"/>
    <w:rsid w:val="00AB4DFF"/>
    <w:rsid w:val="00AB4F3C"/>
    <w:rsid w:val="00AB4F81"/>
    <w:rsid w:val="00AB5005"/>
    <w:rsid w:val="00AB503C"/>
    <w:rsid w:val="00AB5243"/>
    <w:rsid w:val="00AB5495"/>
    <w:rsid w:val="00AB55A6"/>
    <w:rsid w:val="00AB58B4"/>
    <w:rsid w:val="00AB5A49"/>
    <w:rsid w:val="00AB5B2F"/>
    <w:rsid w:val="00AB5E2B"/>
    <w:rsid w:val="00AB5F8F"/>
    <w:rsid w:val="00AB6549"/>
    <w:rsid w:val="00AB6582"/>
    <w:rsid w:val="00AB69B5"/>
    <w:rsid w:val="00AB6ADD"/>
    <w:rsid w:val="00AB6B87"/>
    <w:rsid w:val="00AB6D76"/>
    <w:rsid w:val="00AB6F58"/>
    <w:rsid w:val="00AB6F6F"/>
    <w:rsid w:val="00AB720D"/>
    <w:rsid w:val="00AB747B"/>
    <w:rsid w:val="00AB7881"/>
    <w:rsid w:val="00AB79D0"/>
    <w:rsid w:val="00AB79EC"/>
    <w:rsid w:val="00AB7AA0"/>
    <w:rsid w:val="00AB7BFA"/>
    <w:rsid w:val="00AB7E98"/>
    <w:rsid w:val="00AB7F7D"/>
    <w:rsid w:val="00AC017B"/>
    <w:rsid w:val="00AC0338"/>
    <w:rsid w:val="00AC0996"/>
    <w:rsid w:val="00AC0E4C"/>
    <w:rsid w:val="00AC1223"/>
    <w:rsid w:val="00AC163E"/>
    <w:rsid w:val="00AC1809"/>
    <w:rsid w:val="00AC1843"/>
    <w:rsid w:val="00AC1EB5"/>
    <w:rsid w:val="00AC2078"/>
    <w:rsid w:val="00AC224E"/>
    <w:rsid w:val="00AC22AF"/>
    <w:rsid w:val="00AC27C6"/>
    <w:rsid w:val="00AC28CB"/>
    <w:rsid w:val="00AC2945"/>
    <w:rsid w:val="00AC2995"/>
    <w:rsid w:val="00AC2AFC"/>
    <w:rsid w:val="00AC2B52"/>
    <w:rsid w:val="00AC2DA0"/>
    <w:rsid w:val="00AC338F"/>
    <w:rsid w:val="00AC3539"/>
    <w:rsid w:val="00AC35C8"/>
    <w:rsid w:val="00AC3C5D"/>
    <w:rsid w:val="00AC402A"/>
    <w:rsid w:val="00AC411F"/>
    <w:rsid w:val="00AC4383"/>
    <w:rsid w:val="00AC4519"/>
    <w:rsid w:val="00AC4626"/>
    <w:rsid w:val="00AC46A7"/>
    <w:rsid w:val="00AC509A"/>
    <w:rsid w:val="00AC5157"/>
    <w:rsid w:val="00AC5421"/>
    <w:rsid w:val="00AC54FB"/>
    <w:rsid w:val="00AC58BD"/>
    <w:rsid w:val="00AC593F"/>
    <w:rsid w:val="00AC5981"/>
    <w:rsid w:val="00AC5A64"/>
    <w:rsid w:val="00AC5DA6"/>
    <w:rsid w:val="00AC5DAF"/>
    <w:rsid w:val="00AC5F6C"/>
    <w:rsid w:val="00AC5F9C"/>
    <w:rsid w:val="00AC60A8"/>
    <w:rsid w:val="00AC67CC"/>
    <w:rsid w:val="00AC67E1"/>
    <w:rsid w:val="00AC6DFB"/>
    <w:rsid w:val="00AC6E0A"/>
    <w:rsid w:val="00AC7295"/>
    <w:rsid w:val="00AC73CB"/>
    <w:rsid w:val="00AC7732"/>
    <w:rsid w:val="00AC7BB3"/>
    <w:rsid w:val="00AC7D0C"/>
    <w:rsid w:val="00AD010C"/>
    <w:rsid w:val="00AD0140"/>
    <w:rsid w:val="00AD04C3"/>
    <w:rsid w:val="00AD09E9"/>
    <w:rsid w:val="00AD0D6D"/>
    <w:rsid w:val="00AD0F3D"/>
    <w:rsid w:val="00AD0FA6"/>
    <w:rsid w:val="00AD1A60"/>
    <w:rsid w:val="00AD1A99"/>
    <w:rsid w:val="00AD1D1B"/>
    <w:rsid w:val="00AD2048"/>
    <w:rsid w:val="00AD2173"/>
    <w:rsid w:val="00AD22B9"/>
    <w:rsid w:val="00AD27EA"/>
    <w:rsid w:val="00AD2874"/>
    <w:rsid w:val="00AD2E8B"/>
    <w:rsid w:val="00AD392B"/>
    <w:rsid w:val="00AD3A58"/>
    <w:rsid w:val="00AD3BC0"/>
    <w:rsid w:val="00AD3C59"/>
    <w:rsid w:val="00AD4114"/>
    <w:rsid w:val="00AD4166"/>
    <w:rsid w:val="00AD4551"/>
    <w:rsid w:val="00AD45AC"/>
    <w:rsid w:val="00AD4828"/>
    <w:rsid w:val="00AD4C0A"/>
    <w:rsid w:val="00AD4CFF"/>
    <w:rsid w:val="00AD4D0E"/>
    <w:rsid w:val="00AD4F00"/>
    <w:rsid w:val="00AD5054"/>
    <w:rsid w:val="00AD54EA"/>
    <w:rsid w:val="00AD55CF"/>
    <w:rsid w:val="00AD59C3"/>
    <w:rsid w:val="00AD5ACF"/>
    <w:rsid w:val="00AD5B3F"/>
    <w:rsid w:val="00AD5F2C"/>
    <w:rsid w:val="00AD6139"/>
    <w:rsid w:val="00AD613B"/>
    <w:rsid w:val="00AD627E"/>
    <w:rsid w:val="00AD64E5"/>
    <w:rsid w:val="00AD65FF"/>
    <w:rsid w:val="00AD6A8B"/>
    <w:rsid w:val="00AD6F1E"/>
    <w:rsid w:val="00AD70CE"/>
    <w:rsid w:val="00AD74BC"/>
    <w:rsid w:val="00AD7831"/>
    <w:rsid w:val="00AD7C6D"/>
    <w:rsid w:val="00AE007C"/>
    <w:rsid w:val="00AE0290"/>
    <w:rsid w:val="00AE034B"/>
    <w:rsid w:val="00AE05EC"/>
    <w:rsid w:val="00AE09C0"/>
    <w:rsid w:val="00AE0B2D"/>
    <w:rsid w:val="00AE0C6C"/>
    <w:rsid w:val="00AE172C"/>
    <w:rsid w:val="00AE1A12"/>
    <w:rsid w:val="00AE1BBF"/>
    <w:rsid w:val="00AE1C7B"/>
    <w:rsid w:val="00AE2234"/>
    <w:rsid w:val="00AE2AB9"/>
    <w:rsid w:val="00AE2C35"/>
    <w:rsid w:val="00AE2CE1"/>
    <w:rsid w:val="00AE2D5D"/>
    <w:rsid w:val="00AE2DCF"/>
    <w:rsid w:val="00AE3146"/>
    <w:rsid w:val="00AE31D0"/>
    <w:rsid w:val="00AE321B"/>
    <w:rsid w:val="00AE3420"/>
    <w:rsid w:val="00AE384E"/>
    <w:rsid w:val="00AE3904"/>
    <w:rsid w:val="00AE3913"/>
    <w:rsid w:val="00AE3AAE"/>
    <w:rsid w:val="00AE3D12"/>
    <w:rsid w:val="00AE3E51"/>
    <w:rsid w:val="00AE3FE3"/>
    <w:rsid w:val="00AE4179"/>
    <w:rsid w:val="00AE41BB"/>
    <w:rsid w:val="00AE46EA"/>
    <w:rsid w:val="00AE4C62"/>
    <w:rsid w:val="00AE502F"/>
    <w:rsid w:val="00AE5089"/>
    <w:rsid w:val="00AE5537"/>
    <w:rsid w:val="00AE58F2"/>
    <w:rsid w:val="00AE5AB7"/>
    <w:rsid w:val="00AE5B08"/>
    <w:rsid w:val="00AE5C0E"/>
    <w:rsid w:val="00AE5C1A"/>
    <w:rsid w:val="00AE62A2"/>
    <w:rsid w:val="00AE6326"/>
    <w:rsid w:val="00AE63E6"/>
    <w:rsid w:val="00AE6407"/>
    <w:rsid w:val="00AE6427"/>
    <w:rsid w:val="00AE66A2"/>
    <w:rsid w:val="00AE6831"/>
    <w:rsid w:val="00AE69B9"/>
    <w:rsid w:val="00AE703D"/>
    <w:rsid w:val="00AE7285"/>
    <w:rsid w:val="00AE7659"/>
    <w:rsid w:val="00AE7670"/>
    <w:rsid w:val="00AE7780"/>
    <w:rsid w:val="00AE7BDA"/>
    <w:rsid w:val="00AE7D5D"/>
    <w:rsid w:val="00AE7F6E"/>
    <w:rsid w:val="00AF0169"/>
    <w:rsid w:val="00AF016C"/>
    <w:rsid w:val="00AF020E"/>
    <w:rsid w:val="00AF0421"/>
    <w:rsid w:val="00AF0622"/>
    <w:rsid w:val="00AF0DF4"/>
    <w:rsid w:val="00AF0F8C"/>
    <w:rsid w:val="00AF107C"/>
    <w:rsid w:val="00AF14BB"/>
    <w:rsid w:val="00AF1757"/>
    <w:rsid w:val="00AF1764"/>
    <w:rsid w:val="00AF1930"/>
    <w:rsid w:val="00AF1D60"/>
    <w:rsid w:val="00AF1DC1"/>
    <w:rsid w:val="00AF1EED"/>
    <w:rsid w:val="00AF214D"/>
    <w:rsid w:val="00AF240A"/>
    <w:rsid w:val="00AF26F1"/>
    <w:rsid w:val="00AF2864"/>
    <w:rsid w:val="00AF28D7"/>
    <w:rsid w:val="00AF2962"/>
    <w:rsid w:val="00AF2BBA"/>
    <w:rsid w:val="00AF3138"/>
    <w:rsid w:val="00AF3199"/>
    <w:rsid w:val="00AF32F0"/>
    <w:rsid w:val="00AF32F3"/>
    <w:rsid w:val="00AF34B3"/>
    <w:rsid w:val="00AF34F1"/>
    <w:rsid w:val="00AF3586"/>
    <w:rsid w:val="00AF390E"/>
    <w:rsid w:val="00AF404A"/>
    <w:rsid w:val="00AF4149"/>
    <w:rsid w:val="00AF42AB"/>
    <w:rsid w:val="00AF42D1"/>
    <w:rsid w:val="00AF4769"/>
    <w:rsid w:val="00AF477F"/>
    <w:rsid w:val="00AF4972"/>
    <w:rsid w:val="00AF49A0"/>
    <w:rsid w:val="00AF531C"/>
    <w:rsid w:val="00AF5590"/>
    <w:rsid w:val="00AF5698"/>
    <w:rsid w:val="00AF57D8"/>
    <w:rsid w:val="00AF5876"/>
    <w:rsid w:val="00AF5A93"/>
    <w:rsid w:val="00AF608B"/>
    <w:rsid w:val="00AF60F6"/>
    <w:rsid w:val="00AF613D"/>
    <w:rsid w:val="00AF6BC5"/>
    <w:rsid w:val="00AF6F2E"/>
    <w:rsid w:val="00AF770D"/>
    <w:rsid w:val="00AF79F1"/>
    <w:rsid w:val="00AF7A24"/>
    <w:rsid w:val="00AF7A8A"/>
    <w:rsid w:val="00AF7AFD"/>
    <w:rsid w:val="00AF7C27"/>
    <w:rsid w:val="00AF7C3D"/>
    <w:rsid w:val="00AF7DE9"/>
    <w:rsid w:val="00AF7E5F"/>
    <w:rsid w:val="00B0012F"/>
    <w:rsid w:val="00B00352"/>
    <w:rsid w:val="00B00D3F"/>
    <w:rsid w:val="00B01463"/>
    <w:rsid w:val="00B014C0"/>
    <w:rsid w:val="00B0173B"/>
    <w:rsid w:val="00B01C21"/>
    <w:rsid w:val="00B01CDB"/>
    <w:rsid w:val="00B0252B"/>
    <w:rsid w:val="00B02664"/>
    <w:rsid w:val="00B02909"/>
    <w:rsid w:val="00B02BB6"/>
    <w:rsid w:val="00B02D25"/>
    <w:rsid w:val="00B02E4B"/>
    <w:rsid w:val="00B03126"/>
    <w:rsid w:val="00B0323A"/>
    <w:rsid w:val="00B034D6"/>
    <w:rsid w:val="00B03592"/>
    <w:rsid w:val="00B035B4"/>
    <w:rsid w:val="00B03A1B"/>
    <w:rsid w:val="00B03A22"/>
    <w:rsid w:val="00B03A67"/>
    <w:rsid w:val="00B03BEC"/>
    <w:rsid w:val="00B03D41"/>
    <w:rsid w:val="00B03EB8"/>
    <w:rsid w:val="00B0400F"/>
    <w:rsid w:val="00B04860"/>
    <w:rsid w:val="00B04E72"/>
    <w:rsid w:val="00B04F7A"/>
    <w:rsid w:val="00B050DA"/>
    <w:rsid w:val="00B055A0"/>
    <w:rsid w:val="00B056EF"/>
    <w:rsid w:val="00B059FE"/>
    <w:rsid w:val="00B05B8C"/>
    <w:rsid w:val="00B05C88"/>
    <w:rsid w:val="00B05D55"/>
    <w:rsid w:val="00B05D88"/>
    <w:rsid w:val="00B05DD0"/>
    <w:rsid w:val="00B05FE9"/>
    <w:rsid w:val="00B0633F"/>
    <w:rsid w:val="00B06770"/>
    <w:rsid w:val="00B06775"/>
    <w:rsid w:val="00B068DB"/>
    <w:rsid w:val="00B068ED"/>
    <w:rsid w:val="00B0697B"/>
    <w:rsid w:val="00B06AD0"/>
    <w:rsid w:val="00B06B3C"/>
    <w:rsid w:val="00B06D8A"/>
    <w:rsid w:val="00B06DFA"/>
    <w:rsid w:val="00B06F52"/>
    <w:rsid w:val="00B07439"/>
    <w:rsid w:val="00B07523"/>
    <w:rsid w:val="00B07D0F"/>
    <w:rsid w:val="00B07E37"/>
    <w:rsid w:val="00B07FA0"/>
    <w:rsid w:val="00B1004F"/>
    <w:rsid w:val="00B101F9"/>
    <w:rsid w:val="00B1040B"/>
    <w:rsid w:val="00B10A49"/>
    <w:rsid w:val="00B10C37"/>
    <w:rsid w:val="00B10D5F"/>
    <w:rsid w:val="00B11018"/>
    <w:rsid w:val="00B1105E"/>
    <w:rsid w:val="00B110DD"/>
    <w:rsid w:val="00B1120D"/>
    <w:rsid w:val="00B119EA"/>
    <w:rsid w:val="00B11A76"/>
    <w:rsid w:val="00B11BA3"/>
    <w:rsid w:val="00B11CC2"/>
    <w:rsid w:val="00B11E09"/>
    <w:rsid w:val="00B12295"/>
    <w:rsid w:val="00B124CB"/>
    <w:rsid w:val="00B127B9"/>
    <w:rsid w:val="00B127DF"/>
    <w:rsid w:val="00B12872"/>
    <w:rsid w:val="00B12F19"/>
    <w:rsid w:val="00B130C7"/>
    <w:rsid w:val="00B1331A"/>
    <w:rsid w:val="00B133CC"/>
    <w:rsid w:val="00B137F7"/>
    <w:rsid w:val="00B13A15"/>
    <w:rsid w:val="00B13E84"/>
    <w:rsid w:val="00B140C9"/>
    <w:rsid w:val="00B14595"/>
    <w:rsid w:val="00B145E9"/>
    <w:rsid w:val="00B1476B"/>
    <w:rsid w:val="00B14839"/>
    <w:rsid w:val="00B14BCD"/>
    <w:rsid w:val="00B14C13"/>
    <w:rsid w:val="00B1545A"/>
    <w:rsid w:val="00B154B2"/>
    <w:rsid w:val="00B15694"/>
    <w:rsid w:val="00B156E2"/>
    <w:rsid w:val="00B15852"/>
    <w:rsid w:val="00B15B6F"/>
    <w:rsid w:val="00B15B7C"/>
    <w:rsid w:val="00B15CE1"/>
    <w:rsid w:val="00B15F97"/>
    <w:rsid w:val="00B15FA7"/>
    <w:rsid w:val="00B15FD6"/>
    <w:rsid w:val="00B16347"/>
    <w:rsid w:val="00B1636D"/>
    <w:rsid w:val="00B1637E"/>
    <w:rsid w:val="00B16540"/>
    <w:rsid w:val="00B1661B"/>
    <w:rsid w:val="00B16932"/>
    <w:rsid w:val="00B16CAF"/>
    <w:rsid w:val="00B170CB"/>
    <w:rsid w:val="00B17104"/>
    <w:rsid w:val="00B1721C"/>
    <w:rsid w:val="00B1729C"/>
    <w:rsid w:val="00B17321"/>
    <w:rsid w:val="00B1742F"/>
    <w:rsid w:val="00B176AE"/>
    <w:rsid w:val="00B1777B"/>
    <w:rsid w:val="00B177D9"/>
    <w:rsid w:val="00B17AB8"/>
    <w:rsid w:val="00B17D4E"/>
    <w:rsid w:val="00B17E23"/>
    <w:rsid w:val="00B201AF"/>
    <w:rsid w:val="00B20487"/>
    <w:rsid w:val="00B205EE"/>
    <w:rsid w:val="00B2069B"/>
    <w:rsid w:val="00B20803"/>
    <w:rsid w:val="00B20F84"/>
    <w:rsid w:val="00B21055"/>
    <w:rsid w:val="00B2127E"/>
    <w:rsid w:val="00B212C4"/>
    <w:rsid w:val="00B21B58"/>
    <w:rsid w:val="00B21BCF"/>
    <w:rsid w:val="00B21CB9"/>
    <w:rsid w:val="00B21E98"/>
    <w:rsid w:val="00B21E9D"/>
    <w:rsid w:val="00B21EB6"/>
    <w:rsid w:val="00B2212F"/>
    <w:rsid w:val="00B2213E"/>
    <w:rsid w:val="00B22263"/>
    <w:rsid w:val="00B22295"/>
    <w:rsid w:val="00B22479"/>
    <w:rsid w:val="00B224AA"/>
    <w:rsid w:val="00B22508"/>
    <w:rsid w:val="00B225EF"/>
    <w:rsid w:val="00B2281A"/>
    <w:rsid w:val="00B22907"/>
    <w:rsid w:val="00B22938"/>
    <w:rsid w:val="00B229DF"/>
    <w:rsid w:val="00B22B77"/>
    <w:rsid w:val="00B22C2C"/>
    <w:rsid w:val="00B22D44"/>
    <w:rsid w:val="00B22F03"/>
    <w:rsid w:val="00B23052"/>
    <w:rsid w:val="00B2352A"/>
    <w:rsid w:val="00B23928"/>
    <w:rsid w:val="00B23A23"/>
    <w:rsid w:val="00B23E64"/>
    <w:rsid w:val="00B244D4"/>
    <w:rsid w:val="00B245CB"/>
    <w:rsid w:val="00B24A4C"/>
    <w:rsid w:val="00B24D3B"/>
    <w:rsid w:val="00B24D69"/>
    <w:rsid w:val="00B24F19"/>
    <w:rsid w:val="00B25078"/>
    <w:rsid w:val="00B2542B"/>
    <w:rsid w:val="00B2590B"/>
    <w:rsid w:val="00B259A3"/>
    <w:rsid w:val="00B25A81"/>
    <w:rsid w:val="00B25AE4"/>
    <w:rsid w:val="00B25B86"/>
    <w:rsid w:val="00B25BEC"/>
    <w:rsid w:val="00B25C62"/>
    <w:rsid w:val="00B25D3B"/>
    <w:rsid w:val="00B25F8A"/>
    <w:rsid w:val="00B26672"/>
    <w:rsid w:val="00B26C8F"/>
    <w:rsid w:val="00B26C97"/>
    <w:rsid w:val="00B26DC1"/>
    <w:rsid w:val="00B275D7"/>
    <w:rsid w:val="00B276D9"/>
    <w:rsid w:val="00B27704"/>
    <w:rsid w:val="00B27CD2"/>
    <w:rsid w:val="00B30015"/>
    <w:rsid w:val="00B304B3"/>
    <w:rsid w:val="00B306B2"/>
    <w:rsid w:val="00B30B56"/>
    <w:rsid w:val="00B30CE8"/>
    <w:rsid w:val="00B30DEC"/>
    <w:rsid w:val="00B31000"/>
    <w:rsid w:val="00B31144"/>
    <w:rsid w:val="00B312FB"/>
    <w:rsid w:val="00B31600"/>
    <w:rsid w:val="00B31B7D"/>
    <w:rsid w:val="00B31C53"/>
    <w:rsid w:val="00B32008"/>
    <w:rsid w:val="00B324E8"/>
    <w:rsid w:val="00B32536"/>
    <w:rsid w:val="00B3273C"/>
    <w:rsid w:val="00B327D3"/>
    <w:rsid w:val="00B32919"/>
    <w:rsid w:val="00B32B08"/>
    <w:rsid w:val="00B32CF7"/>
    <w:rsid w:val="00B32D6D"/>
    <w:rsid w:val="00B32E03"/>
    <w:rsid w:val="00B32E37"/>
    <w:rsid w:val="00B3305F"/>
    <w:rsid w:val="00B3306B"/>
    <w:rsid w:val="00B33139"/>
    <w:rsid w:val="00B331B9"/>
    <w:rsid w:val="00B333B3"/>
    <w:rsid w:val="00B33417"/>
    <w:rsid w:val="00B336B1"/>
    <w:rsid w:val="00B33885"/>
    <w:rsid w:val="00B338C4"/>
    <w:rsid w:val="00B33C35"/>
    <w:rsid w:val="00B33DEB"/>
    <w:rsid w:val="00B3401B"/>
    <w:rsid w:val="00B34089"/>
    <w:rsid w:val="00B34122"/>
    <w:rsid w:val="00B3455F"/>
    <w:rsid w:val="00B349A5"/>
    <w:rsid w:val="00B34B82"/>
    <w:rsid w:val="00B350D0"/>
    <w:rsid w:val="00B3558C"/>
    <w:rsid w:val="00B357FD"/>
    <w:rsid w:val="00B35886"/>
    <w:rsid w:val="00B359A1"/>
    <w:rsid w:val="00B35B14"/>
    <w:rsid w:val="00B35D87"/>
    <w:rsid w:val="00B35ED2"/>
    <w:rsid w:val="00B360FE"/>
    <w:rsid w:val="00B361D2"/>
    <w:rsid w:val="00B362CA"/>
    <w:rsid w:val="00B365CA"/>
    <w:rsid w:val="00B365FF"/>
    <w:rsid w:val="00B36639"/>
    <w:rsid w:val="00B37085"/>
    <w:rsid w:val="00B370AB"/>
    <w:rsid w:val="00B37389"/>
    <w:rsid w:val="00B3911C"/>
    <w:rsid w:val="00B4006F"/>
    <w:rsid w:val="00B40807"/>
    <w:rsid w:val="00B409BA"/>
    <w:rsid w:val="00B40A23"/>
    <w:rsid w:val="00B40DFC"/>
    <w:rsid w:val="00B410F0"/>
    <w:rsid w:val="00B41114"/>
    <w:rsid w:val="00B414C8"/>
    <w:rsid w:val="00B414CF"/>
    <w:rsid w:val="00B415CB"/>
    <w:rsid w:val="00B41916"/>
    <w:rsid w:val="00B4198C"/>
    <w:rsid w:val="00B419A3"/>
    <w:rsid w:val="00B41A0A"/>
    <w:rsid w:val="00B41B29"/>
    <w:rsid w:val="00B41DE1"/>
    <w:rsid w:val="00B41FE7"/>
    <w:rsid w:val="00B4200E"/>
    <w:rsid w:val="00B42041"/>
    <w:rsid w:val="00B4212A"/>
    <w:rsid w:val="00B42671"/>
    <w:rsid w:val="00B4276C"/>
    <w:rsid w:val="00B428BB"/>
    <w:rsid w:val="00B429E7"/>
    <w:rsid w:val="00B42B0C"/>
    <w:rsid w:val="00B42BB3"/>
    <w:rsid w:val="00B42E6B"/>
    <w:rsid w:val="00B42E7D"/>
    <w:rsid w:val="00B42F99"/>
    <w:rsid w:val="00B432F3"/>
    <w:rsid w:val="00B434BC"/>
    <w:rsid w:val="00B43501"/>
    <w:rsid w:val="00B435C6"/>
    <w:rsid w:val="00B43931"/>
    <w:rsid w:val="00B4393F"/>
    <w:rsid w:val="00B4396E"/>
    <w:rsid w:val="00B43994"/>
    <w:rsid w:val="00B43BD7"/>
    <w:rsid w:val="00B441C9"/>
    <w:rsid w:val="00B441D2"/>
    <w:rsid w:val="00B449DD"/>
    <w:rsid w:val="00B44B8C"/>
    <w:rsid w:val="00B44FDF"/>
    <w:rsid w:val="00B45126"/>
    <w:rsid w:val="00B4517E"/>
    <w:rsid w:val="00B458A4"/>
    <w:rsid w:val="00B4596D"/>
    <w:rsid w:val="00B459DC"/>
    <w:rsid w:val="00B45DED"/>
    <w:rsid w:val="00B45E21"/>
    <w:rsid w:val="00B460A8"/>
    <w:rsid w:val="00B46119"/>
    <w:rsid w:val="00B46176"/>
    <w:rsid w:val="00B4639C"/>
    <w:rsid w:val="00B4644E"/>
    <w:rsid w:val="00B464B5"/>
    <w:rsid w:val="00B46726"/>
    <w:rsid w:val="00B46BFC"/>
    <w:rsid w:val="00B46C5D"/>
    <w:rsid w:val="00B46DF8"/>
    <w:rsid w:val="00B46E5C"/>
    <w:rsid w:val="00B47615"/>
    <w:rsid w:val="00B47EE2"/>
    <w:rsid w:val="00B503CC"/>
    <w:rsid w:val="00B5049A"/>
    <w:rsid w:val="00B50761"/>
    <w:rsid w:val="00B5092F"/>
    <w:rsid w:val="00B50D4C"/>
    <w:rsid w:val="00B50FF7"/>
    <w:rsid w:val="00B510FC"/>
    <w:rsid w:val="00B5115A"/>
    <w:rsid w:val="00B513BB"/>
    <w:rsid w:val="00B5191B"/>
    <w:rsid w:val="00B51950"/>
    <w:rsid w:val="00B519C9"/>
    <w:rsid w:val="00B51A2A"/>
    <w:rsid w:val="00B51D72"/>
    <w:rsid w:val="00B51EB9"/>
    <w:rsid w:val="00B5215C"/>
    <w:rsid w:val="00B52684"/>
    <w:rsid w:val="00B52A2E"/>
    <w:rsid w:val="00B52AF7"/>
    <w:rsid w:val="00B52B7B"/>
    <w:rsid w:val="00B52D56"/>
    <w:rsid w:val="00B52E42"/>
    <w:rsid w:val="00B52ECF"/>
    <w:rsid w:val="00B53152"/>
    <w:rsid w:val="00B53900"/>
    <w:rsid w:val="00B53AC5"/>
    <w:rsid w:val="00B53C38"/>
    <w:rsid w:val="00B53CE1"/>
    <w:rsid w:val="00B53E94"/>
    <w:rsid w:val="00B541B0"/>
    <w:rsid w:val="00B545E8"/>
    <w:rsid w:val="00B5497E"/>
    <w:rsid w:val="00B549EE"/>
    <w:rsid w:val="00B54D60"/>
    <w:rsid w:val="00B54EED"/>
    <w:rsid w:val="00B554B2"/>
    <w:rsid w:val="00B5582B"/>
    <w:rsid w:val="00B55D32"/>
    <w:rsid w:val="00B55D40"/>
    <w:rsid w:val="00B55DFF"/>
    <w:rsid w:val="00B5601C"/>
    <w:rsid w:val="00B560A1"/>
    <w:rsid w:val="00B56151"/>
    <w:rsid w:val="00B56184"/>
    <w:rsid w:val="00B5625C"/>
    <w:rsid w:val="00B56338"/>
    <w:rsid w:val="00B56676"/>
    <w:rsid w:val="00B566F7"/>
    <w:rsid w:val="00B567D3"/>
    <w:rsid w:val="00B56828"/>
    <w:rsid w:val="00B56E19"/>
    <w:rsid w:val="00B5716B"/>
    <w:rsid w:val="00B573ED"/>
    <w:rsid w:val="00B5750A"/>
    <w:rsid w:val="00B5758C"/>
    <w:rsid w:val="00B576C1"/>
    <w:rsid w:val="00B57899"/>
    <w:rsid w:val="00B57B7D"/>
    <w:rsid w:val="00B57C40"/>
    <w:rsid w:val="00B57E39"/>
    <w:rsid w:val="00B60243"/>
    <w:rsid w:val="00B604EC"/>
    <w:rsid w:val="00B606BF"/>
    <w:rsid w:val="00B60939"/>
    <w:rsid w:val="00B60AE3"/>
    <w:rsid w:val="00B60D17"/>
    <w:rsid w:val="00B60D76"/>
    <w:rsid w:val="00B60E7C"/>
    <w:rsid w:val="00B61083"/>
    <w:rsid w:val="00B610FB"/>
    <w:rsid w:val="00B61537"/>
    <w:rsid w:val="00B61580"/>
    <w:rsid w:val="00B61808"/>
    <w:rsid w:val="00B6199D"/>
    <w:rsid w:val="00B61BB2"/>
    <w:rsid w:val="00B62163"/>
    <w:rsid w:val="00B62208"/>
    <w:rsid w:val="00B62252"/>
    <w:rsid w:val="00B62602"/>
    <w:rsid w:val="00B627E5"/>
    <w:rsid w:val="00B62C9A"/>
    <w:rsid w:val="00B62CD3"/>
    <w:rsid w:val="00B62EDD"/>
    <w:rsid w:val="00B6324A"/>
    <w:rsid w:val="00B6371E"/>
    <w:rsid w:val="00B6380B"/>
    <w:rsid w:val="00B63B7A"/>
    <w:rsid w:val="00B63C1E"/>
    <w:rsid w:val="00B63E4B"/>
    <w:rsid w:val="00B64100"/>
    <w:rsid w:val="00B6411B"/>
    <w:rsid w:val="00B64326"/>
    <w:rsid w:val="00B6458D"/>
    <w:rsid w:val="00B64665"/>
    <w:rsid w:val="00B64846"/>
    <w:rsid w:val="00B6495D"/>
    <w:rsid w:val="00B64964"/>
    <w:rsid w:val="00B64B0A"/>
    <w:rsid w:val="00B64BD6"/>
    <w:rsid w:val="00B64DEE"/>
    <w:rsid w:val="00B650B0"/>
    <w:rsid w:val="00B650C8"/>
    <w:rsid w:val="00B65500"/>
    <w:rsid w:val="00B6562C"/>
    <w:rsid w:val="00B659F5"/>
    <w:rsid w:val="00B65F2D"/>
    <w:rsid w:val="00B664B5"/>
    <w:rsid w:val="00B664DB"/>
    <w:rsid w:val="00B665A8"/>
    <w:rsid w:val="00B665B9"/>
    <w:rsid w:val="00B6667E"/>
    <w:rsid w:val="00B66875"/>
    <w:rsid w:val="00B66963"/>
    <w:rsid w:val="00B66B3F"/>
    <w:rsid w:val="00B66D3C"/>
    <w:rsid w:val="00B66FE1"/>
    <w:rsid w:val="00B67143"/>
    <w:rsid w:val="00B672B0"/>
    <w:rsid w:val="00B674CC"/>
    <w:rsid w:val="00B675A4"/>
    <w:rsid w:val="00B6766E"/>
    <w:rsid w:val="00B677EB"/>
    <w:rsid w:val="00B67B7B"/>
    <w:rsid w:val="00B67BF4"/>
    <w:rsid w:val="00B67EE3"/>
    <w:rsid w:val="00B67F40"/>
    <w:rsid w:val="00B70031"/>
    <w:rsid w:val="00B70283"/>
    <w:rsid w:val="00B70325"/>
    <w:rsid w:val="00B70397"/>
    <w:rsid w:val="00B705C0"/>
    <w:rsid w:val="00B70617"/>
    <w:rsid w:val="00B70699"/>
    <w:rsid w:val="00B70734"/>
    <w:rsid w:val="00B7078A"/>
    <w:rsid w:val="00B70799"/>
    <w:rsid w:val="00B71195"/>
    <w:rsid w:val="00B712C0"/>
    <w:rsid w:val="00B71331"/>
    <w:rsid w:val="00B71346"/>
    <w:rsid w:val="00B71821"/>
    <w:rsid w:val="00B7199B"/>
    <w:rsid w:val="00B719C8"/>
    <w:rsid w:val="00B71CEA"/>
    <w:rsid w:val="00B71F47"/>
    <w:rsid w:val="00B72057"/>
    <w:rsid w:val="00B72079"/>
    <w:rsid w:val="00B7224A"/>
    <w:rsid w:val="00B7226B"/>
    <w:rsid w:val="00B7232E"/>
    <w:rsid w:val="00B724F3"/>
    <w:rsid w:val="00B72577"/>
    <w:rsid w:val="00B727CB"/>
    <w:rsid w:val="00B72AC3"/>
    <w:rsid w:val="00B72B56"/>
    <w:rsid w:val="00B72C08"/>
    <w:rsid w:val="00B72E17"/>
    <w:rsid w:val="00B72E8B"/>
    <w:rsid w:val="00B73320"/>
    <w:rsid w:val="00B733DC"/>
    <w:rsid w:val="00B7361D"/>
    <w:rsid w:val="00B7366D"/>
    <w:rsid w:val="00B736FC"/>
    <w:rsid w:val="00B7381A"/>
    <w:rsid w:val="00B7399D"/>
    <w:rsid w:val="00B739BF"/>
    <w:rsid w:val="00B739C9"/>
    <w:rsid w:val="00B73A4D"/>
    <w:rsid w:val="00B73C3F"/>
    <w:rsid w:val="00B73F58"/>
    <w:rsid w:val="00B73FEF"/>
    <w:rsid w:val="00B74698"/>
    <w:rsid w:val="00B74CAC"/>
    <w:rsid w:val="00B74DFC"/>
    <w:rsid w:val="00B74E69"/>
    <w:rsid w:val="00B74EA1"/>
    <w:rsid w:val="00B74F90"/>
    <w:rsid w:val="00B756CD"/>
    <w:rsid w:val="00B7597B"/>
    <w:rsid w:val="00B760CC"/>
    <w:rsid w:val="00B76133"/>
    <w:rsid w:val="00B766A4"/>
    <w:rsid w:val="00B76982"/>
    <w:rsid w:val="00B76C7C"/>
    <w:rsid w:val="00B770C5"/>
    <w:rsid w:val="00B774F6"/>
    <w:rsid w:val="00B7752E"/>
    <w:rsid w:val="00B77541"/>
    <w:rsid w:val="00B7765D"/>
    <w:rsid w:val="00B777AA"/>
    <w:rsid w:val="00B779DF"/>
    <w:rsid w:val="00B77A40"/>
    <w:rsid w:val="00B77B7A"/>
    <w:rsid w:val="00B77B7B"/>
    <w:rsid w:val="00B77C39"/>
    <w:rsid w:val="00B77D46"/>
    <w:rsid w:val="00B77E06"/>
    <w:rsid w:val="00B77E4D"/>
    <w:rsid w:val="00B80234"/>
    <w:rsid w:val="00B8045E"/>
    <w:rsid w:val="00B80657"/>
    <w:rsid w:val="00B806FD"/>
    <w:rsid w:val="00B80F92"/>
    <w:rsid w:val="00B8155C"/>
    <w:rsid w:val="00B8168C"/>
    <w:rsid w:val="00B816B3"/>
    <w:rsid w:val="00B8178B"/>
    <w:rsid w:val="00B818D9"/>
    <w:rsid w:val="00B81AF6"/>
    <w:rsid w:val="00B81B64"/>
    <w:rsid w:val="00B81CA4"/>
    <w:rsid w:val="00B81D2F"/>
    <w:rsid w:val="00B81E0B"/>
    <w:rsid w:val="00B82083"/>
    <w:rsid w:val="00B8258A"/>
    <w:rsid w:val="00B825B7"/>
    <w:rsid w:val="00B83152"/>
    <w:rsid w:val="00B8341B"/>
    <w:rsid w:val="00B83A9E"/>
    <w:rsid w:val="00B83AF8"/>
    <w:rsid w:val="00B83C7F"/>
    <w:rsid w:val="00B83D79"/>
    <w:rsid w:val="00B841F9"/>
    <w:rsid w:val="00B847B0"/>
    <w:rsid w:val="00B848BC"/>
    <w:rsid w:val="00B84D35"/>
    <w:rsid w:val="00B85721"/>
    <w:rsid w:val="00B85780"/>
    <w:rsid w:val="00B85D60"/>
    <w:rsid w:val="00B85D86"/>
    <w:rsid w:val="00B86241"/>
    <w:rsid w:val="00B86299"/>
    <w:rsid w:val="00B862BF"/>
    <w:rsid w:val="00B86572"/>
    <w:rsid w:val="00B866E8"/>
    <w:rsid w:val="00B86E63"/>
    <w:rsid w:val="00B87110"/>
    <w:rsid w:val="00B87463"/>
    <w:rsid w:val="00B87594"/>
    <w:rsid w:val="00B87599"/>
    <w:rsid w:val="00B87BC1"/>
    <w:rsid w:val="00B87E36"/>
    <w:rsid w:val="00B87EE7"/>
    <w:rsid w:val="00B9000C"/>
    <w:rsid w:val="00B90074"/>
    <w:rsid w:val="00B901EA"/>
    <w:rsid w:val="00B9029F"/>
    <w:rsid w:val="00B9039B"/>
    <w:rsid w:val="00B904E5"/>
    <w:rsid w:val="00B90553"/>
    <w:rsid w:val="00B905DA"/>
    <w:rsid w:val="00B90638"/>
    <w:rsid w:val="00B9064B"/>
    <w:rsid w:val="00B9069A"/>
    <w:rsid w:val="00B906D4"/>
    <w:rsid w:val="00B908ED"/>
    <w:rsid w:val="00B90AD1"/>
    <w:rsid w:val="00B90EB3"/>
    <w:rsid w:val="00B91032"/>
    <w:rsid w:val="00B9119C"/>
    <w:rsid w:val="00B91344"/>
    <w:rsid w:val="00B9134C"/>
    <w:rsid w:val="00B91411"/>
    <w:rsid w:val="00B91941"/>
    <w:rsid w:val="00B91E36"/>
    <w:rsid w:val="00B91F10"/>
    <w:rsid w:val="00B921FE"/>
    <w:rsid w:val="00B9224A"/>
    <w:rsid w:val="00B922C9"/>
    <w:rsid w:val="00B92307"/>
    <w:rsid w:val="00B92639"/>
    <w:rsid w:val="00B926FC"/>
    <w:rsid w:val="00B92832"/>
    <w:rsid w:val="00B92913"/>
    <w:rsid w:val="00B929C7"/>
    <w:rsid w:val="00B92C0F"/>
    <w:rsid w:val="00B92F3A"/>
    <w:rsid w:val="00B933D1"/>
    <w:rsid w:val="00B935CF"/>
    <w:rsid w:val="00B9371D"/>
    <w:rsid w:val="00B93726"/>
    <w:rsid w:val="00B93ACA"/>
    <w:rsid w:val="00B93D37"/>
    <w:rsid w:val="00B93F44"/>
    <w:rsid w:val="00B949A4"/>
    <w:rsid w:val="00B94AF7"/>
    <w:rsid w:val="00B94B1D"/>
    <w:rsid w:val="00B94D6F"/>
    <w:rsid w:val="00B9529B"/>
    <w:rsid w:val="00B95449"/>
    <w:rsid w:val="00B95A70"/>
    <w:rsid w:val="00B95F29"/>
    <w:rsid w:val="00B9628C"/>
    <w:rsid w:val="00B967F2"/>
    <w:rsid w:val="00B969C5"/>
    <w:rsid w:val="00B96DAC"/>
    <w:rsid w:val="00B972DA"/>
    <w:rsid w:val="00B973CC"/>
    <w:rsid w:val="00B9799B"/>
    <w:rsid w:val="00BA00C3"/>
    <w:rsid w:val="00BA048E"/>
    <w:rsid w:val="00BA0532"/>
    <w:rsid w:val="00BA0778"/>
    <w:rsid w:val="00BA07D3"/>
    <w:rsid w:val="00BA0B07"/>
    <w:rsid w:val="00BA102B"/>
    <w:rsid w:val="00BA1039"/>
    <w:rsid w:val="00BA1204"/>
    <w:rsid w:val="00BA161F"/>
    <w:rsid w:val="00BA1634"/>
    <w:rsid w:val="00BA1658"/>
    <w:rsid w:val="00BA18DE"/>
    <w:rsid w:val="00BA1CCD"/>
    <w:rsid w:val="00BA1E5F"/>
    <w:rsid w:val="00BA20D7"/>
    <w:rsid w:val="00BA20EE"/>
    <w:rsid w:val="00BA2391"/>
    <w:rsid w:val="00BA2AB7"/>
    <w:rsid w:val="00BA2EF9"/>
    <w:rsid w:val="00BA2F3F"/>
    <w:rsid w:val="00BA312D"/>
    <w:rsid w:val="00BA357D"/>
    <w:rsid w:val="00BA35C6"/>
    <w:rsid w:val="00BA3682"/>
    <w:rsid w:val="00BA36DD"/>
    <w:rsid w:val="00BA3A67"/>
    <w:rsid w:val="00BA3B81"/>
    <w:rsid w:val="00BA3E94"/>
    <w:rsid w:val="00BA3EEB"/>
    <w:rsid w:val="00BA427C"/>
    <w:rsid w:val="00BA4375"/>
    <w:rsid w:val="00BA4482"/>
    <w:rsid w:val="00BA4504"/>
    <w:rsid w:val="00BA4808"/>
    <w:rsid w:val="00BA4873"/>
    <w:rsid w:val="00BA4DFB"/>
    <w:rsid w:val="00BA4FE7"/>
    <w:rsid w:val="00BA505E"/>
    <w:rsid w:val="00BA50DF"/>
    <w:rsid w:val="00BA510F"/>
    <w:rsid w:val="00BA5133"/>
    <w:rsid w:val="00BA51FD"/>
    <w:rsid w:val="00BA5239"/>
    <w:rsid w:val="00BA52A6"/>
    <w:rsid w:val="00BA52BA"/>
    <w:rsid w:val="00BA53E4"/>
    <w:rsid w:val="00BA57BC"/>
    <w:rsid w:val="00BA5867"/>
    <w:rsid w:val="00BA59E8"/>
    <w:rsid w:val="00BA5A19"/>
    <w:rsid w:val="00BA5C59"/>
    <w:rsid w:val="00BA5C93"/>
    <w:rsid w:val="00BA5FDF"/>
    <w:rsid w:val="00BA6214"/>
    <w:rsid w:val="00BA662D"/>
    <w:rsid w:val="00BA6799"/>
    <w:rsid w:val="00BA68CD"/>
    <w:rsid w:val="00BA6AD9"/>
    <w:rsid w:val="00BA6D75"/>
    <w:rsid w:val="00BA6F26"/>
    <w:rsid w:val="00BA72D7"/>
    <w:rsid w:val="00BA740E"/>
    <w:rsid w:val="00BA7541"/>
    <w:rsid w:val="00BA766C"/>
    <w:rsid w:val="00BA766D"/>
    <w:rsid w:val="00BA7739"/>
    <w:rsid w:val="00BA773E"/>
    <w:rsid w:val="00BA7A52"/>
    <w:rsid w:val="00BA7AA0"/>
    <w:rsid w:val="00BB000B"/>
    <w:rsid w:val="00BB0417"/>
    <w:rsid w:val="00BB08FA"/>
    <w:rsid w:val="00BB0A9C"/>
    <w:rsid w:val="00BB0B04"/>
    <w:rsid w:val="00BB0C01"/>
    <w:rsid w:val="00BB0E57"/>
    <w:rsid w:val="00BB115D"/>
    <w:rsid w:val="00BB137C"/>
    <w:rsid w:val="00BB1759"/>
    <w:rsid w:val="00BB1950"/>
    <w:rsid w:val="00BB1987"/>
    <w:rsid w:val="00BB1D8D"/>
    <w:rsid w:val="00BB1F10"/>
    <w:rsid w:val="00BB1F1B"/>
    <w:rsid w:val="00BB1FC2"/>
    <w:rsid w:val="00BB23DA"/>
    <w:rsid w:val="00BB24FE"/>
    <w:rsid w:val="00BB2844"/>
    <w:rsid w:val="00BB28F9"/>
    <w:rsid w:val="00BB2973"/>
    <w:rsid w:val="00BB2A65"/>
    <w:rsid w:val="00BB2D48"/>
    <w:rsid w:val="00BB300F"/>
    <w:rsid w:val="00BB32BA"/>
    <w:rsid w:val="00BB33C0"/>
    <w:rsid w:val="00BB38D8"/>
    <w:rsid w:val="00BB3B35"/>
    <w:rsid w:val="00BB3B87"/>
    <w:rsid w:val="00BB3C1E"/>
    <w:rsid w:val="00BB3C88"/>
    <w:rsid w:val="00BB3E7E"/>
    <w:rsid w:val="00BB3FE8"/>
    <w:rsid w:val="00BB43E1"/>
    <w:rsid w:val="00BB43EC"/>
    <w:rsid w:val="00BB4575"/>
    <w:rsid w:val="00BB4584"/>
    <w:rsid w:val="00BB47BD"/>
    <w:rsid w:val="00BB4C2C"/>
    <w:rsid w:val="00BB4C63"/>
    <w:rsid w:val="00BB50B8"/>
    <w:rsid w:val="00BB5A18"/>
    <w:rsid w:val="00BB6103"/>
    <w:rsid w:val="00BB6555"/>
    <w:rsid w:val="00BB6631"/>
    <w:rsid w:val="00BB6654"/>
    <w:rsid w:val="00BB66C2"/>
    <w:rsid w:val="00BB6743"/>
    <w:rsid w:val="00BB687D"/>
    <w:rsid w:val="00BB6942"/>
    <w:rsid w:val="00BB6B76"/>
    <w:rsid w:val="00BB6C8C"/>
    <w:rsid w:val="00BB6FB5"/>
    <w:rsid w:val="00BB7065"/>
    <w:rsid w:val="00BB71F0"/>
    <w:rsid w:val="00BB729C"/>
    <w:rsid w:val="00BB734F"/>
    <w:rsid w:val="00BB73A8"/>
    <w:rsid w:val="00BB73FF"/>
    <w:rsid w:val="00BB7CE3"/>
    <w:rsid w:val="00BB7DFC"/>
    <w:rsid w:val="00BC02A4"/>
    <w:rsid w:val="00BC086C"/>
    <w:rsid w:val="00BC0AE8"/>
    <w:rsid w:val="00BC0C27"/>
    <w:rsid w:val="00BC0D28"/>
    <w:rsid w:val="00BC0D72"/>
    <w:rsid w:val="00BC1352"/>
    <w:rsid w:val="00BC1367"/>
    <w:rsid w:val="00BC164A"/>
    <w:rsid w:val="00BC172A"/>
    <w:rsid w:val="00BC1809"/>
    <w:rsid w:val="00BC1A6F"/>
    <w:rsid w:val="00BC1B00"/>
    <w:rsid w:val="00BC1CDC"/>
    <w:rsid w:val="00BC22EA"/>
    <w:rsid w:val="00BC27D6"/>
    <w:rsid w:val="00BC2F9F"/>
    <w:rsid w:val="00BC3173"/>
    <w:rsid w:val="00BC31BD"/>
    <w:rsid w:val="00BC325F"/>
    <w:rsid w:val="00BC32C1"/>
    <w:rsid w:val="00BC33B7"/>
    <w:rsid w:val="00BC343F"/>
    <w:rsid w:val="00BC38DD"/>
    <w:rsid w:val="00BC395C"/>
    <w:rsid w:val="00BC3DBD"/>
    <w:rsid w:val="00BC3E3B"/>
    <w:rsid w:val="00BC3ED7"/>
    <w:rsid w:val="00BC3F25"/>
    <w:rsid w:val="00BC41AB"/>
    <w:rsid w:val="00BC425D"/>
    <w:rsid w:val="00BC42A9"/>
    <w:rsid w:val="00BC45A9"/>
    <w:rsid w:val="00BC4B57"/>
    <w:rsid w:val="00BC4CE4"/>
    <w:rsid w:val="00BC53E2"/>
    <w:rsid w:val="00BC54D9"/>
    <w:rsid w:val="00BC5731"/>
    <w:rsid w:val="00BC578E"/>
    <w:rsid w:val="00BC585A"/>
    <w:rsid w:val="00BC5CDE"/>
    <w:rsid w:val="00BC5ECC"/>
    <w:rsid w:val="00BC6861"/>
    <w:rsid w:val="00BC6918"/>
    <w:rsid w:val="00BC69AD"/>
    <w:rsid w:val="00BC6F5E"/>
    <w:rsid w:val="00BC74EF"/>
    <w:rsid w:val="00BC77AB"/>
    <w:rsid w:val="00BC7840"/>
    <w:rsid w:val="00BC7C32"/>
    <w:rsid w:val="00BC7FD6"/>
    <w:rsid w:val="00BD0322"/>
    <w:rsid w:val="00BD066A"/>
    <w:rsid w:val="00BD09D1"/>
    <w:rsid w:val="00BD0DB7"/>
    <w:rsid w:val="00BD0F30"/>
    <w:rsid w:val="00BD106B"/>
    <w:rsid w:val="00BD1637"/>
    <w:rsid w:val="00BD18E3"/>
    <w:rsid w:val="00BD1A57"/>
    <w:rsid w:val="00BD1A6B"/>
    <w:rsid w:val="00BD1C80"/>
    <w:rsid w:val="00BD1EA9"/>
    <w:rsid w:val="00BD1F59"/>
    <w:rsid w:val="00BD26F9"/>
    <w:rsid w:val="00BD29AF"/>
    <w:rsid w:val="00BD2C19"/>
    <w:rsid w:val="00BD2C1C"/>
    <w:rsid w:val="00BD2E02"/>
    <w:rsid w:val="00BD3034"/>
    <w:rsid w:val="00BD3161"/>
    <w:rsid w:val="00BD31DB"/>
    <w:rsid w:val="00BD322B"/>
    <w:rsid w:val="00BD3623"/>
    <w:rsid w:val="00BD3849"/>
    <w:rsid w:val="00BD39B7"/>
    <w:rsid w:val="00BD3A59"/>
    <w:rsid w:val="00BD3AD1"/>
    <w:rsid w:val="00BD3CCE"/>
    <w:rsid w:val="00BD3EA8"/>
    <w:rsid w:val="00BD3FE9"/>
    <w:rsid w:val="00BD4187"/>
    <w:rsid w:val="00BD422E"/>
    <w:rsid w:val="00BD4320"/>
    <w:rsid w:val="00BD471E"/>
    <w:rsid w:val="00BD4819"/>
    <w:rsid w:val="00BD4891"/>
    <w:rsid w:val="00BD49CF"/>
    <w:rsid w:val="00BD4EDE"/>
    <w:rsid w:val="00BD504C"/>
    <w:rsid w:val="00BD54F9"/>
    <w:rsid w:val="00BD59AE"/>
    <w:rsid w:val="00BD5B6C"/>
    <w:rsid w:val="00BD6043"/>
    <w:rsid w:val="00BD6216"/>
    <w:rsid w:val="00BD6257"/>
    <w:rsid w:val="00BD6264"/>
    <w:rsid w:val="00BD6557"/>
    <w:rsid w:val="00BD6636"/>
    <w:rsid w:val="00BD69C3"/>
    <w:rsid w:val="00BD6AF9"/>
    <w:rsid w:val="00BD6DEA"/>
    <w:rsid w:val="00BD7149"/>
    <w:rsid w:val="00BD740A"/>
    <w:rsid w:val="00BE04DC"/>
    <w:rsid w:val="00BE04F5"/>
    <w:rsid w:val="00BE05CB"/>
    <w:rsid w:val="00BE079C"/>
    <w:rsid w:val="00BE085C"/>
    <w:rsid w:val="00BE0D00"/>
    <w:rsid w:val="00BE0DE5"/>
    <w:rsid w:val="00BE14B4"/>
    <w:rsid w:val="00BE1536"/>
    <w:rsid w:val="00BE1D4E"/>
    <w:rsid w:val="00BE1D8F"/>
    <w:rsid w:val="00BE1EA2"/>
    <w:rsid w:val="00BE1FCC"/>
    <w:rsid w:val="00BE20D3"/>
    <w:rsid w:val="00BE2419"/>
    <w:rsid w:val="00BE2546"/>
    <w:rsid w:val="00BE25BC"/>
    <w:rsid w:val="00BE2726"/>
    <w:rsid w:val="00BE297F"/>
    <w:rsid w:val="00BE2AD7"/>
    <w:rsid w:val="00BE2ADE"/>
    <w:rsid w:val="00BE2AFC"/>
    <w:rsid w:val="00BE2B87"/>
    <w:rsid w:val="00BE2EF1"/>
    <w:rsid w:val="00BE31F1"/>
    <w:rsid w:val="00BE33C9"/>
    <w:rsid w:val="00BE39C1"/>
    <w:rsid w:val="00BE3A3D"/>
    <w:rsid w:val="00BE3A5A"/>
    <w:rsid w:val="00BE3C0A"/>
    <w:rsid w:val="00BE3E08"/>
    <w:rsid w:val="00BE44D1"/>
    <w:rsid w:val="00BE476A"/>
    <w:rsid w:val="00BE48D4"/>
    <w:rsid w:val="00BE4A93"/>
    <w:rsid w:val="00BE50C0"/>
    <w:rsid w:val="00BE57F0"/>
    <w:rsid w:val="00BE59D6"/>
    <w:rsid w:val="00BE5AE9"/>
    <w:rsid w:val="00BE5CB2"/>
    <w:rsid w:val="00BE5F66"/>
    <w:rsid w:val="00BE69C5"/>
    <w:rsid w:val="00BE6A96"/>
    <w:rsid w:val="00BE6D0A"/>
    <w:rsid w:val="00BE7207"/>
    <w:rsid w:val="00BE7266"/>
    <w:rsid w:val="00BE73BD"/>
    <w:rsid w:val="00BE76B3"/>
    <w:rsid w:val="00BE773E"/>
    <w:rsid w:val="00BE782D"/>
    <w:rsid w:val="00BE79A8"/>
    <w:rsid w:val="00BE7CE5"/>
    <w:rsid w:val="00BE7E4F"/>
    <w:rsid w:val="00BF01A8"/>
    <w:rsid w:val="00BF03DF"/>
    <w:rsid w:val="00BF0577"/>
    <w:rsid w:val="00BF05BE"/>
    <w:rsid w:val="00BF0648"/>
    <w:rsid w:val="00BF07B8"/>
    <w:rsid w:val="00BF0B2D"/>
    <w:rsid w:val="00BF0D4D"/>
    <w:rsid w:val="00BF0D59"/>
    <w:rsid w:val="00BF1099"/>
    <w:rsid w:val="00BF1344"/>
    <w:rsid w:val="00BF1817"/>
    <w:rsid w:val="00BF1892"/>
    <w:rsid w:val="00BF1BD8"/>
    <w:rsid w:val="00BF1C4D"/>
    <w:rsid w:val="00BF1C57"/>
    <w:rsid w:val="00BF1DB8"/>
    <w:rsid w:val="00BF1DE8"/>
    <w:rsid w:val="00BF2236"/>
    <w:rsid w:val="00BF26DE"/>
    <w:rsid w:val="00BF28C4"/>
    <w:rsid w:val="00BF2936"/>
    <w:rsid w:val="00BF2B4C"/>
    <w:rsid w:val="00BF3031"/>
    <w:rsid w:val="00BF3532"/>
    <w:rsid w:val="00BF3911"/>
    <w:rsid w:val="00BF39B8"/>
    <w:rsid w:val="00BF3AE3"/>
    <w:rsid w:val="00BF3FCE"/>
    <w:rsid w:val="00BF41C4"/>
    <w:rsid w:val="00BF428D"/>
    <w:rsid w:val="00BF49E1"/>
    <w:rsid w:val="00BF4BF2"/>
    <w:rsid w:val="00BF559C"/>
    <w:rsid w:val="00BF5886"/>
    <w:rsid w:val="00BF5AE0"/>
    <w:rsid w:val="00BF5CB3"/>
    <w:rsid w:val="00BF5CD6"/>
    <w:rsid w:val="00BF5D99"/>
    <w:rsid w:val="00BF5EF8"/>
    <w:rsid w:val="00BF63FA"/>
    <w:rsid w:val="00BF69CF"/>
    <w:rsid w:val="00BF6A9B"/>
    <w:rsid w:val="00BF6D1E"/>
    <w:rsid w:val="00BF6FAC"/>
    <w:rsid w:val="00BF7214"/>
    <w:rsid w:val="00BF73C4"/>
    <w:rsid w:val="00BF75A2"/>
    <w:rsid w:val="00BF7638"/>
    <w:rsid w:val="00BF7B73"/>
    <w:rsid w:val="00BF7C1A"/>
    <w:rsid w:val="00C00135"/>
    <w:rsid w:val="00C002D2"/>
    <w:rsid w:val="00C00C4A"/>
    <w:rsid w:val="00C00D94"/>
    <w:rsid w:val="00C00DAB"/>
    <w:rsid w:val="00C011B0"/>
    <w:rsid w:val="00C0147C"/>
    <w:rsid w:val="00C014F0"/>
    <w:rsid w:val="00C01591"/>
    <w:rsid w:val="00C01822"/>
    <w:rsid w:val="00C01B0F"/>
    <w:rsid w:val="00C01C03"/>
    <w:rsid w:val="00C01C3F"/>
    <w:rsid w:val="00C01EF0"/>
    <w:rsid w:val="00C02058"/>
    <w:rsid w:val="00C023A9"/>
    <w:rsid w:val="00C023F6"/>
    <w:rsid w:val="00C0256F"/>
    <w:rsid w:val="00C025BE"/>
    <w:rsid w:val="00C026DF"/>
    <w:rsid w:val="00C029A7"/>
    <w:rsid w:val="00C02B8D"/>
    <w:rsid w:val="00C02C09"/>
    <w:rsid w:val="00C02D70"/>
    <w:rsid w:val="00C02DCE"/>
    <w:rsid w:val="00C033A0"/>
    <w:rsid w:val="00C033AB"/>
    <w:rsid w:val="00C03828"/>
    <w:rsid w:val="00C038C3"/>
    <w:rsid w:val="00C03A18"/>
    <w:rsid w:val="00C03E88"/>
    <w:rsid w:val="00C03FEB"/>
    <w:rsid w:val="00C040CD"/>
    <w:rsid w:val="00C04217"/>
    <w:rsid w:val="00C042DA"/>
    <w:rsid w:val="00C042EF"/>
    <w:rsid w:val="00C043B3"/>
    <w:rsid w:val="00C048DB"/>
    <w:rsid w:val="00C04AFC"/>
    <w:rsid w:val="00C04B3E"/>
    <w:rsid w:val="00C04C30"/>
    <w:rsid w:val="00C04CC3"/>
    <w:rsid w:val="00C0503E"/>
    <w:rsid w:val="00C0540F"/>
    <w:rsid w:val="00C05ED5"/>
    <w:rsid w:val="00C063CA"/>
    <w:rsid w:val="00C0647B"/>
    <w:rsid w:val="00C06614"/>
    <w:rsid w:val="00C06891"/>
    <w:rsid w:val="00C06900"/>
    <w:rsid w:val="00C06FF7"/>
    <w:rsid w:val="00C07029"/>
    <w:rsid w:val="00C07061"/>
    <w:rsid w:val="00C07B59"/>
    <w:rsid w:val="00C07FFD"/>
    <w:rsid w:val="00C10438"/>
    <w:rsid w:val="00C106EB"/>
    <w:rsid w:val="00C109AC"/>
    <w:rsid w:val="00C10F21"/>
    <w:rsid w:val="00C110C4"/>
    <w:rsid w:val="00C111D0"/>
    <w:rsid w:val="00C113C7"/>
    <w:rsid w:val="00C11530"/>
    <w:rsid w:val="00C115FB"/>
    <w:rsid w:val="00C11689"/>
    <w:rsid w:val="00C11C9C"/>
    <w:rsid w:val="00C11D59"/>
    <w:rsid w:val="00C11EBC"/>
    <w:rsid w:val="00C12096"/>
    <w:rsid w:val="00C12147"/>
    <w:rsid w:val="00C122D8"/>
    <w:rsid w:val="00C122E3"/>
    <w:rsid w:val="00C1249C"/>
    <w:rsid w:val="00C129ED"/>
    <w:rsid w:val="00C12BCB"/>
    <w:rsid w:val="00C12D37"/>
    <w:rsid w:val="00C12D84"/>
    <w:rsid w:val="00C12E5D"/>
    <w:rsid w:val="00C13090"/>
    <w:rsid w:val="00C135B1"/>
    <w:rsid w:val="00C137A9"/>
    <w:rsid w:val="00C138B8"/>
    <w:rsid w:val="00C139CB"/>
    <w:rsid w:val="00C13ADF"/>
    <w:rsid w:val="00C13B5F"/>
    <w:rsid w:val="00C13F21"/>
    <w:rsid w:val="00C13F2A"/>
    <w:rsid w:val="00C13F7B"/>
    <w:rsid w:val="00C1400B"/>
    <w:rsid w:val="00C14203"/>
    <w:rsid w:val="00C1475B"/>
    <w:rsid w:val="00C1476B"/>
    <w:rsid w:val="00C14933"/>
    <w:rsid w:val="00C14BFC"/>
    <w:rsid w:val="00C14C00"/>
    <w:rsid w:val="00C14EDB"/>
    <w:rsid w:val="00C1573F"/>
    <w:rsid w:val="00C15A32"/>
    <w:rsid w:val="00C15A3E"/>
    <w:rsid w:val="00C15B58"/>
    <w:rsid w:val="00C15BF9"/>
    <w:rsid w:val="00C15C43"/>
    <w:rsid w:val="00C15CB8"/>
    <w:rsid w:val="00C15D79"/>
    <w:rsid w:val="00C15E02"/>
    <w:rsid w:val="00C15E3E"/>
    <w:rsid w:val="00C16425"/>
    <w:rsid w:val="00C16426"/>
    <w:rsid w:val="00C164E5"/>
    <w:rsid w:val="00C16571"/>
    <w:rsid w:val="00C1671D"/>
    <w:rsid w:val="00C16861"/>
    <w:rsid w:val="00C169C6"/>
    <w:rsid w:val="00C16BEA"/>
    <w:rsid w:val="00C16DD0"/>
    <w:rsid w:val="00C17088"/>
    <w:rsid w:val="00C17106"/>
    <w:rsid w:val="00C17311"/>
    <w:rsid w:val="00C17747"/>
    <w:rsid w:val="00C177CB"/>
    <w:rsid w:val="00C17943"/>
    <w:rsid w:val="00C17B67"/>
    <w:rsid w:val="00C17C87"/>
    <w:rsid w:val="00C17ED1"/>
    <w:rsid w:val="00C17F60"/>
    <w:rsid w:val="00C2014B"/>
    <w:rsid w:val="00C2081A"/>
    <w:rsid w:val="00C2099D"/>
    <w:rsid w:val="00C209CF"/>
    <w:rsid w:val="00C20A6A"/>
    <w:rsid w:val="00C20AA4"/>
    <w:rsid w:val="00C20B9C"/>
    <w:rsid w:val="00C20DE5"/>
    <w:rsid w:val="00C20E13"/>
    <w:rsid w:val="00C21002"/>
    <w:rsid w:val="00C210CC"/>
    <w:rsid w:val="00C211A1"/>
    <w:rsid w:val="00C21764"/>
    <w:rsid w:val="00C2187B"/>
    <w:rsid w:val="00C219C5"/>
    <w:rsid w:val="00C21AEB"/>
    <w:rsid w:val="00C21B35"/>
    <w:rsid w:val="00C21BCA"/>
    <w:rsid w:val="00C21FA1"/>
    <w:rsid w:val="00C22114"/>
    <w:rsid w:val="00C226DE"/>
    <w:rsid w:val="00C22755"/>
    <w:rsid w:val="00C229A0"/>
    <w:rsid w:val="00C22CF5"/>
    <w:rsid w:val="00C22E09"/>
    <w:rsid w:val="00C233BA"/>
    <w:rsid w:val="00C237DF"/>
    <w:rsid w:val="00C23A44"/>
    <w:rsid w:val="00C23ED3"/>
    <w:rsid w:val="00C23F24"/>
    <w:rsid w:val="00C24113"/>
    <w:rsid w:val="00C24690"/>
    <w:rsid w:val="00C249E5"/>
    <w:rsid w:val="00C24A3D"/>
    <w:rsid w:val="00C24E34"/>
    <w:rsid w:val="00C24E77"/>
    <w:rsid w:val="00C25217"/>
    <w:rsid w:val="00C25531"/>
    <w:rsid w:val="00C2569E"/>
    <w:rsid w:val="00C25ECB"/>
    <w:rsid w:val="00C25F5C"/>
    <w:rsid w:val="00C261D0"/>
    <w:rsid w:val="00C266CF"/>
    <w:rsid w:val="00C2680F"/>
    <w:rsid w:val="00C268D8"/>
    <w:rsid w:val="00C269B4"/>
    <w:rsid w:val="00C26ACA"/>
    <w:rsid w:val="00C26AD7"/>
    <w:rsid w:val="00C26CB2"/>
    <w:rsid w:val="00C26D36"/>
    <w:rsid w:val="00C2734E"/>
    <w:rsid w:val="00C27949"/>
    <w:rsid w:val="00C279BB"/>
    <w:rsid w:val="00C27BCD"/>
    <w:rsid w:val="00C27BD3"/>
    <w:rsid w:val="00C27C3B"/>
    <w:rsid w:val="00C27C7A"/>
    <w:rsid w:val="00C27D05"/>
    <w:rsid w:val="00C30648"/>
    <w:rsid w:val="00C30649"/>
    <w:rsid w:val="00C30726"/>
    <w:rsid w:val="00C307CE"/>
    <w:rsid w:val="00C308F3"/>
    <w:rsid w:val="00C30D20"/>
    <w:rsid w:val="00C31AF6"/>
    <w:rsid w:val="00C31BE6"/>
    <w:rsid w:val="00C31C51"/>
    <w:rsid w:val="00C31D0F"/>
    <w:rsid w:val="00C31F3E"/>
    <w:rsid w:val="00C3219F"/>
    <w:rsid w:val="00C324ED"/>
    <w:rsid w:val="00C32795"/>
    <w:rsid w:val="00C328FA"/>
    <w:rsid w:val="00C32C3E"/>
    <w:rsid w:val="00C32E46"/>
    <w:rsid w:val="00C32E6E"/>
    <w:rsid w:val="00C33392"/>
    <w:rsid w:val="00C334C5"/>
    <w:rsid w:val="00C3361C"/>
    <w:rsid w:val="00C3368E"/>
    <w:rsid w:val="00C33ADE"/>
    <w:rsid w:val="00C33C0B"/>
    <w:rsid w:val="00C33C5E"/>
    <w:rsid w:val="00C33F65"/>
    <w:rsid w:val="00C340D1"/>
    <w:rsid w:val="00C3436E"/>
    <w:rsid w:val="00C344F7"/>
    <w:rsid w:val="00C345F1"/>
    <w:rsid w:val="00C34843"/>
    <w:rsid w:val="00C34B89"/>
    <w:rsid w:val="00C34BCA"/>
    <w:rsid w:val="00C34C54"/>
    <w:rsid w:val="00C350B8"/>
    <w:rsid w:val="00C35289"/>
    <w:rsid w:val="00C35427"/>
    <w:rsid w:val="00C356B1"/>
    <w:rsid w:val="00C35763"/>
    <w:rsid w:val="00C35961"/>
    <w:rsid w:val="00C35BD2"/>
    <w:rsid w:val="00C35E00"/>
    <w:rsid w:val="00C3600E"/>
    <w:rsid w:val="00C36264"/>
    <w:rsid w:val="00C36394"/>
    <w:rsid w:val="00C368F6"/>
    <w:rsid w:val="00C36986"/>
    <w:rsid w:val="00C369FA"/>
    <w:rsid w:val="00C36A03"/>
    <w:rsid w:val="00C3712E"/>
    <w:rsid w:val="00C37324"/>
    <w:rsid w:val="00C373C0"/>
    <w:rsid w:val="00C37805"/>
    <w:rsid w:val="00C37A38"/>
    <w:rsid w:val="00C37A89"/>
    <w:rsid w:val="00C37D26"/>
    <w:rsid w:val="00C37E05"/>
    <w:rsid w:val="00C406B8"/>
    <w:rsid w:val="00C4070C"/>
    <w:rsid w:val="00C4098E"/>
    <w:rsid w:val="00C409CA"/>
    <w:rsid w:val="00C41123"/>
    <w:rsid w:val="00C4167A"/>
    <w:rsid w:val="00C41807"/>
    <w:rsid w:val="00C4183A"/>
    <w:rsid w:val="00C41921"/>
    <w:rsid w:val="00C41A1C"/>
    <w:rsid w:val="00C41EFC"/>
    <w:rsid w:val="00C4204A"/>
    <w:rsid w:val="00C4221C"/>
    <w:rsid w:val="00C42272"/>
    <w:rsid w:val="00C423A1"/>
    <w:rsid w:val="00C424A2"/>
    <w:rsid w:val="00C42505"/>
    <w:rsid w:val="00C426F6"/>
    <w:rsid w:val="00C4276F"/>
    <w:rsid w:val="00C42B25"/>
    <w:rsid w:val="00C42CD9"/>
    <w:rsid w:val="00C42D76"/>
    <w:rsid w:val="00C42E4F"/>
    <w:rsid w:val="00C42EF5"/>
    <w:rsid w:val="00C42FBD"/>
    <w:rsid w:val="00C432D3"/>
    <w:rsid w:val="00C436B7"/>
    <w:rsid w:val="00C43BD7"/>
    <w:rsid w:val="00C43C53"/>
    <w:rsid w:val="00C43D92"/>
    <w:rsid w:val="00C43E74"/>
    <w:rsid w:val="00C44011"/>
    <w:rsid w:val="00C440DA"/>
    <w:rsid w:val="00C440E0"/>
    <w:rsid w:val="00C44211"/>
    <w:rsid w:val="00C44259"/>
    <w:rsid w:val="00C44E9B"/>
    <w:rsid w:val="00C45024"/>
    <w:rsid w:val="00C45944"/>
    <w:rsid w:val="00C45DA3"/>
    <w:rsid w:val="00C45E3B"/>
    <w:rsid w:val="00C45EAD"/>
    <w:rsid w:val="00C45F2B"/>
    <w:rsid w:val="00C45F74"/>
    <w:rsid w:val="00C460E2"/>
    <w:rsid w:val="00C4620D"/>
    <w:rsid w:val="00C463A9"/>
    <w:rsid w:val="00C464E9"/>
    <w:rsid w:val="00C466CF"/>
    <w:rsid w:val="00C4677C"/>
    <w:rsid w:val="00C467C9"/>
    <w:rsid w:val="00C467EA"/>
    <w:rsid w:val="00C4689F"/>
    <w:rsid w:val="00C468AE"/>
    <w:rsid w:val="00C46983"/>
    <w:rsid w:val="00C46ACE"/>
    <w:rsid w:val="00C46B89"/>
    <w:rsid w:val="00C47704"/>
    <w:rsid w:val="00C479DA"/>
    <w:rsid w:val="00C47B91"/>
    <w:rsid w:val="00C47C00"/>
    <w:rsid w:val="00C47C52"/>
    <w:rsid w:val="00C47D24"/>
    <w:rsid w:val="00C47DB9"/>
    <w:rsid w:val="00C47DE0"/>
    <w:rsid w:val="00C47DEF"/>
    <w:rsid w:val="00C50356"/>
    <w:rsid w:val="00C50558"/>
    <w:rsid w:val="00C507D9"/>
    <w:rsid w:val="00C5091A"/>
    <w:rsid w:val="00C509ED"/>
    <w:rsid w:val="00C50BE3"/>
    <w:rsid w:val="00C50CAB"/>
    <w:rsid w:val="00C50D02"/>
    <w:rsid w:val="00C50F44"/>
    <w:rsid w:val="00C51084"/>
    <w:rsid w:val="00C510AB"/>
    <w:rsid w:val="00C515DC"/>
    <w:rsid w:val="00C517B7"/>
    <w:rsid w:val="00C51AA3"/>
    <w:rsid w:val="00C52631"/>
    <w:rsid w:val="00C528CF"/>
    <w:rsid w:val="00C528D6"/>
    <w:rsid w:val="00C52CD5"/>
    <w:rsid w:val="00C53138"/>
    <w:rsid w:val="00C53159"/>
    <w:rsid w:val="00C53184"/>
    <w:rsid w:val="00C53941"/>
    <w:rsid w:val="00C53A7C"/>
    <w:rsid w:val="00C53CF1"/>
    <w:rsid w:val="00C53D2D"/>
    <w:rsid w:val="00C53DD8"/>
    <w:rsid w:val="00C544FA"/>
    <w:rsid w:val="00C54842"/>
    <w:rsid w:val="00C5499B"/>
    <w:rsid w:val="00C54C56"/>
    <w:rsid w:val="00C54DD6"/>
    <w:rsid w:val="00C55AB3"/>
    <w:rsid w:val="00C55CC7"/>
    <w:rsid w:val="00C55F66"/>
    <w:rsid w:val="00C56383"/>
    <w:rsid w:val="00C5649A"/>
    <w:rsid w:val="00C56524"/>
    <w:rsid w:val="00C56940"/>
    <w:rsid w:val="00C56950"/>
    <w:rsid w:val="00C56A7F"/>
    <w:rsid w:val="00C56D22"/>
    <w:rsid w:val="00C56D8B"/>
    <w:rsid w:val="00C56F69"/>
    <w:rsid w:val="00C56F71"/>
    <w:rsid w:val="00C571A0"/>
    <w:rsid w:val="00C574D9"/>
    <w:rsid w:val="00C57627"/>
    <w:rsid w:val="00C57713"/>
    <w:rsid w:val="00C57882"/>
    <w:rsid w:val="00C57B3F"/>
    <w:rsid w:val="00C57D26"/>
    <w:rsid w:val="00C60095"/>
    <w:rsid w:val="00C60218"/>
    <w:rsid w:val="00C60276"/>
    <w:rsid w:val="00C602EB"/>
    <w:rsid w:val="00C60546"/>
    <w:rsid w:val="00C60568"/>
    <w:rsid w:val="00C60B1F"/>
    <w:rsid w:val="00C60F3B"/>
    <w:rsid w:val="00C6116A"/>
    <w:rsid w:val="00C6134F"/>
    <w:rsid w:val="00C613A9"/>
    <w:rsid w:val="00C61631"/>
    <w:rsid w:val="00C61A99"/>
    <w:rsid w:val="00C61B23"/>
    <w:rsid w:val="00C61B37"/>
    <w:rsid w:val="00C61FB5"/>
    <w:rsid w:val="00C62149"/>
    <w:rsid w:val="00C623E4"/>
    <w:rsid w:val="00C6252D"/>
    <w:rsid w:val="00C6285F"/>
    <w:rsid w:val="00C629F3"/>
    <w:rsid w:val="00C62A8C"/>
    <w:rsid w:val="00C62AF2"/>
    <w:rsid w:val="00C62C23"/>
    <w:rsid w:val="00C62CE0"/>
    <w:rsid w:val="00C62F36"/>
    <w:rsid w:val="00C6330E"/>
    <w:rsid w:val="00C634BE"/>
    <w:rsid w:val="00C636DE"/>
    <w:rsid w:val="00C63826"/>
    <w:rsid w:val="00C63880"/>
    <w:rsid w:val="00C63B5A"/>
    <w:rsid w:val="00C63DAA"/>
    <w:rsid w:val="00C63E1D"/>
    <w:rsid w:val="00C63E3D"/>
    <w:rsid w:val="00C6401F"/>
    <w:rsid w:val="00C6420C"/>
    <w:rsid w:val="00C647EE"/>
    <w:rsid w:val="00C647F2"/>
    <w:rsid w:val="00C64829"/>
    <w:rsid w:val="00C64D86"/>
    <w:rsid w:val="00C65204"/>
    <w:rsid w:val="00C65528"/>
    <w:rsid w:val="00C65EB0"/>
    <w:rsid w:val="00C660EF"/>
    <w:rsid w:val="00C661EB"/>
    <w:rsid w:val="00C66208"/>
    <w:rsid w:val="00C66224"/>
    <w:rsid w:val="00C664DE"/>
    <w:rsid w:val="00C668DD"/>
    <w:rsid w:val="00C66B1E"/>
    <w:rsid w:val="00C66B2F"/>
    <w:rsid w:val="00C66BD5"/>
    <w:rsid w:val="00C66E0B"/>
    <w:rsid w:val="00C67056"/>
    <w:rsid w:val="00C67507"/>
    <w:rsid w:val="00C6760C"/>
    <w:rsid w:val="00C676DE"/>
    <w:rsid w:val="00C67AF3"/>
    <w:rsid w:val="00C67BF9"/>
    <w:rsid w:val="00C67D69"/>
    <w:rsid w:val="00C67E5B"/>
    <w:rsid w:val="00C67E98"/>
    <w:rsid w:val="00C70038"/>
    <w:rsid w:val="00C702D9"/>
    <w:rsid w:val="00C7031E"/>
    <w:rsid w:val="00C70684"/>
    <w:rsid w:val="00C714D5"/>
    <w:rsid w:val="00C71CB0"/>
    <w:rsid w:val="00C71D48"/>
    <w:rsid w:val="00C71E24"/>
    <w:rsid w:val="00C71E53"/>
    <w:rsid w:val="00C723EF"/>
    <w:rsid w:val="00C72416"/>
    <w:rsid w:val="00C72518"/>
    <w:rsid w:val="00C726DA"/>
    <w:rsid w:val="00C72C04"/>
    <w:rsid w:val="00C72D7C"/>
    <w:rsid w:val="00C73019"/>
    <w:rsid w:val="00C730C6"/>
    <w:rsid w:val="00C7319F"/>
    <w:rsid w:val="00C731B7"/>
    <w:rsid w:val="00C736D7"/>
    <w:rsid w:val="00C73910"/>
    <w:rsid w:val="00C73A19"/>
    <w:rsid w:val="00C73F77"/>
    <w:rsid w:val="00C74417"/>
    <w:rsid w:val="00C7446F"/>
    <w:rsid w:val="00C748B3"/>
    <w:rsid w:val="00C74A53"/>
    <w:rsid w:val="00C74BB9"/>
    <w:rsid w:val="00C74C1B"/>
    <w:rsid w:val="00C74D92"/>
    <w:rsid w:val="00C74DE0"/>
    <w:rsid w:val="00C75351"/>
    <w:rsid w:val="00C7541C"/>
    <w:rsid w:val="00C75597"/>
    <w:rsid w:val="00C755DA"/>
    <w:rsid w:val="00C7566D"/>
    <w:rsid w:val="00C75999"/>
    <w:rsid w:val="00C759E9"/>
    <w:rsid w:val="00C75FCF"/>
    <w:rsid w:val="00C760CE"/>
    <w:rsid w:val="00C7621A"/>
    <w:rsid w:val="00C763F8"/>
    <w:rsid w:val="00C76704"/>
    <w:rsid w:val="00C76BF3"/>
    <w:rsid w:val="00C76D81"/>
    <w:rsid w:val="00C76D95"/>
    <w:rsid w:val="00C772D4"/>
    <w:rsid w:val="00C773EE"/>
    <w:rsid w:val="00C777B0"/>
    <w:rsid w:val="00C778AD"/>
    <w:rsid w:val="00C7794E"/>
    <w:rsid w:val="00C77957"/>
    <w:rsid w:val="00C77CF6"/>
    <w:rsid w:val="00C77DBB"/>
    <w:rsid w:val="00C77E3A"/>
    <w:rsid w:val="00C800F3"/>
    <w:rsid w:val="00C80239"/>
    <w:rsid w:val="00C80550"/>
    <w:rsid w:val="00C8083F"/>
    <w:rsid w:val="00C80C0F"/>
    <w:rsid w:val="00C80D63"/>
    <w:rsid w:val="00C80F4C"/>
    <w:rsid w:val="00C80F99"/>
    <w:rsid w:val="00C811D6"/>
    <w:rsid w:val="00C812B8"/>
    <w:rsid w:val="00C814FD"/>
    <w:rsid w:val="00C81585"/>
    <w:rsid w:val="00C815B6"/>
    <w:rsid w:val="00C81920"/>
    <w:rsid w:val="00C819AB"/>
    <w:rsid w:val="00C81C03"/>
    <w:rsid w:val="00C81D49"/>
    <w:rsid w:val="00C8260F"/>
    <w:rsid w:val="00C82753"/>
    <w:rsid w:val="00C82820"/>
    <w:rsid w:val="00C83391"/>
    <w:rsid w:val="00C838C8"/>
    <w:rsid w:val="00C839B2"/>
    <w:rsid w:val="00C83A53"/>
    <w:rsid w:val="00C83B6C"/>
    <w:rsid w:val="00C840AF"/>
    <w:rsid w:val="00C843BD"/>
    <w:rsid w:val="00C845C8"/>
    <w:rsid w:val="00C84615"/>
    <w:rsid w:val="00C847BD"/>
    <w:rsid w:val="00C847C2"/>
    <w:rsid w:val="00C8490A"/>
    <w:rsid w:val="00C84BEC"/>
    <w:rsid w:val="00C84D96"/>
    <w:rsid w:val="00C84F52"/>
    <w:rsid w:val="00C8525B"/>
    <w:rsid w:val="00C85375"/>
    <w:rsid w:val="00C8564B"/>
    <w:rsid w:val="00C85882"/>
    <w:rsid w:val="00C858FD"/>
    <w:rsid w:val="00C85F1B"/>
    <w:rsid w:val="00C86081"/>
    <w:rsid w:val="00C86C52"/>
    <w:rsid w:val="00C86C8B"/>
    <w:rsid w:val="00C86E12"/>
    <w:rsid w:val="00C86EBA"/>
    <w:rsid w:val="00C87537"/>
    <w:rsid w:val="00C877D3"/>
    <w:rsid w:val="00C879D8"/>
    <w:rsid w:val="00C9002D"/>
    <w:rsid w:val="00C906DB"/>
    <w:rsid w:val="00C907E2"/>
    <w:rsid w:val="00C908C4"/>
    <w:rsid w:val="00C90986"/>
    <w:rsid w:val="00C90C86"/>
    <w:rsid w:val="00C90FDD"/>
    <w:rsid w:val="00C910F4"/>
    <w:rsid w:val="00C911B0"/>
    <w:rsid w:val="00C914D4"/>
    <w:rsid w:val="00C9152D"/>
    <w:rsid w:val="00C91703"/>
    <w:rsid w:val="00C91749"/>
    <w:rsid w:val="00C91999"/>
    <w:rsid w:val="00C91B2E"/>
    <w:rsid w:val="00C91B6E"/>
    <w:rsid w:val="00C91D23"/>
    <w:rsid w:val="00C91E37"/>
    <w:rsid w:val="00C91F94"/>
    <w:rsid w:val="00C9227B"/>
    <w:rsid w:val="00C9251F"/>
    <w:rsid w:val="00C9273B"/>
    <w:rsid w:val="00C931B7"/>
    <w:rsid w:val="00C93379"/>
    <w:rsid w:val="00C933D6"/>
    <w:rsid w:val="00C93B61"/>
    <w:rsid w:val="00C940BC"/>
    <w:rsid w:val="00C945A6"/>
    <w:rsid w:val="00C94885"/>
    <w:rsid w:val="00C94901"/>
    <w:rsid w:val="00C94940"/>
    <w:rsid w:val="00C94B87"/>
    <w:rsid w:val="00C9507B"/>
    <w:rsid w:val="00C952E1"/>
    <w:rsid w:val="00C9599D"/>
    <w:rsid w:val="00C95A06"/>
    <w:rsid w:val="00C95BD9"/>
    <w:rsid w:val="00C95E0B"/>
    <w:rsid w:val="00C95EBB"/>
    <w:rsid w:val="00C96014"/>
    <w:rsid w:val="00C96145"/>
    <w:rsid w:val="00C96169"/>
    <w:rsid w:val="00C964BF"/>
    <w:rsid w:val="00C966C1"/>
    <w:rsid w:val="00C9674E"/>
    <w:rsid w:val="00C9690D"/>
    <w:rsid w:val="00C96948"/>
    <w:rsid w:val="00C96A42"/>
    <w:rsid w:val="00C96E02"/>
    <w:rsid w:val="00C97010"/>
    <w:rsid w:val="00C9705F"/>
    <w:rsid w:val="00C97517"/>
    <w:rsid w:val="00C977AD"/>
    <w:rsid w:val="00C97A15"/>
    <w:rsid w:val="00C97AFA"/>
    <w:rsid w:val="00CA018C"/>
    <w:rsid w:val="00CA05AF"/>
    <w:rsid w:val="00CA06D5"/>
    <w:rsid w:val="00CA08E9"/>
    <w:rsid w:val="00CA0924"/>
    <w:rsid w:val="00CA0AAA"/>
    <w:rsid w:val="00CA0FD1"/>
    <w:rsid w:val="00CA15F1"/>
    <w:rsid w:val="00CA16FA"/>
    <w:rsid w:val="00CA17BE"/>
    <w:rsid w:val="00CA18B2"/>
    <w:rsid w:val="00CA1B8E"/>
    <w:rsid w:val="00CA1FE5"/>
    <w:rsid w:val="00CA24E1"/>
    <w:rsid w:val="00CA266F"/>
    <w:rsid w:val="00CA286F"/>
    <w:rsid w:val="00CA29D3"/>
    <w:rsid w:val="00CA2CCF"/>
    <w:rsid w:val="00CA2DE0"/>
    <w:rsid w:val="00CA2F18"/>
    <w:rsid w:val="00CA313A"/>
    <w:rsid w:val="00CA313E"/>
    <w:rsid w:val="00CA348C"/>
    <w:rsid w:val="00CA34C9"/>
    <w:rsid w:val="00CA354C"/>
    <w:rsid w:val="00CA3769"/>
    <w:rsid w:val="00CA37D2"/>
    <w:rsid w:val="00CA3807"/>
    <w:rsid w:val="00CA3959"/>
    <w:rsid w:val="00CA3A67"/>
    <w:rsid w:val="00CA3D41"/>
    <w:rsid w:val="00CA3D4E"/>
    <w:rsid w:val="00CA3E03"/>
    <w:rsid w:val="00CA3F3E"/>
    <w:rsid w:val="00CA40A2"/>
    <w:rsid w:val="00CA4404"/>
    <w:rsid w:val="00CA48C2"/>
    <w:rsid w:val="00CA48DA"/>
    <w:rsid w:val="00CA4F0B"/>
    <w:rsid w:val="00CA52DB"/>
    <w:rsid w:val="00CA55DA"/>
    <w:rsid w:val="00CA57CF"/>
    <w:rsid w:val="00CA5982"/>
    <w:rsid w:val="00CA59E3"/>
    <w:rsid w:val="00CA59E4"/>
    <w:rsid w:val="00CA6208"/>
    <w:rsid w:val="00CA6502"/>
    <w:rsid w:val="00CA65C2"/>
    <w:rsid w:val="00CA69C3"/>
    <w:rsid w:val="00CA69C8"/>
    <w:rsid w:val="00CA6A3F"/>
    <w:rsid w:val="00CA71B6"/>
    <w:rsid w:val="00CA72BE"/>
    <w:rsid w:val="00CA78F8"/>
    <w:rsid w:val="00CA78FF"/>
    <w:rsid w:val="00CA7A84"/>
    <w:rsid w:val="00CA7AFD"/>
    <w:rsid w:val="00CA7DBD"/>
    <w:rsid w:val="00CA7EF8"/>
    <w:rsid w:val="00CA7F95"/>
    <w:rsid w:val="00CA7FFC"/>
    <w:rsid w:val="00CB001C"/>
    <w:rsid w:val="00CB0314"/>
    <w:rsid w:val="00CB0551"/>
    <w:rsid w:val="00CB0679"/>
    <w:rsid w:val="00CB072B"/>
    <w:rsid w:val="00CB07F3"/>
    <w:rsid w:val="00CB0A1B"/>
    <w:rsid w:val="00CB0A77"/>
    <w:rsid w:val="00CB0DF6"/>
    <w:rsid w:val="00CB0E3B"/>
    <w:rsid w:val="00CB0EFB"/>
    <w:rsid w:val="00CB128C"/>
    <w:rsid w:val="00CB1499"/>
    <w:rsid w:val="00CB174F"/>
    <w:rsid w:val="00CB18E8"/>
    <w:rsid w:val="00CB1DF6"/>
    <w:rsid w:val="00CB2327"/>
    <w:rsid w:val="00CB25B5"/>
    <w:rsid w:val="00CB273D"/>
    <w:rsid w:val="00CB27EE"/>
    <w:rsid w:val="00CB2DE1"/>
    <w:rsid w:val="00CB3986"/>
    <w:rsid w:val="00CB3B5F"/>
    <w:rsid w:val="00CB3DF2"/>
    <w:rsid w:val="00CB40AD"/>
    <w:rsid w:val="00CB41E2"/>
    <w:rsid w:val="00CB424E"/>
    <w:rsid w:val="00CB4707"/>
    <w:rsid w:val="00CB4725"/>
    <w:rsid w:val="00CB481B"/>
    <w:rsid w:val="00CB4895"/>
    <w:rsid w:val="00CB4B87"/>
    <w:rsid w:val="00CB525E"/>
    <w:rsid w:val="00CB52FA"/>
    <w:rsid w:val="00CB5320"/>
    <w:rsid w:val="00CB54D3"/>
    <w:rsid w:val="00CB54DF"/>
    <w:rsid w:val="00CB566E"/>
    <w:rsid w:val="00CB5C9E"/>
    <w:rsid w:val="00CB6212"/>
    <w:rsid w:val="00CB6696"/>
    <w:rsid w:val="00CB66A0"/>
    <w:rsid w:val="00CB6984"/>
    <w:rsid w:val="00CB6B97"/>
    <w:rsid w:val="00CB6FCD"/>
    <w:rsid w:val="00CB7142"/>
    <w:rsid w:val="00CB7398"/>
    <w:rsid w:val="00CB7510"/>
    <w:rsid w:val="00CB7A74"/>
    <w:rsid w:val="00CB7C5A"/>
    <w:rsid w:val="00CB7CA1"/>
    <w:rsid w:val="00CC01D8"/>
    <w:rsid w:val="00CC0311"/>
    <w:rsid w:val="00CC03BA"/>
    <w:rsid w:val="00CC05CA"/>
    <w:rsid w:val="00CC0608"/>
    <w:rsid w:val="00CC06ED"/>
    <w:rsid w:val="00CC084F"/>
    <w:rsid w:val="00CC08F8"/>
    <w:rsid w:val="00CC091C"/>
    <w:rsid w:val="00CC0A84"/>
    <w:rsid w:val="00CC0B04"/>
    <w:rsid w:val="00CC0C24"/>
    <w:rsid w:val="00CC0C77"/>
    <w:rsid w:val="00CC0D46"/>
    <w:rsid w:val="00CC10DC"/>
    <w:rsid w:val="00CC10EC"/>
    <w:rsid w:val="00CC1384"/>
    <w:rsid w:val="00CC16D5"/>
    <w:rsid w:val="00CC180E"/>
    <w:rsid w:val="00CC187B"/>
    <w:rsid w:val="00CC18D3"/>
    <w:rsid w:val="00CC2257"/>
    <w:rsid w:val="00CC2269"/>
    <w:rsid w:val="00CC27CF"/>
    <w:rsid w:val="00CC29F5"/>
    <w:rsid w:val="00CC2B55"/>
    <w:rsid w:val="00CC2C2C"/>
    <w:rsid w:val="00CC2D10"/>
    <w:rsid w:val="00CC3121"/>
    <w:rsid w:val="00CC3128"/>
    <w:rsid w:val="00CC31EC"/>
    <w:rsid w:val="00CC337D"/>
    <w:rsid w:val="00CC3434"/>
    <w:rsid w:val="00CC37FE"/>
    <w:rsid w:val="00CC392B"/>
    <w:rsid w:val="00CC39A8"/>
    <w:rsid w:val="00CC3A5B"/>
    <w:rsid w:val="00CC3CB8"/>
    <w:rsid w:val="00CC3D5C"/>
    <w:rsid w:val="00CC3FA8"/>
    <w:rsid w:val="00CC40EB"/>
    <w:rsid w:val="00CC46E9"/>
    <w:rsid w:val="00CC4AFE"/>
    <w:rsid w:val="00CC4BCA"/>
    <w:rsid w:val="00CC4E09"/>
    <w:rsid w:val="00CC4F38"/>
    <w:rsid w:val="00CC511A"/>
    <w:rsid w:val="00CC570B"/>
    <w:rsid w:val="00CC581B"/>
    <w:rsid w:val="00CC58D4"/>
    <w:rsid w:val="00CC5962"/>
    <w:rsid w:val="00CC5AC7"/>
    <w:rsid w:val="00CC5C43"/>
    <w:rsid w:val="00CC5D1B"/>
    <w:rsid w:val="00CC6041"/>
    <w:rsid w:val="00CC61C6"/>
    <w:rsid w:val="00CC6353"/>
    <w:rsid w:val="00CC66B7"/>
    <w:rsid w:val="00CC6A00"/>
    <w:rsid w:val="00CC6E51"/>
    <w:rsid w:val="00CC6E66"/>
    <w:rsid w:val="00CC6F38"/>
    <w:rsid w:val="00CC7181"/>
    <w:rsid w:val="00CC7217"/>
    <w:rsid w:val="00CC721F"/>
    <w:rsid w:val="00CC7250"/>
    <w:rsid w:val="00CC7542"/>
    <w:rsid w:val="00CC77B7"/>
    <w:rsid w:val="00CC7BA3"/>
    <w:rsid w:val="00CC7CE7"/>
    <w:rsid w:val="00CD00DC"/>
    <w:rsid w:val="00CD024F"/>
    <w:rsid w:val="00CD040C"/>
    <w:rsid w:val="00CD0939"/>
    <w:rsid w:val="00CD0CA9"/>
    <w:rsid w:val="00CD108F"/>
    <w:rsid w:val="00CD1292"/>
    <w:rsid w:val="00CD130E"/>
    <w:rsid w:val="00CD153C"/>
    <w:rsid w:val="00CD1C2B"/>
    <w:rsid w:val="00CD1E58"/>
    <w:rsid w:val="00CD1F63"/>
    <w:rsid w:val="00CD2C4B"/>
    <w:rsid w:val="00CD2E80"/>
    <w:rsid w:val="00CD3010"/>
    <w:rsid w:val="00CD3175"/>
    <w:rsid w:val="00CD3234"/>
    <w:rsid w:val="00CD32ED"/>
    <w:rsid w:val="00CD358D"/>
    <w:rsid w:val="00CD360D"/>
    <w:rsid w:val="00CD3746"/>
    <w:rsid w:val="00CD377B"/>
    <w:rsid w:val="00CD39A4"/>
    <w:rsid w:val="00CD39DF"/>
    <w:rsid w:val="00CD3A9C"/>
    <w:rsid w:val="00CD41A6"/>
    <w:rsid w:val="00CD48CA"/>
    <w:rsid w:val="00CD49DE"/>
    <w:rsid w:val="00CD4A35"/>
    <w:rsid w:val="00CD4C4E"/>
    <w:rsid w:val="00CD4CF2"/>
    <w:rsid w:val="00CD4FD8"/>
    <w:rsid w:val="00CD5077"/>
    <w:rsid w:val="00CD5136"/>
    <w:rsid w:val="00CD51CD"/>
    <w:rsid w:val="00CD523E"/>
    <w:rsid w:val="00CD5241"/>
    <w:rsid w:val="00CD5E74"/>
    <w:rsid w:val="00CD5F03"/>
    <w:rsid w:val="00CD625C"/>
    <w:rsid w:val="00CD6294"/>
    <w:rsid w:val="00CD6494"/>
    <w:rsid w:val="00CD66CC"/>
    <w:rsid w:val="00CD69A0"/>
    <w:rsid w:val="00CD69EE"/>
    <w:rsid w:val="00CD6A65"/>
    <w:rsid w:val="00CD6B4A"/>
    <w:rsid w:val="00CD6BB2"/>
    <w:rsid w:val="00CD6C79"/>
    <w:rsid w:val="00CD6CBF"/>
    <w:rsid w:val="00CD6E0B"/>
    <w:rsid w:val="00CD6EA9"/>
    <w:rsid w:val="00CD6F07"/>
    <w:rsid w:val="00CD6F5C"/>
    <w:rsid w:val="00CD715E"/>
    <w:rsid w:val="00CD723E"/>
    <w:rsid w:val="00CD765C"/>
    <w:rsid w:val="00CD7706"/>
    <w:rsid w:val="00CD782B"/>
    <w:rsid w:val="00CD7AA7"/>
    <w:rsid w:val="00CD7DA6"/>
    <w:rsid w:val="00CE0018"/>
    <w:rsid w:val="00CE043B"/>
    <w:rsid w:val="00CE0844"/>
    <w:rsid w:val="00CE08AC"/>
    <w:rsid w:val="00CE0AC5"/>
    <w:rsid w:val="00CE0B1A"/>
    <w:rsid w:val="00CE0D87"/>
    <w:rsid w:val="00CE0F51"/>
    <w:rsid w:val="00CE0F7A"/>
    <w:rsid w:val="00CE1157"/>
    <w:rsid w:val="00CE145D"/>
    <w:rsid w:val="00CE14F8"/>
    <w:rsid w:val="00CE197A"/>
    <w:rsid w:val="00CE1B89"/>
    <w:rsid w:val="00CE1D3F"/>
    <w:rsid w:val="00CE1E58"/>
    <w:rsid w:val="00CE250C"/>
    <w:rsid w:val="00CE28EE"/>
    <w:rsid w:val="00CE2A8D"/>
    <w:rsid w:val="00CE314A"/>
    <w:rsid w:val="00CE31A9"/>
    <w:rsid w:val="00CE3664"/>
    <w:rsid w:val="00CE3AE2"/>
    <w:rsid w:val="00CE3E9B"/>
    <w:rsid w:val="00CE44DE"/>
    <w:rsid w:val="00CE4608"/>
    <w:rsid w:val="00CE4676"/>
    <w:rsid w:val="00CE4A06"/>
    <w:rsid w:val="00CE4E55"/>
    <w:rsid w:val="00CE4EDF"/>
    <w:rsid w:val="00CE5220"/>
    <w:rsid w:val="00CE531E"/>
    <w:rsid w:val="00CE5339"/>
    <w:rsid w:val="00CE53C7"/>
    <w:rsid w:val="00CE546E"/>
    <w:rsid w:val="00CE5D95"/>
    <w:rsid w:val="00CE5FD8"/>
    <w:rsid w:val="00CE6115"/>
    <w:rsid w:val="00CE6368"/>
    <w:rsid w:val="00CE6400"/>
    <w:rsid w:val="00CE6442"/>
    <w:rsid w:val="00CE683D"/>
    <w:rsid w:val="00CE69A9"/>
    <w:rsid w:val="00CE6BF8"/>
    <w:rsid w:val="00CE6C2C"/>
    <w:rsid w:val="00CE6EA3"/>
    <w:rsid w:val="00CE71B1"/>
    <w:rsid w:val="00CE76B3"/>
    <w:rsid w:val="00CE7789"/>
    <w:rsid w:val="00CE7916"/>
    <w:rsid w:val="00CE7932"/>
    <w:rsid w:val="00CE7B82"/>
    <w:rsid w:val="00CE7C33"/>
    <w:rsid w:val="00CE7C80"/>
    <w:rsid w:val="00CE7EED"/>
    <w:rsid w:val="00CF01CE"/>
    <w:rsid w:val="00CF071B"/>
    <w:rsid w:val="00CF07EB"/>
    <w:rsid w:val="00CF0992"/>
    <w:rsid w:val="00CF0C67"/>
    <w:rsid w:val="00CF0CB7"/>
    <w:rsid w:val="00CF0CC0"/>
    <w:rsid w:val="00CF117D"/>
    <w:rsid w:val="00CF1374"/>
    <w:rsid w:val="00CF152F"/>
    <w:rsid w:val="00CF16B1"/>
    <w:rsid w:val="00CF1822"/>
    <w:rsid w:val="00CF1837"/>
    <w:rsid w:val="00CF1AD1"/>
    <w:rsid w:val="00CF1CCF"/>
    <w:rsid w:val="00CF1D8B"/>
    <w:rsid w:val="00CF2192"/>
    <w:rsid w:val="00CF229E"/>
    <w:rsid w:val="00CF2326"/>
    <w:rsid w:val="00CF2666"/>
    <w:rsid w:val="00CF278D"/>
    <w:rsid w:val="00CF2B41"/>
    <w:rsid w:val="00CF2DB6"/>
    <w:rsid w:val="00CF30A5"/>
    <w:rsid w:val="00CF3119"/>
    <w:rsid w:val="00CF34F8"/>
    <w:rsid w:val="00CF38FA"/>
    <w:rsid w:val="00CF3949"/>
    <w:rsid w:val="00CF39EA"/>
    <w:rsid w:val="00CF3B67"/>
    <w:rsid w:val="00CF3F9D"/>
    <w:rsid w:val="00CF428A"/>
    <w:rsid w:val="00CF4336"/>
    <w:rsid w:val="00CF4671"/>
    <w:rsid w:val="00CF47EA"/>
    <w:rsid w:val="00CF4CAB"/>
    <w:rsid w:val="00CF4CFB"/>
    <w:rsid w:val="00CF4E1E"/>
    <w:rsid w:val="00CF4E5C"/>
    <w:rsid w:val="00CF4F97"/>
    <w:rsid w:val="00CF51F3"/>
    <w:rsid w:val="00CF5649"/>
    <w:rsid w:val="00CF58A9"/>
    <w:rsid w:val="00CF5B58"/>
    <w:rsid w:val="00CF5EE0"/>
    <w:rsid w:val="00CF6058"/>
    <w:rsid w:val="00CF6188"/>
    <w:rsid w:val="00CF6359"/>
    <w:rsid w:val="00CF63DA"/>
    <w:rsid w:val="00CF67AC"/>
    <w:rsid w:val="00CF6AEC"/>
    <w:rsid w:val="00CF6BF1"/>
    <w:rsid w:val="00CF6C3F"/>
    <w:rsid w:val="00CF6F3D"/>
    <w:rsid w:val="00CF7650"/>
    <w:rsid w:val="00CF7CFA"/>
    <w:rsid w:val="00CF7D0A"/>
    <w:rsid w:val="00CF7EC2"/>
    <w:rsid w:val="00D000CE"/>
    <w:rsid w:val="00D00276"/>
    <w:rsid w:val="00D002EC"/>
    <w:rsid w:val="00D006A3"/>
    <w:rsid w:val="00D0074C"/>
    <w:rsid w:val="00D00BD9"/>
    <w:rsid w:val="00D0100E"/>
    <w:rsid w:val="00D01359"/>
    <w:rsid w:val="00D013CD"/>
    <w:rsid w:val="00D013F2"/>
    <w:rsid w:val="00D01A18"/>
    <w:rsid w:val="00D01CE2"/>
    <w:rsid w:val="00D01D29"/>
    <w:rsid w:val="00D023AB"/>
    <w:rsid w:val="00D02569"/>
    <w:rsid w:val="00D026E3"/>
    <w:rsid w:val="00D02931"/>
    <w:rsid w:val="00D02D24"/>
    <w:rsid w:val="00D02FAE"/>
    <w:rsid w:val="00D0327B"/>
    <w:rsid w:val="00D03736"/>
    <w:rsid w:val="00D037F6"/>
    <w:rsid w:val="00D03D63"/>
    <w:rsid w:val="00D0441C"/>
    <w:rsid w:val="00D0445F"/>
    <w:rsid w:val="00D045B7"/>
    <w:rsid w:val="00D045E4"/>
    <w:rsid w:val="00D046E3"/>
    <w:rsid w:val="00D0471D"/>
    <w:rsid w:val="00D047FD"/>
    <w:rsid w:val="00D04A09"/>
    <w:rsid w:val="00D04A82"/>
    <w:rsid w:val="00D04C3F"/>
    <w:rsid w:val="00D04D65"/>
    <w:rsid w:val="00D04E0A"/>
    <w:rsid w:val="00D053CA"/>
    <w:rsid w:val="00D057D6"/>
    <w:rsid w:val="00D058C1"/>
    <w:rsid w:val="00D059E3"/>
    <w:rsid w:val="00D05DE4"/>
    <w:rsid w:val="00D05E8D"/>
    <w:rsid w:val="00D05FC5"/>
    <w:rsid w:val="00D06134"/>
    <w:rsid w:val="00D061BC"/>
    <w:rsid w:val="00D064AC"/>
    <w:rsid w:val="00D06510"/>
    <w:rsid w:val="00D065F8"/>
    <w:rsid w:val="00D066FC"/>
    <w:rsid w:val="00D06897"/>
    <w:rsid w:val="00D0693F"/>
    <w:rsid w:val="00D06AD5"/>
    <w:rsid w:val="00D06AE4"/>
    <w:rsid w:val="00D06F02"/>
    <w:rsid w:val="00D073B7"/>
    <w:rsid w:val="00D076A6"/>
    <w:rsid w:val="00D07967"/>
    <w:rsid w:val="00D07A31"/>
    <w:rsid w:val="00D07FBE"/>
    <w:rsid w:val="00D1002C"/>
    <w:rsid w:val="00D100AC"/>
    <w:rsid w:val="00D10183"/>
    <w:rsid w:val="00D10465"/>
    <w:rsid w:val="00D104FF"/>
    <w:rsid w:val="00D109C6"/>
    <w:rsid w:val="00D109DB"/>
    <w:rsid w:val="00D109DD"/>
    <w:rsid w:val="00D10B1D"/>
    <w:rsid w:val="00D11301"/>
    <w:rsid w:val="00D113BF"/>
    <w:rsid w:val="00D113D6"/>
    <w:rsid w:val="00D11482"/>
    <w:rsid w:val="00D116B5"/>
    <w:rsid w:val="00D11CFB"/>
    <w:rsid w:val="00D11FD7"/>
    <w:rsid w:val="00D1208D"/>
    <w:rsid w:val="00D12428"/>
    <w:rsid w:val="00D126C5"/>
    <w:rsid w:val="00D1271F"/>
    <w:rsid w:val="00D12830"/>
    <w:rsid w:val="00D12916"/>
    <w:rsid w:val="00D12A54"/>
    <w:rsid w:val="00D12C76"/>
    <w:rsid w:val="00D12DCF"/>
    <w:rsid w:val="00D13325"/>
    <w:rsid w:val="00D13409"/>
    <w:rsid w:val="00D13520"/>
    <w:rsid w:val="00D13613"/>
    <w:rsid w:val="00D1398C"/>
    <w:rsid w:val="00D139AA"/>
    <w:rsid w:val="00D13B85"/>
    <w:rsid w:val="00D13CAD"/>
    <w:rsid w:val="00D13CC6"/>
    <w:rsid w:val="00D142F7"/>
    <w:rsid w:val="00D1478E"/>
    <w:rsid w:val="00D148CC"/>
    <w:rsid w:val="00D14926"/>
    <w:rsid w:val="00D14976"/>
    <w:rsid w:val="00D14E29"/>
    <w:rsid w:val="00D15099"/>
    <w:rsid w:val="00D15313"/>
    <w:rsid w:val="00D1534C"/>
    <w:rsid w:val="00D15826"/>
    <w:rsid w:val="00D15992"/>
    <w:rsid w:val="00D15EA7"/>
    <w:rsid w:val="00D1614D"/>
    <w:rsid w:val="00D16215"/>
    <w:rsid w:val="00D16533"/>
    <w:rsid w:val="00D165F7"/>
    <w:rsid w:val="00D16809"/>
    <w:rsid w:val="00D16C17"/>
    <w:rsid w:val="00D16D23"/>
    <w:rsid w:val="00D16FE1"/>
    <w:rsid w:val="00D172B8"/>
    <w:rsid w:val="00D1740A"/>
    <w:rsid w:val="00D174AA"/>
    <w:rsid w:val="00D178C9"/>
    <w:rsid w:val="00D17EBA"/>
    <w:rsid w:val="00D200DD"/>
    <w:rsid w:val="00D20483"/>
    <w:rsid w:val="00D20498"/>
    <w:rsid w:val="00D205ED"/>
    <w:rsid w:val="00D2083B"/>
    <w:rsid w:val="00D20B59"/>
    <w:rsid w:val="00D20C00"/>
    <w:rsid w:val="00D21350"/>
    <w:rsid w:val="00D21414"/>
    <w:rsid w:val="00D214B9"/>
    <w:rsid w:val="00D216BC"/>
    <w:rsid w:val="00D218EB"/>
    <w:rsid w:val="00D220E1"/>
    <w:rsid w:val="00D220E4"/>
    <w:rsid w:val="00D22163"/>
    <w:rsid w:val="00D22179"/>
    <w:rsid w:val="00D22507"/>
    <w:rsid w:val="00D22609"/>
    <w:rsid w:val="00D22A63"/>
    <w:rsid w:val="00D22AE7"/>
    <w:rsid w:val="00D22B97"/>
    <w:rsid w:val="00D2302F"/>
    <w:rsid w:val="00D23156"/>
    <w:rsid w:val="00D23160"/>
    <w:rsid w:val="00D23168"/>
    <w:rsid w:val="00D231EC"/>
    <w:rsid w:val="00D233D7"/>
    <w:rsid w:val="00D2352D"/>
    <w:rsid w:val="00D236B4"/>
    <w:rsid w:val="00D238D2"/>
    <w:rsid w:val="00D23B83"/>
    <w:rsid w:val="00D23D26"/>
    <w:rsid w:val="00D24181"/>
    <w:rsid w:val="00D24379"/>
    <w:rsid w:val="00D24A34"/>
    <w:rsid w:val="00D24AA2"/>
    <w:rsid w:val="00D24FFD"/>
    <w:rsid w:val="00D2530D"/>
    <w:rsid w:val="00D253D4"/>
    <w:rsid w:val="00D255BD"/>
    <w:rsid w:val="00D25708"/>
    <w:rsid w:val="00D25748"/>
    <w:rsid w:val="00D257A4"/>
    <w:rsid w:val="00D25944"/>
    <w:rsid w:val="00D260AA"/>
    <w:rsid w:val="00D262E7"/>
    <w:rsid w:val="00D2633F"/>
    <w:rsid w:val="00D2634B"/>
    <w:rsid w:val="00D263B5"/>
    <w:rsid w:val="00D26EE6"/>
    <w:rsid w:val="00D2760D"/>
    <w:rsid w:val="00D27B23"/>
    <w:rsid w:val="00D27D0B"/>
    <w:rsid w:val="00D27DD0"/>
    <w:rsid w:val="00D27E82"/>
    <w:rsid w:val="00D27F82"/>
    <w:rsid w:val="00D30089"/>
    <w:rsid w:val="00D3028F"/>
    <w:rsid w:val="00D3029A"/>
    <w:rsid w:val="00D30413"/>
    <w:rsid w:val="00D30580"/>
    <w:rsid w:val="00D3060B"/>
    <w:rsid w:val="00D30911"/>
    <w:rsid w:val="00D30C7A"/>
    <w:rsid w:val="00D30CC5"/>
    <w:rsid w:val="00D3103C"/>
    <w:rsid w:val="00D31565"/>
    <w:rsid w:val="00D31EE6"/>
    <w:rsid w:val="00D31FB2"/>
    <w:rsid w:val="00D3226D"/>
    <w:rsid w:val="00D3254F"/>
    <w:rsid w:val="00D327CB"/>
    <w:rsid w:val="00D32A42"/>
    <w:rsid w:val="00D33120"/>
    <w:rsid w:val="00D33223"/>
    <w:rsid w:val="00D33333"/>
    <w:rsid w:val="00D335D1"/>
    <w:rsid w:val="00D339B9"/>
    <w:rsid w:val="00D33B00"/>
    <w:rsid w:val="00D33B2C"/>
    <w:rsid w:val="00D33C56"/>
    <w:rsid w:val="00D33C94"/>
    <w:rsid w:val="00D33F97"/>
    <w:rsid w:val="00D34184"/>
    <w:rsid w:val="00D34819"/>
    <w:rsid w:val="00D34829"/>
    <w:rsid w:val="00D34A6C"/>
    <w:rsid w:val="00D34CB6"/>
    <w:rsid w:val="00D34E11"/>
    <w:rsid w:val="00D34F7E"/>
    <w:rsid w:val="00D350DB"/>
    <w:rsid w:val="00D3529C"/>
    <w:rsid w:val="00D35388"/>
    <w:rsid w:val="00D35449"/>
    <w:rsid w:val="00D35A38"/>
    <w:rsid w:val="00D35B40"/>
    <w:rsid w:val="00D35D77"/>
    <w:rsid w:val="00D35D90"/>
    <w:rsid w:val="00D35EF1"/>
    <w:rsid w:val="00D35F3F"/>
    <w:rsid w:val="00D36012"/>
    <w:rsid w:val="00D36217"/>
    <w:rsid w:val="00D36293"/>
    <w:rsid w:val="00D367D3"/>
    <w:rsid w:val="00D36955"/>
    <w:rsid w:val="00D36990"/>
    <w:rsid w:val="00D36A1D"/>
    <w:rsid w:val="00D36A37"/>
    <w:rsid w:val="00D36B34"/>
    <w:rsid w:val="00D36DC6"/>
    <w:rsid w:val="00D36ECF"/>
    <w:rsid w:val="00D3730C"/>
    <w:rsid w:val="00D374B3"/>
    <w:rsid w:val="00D374DF"/>
    <w:rsid w:val="00D377A1"/>
    <w:rsid w:val="00D3781C"/>
    <w:rsid w:val="00D37AED"/>
    <w:rsid w:val="00D37B5D"/>
    <w:rsid w:val="00D37E66"/>
    <w:rsid w:val="00D401AC"/>
    <w:rsid w:val="00D401FA"/>
    <w:rsid w:val="00D40234"/>
    <w:rsid w:val="00D40374"/>
    <w:rsid w:val="00D409C4"/>
    <w:rsid w:val="00D40A33"/>
    <w:rsid w:val="00D40B9E"/>
    <w:rsid w:val="00D40EE2"/>
    <w:rsid w:val="00D40F0B"/>
    <w:rsid w:val="00D410E0"/>
    <w:rsid w:val="00D411C0"/>
    <w:rsid w:val="00D41302"/>
    <w:rsid w:val="00D41381"/>
    <w:rsid w:val="00D413C3"/>
    <w:rsid w:val="00D418A2"/>
    <w:rsid w:val="00D41967"/>
    <w:rsid w:val="00D41ACD"/>
    <w:rsid w:val="00D41C8B"/>
    <w:rsid w:val="00D41D87"/>
    <w:rsid w:val="00D41DF1"/>
    <w:rsid w:val="00D424B8"/>
    <w:rsid w:val="00D42963"/>
    <w:rsid w:val="00D42BCD"/>
    <w:rsid w:val="00D4320F"/>
    <w:rsid w:val="00D43553"/>
    <w:rsid w:val="00D4358F"/>
    <w:rsid w:val="00D43E7D"/>
    <w:rsid w:val="00D43EEA"/>
    <w:rsid w:val="00D43F67"/>
    <w:rsid w:val="00D44141"/>
    <w:rsid w:val="00D4428D"/>
    <w:rsid w:val="00D4437E"/>
    <w:rsid w:val="00D44441"/>
    <w:rsid w:val="00D4490B"/>
    <w:rsid w:val="00D449EF"/>
    <w:rsid w:val="00D44F51"/>
    <w:rsid w:val="00D452D8"/>
    <w:rsid w:val="00D455F7"/>
    <w:rsid w:val="00D45675"/>
    <w:rsid w:val="00D458F2"/>
    <w:rsid w:val="00D45963"/>
    <w:rsid w:val="00D45A66"/>
    <w:rsid w:val="00D45BA5"/>
    <w:rsid w:val="00D45F79"/>
    <w:rsid w:val="00D46002"/>
    <w:rsid w:val="00D46008"/>
    <w:rsid w:val="00D460F9"/>
    <w:rsid w:val="00D462A0"/>
    <w:rsid w:val="00D4646A"/>
    <w:rsid w:val="00D464F6"/>
    <w:rsid w:val="00D4682D"/>
    <w:rsid w:val="00D46A28"/>
    <w:rsid w:val="00D46AE7"/>
    <w:rsid w:val="00D46C7D"/>
    <w:rsid w:val="00D46EB6"/>
    <w:rsid w:val="00D4712E"/>
    <w:rsid w:val="00D47318"/>
    <w:rsid w:val="00D4770B"/>
    <w:rsid w:val="00D477A7"/>
    <w:rsid w:val="00D47BD9"/>
    <w:rsid w:val="00D47C01"/>
    <w:rsid w:val="00D47DC3"/>
    <w:rsid w:val="00D47E3C"/>
    <w:rsid w:val="00D50020"/>
    <w:rsid w:val="00D503F8"/>
    <w:rsid w:val="00D507C2"/>
    <w:rsid w:val="00D507C6"/>
    <w:rsid w:val="00D50853"/>
    <w:rsid w:val="00D50A42"/>
    <w:rsid w:val="00D50B33"/>
    <w:rsid w:val="00D50C13"/>
    <w:rsid w:val="00D50C6C"/>
    <w:rsid w:val="00D50CC3"/>
    <w:rsid w:val="00D50DDA"/>
    <w:rsid w:val="00D50E1E"/>
    <w:rsid w:val="00D50F63"/>
    <w:rsid w:val="00D51437"/>
    <w:rsid w:val="00D51443"/>
    <w:rsid w:val="00D515F4"/>
    <w:rsid w:val="00D51B5C"/>
    <w:rsid w:val="00D51BE6"/>
    <w:rsid w:val="00D51C9A"/>
    <w:rsid w:val="00D51DDA"/>
    <w:rsid w:val="00D51E4F"/>
    <w:rsid w:val="00D51E77"/>
    <w:rsid w:val="00D51FB5"/>
    <w:rsid w:val="00D520A9"/>
    <w:rsid w:val="00D520AB"/>
    <w:rsid w:val="00D5289E"/>
    <w:rsid w:val="00D528DF"/>
    <w:rsid w:val="00D529B6"/>
    <w:rsid w:val="00D529F6"/>
    <w:rsid w:val="00D52CC2"/>
    <w:rsid w:val="00D52F15"/>
    <w:rsid w:val="00D52F2C"/>
    <w:rsid w:val="00D53023"/>
    <w:rsid w:val="00D530DF"/>
    <w:rsid w:val="00D5318D"/>
    <w:rsid w:val="00D53544"/>
    <w:rsid w:val="00D53617"/>
    <w:rsid w:val="00D53693"/>
    <w:rsid w:val="00D5385E"/>
    <w:rsid w:val="00D5439C"/>
    <w:rsid w:val="00D545CE"/>
    <w:rsid w:val="00D5477D"/>
    <w:rsid w:val="00D54BF4"/>
    <w:rsid w:val="00D54E12"/>
    <w:rsid w:val="00D55087"/>
    <w:rsid w:val="00D551CF"/>
    <w:rsid w:val="00D552FA"/>
    <w:rsid w:val="00D553DE"/>
    <w:rsid w:val="00D555A8"/>
    <w:rsid w:val="00D55615"/>
    <w:rsid w:val="00D55717"/>
    <w:rsid w:val="00D55742"/>
    <w:rsid w:val="00D55CC0"/>
    <w:rsid w:val="00D55DF6"/>
    <w:rsid w:val="00D55E9B"/>
    <w:rsid w:val="00D56000"/>
    <w:rsid w:val="00D562F1"/>
    <w:rsid w:val="00D5638F"/>
    <w:rsid w:val="00D56572"/>
    <w:rsid w:val="00D56597"/>
    <w:rsid w:val="00D5668E"/>
    <w:rsid w:val="00D5670F"/>
    <w:rsid w:val="00D569C4"/>
    <w:rsid w:val="00D56A79"/>
    <w:rsid w:val="00D56D8F"/>
    <w:rsid w:val="00D56FC9"/>
    <w:rsid w:val="00D57074"/>
    <w:rsid w:val="00D572A8"/>
    <w:rsid w:val="00D57476"/>
    <w:rsid w:val="00D574DF"/>
    <w:rsid w:val="00D57833"/>
    <w:rsid w:val="00D578A7"/>
    <w:rsid w:val="00D57C56"/>
    <w:rsid w:val="00D57DB0"/>
    <w:rsid w:val="00D57F90"/>
    <w:rsid w:val="00D6011D"/>
    <w:rsid w:val="00D60223"/>
    <w:rsid w:val="00D60667"/>
    <w:rsid w:val="00D6072E"/>
    <w:rsid w:val="00D609B9"/>
    <w:rsid w:val="00D609D9"/>
    <w:rsid w:val="00D60A52"/>
    <w:rsid w:val="00D60A72"/>
    <w:rsid w:val="00D60C91"/>
    <w:rsid w:val="00D60E36"/>
    <w:rsid w:val="00D60E62"/>
    <w:rsid w:val="00D60EAB"/>
    <w:rsid w:val="00D60EBF"/>
    <w:rsid w:val="00D60EED"/>
    <w:rsid w:val="00D610BE"/>
    <w:rsid w:val="00D610EB"/>
    <w:rsid w:val="00D6152D"/>
    <w:rsid w:val="00D61549"/>
    <w:rsid w:val="00D615F4"/>
    <w:rsid w:val="00D617FC"/>
    <w:rsid w:val="00D61930"/>
    <w:rsid w:val="00D61AFC"/>
    <w:rsid w:val="00D61B0E"/>
    <w:rsid w:val="00D61C72"/>
    <w:rsid w:val="00D61DB7"/>
    <w:rsid w:val="00D61FA1"/>
    <w:rsid w:val="00D6212C"/>
    <w:rsid w:val="00D62189"/>
    <w:rsid w:val="00D621BF"/>
    <w:rsid w:val="00D6222E"/>
    <w:rsid w:val="00D6226C"/>
    <w:rsid w:val="00D624C0"/>
    <w:rsid w:val="00D62553"/>
    <w:rsid w:val="00D62563"/>
    <w:rsid w:val="00D625B5"/>
    <w:rsid w:val="00D62638"/>
    <w:rsid w:val="00D62914"/>
    <w:rsid w:val="00D629D5"/>
    <w:rsid w:val="00D62BA8"/>
    <w:rsid w:val="00D62C9B"/>
    <w:rsid w:val="00D62EC8"/>
    <w:rsid w:val="00D62F12"/>
    <w:rsid w:val="00D634CE"/>
    <w:rsid w:val="00D635CD"/>
    <w:rsid w:val="00D635DE"/>
    <w:rsid w:val="00D63D02"/>
    <w:rsid w:val="00D64178"/>
    <w:rsid w:val="00D6449A"/>
    <w:rsid w:val="00D64596"/>
    <w:rsid w:val="00D64805"/>
    <w:rsid w:val="00D64B0C"/>
    <w:rsid w:val="00D64B6B"/>
    <w:rsid w:val="00D64BDE"/>
    <w:rsid w:val="00D64E42"/>
    <w:rsid w:val="00D64F68"/>
    <w:rsid w:val="00D6505D"/>
    <w:rsid w:val="00D65159"/>
    <w:rsid w:val="00D651A4"/>
    <w:rsid w:val="00D652CC"/>
    <w:rsid w:val="00D6539A"/>
    <w:rsid w:val="00D656CC"/>
    <w:rsid w:val="00D6583B"/>
    <w:rsid w:val="00D65ACF"/>
    <w:rsid w:val="00D66851"/>
    <w:rsid w:val="00D66976"/>
    <w:rsid w:val="00D66AEB"/>
    <w:rsid w:val="00D66E92"/>
    <w:rsid w:val="00D67260"/>
    <w:rsid w:val="00D672F5"/>
    <w:rsid w:val="00D70173"/>
    <w:rsid w:val="00D70713"/>
    <w:rsid w:val="00D70ACC"/>
    <w:rsid w:val="00D70C0F"/>
    <w:rsid w:val="00D70DFA"/>
    <w:rsid w:val="00D7104D"/>
    <w:rsid w:val="00D710D0"/>
    <w:rsid w:val="00D712E7"/>
    <w:rsid w:val="00D71477"/>
    <w:rsid w:val="00D7163F"/>
    <w:rsid w:val="00D71853"/>
    <w:rsid w:val="00D71DE7"/>
    <w:rsid w:val="00D72389"/>
    <w:rsid w:val="00D72529"/>
    <w:rsid w:val="00D72534"/>
    <w:rsid w:val="00D725B4"/>
    <w:rsid w:val="00D72936"/>
    <w:rsid w:val="00D72FD6"/>
    <w:rsid w:val="00D73017"/>
    <w:rsid w:val="00D7313D"/>
    <w:rsid w:val="00D73319"/>
    <w:rsid w:val="00D7347D"/>
    <w:rsid w:val="00D73591"/>
    <w:rsid w:val="00D73AB8"/>
    <w:rsid w:val="00D73B35"/>
    <w:rsid w:val="00D73B59"/>
    <w:rsid w:val="00D73C23"/>
    <w:rsid w:val="00D73E58"/>
    <w:rsid w:val="00D73E98"/>
    <w:rsid w:val="00D73FB6"/>
    <w:rsid w:val="00D740F4"/>
    <w:rsid w:val="00D7424F"/>
    <w:rsid w:val="00D74276"/>
    <w:rsid w:val="00D74683"/>
    <w:rsid w:val="00D746C6"/>
    <w:rsid w:val="00D74852"/>
    <w:rsid w:val="00D7485B"/>
    <w:rsid w:val="00D7494B"/>
    <w:rsid w:val="00D74A20"/>
    <w:rsid w:val="00D74A35"/>
    <w:rsid w:val="00D74A37"/>
    <w:rsid w:val="00D74E5B"/>
    <w:rsid w:val="00D755EB"/>
    <w:rsid w:val="00D7567F"/>
    <w:rsid w:val="00D75D2A"/>
    <w:rsid w:val="00D75E43"/>
    <w:rsid w:val="00D75FDC"/>
    <w:rsid w:val="00D7616B"/>
    <w:rsid w:val="00D76950"/>
    <w:rsid w:val="00D769CB"/>
    <w:rsid w:val="00D76D4F"/>
    <w:rsid w:val="00D7710F"/>
    <w:rsid w:val="00D7722F"/>
    <w:rsid w:val="00D7747E"/>
    <w:rsid w:val="00D77631"/>
    <w:rsid w:val="00D802C3"/>
    <w:rsid w:val="00D8088B"/>
    <w:rsid w:val="00D8094A"/>
    <w:rsid w:val="00D80990"/>
    <w:rsid w:val="00D80A99"/>
    <w:rsid w:val="00D80EED"/>
    <w:rsid w:val="00D80F00"/>
    <w:rsid w:val="00D8123B"/>
    <w:rsid w:val="00D8159A"/>
    <w:rsid w:val="00D816B9"/>
    <w:rsid w:val="00D81A03"/>
    <w:rsid w:val="00D81C14"/>
    <w:rsid w:val="00D81E54"/>
    <w:rsid w:val="00D81E5A"/>
    <w:rsid w:val="00D81F4A"/>
    <w:rsid w:val="00D82864"/>
    <w:rsid w:val="00D82F58"/>
    <w:rsid w:val="00D830A6"/>
    <w:rsid w:val="00D8325B"/>
    <w:rsid w:val="00D832F0"/>
    <w:rsid w:val="00D83770"/>
    <w:rsid w:val="00D8380A"/>
    <w:rsid w:val="00D83DA6"/>
    <w:rsid w:val="00D84074"/>
    <w:rsid w:val="00D8416A"/>
    <w:rsid w:val="00D843F1"/>
    <w:rsid w:val="00D8483B"/>
    <w:rsid w:val="00D84A48"/>
    <w:rsid w:val="00D85400"/>
    <w:rsid w:val="00D85807"/>
    <w:rsid w:val="00D859F2"/>
    <w:rsid w:val="00D85A57"/>
    <w:rsid w:val="00D85FAA"/>
    <w:rsid w:val="00D8602F"/>
    <w:rsid w:val="00D8630C"/>
    <w:rsid w:val="00D86423"/>
    <w:rsid w:val="00D8676A"/>
    <w:rsid w:val="00D871D4"/>
    <w:rsid w:val="00D873A0"/>
    <w:rsid w:val="00D87493"/>
    <w:rsid w:val="00D87874"/>
    <w:rsid w:val="00D878EA"/>
    <w:rsid w:val="00D87913"/>
    <w:rsid w:val="00D879EC"/>
    <w:rsid w:val="00D87A2E"/>
    <w:rsid w:val="00D87AA2"/>
    <w:rsid w:val="00D87C78"/>
    <w:rsid w:val="00D87CF5"/>
    <w:rsid w:val="00D87DA4"/>
    <w:rsid w:val="00D90054"/>
    <w:rsid w:val="00D900E2"/>
    <w:rsid w:val="00D901C4"/>
    <w:rsid w:val="00D9044F"/>
    <w:rsid w:val="00D905E0"/>
    <w:rsid w:val="00D90809"/>
    <w:rsid w:val="00D90A1B"/>
    <w:rsid w:val="00D90D68"/>
    <w:rsid w:val="00D91133"/>
    <w:rsid w:val="00D91206"/>
    <w:rsid w:val="00D91431"/>
    <w:rsid w:val="00D91485"/>
    <w:rsid w:val="00D914E1"/>
    <w:rsid w:val="00D914E9"/>
    <w:rsid w:val="00D91821"/>
    <w:rsid w:val="00D91DDF"/>
    <w:rsid w:val="00D91E0A"/>
    <w:rsid w:val="00D922CC"/>
    <w:rsid w:val="00D92482"/>
    <w:rsid w:val="00D9249C"/>
    <w:rsid w:val="00D924B5"/>
    <w:rsid w:val="00D9258C"/>
    <w:rsid w:val="00D927DE"/>
    <w:rsid w:val="00D92952"/>
    <w:rsid w:val="00D92E87"/>
    <w:rsid w:val="00D92F22"/>
    <w:rsid w:val="00D92FCB"/>
    <w:rsid w:val="00D932E7"/>
    <w:rsid w:val="00D933EF"/>
    <w:rsid w:val="00D93B6B"/>
    <w:rsid w:val="00D93C78"/>
    <w:rsid w:val="00D93D4A"/>
    <w:rsid w:val="00D93EF9"/>
    <w:rsid w:val="00D94014"/>
    <w:rsid w:val="00D940E4"/>
    <w:rsid w:val="00D94178"/>
    <w:rsid w:val="00D943AE"/>
    <w:rsid w:val="00D943B7"/>
    <w:rsid w:val="00D944B4"/>
    <w:rsid w:val="00D94799"/>
    <w:rsid w:val="00D94895"/>
    <w:rsid w:val="00D94922"/>
    <w:rsid w:val="00D94ADA"/>
    <w:rsid w:val="00D94C1E"/>
    <w:rsid w:val="00D94D5D"/>
    <w:rsid w:val="00D94F56"/>
    <w:rsid w:val="00D950BA"/>
    <w:rsid w:val="00D95537"/>
    <w:rsid w:val="00D95541"/>
    <w:rsid w:val="00D955D3"/>
    <w:rsid w:val="00D957A9"/>
    <w:rsid w:val="00D95AE7"/>
    <w:rsid w:val="00D9607B"/>
    <w:rsid w:val="00D960CB"/>
    <w:rsid w:val="00D9616D"/>
    <w:rsid w:val="00D96A2B"/>
    <w:rsid w:val="00D96C34"/>
    <w:rsid w:val="00D96C83"/>
    <w:rsid w:val="00D96D10"/>
    <w:rsid w:val="00D96FF7"/>
    <w:rsid w:val="00D97163"/>
    <w:rsid w:val="00D9730D"/>
    <w:rsid w:val="00D977F2"/>
    <w:rsid w:val="00D97A16"/>
    <w:rsid w:val="00D97D82"/>
    <w:rsid w:val="00DA0302"/>
    <w:rsid w:val="00DA0383"/>
    <w:rsid w:val="00DA061A"/>
    <w:rsid w:val="00DA06EE"/>
    <w:rsid w:val="00DA0798"/>
    <w:rsid w:val="00DA0C5B"/>
    <w:rsid w:val="00DA0C5C"/>
    <w:rsid w:val="00DA0EDC"/>
    <w:rsid w:val="00DA10D7"/>
    <w:rsid w:val="00DA10E8"/>
    <w:rsid w:val="00DA12D6"/>
    <w:rsid w:val="00DA132F"/>
    <w:rsid w:val="00DA134E"/>
    <w:rsid w:val="00DA1826"/>
    <w:rsid w:val="00DA1E56"/>
    <w:rsid w:val="00DA1E7C"/>
    <w:rsid w:val="00DA1EBF"/>
    <w:rsid w:val="00DA1EED"/>
    <w:rsid w:val="00DA23A8"/>
    <w:rsid w:val="00DA2528"/>
    <w:rsid w:val="00DA2690"/>
    <w:rsid w:val="00DA2DD5"/>
    <w:rsid w:val="00DA2E3E"/>
    <w:rsid w:val="00DA2F37"/>
    <w:rsid w:val="00DA2FB5"/>
    <w:rsid w:val="00DA30EC"/>
    <w:rsid w:val="00DA31A3"/>
    <w:rsid w:val="00DA33AD"/>
    <w:rsid w:val="00DA34BF"/>
    <w:rsid w:val="00DA357B"/>
    <w:rsid w:val="00DA366C"/>
    <w:rsid w:val="00DA3A2E"/>
    <w:rsid w:val="00DA3BBD"/>
    <w:rsid w:val="00DA4106"/>
    <w:rsid w:val="00DA4677"/>
    <w:rsid w:val="00DA4811"/>
    <w:rsid w:val="00DA4967"/>
    <w:rsid w:val="00DA51BD"/>
    <w:rsid w:val="00DA5263"/>
    <w:rsid w:val="00DA5590"/>
    <w:rsid w:val="00DA5693"/>
    <w:rsid w:val="00DA588F"/>
    <w:rsid w:val="00DA5948"/>
    <w:rsid w:val="00DA5C0F"/>
    <w:rsid w:val="00DA6023"/>
    <w:rsid w:val="00DA61C9"/>
    <w:rsid w:val="00DA652B"/>
    <w:rsid w:val="00DA654D"/>
    <w:rsid w:val="00DA657C"/>
    <w:rsid w:val="00DA6692"/>
    <w:rsid w:val="00DA66FE"/>
    <w:rsid w:val="00DA6707"/>
    <w:rsid w:val="00DA67B7"/>
    <w:rsid w:val="00DA71A1"/>
    <w:rsid w:val="00DA72A6"/>
    <w:rsid w:val="00DA7444"/>
    <w:rsid w:val="00DA746D"/>
    <w:rsid w:val="00DA7607"/>
    <w:rsid w:val="00DA7648"/>
    <w:rsid w:val="00DA7798"/>
    <w:rsid w:val="00DB02EF"/>
    <w:rsid w:val="00DB0487"/>
    <w:rsid w:val="00DB04C5"/>
    <w:rsid w:val="00DB07A2"/>
    <w:rsid w:val="00DB07D8"/>
    <w:rsid w:val="00DB095E"/>
    <w:rsid w:val="00DB0F9F"/>
    <w:rsid w:val="00DB11EC"/>
    <w:rsid w:val="00DB1229"/>
    <w:rsid w:val="00DB1702"/>
    <w:rsid w:val="00DB1C98"/>
    <w:rsid w:val="00DB1D74"/>
    <w:rsid w:val="00DB1DC8"/>
    <w:rsid w:val="00DB2063"/>
    <w:rsid w:val="00DB21B4"/>
    <w:rsid w:val="00DB2497"/>
    <w:rsid w:val="00DB2641"/>
    <w:rsid w:val="00DB26F5"/>
    <w:rsid w:val="00DB2C15"/>
    <w:rsid w:val="00DB2C5B"/>
    <w:rsid w:val="00DB2C93"/>
    <w:rsid w:val="00DB2CA2"/>
    <w:rsid w:val="00DB2DF1"/>
    <w:rsid w:val="00DB2E58"/>
    <w:rsid w:val="00DB2EF0"/>
    <w:rsid w:val="00DB2F16"/>
    <w:rsid w:val="00DB2FF1"/>
    <w:rsid w:val="00DB31F9"/>
    <w:rsid w:val="00DB33DD"/>
    <w:rsid w:val="00DB39DD"/>
    <w:rsid w:val="00DB39E7"/>
    <w:rsid w:val="00DB4160"/>
    <w:rsid w:val="00DB43AD"/>
    <w:rsid w:val="00DB44B4"/>
    <w:rsid w:val="00DB46A6"/>
    <w:rsid w:val="00DB4861"/>
    <w:rsid w:val="00DB4950"/>
    <w:rsid w:val="00DB499B"/>
    <w:rsid w:val="00DB4A69"/>
    <w:rsid w:val="00DB4B5F"/>
    <w:rsid w:val="00DB4DC8"/>
    <w:rsid w:val="00DB4DCE"/>
    <w:rsid w:val="00DB5364"/>
    <w:rsid w:val="00DB53B7"/>
    <w:rsid w:val="00DB5427"/>
    <w:rsid w:val="00DB5905"/>
    <w:rsid w:val="00DB5BC4"/>
    <w:rsid w:val="00DB5CDC"/>
    <w:rsid w:val="00DB61B4"/>
    <w:rsid w:val="00DB66D1"/>
    <w:rsid w:val="00DB66EE"/>
    <w:rsid w:val="00DB689C"/>
    <w:rsid w:val="00DB6AF6"/>
    <w:rsid w:val="00DB6B67"/>
    <w:rsid w:val="00DB6C3A"/>
    <w:rsid w:val="00DB6F7F"/>
    <w:rsid w:val="00DB7172"/>
    <w:rsid w:val="00DB756C"/>
    <w:rsid w:val="00DB7D2F"/>
    <w:rsid w:val="00DC0469"/>
    <w:rsid w:val="00DC05DC"/>
    <w:rsid w:val="00DC0606"/>
    <w:rsid w:val="00DC0696"/>
    <w:rsid w:val="00DC0826"/>
    <w:rsid w:val="00DC0857"/>
    <w:rsid w:val="00DC0BC2"/>
    <w:rsid w:val="00DC0F2A"/>
    <w:rsid w:val="00DC14FA"/>
    <w:rsid w:val="00DC154D"/>
    <w:rsid w:val="00DC170A"/>
    <w:rsid w:val="00DC21AD"/>
    <w:rsid w:val="00DC21C9"/>
    <w:rsid w:val="00DC24C3"/>
    <w:rsid w:val="00DC29EC"/>
    <w:rsid w:val="00DC2B4F"/>
    <w:rsid w:val="00DC2C11"/>
    <w:rsid w:val="00DC2D87"/>
    <w:rsid w:val="00DC31F6"/>
    <w:rsid w:val="00DC3727"/>
    <w:rsid w:val="00DC3933"/>
    <w:rsid w:val="00DC395E"/>
    <w:rsid w:val="00DC3CA1"/>
    <w:rsid w:val="00DC3DED"/>
    <w:rsid w:val="00DC3E95"/>
    <w:rsid w:val="00DC3EA0"/>
    <w:rsid w:val="00DC429E"/>
    <w:rsid w:val="00DC486D"/>
    <w:rsid w:val="00DC49D4"/>
    <w:rsid w:val="00DC4B78"/>
    <w:rsid w:val="00DC4B9F"/>
    <w:rsid w:val="00DC4F99"/>
    <w:rsid w:val="00DC5109"/>
    <w:rsid w:val="00DC516A"/>
    <w:rsid w:val="00DC5370"/>
    <w:rsid w:val="00DC53B6"/>
    <w:rsid w:val="00DC5604"/>
    <w:rsid w:val="00DC5609"/>
    <w:rsid w:val="00DC56D1"/>
    <w:rsid w:val="00DC58ED"/>
    <w:rsid w:val="00DC5A68"/>
    <w:rsid w:val="00DC5B5B"/>
    <w:rsid w:val="00DC5DBD"/>
    <w:rsid w:val="00DC5FAD"/>
    <w:rsid w:val="00DC6022"/>
    <w:rsid w:val="00DC62B0"/>
    <w:rsid w:val="00DC6372"/>
    <w:rsid w:val="00DC6589"/>
    <w:rsid w:val="00DC686B"/>
    <w:rsid w:val="00DC6B2B"/>
    <w:rsid w:val="00DC6F2E"/>
    <w:rsid w:val="00DC744F"/>
    <w:rsid w:val="00DC760E"/>
    <w:rsid w:val="00DC7768"/>
    <w:rsid w:val="00DC7EA5"/>
    <w:rsid w:val="00DD00E2"/>
    <w:rsid w:val="00DD01F3"/>
    <w:rsid w:val="00DD02C6"/>
    <w:rsid w:val="00DD03F5"/>
    <w:rsid w:val="00DD0520"/>
    <w:rsid w:val="00DD072B"/>
    <w:rsid w:val="00DD0A5B"/>
    <w:rsid w:val="00DD1068"/>
    <w:rsid w:val="00DD115B"/>
    <w:rsid w:val="00DD122D"/>
    <w:rsid w:val="00DD13A7"/>
    <w:rsid w:val="00DD18A9"/>
    <w:rsid w:val="00DD1D19"/>
    <w:rsid w:val="00DD1E57"/>
    <w:rsid w:val="00DD1EE9"/>
    <w:rsid w:val="00DD1FA5"/>
    <w:rsid w:val="00DD2037"/>
    <w:rsid w:val="00DD2706"/>
    <w:rsid w:val="00DD2D01"/>
    <w:rsid w:val="00DD2D40"/>
    <w:rsid w:val="00DD2D4C"/>
    <w:rsid w:val="00DD30B9"/>
    <w:rsid w:val="00DD3237"/>
    <w:rsid w:val="00DD3301"/>
    <w:rsid w:val="00DD33B1"/>
    <w:rsid w:val="00DD3419"/>
    <w:rsid w:val="00DD346B"/>
    <w:rsid w:val="00DD372A"/>
    <w:rsid w:val="00DD38C7"/>
    <w:rsid w:val="00DD38E2"/>
    <w:rsid w:val="00DD3925"/>
    <w:rsid w:val="00DD3BDC"/>
    <w:rsid w:val="00DD3C64"/>
    <w:rsid w:val="00DD3F83"/>
    <w:rsid w:val="00DD4431"/>
    <w:rsid w:val="00DD4605"/>
    <w:rsid w:val="00DD4831"/>
    <w:rsid w:val="00DD4BAC"/>
    <w:rsid w:val="00DD4CF9"/>
    <w:rsid w:val="00DD5003"/>
    <w:rsid w:val="00DD5248"/>
    <w:rsid w:val="00DD5743"/>
    <w:rsid w:val="00DD59EC"/>
    <w:rsid w:val="00DD5A1F"/>
    <w:rsid w:val="00DD5BCE"/>
    <w:rsid w:val="00DD5DE4"/>
    <w:rsid w:val="00DD5EF9"/>
    <w:rsid w:val="00DD61B7"/>
    <w:rsid w:val="00DD61C7"/>
    <w:rsid w:val="00DD62FA"/>
    <w:rsid w:val="00DD66B7"/>
    <w:rsid w:val="00DD6701"/>
    <w:rsid w:val="00DD6A85"/>
    <w:rsid w:val="00DD6C05"/>
    <w:rsid w:val="00DD6C66"/>
    <w:rsid w:val="00DD6FEF"/>
    <w:rsid w:val="00DD71A8"/>
    <w:rsid w:val="00DD7283"/>
    <w:rsid w:val="00DD72EE"/>
    <w:rsid w:val="00DD7402"/>
    <w:rsid w:val="00DD751F"/>
    <w:rsid w:val="00DD762B"/>
    <w:rsid w:val="00DD7D99"/>
    <w:rsid w:val="00DE03E3"/>
    <w:rsid w:val="00DE0910"/>
    <w:rsid w:val="00DE0D4A"/>
    <w:rsid w:val="00DE1295"/>
    <w:rsid w:val="00DE12C0"/>
    <w:rsid w:val="00DE1307"/>
    <w:rsid w:val="00DE1835"/>
    <w:rsid w:val="00DE1979"/>
    <w:rsid w:val="00DE1BEE"/>
    <w:rsid w:val="00DE1E3B"/>
    <w:rsid w:val="00DE2283"/>
    <w:rsid w:val="00DE22DD"/>
    <w:rsid w:val="00DE2354"/>
    <w:rsid w:val="00DE2441"/>
    <w:rsid w:val="00DE246E"/>
    <w:rsid w:val="00DE2526"/>
    <w:rsid w:val="00DE2554"/>
    <w:rsid w:val="00DE257E"/>
    <w:rsid w:val="00DE2604"/>
    <w:rsid w:val="00DE266F"/>
    <w:rsid w:val="00DE27E9"/>
    <w:rsid w:val="00DE2809"/>
    <w:rsid w:val="00DE2911"/>
    <w:rsid w:val="00DE2BAD"/>
    <w:rsid w:val="00DE2EA5"/>
    <w:rsid w:val="00DE33D1"/>
    <w:rsid w:val="00DE3407"/>
    <w:rsid w:val="00DE3512"/>
    <w:rsid w:val="00DE359F"/>
    <w:rsid w:val="00DE35CD"/>
    <w:rsid w:val="00DE3753"/>
    <w:rsid w:val="00DE3A16"/>
    <w:rsid w:val="00DE3A89"/>
    <w:rsid w:val="00DE3B55"/>
    <w:rsid w:val="00DE3BF2"/>
    <w:rsid w:val="00DE4382"/>
    <w:rsid w:val="00DE4472"/>
    <w:rsid w:val="00DE457B"/>
    <w:rsid w:val="00DE4672"/>
    <w:rsid w:val="00DE4AFF"/>
    <w:rsid w:val="00DE4BE9"/>
    <w:rsid w:val="00DE4EFF"/>
    <w:rsid w:val="00DE50D5"/>
    <w:rsid w:val="00DE57ED"/>
    <w:rsid w:val="00DE59AD"/>
    <w:rsid w:val="00DE60DD"/>
    <w:rsid w:val="00DE6295"/>
    <w:rsid w:val="00DE640F"/>
    <w:rsid w:val="00DE69E8"/>
    <w:rsid w:val="00DE6CE9"/>
    <w:rsid w:val="00DE6D14"/>
    <w:rsid w:val="00DE6D3B"/>
    <w:rsid w:val="00DE7145"/>
    <w:rsid w:val="00DE71A1"/>
    <w:rsid w:val="00DE725E"/>
    <w:rsid w:val="00DE7A35"/>
    <w:rsid w:val="00DE7B9E"/>
    <w:rsid w:val="00DE8A9D"/>
    <w:rsid w:val="00DF0178"/>
    <w:rsid w:val="00DF04FB"/>
    <w:rsid w:val="00DF09FD"/>
    <w:rsid w:val="00DF0B8D"/>
    <w:rsid w:val="00DF1213"/>
    <w:rsid w:val="00DF1420"/>
    <w:rsid w:val="00DF18F2"/>
    <w:rsid w:val="00DF1A31"/>
    <w:rsid w:val="00DF1CE5"/>
    <w:rsid w:val="00DF1D27"/>
    <w:rsid w:val="00DF203B"/>
    <w:rsid w:val="00DF2091"/>
    <w:rsid w:val="00DF225E"/>
    <w:rsid w:val="00DF2381"/>
    <w:rsid w:val="00DF23F0"/>
    <w:rsid w:val="00DF287C"/>
    <w:rsid w:val="00DF2E43"/>
    <w:rsid w:val="00DF2E59"/>
    <w:rsid w:val="00DF2FE5"/>
    <w:rsid w:val="00DF3055"/>
    <w:rsid w:val="00DF33B3"/>
    <w:rsid w:val="00DF3556"/>
    <w:rsid w:val="00DF388C"/>
    <w:rsid w:val="00DF3ACE"/>
    <w:rsid w:val="00DF3DE6"/>
    <w:rsid w:val="00DF3FE7"/>
    <w:rsid w:val="00DF3FFD"/>
    <w:rsid w:val="00DF4017"/>
    <w:rsid w:val="00DF41A8"/>
    <w:rsid w:val="00DF4346"/>
    <w:rsid w:val="00DF440E"/>
    <w:rsid w:val="00DF4413"/>
    <w:rsid w:val="00DF4630"/>
    <w:rsid w:val="00DF46BA"/>
    <w:rsid w:val="00DF4ADC"/>
    <w:rsid w:val="00DF4D59"/>
    <w:rsid w:val="00DF4D73"/>
    <w:rsid w:val="00DF4D8D"/>
    <w:rsid w:val="00DF4F28"/>
    <w:rsid w:val="00DF511C"/>
    <w:rsid w:val="00DF520A"/>
    <w:rsid w:val="00DF54D7"/>
    <w:rsid w:val="00DF5761"/>
    <w:rsid w:val="00DF578A"/>
    <w:rsid w:val="00DF5A21"/>
    <w:rsid w:val="00DF5B24"/>
    <w:rsid w:val="00DF5D57"/>
    <w:rsid w:val="00DF6201"/>
    <w:rsid w:val="00DF6235"/>
    <w:rsid w:val="00DF656D"/>
    <w:rsid w:val="00DF65E2"/>
    <w:rsid w:val="00DF67B0"/>
    <w:rsid w:val="00DF6A00"/>
    <w:rsid w:val="00DF6BBF"/>
    <w:rsid w:val="00DF6CD0"/>
    <w:rsid w:val="00DF6CE7"/>
    <w:rsid w:val="00DF70F4"/>
    <w:rsid w:val="00DF72B8"/>
    <w:rsid w:val="00DF7351"/>
    <w:rsid w:val="00DF7477"/>
    <w:rsid w:val="00DF7BFE"/>
    <w:rsid w:val="00DF7DE0"/>
    <w:rsid w:val="00E000D9"/>
    <w:rsid w:val="00E004ED"/>
    <w:rsid w:val="00E00722"/>
    <w:rsid w:val="00E00CEA"/>
    <w:rsid w:val="00E01242"/>
    <w:rsid w:val="00E012ED"/>
    <w:rsid w:val="00E01805"/>
    <w:rsid w:val="00E01E99"/>
    <w:rsid w:val="00E02117"/>
    <w:rsid w:val="00E02158"/>
    <w:rsid w:val="00E02487"/>
    <w:rsid w:val="00E0249B"/>
    <w:rsid w:val="00E02893"/>
    <w:rsid w:val="00E02922"/>
    <w:rsid w:val="00E02979"/>
    <w:rsid w:val="00E02A2C"/>
    <w:rsid w:val="00E02CB3"/>
    <w:rsid w:val="00E02E0D"/>
    <w:rsid w:val="00E02E3B"/>
    <w:rsid w:val="00E030C4"/>
    <w:rsid w:val="00E03193"/>
    <w:rsid w:val="00E033CA"/>
    <w:rsid w:val="00E035CD"/>
    <w:rsid w:val="00E036EF"/>
    <w:rsid w:val="00E03712"/>
    <w:rsid w:val="00E03777"/>
    <w:rsid w:val="00E0377A"/>
    <w:rsid w:val="00E0384C"/>
    <w:rsid w:val="00E03A5C"/>
    <w:rsid w:val="00E03C5F"/>
    <w:rsid w:val="00E03E3C"/>
    <w:rsid w:val="00E03E4F"/>
    <w:rsid w:val="00E03E8F"/>
    <w:rsid w:val="00E03FC9"/>
    <w:rsid w:val="00E04158"/>
    <w:rsid w:val="00E0434D"/>
    <w:rsid w:val="00E046DB"/>
    <w:rsid w:val="00E0482E"/>
    <w:rsid w:val="00E048B3"/>
    <w:rsid w:val="00E0492B"/>
    <w:rsid w:val="00E04B7C"/>
    <w:rsid w:val="00E04F2B"/>
    <w:rsid w:val="00E04F98"/>
    <w:rsid w:val="00E05506"/>
    <w:rsid w:val="00E05592"/>
    <w:rsid w:val="00E057DD"/>
    <w:rsid w:val="00E05CE2"/>
    <w:rsid w:val="00E05D60"/>
    <w:rsid w:val="00E0602B"/>
    <w:rsid w:val="00E061B9"/>
    <w:rsid w:val="00E06572"/>
    <w:rsid w:val="00E066C3"/>
    <w:rsid w:val="00E06A0C"/>
    <w:rsid w:val="00E07841"/>
    <w:rsid w:val="00E0792D"/>
    <w:rsid w:val="00E07A5A"/>
    <w:rsid w:val="00E07B8F"/>
    <w:rsid w:val="00E07C8F"/>
    <w:rsid w:val="00E07C9A"/>
    <w:rsid w:val="00E07E7F"/>
    <w:rsid w:val="00E10186"/>
    <w:rsid w:val="00E102A5"/>
    <w:rsid w:val="00E1041B"/>
    <w:rsid w:val="00E109FE"/>
    <w:rsid w:val="00E10B25"/>
    <w:rsid w:val="00E10C2A"/>
    <w:rsid w:val="00E1105B"/>
    <w:rsid w:val="00E112E7"/>
    <w:rsid w:val="00E11593"/>
    <w:rsid w:val="00E11672"/>
    <w:rsid w:val="00E11A4C"/>
    <w:rsid w:val="00E121D0"/>
    <w:rsid w:val="00E12314"/>
    <w:rsid w:val="00E123A8"/>
    <w:rsid w:val="00E1280F"/>
    <w:rsid w:val="00E12959"/>
    <w:rsid w:val="00E12AE0"/>
    <w:rsid w:val="00E12CEB"/>
    <w:rsid w:val="00E12D71"/>
    <w:rsid w:val="00E13061"/>
    <w:rsid w:val="00E1338F"/>
    <w:rsid w:val="00E13D36"/>
    <w:rsid w:val="00E13DE7"/>
    <w:rsid w:val="00E13E81"/>
    <w:rsid w:val="00E1425F"/>
    <w:rsid w:val="00E14291"/>
    <w:rsid w:val="00E142AA"/>
    <w:rsid w:val="00E1454C"/>
    <w:rsid w:val="00E145A4"/>
    <w:rsid w:val="00E1495D"/>
    <w:rsid w:val="00E14D3E"/>
    <w:rsid w:val="00E14F51"/>
    <w:rsid w:val="00E151E2"/>
    <w:rsid w:val="00E15484"/>
    <w:rsid w:val="00E15763"/>
    <w:rsid w:val="00E15860"/>
    <w:rsid w:val="00E158BD"/>
    <w:rsid w:val="00E158C2"/>
    <w:rsid w:val="00E15936"/>
    <w:rsid w:val="00E15AEA"/>
    <w:rsid w:val="00E15D70"/>
    <w:rsid w:val="00E15E45"/>
    <w:rsid w:val="00E161DA"/>
    <w:rsid w:val="00E164C4"/>
    <w:rsid w:val="00E167FC"/>
    <w:rsid w:val="00E169ED"/>
    <w:rsid w:val="00E16BC2"/>
    <w:rsid w:val="00E16C5B"/>
    <w:rsid w:val="00E16CA5"/>
    <w:rsid w:val="00E1716E"/>
    <w:rsid w:val="00E172B3"/>
    <w:rsid w:val="00E1741E"/>
    <w:rsid w:val="00E17624"/>
    <w:rsid w:val="00E17832"/>
    <w:rsid w:val="00E1789F"/>
    <w:rsid w:val="00E178B0"/>
    <w:rsid w:val="00E17A9C"/>
    <w:rsid w:val="00E17B6E"/>
    <w:rsid w:val="00E17E51"/>
    <w:rsid w:val="00E200A5"/>
    <w:rsid w:val="00E20140"/>
    <w:rsid w:val="00E202C1"/>
    <w:rsid w:val="00E207C7"/>
    <w:rsid w:val="00E20CA2"/>
    <w:rsid w:val="00E20CBA"/>
    <w:rsid w:val="00E20DB5"/>
    <w:rsid w:val="00E20E39"/>
    <w:rsid w:val="00E20F94"/>
    <w:rsid w:val="00E21051"/>
    <w:rsid w:val="00E211CB"/>
    <w:rsid w:val="00E2122B"/>
    <w:rsid w:val="00E21440"/>
    <w:rsid w:val="00E216A6"/>
    <w:rsid w:val="00E2173E"/>
    <w:rsid w:val="00E2198A"/>
    <w:rsid w:val="00E21ADA"/>
    <w:rsid w:val="00E21C85"/>
    <w:rsid w:val="00E21EDD"/>
    <w:rsid w:val="00E22156"/>
    <w:rsid w:val="00E22207"/>
    <w:rsid w:val="00E2227E"/>
    <w:rsid w:val="00E223E4"/>
    <w:rsid w:val="00E2244D"/>
    <w:rsid w:val="00E22484"/>
    <w:rsid w:val="00E22632"/>
    <w:rsid w:val="00E2263B"/>
    <w:rsid w:val="00E2285E"/>
    <w:rsid w:val="00E22A2E"/>
    <w:rsid w:val="00E22C33"/>
    <w:rsid w:val="00E22DCA"/>
    <w:rsid w:val="00E23397"/>
    <w:rsid w:val="00E23401"/>
    <w:rsid w:val="00E23519"/>
    <w:rsid w:val="00E23714"/>
    <w:rsid w:val="00E237C2"/>
    <w:rsid w:val="00E23944"/>
    <w:rsid w:val="00E23C62"/>
    <w:rsid w:val="00E23D00"/>
    <w:rsid w:val="00E23D6D"/>
    <w:rsid w:val="00E23F1F"/>
    <w:rsid w:val="00E241E2"/>
    <w:rsid w:val="00E24373"/>
    <w:rsid w:val="00E2454D"/>
    <w:rsid w:val="00E24BB6"/>
    <w:rsid w:val="00E24C0F"/>
    <w:rsid w:val="00E24C47"/>
    <w:rsid w:val="00E24D02"/>
    <w:rsid w:val="00E24DFF"/>
    <w:rsid w:val="00E24F72"/>
    <w:rsid w:val="00E25024"/>
    <w:rsid w:val="00E25029"/>
    <w:rsid w:val="00E25307"/>
    <w:rsid w:val="00E255E9"/>
    <w:rsid w:val="00E256ED"/>
    <w:rsid w:val="00E25825"/>
    <w:rsid w:val="00E25BF4"/>
    <w:rsid w:val="00E25C06"/>
    <w:rsid w:val="00E25FAD"/>
    <w:rsid w:val="00E25FB3"/>
    <w:rsid w:val="00E25FF2"/>
    <w:rsid w:val="00E260B8"/>
    <w:rsid w:val="00E26285"/>
    <w:rsid w:val="00E262DC"/>
    <w:rsid w:val="00E2677A"/>
    <w:rsid w:val="00E26BE9"/>
    <w:rsid w:val="00E26CE4"/>
    <w:rsid w:val="00E278E0"/>
    <w:rsid w:val="00E27E07"/>
    <w:rsid w:val="00E30124"/>
    <w:rsid w:val="00E30522"/>
    <w:rsid w:val="00E3064B"/>
    <w:rsid w:val="00E3084D"/>
    <w:rsid w:val="00E308C9"/>
    <w:rsid w:val="00E30908"/>
    <w:rsid w:val="00E30A8C"/>
    <w:rsid w:val="00E311ED"/>
    <w:rsid w:val="00E3180A"/>
    <w:rsid w:val="00E31936"/>
    <w:rsid w:val="00E31C02"/>
    <w:rsid w:val="00E31DE6"/>
    <w:rsid w:val="00E31E2B"/>
    <w:rsid w:val="00E31F83"/>
    <w:rsid w:val="00E3202E"/>
    <w:rsid w:val="00E323CE"/>
    <w:rsid w:val="00E325A4"/>
    <w:rsid w:val="00E325B9"/>
    <w:rsid w:val="00E3281B"/>
    <w:rsid w:val="00E32832"/>
    <w:rsid w:val="00E328BB"/>
    <w:rsid w:val="00E32978"/>
    <w:rsid w:val="00E32B67"/>
    <w:rsid w:val="00E32D14"/>
    <w:rsid w:val="00E32D2F"/>
    <w:rsid w:val="00E33025"/>
    <w:rsid w:val="00E33347"/>
    <w:rsid w:val="00E3391B"/>
    <w:rsid w:val="00E33C14"/>
    <w:rsid w:val="00E33CB7"/>
    <w:rsid w:val="00E33D17"/>
    <w:rsid w:val="00E33EDA"/>
    <w:rsid w:val="00E34487"/>
    <w:rsid w:val="00E344D5"/>
    <w:rsid w:val="00E3455C"/>
    <w:rsid w:val="00E348EA"/>
    <w:rsid w:val="00E34955"/>
    <w:rsid w:val="00E349DD"/>
    <w:rsid w:val="00E35054"/>
    <w:rsid w:val="00E350E3"/>
    <w:rsid w:val="00E3512B"/>
    <w:rsid w:val="00E35239"/>
    <w:rsid w:val="00E35339"/>
    <w:rsid w:val="00E35453"/>
    <w:rsid w:val="00E3567D"/>
    <w:rsid w:val="00E35C62"/>
    <w:rsid w:val="00E35D19"/>
    <w:rsid w:val="00E3604F"/>
    <w:rsid w:val="00E36401"/>
    <w:rsid w:val="00E36556"/>
    <w:rsid w:val="00E36ADF"/>
    <w:rsid w:val="00E36C21"/>
    <w:rsid w:val="00E37269"/>
    <w:rsid w:val="00E374FC"/>
    <w:rsid w:val="00E37568"/>
    <w:rsid w:val="00E377F9"/>
    <w:rsid w:val="00E379F4"/>
    <w:rsid w:val="00E37C1F"/>
    <w:rsid w:val="00E37C2C"/>
    <w:rsid w:val="00E37CA7"/>
    <w:rsid w:val="00E37D07"/>
    <w:rsid w:val="00E40107"/>
    <w:rsid w:val="00E40191"/>
    <w:rsid w:val="00E4065F"/>
    <w:rsid w:val="00E407A6"/>
    <w:rsid w:val="00E407CD"/>
    <w:rsid w:val="00E40876"/>
    <w:rsid w:val="00E40C9F"/>
    <w:rsid w:val="00E40F60"/>
    <w:rsid w:val="00E41096"/>
    <w:rsid w:val="00E41139"/>
    <w:rsid w:val="00E412E7"/>
    <w:rsid w:val="00E413EB"/>
    <w:rsid w:val="00E415C8"/>
    <w:rsid w:val="00E418B4"/>
    <w:rsid w:val="00E4195F"/>
    <w:rsid w:val="00E419C2"/>
    <w:rsid w:val="00E42054"/>
    <w:rsid w:val="00E42143"/>
    <w:rsid w:val="00E42292"/>
    <w:rsid w:val="00E4268E"/>
    <w:rsid w:val="00E427D6"/>
    <w:rsid w:val="00E42AEA"/>
    <w:rsid w:val="00E43021"/>
    <w:rsid w:val="00E43153"/>
    <w:rsid w:val="00E4351E"/>
    <w:rsid w:val="00E4352F"/>
    <w:rsid w:val="00E43589"/>
    <w:rsid w:val="00E436BD"/>
    <w:rsid w:val="00E438FA"/>
    <w:rsid w:val="00E4397B"/>
    <w:rsid w:val="00E43B11"/>
    <w:rsid w:val="00E43C1F"/>
    <w:rsid w:val="00E43E69"/>
    <w:rsid w:val="00E43EEC"/>
    <w:rsid w:val="00E43FF7"/>
    <w:rsid w:val="00E44054"/>
    <w:rsid w:val="00E44351"/>
    <w:rsid w:val="00E443C1"/>
    <w:rsid w:val="00E44631"/>
    <w:rsid w:val="00E44680"/>
    <w:rsid w:val="00E44744"/>
    <w:rsid w:val="00E4477D"/>
    <w:rsid w:val="00E44867"/>
    <w:rsid w:val="00E44CEE"/>
    <w:rsid w:val="00E44D21"/>
    <w:rsid w:val="00E44DF9"/>
    <w:rsid w:val="00E44EA8"/>
    <w:rsid w:val="00E44F35"/>
    <w:rsid w:val="00E452F9"/>
    <w:rsid w:val="00E4530F"/>
    <w:rsid w:val="00E453F6"/>
    <w:rsid w:val="00E45634"/>
    <w:rsid w:val="00E45A0A"/>
    <w:rsid w:val="00E45B4D"/>
    <w:rsid w:val="00E45DE8"/>
    <w:rsid w:val="00E463AE"/>
    <w:rsid w:val="00E46539"/>
    <w:rsid w:val="00E469EA"/>
    <w:rsid w:val="00E46AD2"/>
    <w:rsid w:val="00E46EB6"/>
    <w:rsid w:val="00E46EF1"/>
    <w:rsid w:val="00E472D8"/>
    <w:rsid w:val="00E4735A"/>
    <w:rsid w:val="00E47BA5"/>
    <w:rsid w:val="00E47BD6"/>
    <w:rsid w:val="00E47BDF"/>
    <w:rsid w:val="00E50329"/>
    <w:rsid w:val="00E50980"/>
    <w:rsid w:val="00E51299"/>
    <w:rsid w:val="00E51303"/>
    <w:rsid w:val="00E51388"/>
    <w:rsid w:val="00E515E9"/>
    <w:rsid w:val="00E51615"/>
    <w:rsid w:val="00E51925"/>
    <w:rsid w:val="00E51B74"/>
    <w:rsid w:val="00E52607"/>
    <w:rsid w:val="00E52850"/>
    <w:rsid w:val="00E52946"/>
    <w:rsid w:val="00E52AE6"/>
    <w:rsid w:val="00E52CEB"/>
    <w:rsid w:val="00E52E39"/>
    <w:rsid w:val="00E52E3F"/>
    <w:rsid w:val="00E530A5"/>
    <w:rsid w:val="00E536F1"/>
    <w:rsid w:val="00E538F1"/>
    <w:rsid w:val="00E53B58"/>
    <w:rsid w:val="00E53D11"/>
    <w:rsid w:val="00E53F14"/>
    <w:rsid w:val="00E54014"/>
    <w:rsid w:val="00E540E7"/>
    <w:rsid w:val="00E5459E"/>
    <w:rsid w:val="00E545C0"/>
    <w:rsid w:val="00E54A8E"/>
    <w:rsid w:val="00E54AC8"/>
    <w:rsid w:val="00E54E23"/>
    <w:rsid w:val="00E54E80"/>
    <w:rsid w:val="00E54F28"/>
    <w:rsid w:val="00E556EF"/>
    <w:rsid w:val="00E557BB"/>
    <w:rsid w:val="00E558C8"/>
    <w:rsid w:val="00E55957"/>
    <w:rsid w:val="00E55ACF"/>
    <w:rsid w:val="00E55BCB"/>
    <w:rsid w:val="00E563FA"/>
    <w:rsid w:val="00E5661E"/>
    <w:rsid w:val="00E56A0B"/>
    <w:rsid w:val="00E56C69"/>
    <w:rsid w:val="00E56EC1"/>
    <w:rsid w:val="00E570A4"/>
    <w:rsid w:val="00E571BA"/>
    <w:rsid w:val="00E57482"/>
    <w:rsid w:val="00E575CD"/>
    <w:rsid w:val="00E57649"/>
    <w:rsid w:val="00E57660"/>
    <w:rsid w:val="00E57671"/>
    <w:rsid w:val="00E57815"/>
    <w:rsid w:val="00E578AF"/>
    <w:rsid w:val="00E57B23"/>
    <w:rsid w:val="00E57C19"/>
    <w:rsid w:val="00E57E54"/>
    <w:rsid w:val="00E6025A"/>
    <w:rsid w:val="00E602EF"/>
    <w:rsid w:val="00E60564"/>
    <w:rsid w:val="00E6078F"/>
    <w:rsid w:val="00E6091E"/>
    <w:rsid w:val="00E60D1C"/>
    <w:rsid w:val="00E60D89"/>
    <w:rsid w:val="00E60DA7"/>
    <w:rsid w:val="00E60DBD"/>
    <w:rsid w:val="00E60F68"/>
    <w:rsid w:val="00E619AC"/>
    <w:rsid w:val="00E620B4"/>
    <w:rsid w:val="00E62109"/>
    <w:rsid w:val="00E622C6"/>
    <w:rsid w:val="00E625F2"/>
    <w:rsid w:val="00E626A3"/>
    <w:rsid w:val="00E62AB6"/>
    <w:rsid w:val="00E62C64"/>
    <w:rsid w:val="00E62FE1"/>
    <w:rsid w:val="00E63205"/>
    <w:rsid w:val="00E63490"/>
    <w:rsid w:val="00E634CF"/>
    <w:rsid w:val="00E6367A"/>
    <w:rsid w:val="00E638AC"/>
    <w:rsid w:val="00E638E2"/>
    <w:rsid w:val="00E6392E"/>
    <w:rsid w:val="00E63B9D"/>
    <w:rsid w:val="00E63BF8"/>
    <w:rsid w:val="00E63D7F"/>
    <w:rsid w:val="00E64410"/>
    <w:rsid w:val="00E646EE"/>
    <w:rsid w:val="00E64808"/>
    <w:rsid w:val="00E64DB5"/>
    <w:rsid w:val="00E6505D"/>
    <w:rsid w:val="00E65116"/>
    <w:rsid w:val="00E65162"/>
    <w:rsid w:val="00E654C8"/>
    <w:rsid w:val="00E6562A"/>
    <w:rsid w:val="00E65748"/>
    <w:rsid w:val="00E65766"/>
    <w:rsid w:val="00E658E2"/>
    <w:rsid w:val="00E65C54"/>
    <w:rsid w:val="00E65D27"/>
    <w:rsid w:val="00E66136"/>
    <w:rsid w:val="00E6639C"/>
    <w:rsid w:val="00E66477"/>
    <w:rsid w:val="00E666C4"/>
    <w:rsid w:val="00E66817"/>
    <w:rsid w:val="00E66860"/>
    <w:rsid w:val="00E66933"/>
    <w:rsid w:val="00E66CE9"/>
    <w:rsid w:val="00E67188"/>
    <w:rsid w:val="00E67235"/>
    <w:rsid w:val="00E67331"/>
    <w:rsid w:val="00E67666"/>
    <w:rsid w:val="00E67760"/>
    <w:rsid w:val="00E678B1"/>
    <w:rsid w:val="00E67904"/>
    <w:rsid w:val="00E67A8D"/>
    <w:rsid w:val="00E67DBE"/>
    <w:rsid w:val="00E67F24"/>
    <w:rsid w:val="00E701D1"/>
    <w:rsid w:val="00E702F4"/>
    <w:rsid w:val="00E707B1"/>
    <w:rsid w:val="00E70884"/>
    <w:rsid w:val="00E70AF3"/>
    <w:rsid w:val="00E70D11"/>
    <w:rsid w:val="00E70D65"/>
    <w:rsid w:val="00E70DA5"/>
    <w:rsid w:val="00E7105B"/>
    <w:rsid w:val="00E712D8"/>
    <w:rsid w:val="00E712EA"/>
    <w:rsid w:val="00E7133A"/>
    <w:rsid w:val="00E715E6"/>
    <w:rsid w:val="00E717F4"/>
    <w:rsid w:val="00E718A4"/>
    <w:rsid w:val="00E719C2"/>
    <w:rsid w:val="00E71C8D"/>
    <w:rsid w:val="00E71CBB"/>
    <w:rsid w:val="00E71D59"/>
    <w:rsid w:val="00E71D70"/>
    <w:rsid w:val="00E71E37"/>
    <w:rsid w:val="00E71FF0"/>
    <w:rsid w:val="00E7220B"/>
    <w:rsid w:val="00E72537"/>
    <w:rsid w:val="00E7257E"/>
    <w:rsid w:val="00E7272F"/>
    <w:rsid w:val="00E7284A"/>
    <w:rsid w:val="00E728E3"/>
    <w:rsid w:val="00E729E7"/>
    <w:rsid w:val="00E72B7F"/>
    <w:rsid w:val="00E72CAC"/>
    <w:rsid w:val="00E72DD5"/>
    <w:rsid w:val="00E72EDB"/>
    <w:rsid w:val="00E72EDE"/>
    <w:rsid w:val="00E72FAB"/>
    <w:rsid w:val="00E73156"/>
    <w:rsid w:val="00E73368"/>
    <w:rsid w:val="00E7342B"/>
    <w:rsid w:val="00E734FA"/>
    <w:rsid w:val="00E735C0"/>
    <w:rsid w:val="00E73707"/>
    <w:rsid w:val="00E7387C"/>
    <w:rsid w:val="00E73B35"/>
    <w:rsid w:val="00E741DA"/>
    <w:rsid w:val="00E74400"/>
    <w:rsid w:val="00E7446E"/>
    <w:rsid w:val="00E74757"/>
    <w:rsid w:val="00E74875"/>
    <w:rsid w:val="00E74936"/>
    <w:rsid w:val="00E74C97"/>
    <w:rsid w:val="00E74D49"/>
    <w:rsid w:val="00E752C1"/>
    <w:rsid w:val="00E75440"/>
    <w:rsid w:val="00E75456"/>
    <w:rsid w:val="00E754EF"/>
    <w:rsid w:val="00E75627"/>
    <w:rsid w:val="00E757F5"/>
    <w:rsid w:val="00E7587D"/>
    <w:rsid w:val="00E758D0"/>
    <w:rsid w:val="00E75A5B"/>
    <w:rsid w:val="00E75B36"/>
    <w:rsid w:val="00E75E5C"/>
    <w:rsid w:val="00E75F4F"/>
    <w:rsid w:val="00E7627B"/>
    <w:rsid w:val="00E762E5"/>
    <w:rsid w:val="00E76785"/>
    <w:rsid w:val="00E76881"/>
    <w:rsid w:val="00E768DE"/>
    <w:rsid w:val="00E76FDF"/>
    <w:rsid w:val="00E770AA"/>
    <w:rsid w:val="00E7720D"/>
    <w:rsid w:val="00E773F9"/>
    <w:rsid w:val="00E77A69"/>
    <w:rsid w:val="00E77BDA"/>
    <w:rsid w:val="00E80017"/>
    <w:rsid w:val="00E8089C"/>
    <w:rsid w:val="00E80B9D"/>
    <w:rsid w:val="00E81E26"/>
    <w:rsid w:val="00E81E49"/>
    <w:rsid w:val="00E81F18"/>
    <w:rsid w:val="00E8239D"/>
    <w:rsid w:val="00E82823"/>
    <w:rsid w:val="00E82AAF"/>
    <w:rsid w:val="00E82EB9"/>
    <w:rsid w:val="00E82F21"/>
    <w:rsid w:val="00E83111"/>
    <w:rsid w:val="00E834A9"/>
    <w:rsid w:val="00E834CD"/>
    <w:rsid w:val="00E8374E"/>
    <w:rsid w:val="00E8376D"/>
    <w:rsid w:val="00E837ED"/>
    <w:rsid w:val="00E83B74"/>
    <w:rsid w:val="00E83C53"/>
    <w:rsid w:val="00E842ED"/>
    <w:rsid w:val="00E8450F"/>
    <w:rsid w:val="00E846A7"/>
    <w:rsid w:val="00E84D2B"/>
    <w:rsid w:val="00E84DBF"/>
    <w:rsid w:val="00E84E9E"/>
    <w:rsid w:val="00E84EF6"/>
    <w:rsid w:val="00E8526A"/>
    <w:rsid w:val="00E8537B"/>
    <w:rsid w:val="00E854BE"/>
    <w:rsid w:val="00E854FF"/>
    <w:rsid w:val="00E85EF3"/>
    <w:rsid w:val="00E863D0"/>
    <w:rsid w:val="00E8688E"/>
    <w:rsid w:val="00E86927"/>
    <w:rsid w:val="00E869DB"/>
    <w:rsid w:val="00E86BA1"/>
    <w:rsid w:val="00E86DD4"/>
    <w:rsid w:val="00E86EED"/>
    <w:rsid w:val="00E87318"/>
    <w:rsid w:val="00E87323"/>
    <w:rsid w:val="00E87627"/>
    <w:rsid w:val="00E87711"/>
    <w:rsid w:val="00E87891"/>
    <w:rsid w:val="00E87B4C"/>
    <w:rsid w:val="00E87F6E"/>
    <w:rsid w:val="00E87F73"/>
    <w:rsid w:val="00E87FFB"/>
    <w:rsid w:val="00E90218"/>
    <w:rsid w:val="00E903E4"/>
    <w:rsid w:val="00E906A5"/>
    <w:rsid w:val="00E908D3"/>
    <w:rsid w:val="00E9109E"/>
    <w:rsid w:val="00E91298"/>
    <w:rsid w:val="00E918FD"/>
    <w:rsid w:val="00E9194B"/>
    <w:rsid w:val="00E91AF1"/>
    <w:rsid w:val="00E91D97"/>
    <w:rsid w:val="00E91DFB"/>
    <w:rsid w:val="00E92033"/>
    <w:rsid w:val="00E922C7"/>
    <w:rsid w:val="00E922F4"/>
    <w:rsid w:val="00E9284A"/>
    <w:rsid w:val="00E929A7"/>
    <w:rsid w:val="00E92C42"/>
    <w:rsid w:val="00E92EE8"/>
    <w:rsid w:val="00E93027"/>
    <w:rsid w:val="00E931ED"/>
    <w:rsid w:val="00E93220"/>
    <w:rsid w:val="00E9323E"/>
    <w:rsid w:val="00E93567"/>
    <w:rsid w:val="00E93581"/>
    <w:rsid w:val="00E93717"/>
    <w:rsid w:val="00E937C7"/>
    <w:rsid w:val="00E93998"/>
    <w:rsid w:val="00E939D7"/>
    <w:rsid w:val="00E93B0F"/>
    <w:rsid w:val="00E945F9"/>
    <w:rsid w:val="00E949AC"/>
    <w:rsid w:val="00E949FD"/>
    <w:rsid w:val="00E94A5B"/>
    <w:rsid w:val="00E94ADD"/>
    <w:rsid w:val="00E94B95"/>
    <w:rsid w:val="00E94DB9"/>
    <w:rsid w:val="00E951DA"/>
    <w:rsid w:val="00E952EF"/>
    <w:rsid w:val="00E952FA"/>
    <w:rsid w:val="00E954A0"/>
    <w:rsid w:val="00E954D1"/>
    <w:rsid w:val="00E95B31"/>
    <w:rsid w:val="00E95B5B"/>
    <w:rsid w:val="00E95BAF"/>
    <w:rsid w:val="00E95D09"/>
    <w:rsid w:val="00E95E85"/>
    <w:rsid w:val="00E95EDA"/>
    <w:rsid w:val="00E962A4"/>
    <w:rsid w:val="00E96503"/>
    <w:rsid w:val="00E9671B"/>
    <w:rsid w:val="00E9679A"/>
    <w:rsid w:val="00E96C00"/>
    <w:rsid w:val="00E96D5D"/>
    <w:rsid w:val="00E97054"/>
    <w:rsid w:val="00E97063"/>
    <w:rsid w:val="00E9715B"/>
    <w:rsid w:val="00E971B4"/>
    <w:rsid w:val="00E97202"/>
    <w:rsid w:val="00E9734D"/>
    <w:rsid w:val="00E97478"/>
    <w:rsid w:val="00E97982"/>
    <w:rsid w:val="00E97B42"/>
    <w:rsid w:val="00E97BD7"/>
    <w:rsid w:val="00E97D96"/>
    <w:rsid w:val="00E97E73"/>
    <w:rsid w:val="00EA02AF"/>
    <w:rsid w:val="00EA0390"/>
    <w:rsid w:val="00EA0486"/>
    <w:rsid w:val="00EA0916"/>
    <w:rsid w:val="00EA0B41"/>
    <w:rsid w:val="00EA0C32"/>
    <w:rsid w:val="00EA0D85"/>
    <w:rsid w:val="00EA0FC4"/>
    <w:rsid w:val="00EA10A1"/>
    <w:rsid w:val="00EA10AA"/>
    <w:rsid w:val="00EA147C"/>
    <w:rsid w:val="00EA1580"/>
    <w:rsid w:val="00EA18F0"/>
    <w:rsid w:val="00EA19F4"/>
    <w:rsid w:val="00EA1A25"/>
    <w:rsid w:val="00EA1AB5"/>
    <w:rsid w:val="00EA1F69"/>
    <w:rsid w:val="00EA2007"/>
    <w:rsid w:val="00EA2057"/>
    <w:rsid w:val="00EA21C2"/>
    <w:rsid w:val="00EA2215"/>
    <w:rsid w:val="00EA244A"/>
    <w:rsid w:val="00EA2852"/>
    <w:rsid w:val="00EA2A55"/>
    <w:rsid w:val="00EA2BAC"/>
    <w:rsid w:val="00EA2FE4"/>
    <w:rsid w:val="00EA3459"/>
    <w:rsid w:val="00EA3677"/>
    <w:rsid w:val="00EA3765"/>
    <w:rsid w:val="00EA3E8B"/>
    <w:rsid w:val="00EA3EA7"/>
    <w:rsid w:val="00EA44E6"/>
    <w:rsid w:val="00EA4850"/>
    <w:rsid w:val="00EA4C95"/>
    <w:rsid w:val="00EA4E3E"/>
    <w:rsid w:val="00EA4F0D"/>
    <w:rsid w:val="00EA50B2"/>
    <w:rsid w:val="00EA5774"/>
    <w:rsid w:val="00EA5931"/>
    <w:rsid w:val="00EA5973"/>
    <w:rsid w:val="00EA59FA"/>
    <w:rsid w:val="00EA5A07"/>
    <w:rsid w:val="00EA5DD2"/>
    <w:rsid w:val="00EA603B"/>
    <w:rsid w:val="00EA6045"/>
    <w:rsid w:val="00EA6C78"/>
    <w:rsid w:val="00EA6D48"/>
    <w:rsid w:val="00EA6E71"/>
    <w:rsid w:val="00EA6F7C"/>
    <w:rsid w:val="00EA7213"/>
    <w:rsid w:val="00EA743D"/>
    <w:rsid w:val="00EA7A41"/>
    <w:rsid w:val="00EA7B96"/>
    <w:rsid w:val="00EB00B7"/>
    <w:rsid w:val="00EB00D6"/>
    <w:rsid w:val="00EB0271"/>
    <w:rsid w:val="00EB064B"/>
    <w:rsid w:val="00EB0958"/>
    <w:rsid w:val="00EB0C1D"/>
    <w:rsid w:val="00EB0CF4"/>
    <w:rsid w:val="00EB1059"/>
    <w:rsid w:val="00EB13C3"/>
    <w:rsid w:val="00EB1AAF"/>
    <w:rsid w:val="00EB1B7F"/>
    <w:rsid w:val="00EB1BD2"/>
    <w:rsid w:val="00EB1DB3"/>
    <w:rsid w:val="00EB1E3B"/>
    <w:rsid w:val="00EB2739"/>
    <w:rsid w:val="00EB282C"/>
    <w:rsid w:val="00EB2AF1"/>
    <w:rsid w:val="00EB2C19"/>
    <w:rsid w:val="00EB2DC0"/>
    <w:rsid w:val="00EB2E0E"/>
    <w:rsid w:val="00EB2E15"/>
    <w:rsid w:val="00EB2E17"/>
    <w:rsid w:val="00EB2E3B"/>
    <w:rsid w:val="00EB3307"/>
    <w:rsid w:val="00EB3601"/>
    <w:rsid w:val="00EB38AE"/>
    <w:rsid w:val="00EB3BDB"/>
    <w:rsid w:val="00EB3E65"/>
    <w:rsid w:val="00EB40DD"/>
    <w:rsid w:val="00EB40F7"/>
    <w:rsid w:val="00EB42ED"/>
    <w:rsid w:val="00EB458F"/>
    <w:rsid w:val="00EB46B9"/>
    <w:rsid w:val="00EB51E0"/>
    <w:rsid w:val="00EB524B"/>
    <w:rsid w:val="00EB53BC"/>
    <w:rsid w:val="00EB5555"/>
    <w:rsid w:val="00EB5799"/>
    <w:rsid w:val="00EB57EC"/>
    <w:rsid w:val="00EB5DB4"/>
    <w:rsid w:val="00EB620C"/>
    <w:rsid w:val="00EB6236"/>
    <w:rsid w:val="00EB6313"/>
    <w:rsid w:val="00EB6617"/>
    <w:rsid w:val="00EB66ED"/>
    <w:rsid w:val="00EB687B"/>
    <w:rsid w:val="00EB6C32"/>
    <w:rsid w:val="00EB6E23"/>
    <w:rsid w:val="00EB6FAC"/>
    <w:rsid w:val="00EB71AA"/>
    <w:rsid w:val="00EB71F2"/>
    <w:rsid w:val="00EB72DD"/>
    <w:rsid w:val="00EB73A4"/>
    <w:rsid w:val="00EB7638"/>
    <w:rsid w:val="00EB76D6"/>
    <w:rsid w:val="00EB7850"/>
    <w:rsid w:val="00EB7994"/>
    <w:rsid w:val="00EB7A0B"/>
    <w:rsid w:val="00EB7AA9"/>
    <w:rsid w:val="00EB7E8D"/>
    <w:rsid w:val="00EC00C2"/>
    <w:rsid w:val="00EC02A1"/>
    <w:rsid w:val="00EC0401"/>
    <w:rsid w:val="00EC07B5"/>
    <w:rsid w:val="00EC0891"/>
    <w:rsid w:val="00EC0B4F"/>
    <w:rsid w:val="00EC0E7C"/>
    <w:rsid w:val="00EC119E"/>
    <w:rsid w:val="00EC13BD"/>
    <w:rsid w:val="00EC1880"/>
    <w:rsid w:val="00EC1A67"/>
    <w:rsid w:val="00EC1BC3"/>
    <w:rsid w:val="00EC275A"/>
    <w:rsid w:val="00EC276A"/>
    <w:rsid w:val="00EC2975"/>
    <w:rsid w:val="00EC2AD9"/>
    <w:rsid w:val="00EC2F00"/>
    <w:rsid w:val="00EC302E"/>
    <w:rsid w:val="00EC3042"/>
    <w:rsid w:val="00EC3434"/>
    <w:rsid w:val="00EC36DA"/>
    <w:rsid w:val="00EC3873"/>
    <w:rsid w:val="00EC3B77"/>
    <w:rsid w:val="00EC3CA7"/>
    <w:rsid w:val="00EC3CED"/>
    <w:rsid w:val="00EC3ED6"/>
    <w:rsid w:val="00EC4229"/>
    <w:rsid w:val="00EC430A"/>
    <w:rsid w:val="00EC467D"/>
    <w:rsid w:val="00EC4782"/>
    <w:rsid w:val="00EC4A44"/>
    <w:rsid w:val="00EC4C7C"/>
    <w:rsid w:val="00EC4FBA"/>
    <w:rsid w:val="00EC52BA"/>
    <w:rsid w:val="00EC530D"/>
    <w:rsid w:val="00EC53C6"/>
    <w:rsid w:val="00EC5606"/>
    <w:rsid w:val="00EC5920"/>
    <w:rsid w:val="00EC599A"/>
    <w:rsid w:val="00EC5AD5"/>
    <w:rsid w:val="00EC5B52"/>
    <w:rsid w:val="00EC5BE8"/>
    <w:rsid w:val="00EC5C5E"/>
    <w:rsid w:val="00EC5E92"/>
    <w:rsid w:val="00EC5F2A"/>
    <w:rsid w:val="00EC6045"/>
    <w:rsid w:val="00EC604D"/>
    <w:rsid w:val="00EC64D1"/>
    <w:rsid w:val="00EC6519"/>
    <w:rsid w:val="00EC69D4"/>
    <w:rsid w:val="00EC72AC"/>
    <w:rsid w:val="00EC74B3"/>
    <w:rsid w:val="00EC7554"/>
    <w:rsid w:val="00EC7772"/>
    <w:rsid w:val="00EC7B40"/>
    <w:rsid w:val="00EC7CAD"/>
    <w:rsid w:val="00ED00DD"/>
    <w:rsid w:val="00ED01AD"/>
    <w:rsid w:val="00ED0469"/>
    <w:rsid w:val="00ED0A91"/>
    <w:rsid w:val="00ED0D47"/>
    <w:rsid w:val="00ED0E8B"/>
    <w:rsid w:val="00ED10FC"/>
    <w:rsid w:val="00ED127B"/>
    <w:rsid w:val="00ED1348"/>
    <w:rsid w:val="00ED139A"/>
    <w:rsid w:val="00ED1860"/>
    <w:rsid w:val="00ED199F"/>
    <w:rsid w:val="00ED1CB9"/>
    <w:rsid w:val="00ED1CDF"/>
    <w:rsid w:val="00ED1DE1"/>
    <w:rsid w:val="00ED1FD0"/>
    <w:rsid w:val="00ED2676"/>
    <w:rsid w:val="00ED2AA4"/>
    <w:rsid w:val="00ED2C8E"/>
    <w:rsid w:val="00ED304D"/>
    <w:rsid w:val="00ED31DA"/>
    <w:rsid w:val="00ED327B"/>
    <w:rsid w:val="00ED32D9"/>
    <w:rsid w:val="00ED32DF"/>
    <w:rsid w:val="00ED351F"/>
    <w:rsid w:val="00ED39D5"/>
    <w:rsid w:val="00ED3A08"/>
    <w:rsid w:val="00ED410A"/>
    <w:rsid w:val="00ED426F"/>
    <w:rsid w:val="00ED4547"/>
    <w:rsid w:val="00ED46B8"/>
    <w:rsid w:val="00ED478C"/>
    <w:rsid w:val="00ED48E3"/>
    <w:rsid w:val="00ED4A73"/>
    <w:rsid w:val="00ED4B29"/>
    <w:rsid w:val="00ED4D59"/>
    <w:rsid w:val="00ED4F88"/>
    <w:rsid w:val="00ED541C"/>
    <w:rsid w:val="00ED55E2"/>
    <w:rsid w:val="00ED5738"/>
    <w:rsid w:val="00ED587E"/>
    <w:rsid w:val="00ED595A"/>
    <w:rsid w:val="00ED5EB8"/>
    <w:rsid w:val="00ED61CD"/>
    <w:rsid w:val="00ED64C3"/>
    <w:rsid w:val="00ED6AFF"/>
    <w:rsid w:val="00ED6B2E"/>
    <w:rsid w:val="00ED6BC3"/>
    <w:rsid w:val="00ED6E97"/>
    <w:rsid w:val="00ED6EE7"/>
    <w:rsid w:val="00ED6EE8"/>
    <w:rsid w:val="00ED6F3B"/>
    <w:rsid w:val="00ED722B"/>
    <w:rsid w:val="00ED7249"/>
    <w:rsid w:val="00ED727B"/>
    <w:rsid w:val="00ED7388"/>
    <w:rsid w:val="00ED74A2"/>
    <w:rsid w:val="00ED74B6"/>
    <w:rsid w:val="00ED7C2A"/>
    <w:rsid w:val="00EE001B"/>
    <w:rsid w:val="00EE0280"/>
    <w:rsid w:val="00EE0523"/>
    <w:rsid w:val="00EE0602"/>
    <w:rsid w:val="00EE0772"/>
    <w:rsid w:val="00EE0842"/>
    <w:rsid w:val="00EE095B"/>
    <w:rsid w:val="00EE0A85"/>
    <w:rsid w:val="00EE0F25"/>
    <w:rsid w:val="00EE1314"/>
    <w:rsid w:val="00EE143E"/>
    <w:rsid w:val="00EE1581"/>
    <w:rsid w:val="00EE18BA"/>
    <w:rsid w:val="00EE1A77"/>
    <w:rsid w:val="00EE1CDB"/>
    <w:rsid w:val="00EE1F24"/>
    <w:rsid w:val="00EE25BD"/>
    <w:rsid w:val="00EE2647"/>
    <w:rsid w:val="00EE2654"/>
    <w:rsid w:val="00EE2907"/>
    <w:rsid w:val="00EE29C5"/>
    <w:rsid w:val="00EE2BB6"/>
    <w:rsid w:val="00EE2C03"/>
    <w:rsid w:val="00EE2E07"/>
    <w:rsid w:val="00EE331C"/>
    <w:rsid w:val="00EE35DC"/>
    <w:rsid w:val="00EE39AA"/>
    <w:rsid w:val="00EE3A91"/>
    <w:rsid w:val="00EE3AA0"/>
    <w:rsid w:val="00EE3AFC"/>
    <w:rsid w:val="00EE3E8C"/>
    <w:rsid w:val="00EE4651"/>
    <w:rsid w:val="00EE485E"/>
    <w:rsid w:val="00EE48EF"/>
    <w:rsid w:val="00EE4BC9"/>
    <w:rsid w:val="00EE5058"/>
    <w:rsid w:val="00EE51F5"/>
    <w:rsid w:val="00EE53E1"/>
    <w:rsid w:val="00EE5577"/>
    <w:rsid w:val="00EE57F4"/>
    <w:rsid w:val="00EE5972"/>
    <w:rsid w:val="00EE59F0"/>
    <w:rsid w:val="00EE59F9"/>
    <w:rsid w:val="00EE6022"/>
    <w:rsid w:val="00EE60FD"/>
    <w:rsid w:val="00EE6641"/>
    <w:rsid w:val="00EE6733"/>
    <w:rsid w:val="00EE67FB"/>
    <w:rsid w:val="00EE6972"/>
    <w:rsid w:val="00EE6AA4"/>
    <w:rsid w:val="00EE6D86"/>
    <w:rsid w:val="00EE6E9B"/>
    <w:rsid w:val="00EE6EF3"/>
    <w:rsid w:val="00EE6F85"/>
    <w:rsid w:val="00EE728D"/>
    <w:rsid w:val="00EE738D"/>
    <w:rsid w:val="00EE73DA"/>
    <w:rsid w:val="00EE7522"/>
    <w:rsid w:val="00EE7583"/>
    <w:rsid w:val="00EE7700"/>
    <w:rsid w:val="00EE79C4"/>
    <w:rsid w:val="00EE7C15"/>
    <w:rsid w:val="00EE7E9D"/>
    <w:rsid w:val="00EF0224"/>
    <w:rsid w:val="00EF03AA"/>
    <w:rsid w:val="00EF0508"/>
    <w:rsid w:val="00EF0648"/>
    <w:rsid w:val="00EF07CC"/>
    <w:rsid w:val="00EF08E9"/>
    <w:rsid w:val="00EF0B1B"/>
    <w:rsid w:val="00EF1073"/>
    <w:rsid w:val="00EF1496"/>
    <w:rsid w:val="00EF159A"/>
    <w:rsid w:val="00EF1635"/>
    <w:rsid w:val="00EF17E3"/>
    <w:rsid w:val="00EF17F6"/>
    <w:rsid w:val="00EF1A34"/>
    <w:rsid w:val="00EF1F15"/>
    <w:rsid w:val="00EF217F"/>
    <w:rsid w:val="00EF26DE"/>
    <w:rsid w:val="00EF290B"/>
    <w:rsid w:val="00EF2A48"/>
    <w:rsid w:val="00EF2A88"/>
    <w:rsid w:val="00EF2AB2"/>
    <w:rsid w:val="00EF2C0E"/>
    <w:rsid w:val="00EF2D5F"/>
    <w:rsid w:val="00EF2E59"/>
    <w:rsid w:val="00EF3136"/>
    <w:rsid w:val="00EF359A"/>
    <w:rsid w:val="00EF3E08"/>
    <w:rsid w:val="00EF3E31"/>
    <w:rsid w:val="00EF4215"/>
    <w:rsid w:val="00EF44AC"/>
    <w:rsid w:val="00EF46CD"/>
    <w:rsid w:val="00EF4759"/>
    <w:rsid w:val="00EF478E"/>
    <w:rsid w:val="00EF4B05"/>
    <w:rsid w:val="00EF5165"/>
    <w:rsid w:val="00EF52CF"/>
    <w:rsid w:val="00EF5545"/>
    <w:rsid w:val="00EF58BE"/>
    <w:rsid w:val="00EF5AAC"/>
    <w:rsid w:val="00EF5B3B"/>
    <w:rsid w:val="00EF5C1E"/>
    <w:rsid w:val="00EF5D5C"/>
    <w:rsid w:val="00EF5E6B"/>
    <w:rsid w:val="00EF5F7C"/>
    <w:rsid w:val="00EF612A"/>
    <w:rsid w:val="00EF61AF"/>
    <w:rsid w:val="00EF621E"/>
    <w:rsid w:val="00EF62DC"/>
    <w:rsid w:val="00EF62FA"/>
    <w:rsid w:val="00EF6573"/>
    <w:rsid w:val="00EF68AC"/>
    <w:rsid w:val="00EF6992"/>
    <w:rsid w:val="00EF6B25"/>
    <w:rsid w:val="00EF72D0"/>
    <w:rsid w:val="00EF74D9"/>
    <w:rsid w:val="00EF7A04"/>
    <w:rsid w:val="00EF7B0A"/>
    <w:rsid w:val="00EF7D20"/>
    <w:rsid w:val="00EF7EA7"/>
    <w:rsid w:val="00EF7F16"/>
    <w:rsid w:val="00F0001E"/>
    <w:rsid w:val="00F00076"/>
    <w:rsid w:val="00F000F7"/>
    <w:rsid w:val="00F00336"/>
    <w:rsid w:val="00F00350"/>
    <w:rsid w:val="00F00374"/>
    <w:rsid w:val="00F00377"/>
    <w:rsid w:val="00F0039B"/>
    <w:rsid w:val="00F00401"/>
    <w:rsid w:val="00F00818"/>
    <w:rsid w:val="00F00849"/>
    <w:rsid w:val="00F01134"/>
    <w:rsid w:val="00F012FA"/>
    <w:rsid w:val="00F013CB"/>
    <w:rsid w:val="00F0152A"/>
    <w:rsid w:val="00F0156B"/>
    <w:rsid w:val="00F01649"/>
    <w:rsid w:val="00F017A5"/>
    <w:rsid w:val="00F017D7"/>
    <w:rsid w:val="00F0195D"/>
    <w:rsid w:val="00F01A49"/>
    <w:rsid w:val="00F01E4D"/>
    <w:rsid w:val="00F02271"/>
    <w:rsid w:val="00F02276"/>
    <w:rsid w:val="00F023BC"/>
    <w:rsid w:val="00F024A1"/>
    <w:rsid w:val="00F02A06"/>
    <w:rsid w:val="00F030A5"/>
    <w:rsid w:val="00F03828"/>
    <w:rsid w:val="00F038D6"/>
    <w:rsid w:val="00F03935"/>
    <w:rsid w:val="00F03A5B"/>
    <w:rsid w:val="00F03B52"/>
    <w:rsid w:val="00F03EE5"/>
    <w:rsid w:val="00F04090"/>
    <w:rsid w:val="00F041B8"/>
    <w:rsid w:val="00F044DE"/>
    <w:rsid w:val="00F0472B"/>
    <w:rsid w:val="00F0493E"/>
    <w:rsid w:val="00F04BBC"/>
    <w:rsid w:val="00F04BE7"/>
    <w:rsid w:val="00F04C4F"/>
    <w:rsid w:val="00F0507D"/>
    <w:rsid w:val="00F05255"/>
    <w:rsid w:val="00F05272"/>
    <w:rsid w:val="00F055AA"/>
    <w:rsid w:val="00F055F3"/>
    <w:rsid w:val="00F0597E"/>
    <w:rsid w:val="00F059D4"/>
    <w:rsid w:val="00F05B18"/>
    <w:rsid w:val="00F05B40"/>
    <w:rsid w:val="00F05C52"/>
    <w:rsid w:val="00F06071"/>
    <w:rsid w:val="00F0608D"/>
    <w:rsid w:val="00F060B1"/>
    <w:rsid w:val="00F063E0"/>
    <w:rsid w:val="00F06A95"/>
    <w:rsid w:val="00F07025"/>
    <w:rsid w:val="00F071D5"/>
    <w:rsid w:val="00F072BB"/>
    <w:rsid w:val="00F07368"/>
    <w:rsid w:val="00F07456"/>
    <w:rsid w:val="00F0770E"/>
    <w:rsid w:val="00F07BE3"/>
    <w:rsid w:val="00F07C9D"/>
    <w:rsid w:val="00F07D80"/>
    <w:rsid w:val="00F07DE1"/>
    <w:rsid w:val="00F07FA1"/>
    <w:rsid w:val="00F10175"/>
    <w:rsid w:val="00F10229"/>
    <w:rsid w:val="00F1029F"/>
    <w:rsid w:val="00F1068F"/>
    <w:rsid w:val="00F107EB"/>
    <w:rsid w:val="00F10A8B"/>
    <w:rsid w:val="00F10AF7"/>
    <w:rsid w:val="00F10B76"/>
    <w:rsid w:val="00F10D16"/>
    <w:rsid w:val="00F10D1C"/>
    <w:rsid w:val="00F10E1C"/>
    <w:rsid w:val="00F10E34"/>
    <w:rsid w:val="00F10F2E"/>
    <w:rsid w:val="00F1128A"/>
    <w:rsid w:val="00F113C4"/>
    <w:rsid w:val="00F1154D"/>
    <w:rsid w:val="00F1161E"/>
    <w:rsid w:val="00F116BB"/>
    <w:rsid w:val="00F11F6F"/>
    <w:rsid w:val="00F12642"/>
    <w:rsid w:val="00F126BA"/>
    <w:rsid w:val="00F12884"/>
    <w:rsid w:val="00F12A59"/>
    <w:rsid w:val="00F12BA3"/>
    <w:rsid w:val="00F12BD9"/>
    <w:rsid w:val="00F12FD6"/>
    <w:rsid w:val="00F13396"/>
    <w:rsid w:val="00F138DC"/>
    <w:rsid w:val="00F13B8B"/>
    <w:rsid w:val="00F13C78"/>
    <w:rsid w:val="00F1403C"/>
    <w:rsid w:val="00F1404A"/>
    <w:rsid w:val="00F142E9"/>
    <w:rsid w:val="00F143A4"/>
    <w:rsid w:val="00F147EF"/>
    <w:rsid w:val="00F14A27"/>
    <w:rsid w:val="00F14BCD"/>
    <w:rsid w:val="00F14BFE"/>
    <w:rsid w:val="00F14F58"/>
    <w:rsid w:val="00F14F81"/>
    <w:rsid w:val="00F1505F"/>
    <w:rsid w:val="00F15218"/>
    <w:rsid w:val="00F1533D"/>
    <w:rsid w:val="00F15373"/>
    <w:rsid w:val="00F154EB"/>
    <w:rsid w:val="00F15B01"/>
    <w:rsid w:val="00F15B5A"/>
    <w:rsid w:val="00F15E02"/>
    <w:rsid w:val="00F164ED"/>
    <w:rsid w:val="00F165A4"/>
    <w:rsid w:val="00F16620"/>
    <w:rsid w:val="00F166BF"/>
    <w:rsid w:val="00F1676E"/>
    <w:rsid w:val="00F1681D"/>
    <w:rsid w:val="00F16898"/>
    <w:rsid w:val="00F1725E"/>
    <w:rsid w:val="00F17A5D"/>
    <w:rsid w:val="00F17D1B"/>
    <w:rsid w:val="00F17E56"/>
    <w:rsid w:val="00F203F1"/>
    <w:rsid w:val="00F20515"/>
    <w:rsid w:val="00F20A68"/>
    <w:rsid w:val="00F20B9D"/>
    <w:rsid w:val="00F20BD3"/>
    <w:rsid w:val="00F2142E"/>
    <w:rsid w:val="00F21516"/>
    <w:rsid w:val="00F21A4B"/>
    <w:rsid w:val="00F21A7F"/>
    <w:rsid w:val="00F21F39"/>
    <w:rsid w:val="00F21FAD"/>
    <w:rsid w:val="00F224EB"/>
    <w:rsid w:val="00F2272D"/>
    <w:rsid w:val="00F227C4"/>
    <w:rsid w:val="00F227EC"/>
    <w:rsid w:val="00F2286A"/>
    <w:rsid w:val="00F22CE6"/>
    <w:rsid w:val="00F22DB7"/>
    <w:rsid w:val="00F22E4F"/>
    <w:rsid w:val="00F22EE5"/>
    <w:rsid w:val="00F231C1"/>
    <w:rsid w:val="00F2331D"/>
    <w:rsid w:val="00F233AD"/>
    <w:rsid w:val="00F2351E"/>
    <w:rsid w:val="00F2392F"/>
    <w:rsid w:val="00F23F62"/>
    <w:rsid w:val="00F23F8A"/>
    <w:rsid w:val="00F241A4"/>
    <w:rsid w:val="00F24384"/>
    <w:rsid w:val="00F2438F"/>
    <w:rsid w:val="00F244FF"/>
    <w:rsid w:val="00F248F6"/>
    <w:rsid w:val="00F24911"/>
    <w:rsid w:val="00F25063"/>
    <w:rsid w:val="00F2518C"/>
    <w:rsid w:val="00F25248"/>
    <w:rsid w:val="00F2582A"/>
    <w:rsid w:val="00F25BA4"/>
    <w:rsid w:val="00F25C22"/>
    <w:rsid w:val="00F25D23"/>
    <w:rsid w:val="00F26232"/>
    <w:rsid w:val="00F263B5"/>
    <w:rsid w:val="00F26A07"/>
    <w:rsid w:val="00F26E86"/>
    <w:rsid w:val="00F26ECD"/>
    <w:rsid w:val="00F27549"/>
    <w:rsid w:val="00F27588"/>
    <w:rsid w:val="00F304F3"/>
    <w:rsid w:val="00F30760"/>
    <w:rsid w:val="00F30815"/>
    <w:rsid w:val="00F30D52"/>
    <w:rsid w:val="00F30E58"/>
    <w:rsid w:val="00F30E64"/>
    <w:rsid w:val="00F30F0E"/>
    <w:rsid w:val="00F30F45"/>
    <w:rsid w:val="00F3192A"/>
    <w:rsid w:val="00F3203F"/>
    <w:rsid w:val="00F32148"/>
    <w:rsid w:val="00F3220C"/>
    <w:rsid w:val="00F32A60"/>
    <w:rsid w:val="00F32D59"/>
    <w:rsid w:val="00F33103"/>
    <w:rsid w:val="00F33244"/>
    <w:rsid w:val="00F332A3"/>
    <w:rsid w:val="00F3349B"/>
    <w:rsid w:val="00F33649"/>
    <w:rsid w:val="00F33C10"/>
    <w:rsid w:val="00F33C9F"/>
    <w:rsid w:val="00F33ED4"/>
    <w:rsid w:val="00F33F55"/>
    <w:rsid w:val="00F341B8"/>
    <w:rsid w:val="00F3461A"/>
    <w:rsid w:val="00F34EF5"/>
    <w:rsid w:val="00F35362"/>
    <w:rsid w:val="00F356E1"/>
    <w:rsid w:val="00F35932"/>
    <w:rsid w:val="00F35A7B"/>
    <w:rsid w:val="00F35A94"/>
    <w:rsid w:val="00F35C09"/>
    <w:rsid w:val="00F35CB1"/>
    <w:rsid w:val="00F35D13"/>
    <w:rsid w:val="00F3623E"/>
    <w:rsid w:val="00F36574"/>
    <w:rsid w:val="00F368F4"/>
    <w:rsid w:val="00F36ADB"/>
    <w:rsid w:val="00F36DAF"/>
    <w:rsid w:val="00F36DE2"/>
    <w:rsid w:val="00F37126"/>
    <w:rsid w:val="00F3720A"/>
    <w:rsid w:val="00F37732"/>
    <w:rsid w:val="00F3778F"/>
    <w:rsid w:val="00F37A7F"/>
    <w:rsid w:val="00F37F50"/>
    <w:rsid w:val="00F40043"/>
    <w:rsid w:val="00F407E3"/>
    <w:rsid w:val="00F4081A"/>
    <w:rsid w:val="00F408A8"/>
    <w:rsid w:val="00F409ED"/>
    <w:rsid w:val="00F40A66"/>
    <w:rsid w:val="00F40C07"/>
    <w:rsid w:val="00F40E13"/>
    <w:rsid w:val="00F41558"/>
    <w:rsid w:val="00F41C3D"/>
    <w:rsid w:val="00F42313"/>
    <w:rsid w:val="00F4275A"/>
    <w:rsid w:val="00F428A0"/>
    <w:rsid w:val="00F42B0B"/>
    <w:rsid w:val="00F42C90"/>
    <w:rsid w:val="00F4314A"/>
    <w:rsid w:val="00F431B1"/>
    <w:rsid w:val="00F432B4"/>
    <w:rsid w:val="00F43441"/>
    <w:rsid w:val="00F43453"/>
    <w:rsid w:val="00F436AB"/>
    <w:rsid w:val="00F43797"/>
    <w:rsid w:val="00F43A29"/>
    <w:rsid w:val="00F43BEE"/>
    <w:rsid w:val="00F43C65"/>
    <w:rsid w:val="00F43D5F"/>
    <w:rsid w:val="00F44228"/>
    <w:rsid w:val="00F442C8"/>
    <w:rsid w:val="00F44308"/>
    <w:rsid w:val="00F44ACF"/>
    <w:rsid w:val="00F44B82"/>
    <w:rsid w:val="00F44D89"/>
    <w:rsid w:val="00F44E94"/>
    <w:rsid w:val="00F4501D"/>
    <w:rsid w:val="00F451E7"/>
    <w:rsid w:val="00F452DA"/>
    <w:rsid w:val="00F4572E"/>
    <w:rsid w:val="00F457F9"/>
    <w:rsid w:val="00F45C45"/>
    <w:rsid w:val="00F460CA"/>
    <w:rsid w:val="00F46266"/>
    <w:rsid w:val="00F467A7"/>
    <w:rsid w:val="00F469B5"/>
    <w:rsid w:val="00F46A7F"/>
    <w:rsid w:val="00F46B17"/>
    <w:rsid w:val="00F46B2A"/>
    <w:rsid w:val="00F46D56"/>
    <w:rsid w:val="00F46DA1"/>
    <w:rsid w:val="00F46FB1"/>
    <w:rsid w:val="00F47296"/>
    <w:rsid w:val="00F474E2"/>
    <w:rsid w:val="00F47699"/>
    <w:rsid w:val="00F47821"/>
    <w:rsid w:val="00F47859"/>
    <w:rsid w:val="00F47FAA"/>
    <w:rsid w:val="00F5021F"/>
    <w:rsid w:val="00F50328"/>
    <w:rsid w:val="00F50344"/>
    <w:rsid w:val="00F505AA"/>
    <w:rsid w:val="00F5094B"/>
    <w:rsid w:val="00F509AD"/>
    <w:rsid w:val="00F509FC"/>
    <w:rsid w:val="00F50B10"/>
    <w:rsid w:val="00F50BDA"/>
    <w:rsid w:val="00F50E6B"/>
    <w:rsid w:val="00F510B6"/>
    <w:rsid w:val="00F51405"/>
    <w:rsid w:val="00F5164A"/>
    <w:rsid w:val="00F51688"/>
    <w:rsid w:val="00F517DB"/>
    <w:rsid w:val="00F51C60"/>
    <w:rsid w:val="00F51E4A"/>
    <w:rsid w:val="00F51E8E"/>
    <w:rsid w:val="00F51F29"/>
    <w:rsid w:val="00F521C1"/>
    <w:rsid w:val="00F52310"/>
    <w:rsid w:val="00F52329"/>
    <w:rsid w:val="00F52859"/>
    <w:rsid w:val="00F5293C"/>
    <w:rsid w:val="00F52942"/>
    <w:rsid w:val="00F52C73"/>
    <w:rsid w:val="00F52EBC"/>
    <w:rsid w:val="00F530C7"/>
    <w:rsid w:val="00F5324C"/>
    <w:rsid w:val="00F532BB"/>
    <w:rsid w:val="00F5395E"/>
    <w:rsid w:val="00F53BC4"/>
    <w:rsid w:val="00F53D99"/>
    <w:rsid w:val="00F53E15"/>
    <w:rsid w:val="00F53FDB"/>
    <w:rsid w:val="00F5418C"/>
    <w:rsid w:val="00F54323"/>
    <w:rsid w:val="00F543B9"/>
    <w:rsid w:val="00F545FC"/>
    <w:rsid w:val="00F54757"/>
    <w:rsid w:val="00F54B52"/>
    <w:rsid w:val="00F54BF1"/>
    <w:rsid w:val="00F54EB1"/>
    <w:rsid w:val="00F550FA"/>
    <w:rsid w:val="00F551E0"/>
    <w:rsid w:val="00F5545C"/>
    <w:rsid w:val="00F55495"/>
    <w:rsid w:val="00F554E0"/>
    <w:rsid w:val="00F55666"/>
    <w:rsid w:val="00F55A34"/>
    <w:rsid w:val="00F55B25"/>
    <w:rsid w:val="00F55B4D"/>
    <w:rsid w:val="00F55C32"/>
    <w:rsid w:val="00F55D56"/>
    <w:rsid w:val="00F55DB8"/>
    <w:rsid w:val="00F55DBA"/>
    <w:rsid w:val="00F56997"/>
    <w:rsid w:val="00F57061"/>
    <w:rsid w:val="00F57082"/>
    <w:rsid w:val="00F573AD"/>
    <w:rsid w:val="00F57452"/>
    <w:rsid w:val="00F574A8"/>
    <w:rsid w:val="00F5789A"/>
    <w:rsid w:val="00F578C0"/>
    <w:rsid w:val="00F57E8A"/>
    <w:rsid w:val="00F60097"/>
    <w:rsid w:val="00F600ED"/>
    <w:rsid w:val="00F60139"/>
    <w:rsid w:val="00F601C9"/>
    <w:rsid w:val="00F602A5"/>
    <w:rsid w:val="00F60540"/>
    <w:rsid w:val="00F607C7"/>
    <w:rsid w:val="00F60946"/>
    <w:rsid w:val="00F60B54"/>
    <w:rsid w:val="00F60DF6"/>
    <w:rsid w:val="00F60F5F"/>
    <w:rsid w:val="00F610C3"/>
    <w:rsid w:val="00F61446"/>
    <w:rsid w:val="00F61F47"/>
    <w:rsid w:val="00F61F82"/>
    <w:rsid w:val="00F62481"/>
    <w:rsid w:val="00F62916"/>
    <w:rsid w:val="00F62DD4"/>
    <w:rsid w:val="00F63057"/>
    <w:rsid w:val="00F632AE"/>
    <w:rsid w:val="00F63712"/>
    <w:rsid w:val="00F63853"/>
    <w:rsid w:val="00F638F1"/>
    <w:rsid w:val="00F63952"/>
    <w:rsid w:val="00F63A06"/>
    <w:rsid w:val="00F63F2B"/>
    <w:rsid w:val="00F63FB9"/>
    <w:rsid w:val="00F64285"/>
    <w:rsid w:val="00F64612"/>
    <w:rsid w:val="00F64742"/>
    <w:rsid w:val="00F64A17"/>
    <w:rsid w:val="00F64FB8"/>
    <w:rsid w:val="00F650A5"/>
    <w:rsid w:val="00F6512B"/>
    <w:rsid w:val="00F65929"/>
    <w:rsid w:val="00F6592D"/>
    <w:rsid w:val="00F65983"/>
    <w:rsid w:val="00F65C97"/>
    <w:rsid w:val="00F65D95"/>
    <w:rsid w:val="00F65E44"/>
    <w:rsid w:val="00F65F07"/>
    <w:rsid w:val="00F66132"/>
    <w:rsid w:val="00F66220"/>
    <w:rsid w:val="00F66232"/>
    <w:rsid w:val="00F66322"/>
    <w:rsid w:val="00F66AB8"/>
    <w:rsid w:val="00F66BAA"/>
    <w:rsid w:val="00F66F7A"/>
    <w:rsid w:val="00F670AA"/>
    <w:rsid w:val="00F67210"/>
    <w:rsid w:val="00F67230"/>
    <w:rsid w:val="00F672E3"/>
    <w:rsid w:val="00F673D4"/>
    <w:rsid w:val="00F675CD"/>
    <w:rsid w:val="00F678E7"/>
    <w:rsid w:val="00F67CB9"/>
    <w:rsid w:val="00F67DA3"/>
    <w:rsid w:val="00F67EE3"/>
    <w:rsid w:val="00F702DD"/>
    <w:rsid w:val="00F702EE"/>
    <w:rsid w:val="00F70353"/>
    <w:rsid w:val="00F707C8"/>
    <w:rsid w:val="00F70819"/>
    <w:rsid w:val="00F70C15"/>
    <w:rsid w:val="00F70FB4"/>
    <w:rsid w:val="00F70FD0"/>
    <w:rsid w:val="00F714AF"/>
    <w:rsid w:val="00F71624"/>
    <w:rsid w:val="00F7168D"/>
    <w:rsid w:val="00F719DB"/>
    <w:rsid w:val="00F71A0A"/>
    <w:rsid w:val="00F71AEA"/>
    <w:rsid w:val="00F71C65"/>
    <w:rsid w:val="00F71F1E"/>
    <w:rsid w:val="00F71FFC"/>
    <w:rsid w:val="00F721D0"/>
    <w:rsid w:val="00F722C0"/>
    <w:rsid w:val="00F724C0"/>
    <w:rsid w:val="00F725A2"/>
    <w:rsid w:val="00F72722"/>
    <w:rsid w:val="00F727D5"/>
    <w:rsid w:val="00F72940"/>
    <w:rsid w:val="00F73133"/>
    <w:rsid w:val="00F7319E"/>
    <w:rsid w:val="00F7346B"/>
    <w:rsid w:val="00F73F17"/>
    <w:rsid w:val="00F742BC"/>
    <w:rsid w:val="00F74468"/>
    <w:rsid w:val="00F744BE"/>
    <w:rsid w:val="00F74529"/>
    <w:rsid w:val="00F749DB"/>
    <w:rsid w:val="00F74A99"/>
    <w:rsid w:val="00F74CD9"/>
    <w:rsid w:val="00F753DB"/>
    <w:rsid w:val="00F754C4"/>
    <w:rsid w:val="00F75546"/>
    <w:rsid w:val="00F75579"/>
    <w:rsid w:val="00F75993"/>
    <w:rsid w:val="00F7599B"/>
    <w:rsid w:val="00F75A71"/>
    <w:rsid w:val="00F75BA7"/>
    <w:rsid w:val="00F75C04"/>
    <w:rsid w:val="00F76049"/>
    <w:rsid w:val="00F7608C"/>
    <w:rsid w:val="00F76396"/>
    <w:rsid w:val="00F76592"/>
    <w:rsid w:val="00F76694"/>
    <w:rsid w:val="00F768C4"/>
    <w:rsid w:val="00F769B7"/>
    <w:rsid w:val="00F76A57"/>
    <w:rsid w:val="00F76B40"/>
    <w:rsid w:val="00F76C29"/>
    <w:rsid w:val="00F76F7D"/>
    <w:rsid w:val="00F76F80"/>
    <w:rsid w:val="00F770B0"/>
    <w:rsid w:val="00F7730F"/>
    <w:rsid w:val="00F77346"/>
    <w:rsid w:val="00F773D7"/>
    <w:rsid w:val="00F77718"/>
    <w:rsid w:val="00F77D8B"/>
    <w:rsid w:val="00F77F96"/>
    <w:rsid w:val="00F80076"/>
    <w:rsid w:val="00F80390"/>
    <w:rsid w:val="00F80531"/>
    <w:rsid w:val="00F806C8"/>
    <w:rsid w:val="00F806D8"/>
    <w:rsid w:val="00F80BC4"/>
    <w:rsid w:val="00F80FEE"/>
    <w:rsid w:val="00F8111D"/>
    <w:rsid w:val="00F81364"/>
    <w:rsid w:val="00F816C2"/>
    <w:rsid w:val="00F8199B"/>
    <w:rsid w:val="00F81D80"/>
    <w:rsid w:val="00F81F43"/>
    <w:rsid w:val="00F82064"/>
    <w:rsid w:val="00F82143"/>
    <w:rsid w:val="00F821BD"/>
    <w:rsid w:val="00F82313"/>
    <w:rsid w:val="00F827C9"/>
    <w:rsid w:val="00F827D7"/>
    <w:rsid w:val="00F83044"/>
    <w:rsid w:val="00F831AD"/>
    <w:rsid w:val="00F831BF"/>
    <w:rsid w:val="00F83487"/>
    <w:rsid w:val="00F834B2"/>
    <w:rsid w:val="00F83822"/>
    <w:rsid w:val="00F8398C"/>
    <w:rsid w:val="00F83AE1"/>
    <w:rsid w:val="00F83C45"/>
    <w:rsid w:val="00F83D73"/>
    <w:rsid w:val="00F83DDE"/>
    <w:rsid w:val="00F841DC"/>
    <w:rsid w:val="00F844DC"/>
    <w:rsid w:val="00F844DF"/>
    <w:rsid w:val="00F84591"/>
    <w:rsid w:val="00F846C1"/>
    <w:rsid w:val="00F84722"/>
    <w:rsid w:val="00F84847"/>
    <w:rsid w:val="00F84A24"/>
    <w:rsid w:val="00F85165"/>
    <w:rsid w:val="00F85203"/>
    <w:rsid w:val="00F85235"/>
    <w:rsid w:val="00F85566"/>
    <w:rsid w:val="00F8557E"/>
    <w:rsid w:val="00F85A98"/>
    <w:rsid w:val="00F85AA1"/>
    <w:rsid w:val="00F85B73"/>
    <w:rsid w:val="00F85CFB"/>
    <w:rsid w:val="00F85DD2"/>
    <w:rsid w:val="00F8603C"/>
    <w:rsid w:val="00F86130"/>
    <w:rsid w:val="00F8623B"/>
    <w:rsid w:val="00F86CC8"/>
    <w:rsid w:val="00F86D31"/>
    <w:rsid w:val="00F86D84"/>
    <w:rsid w:val="00F87099"/>
    <w:rsid w:val="00F8712A"/>
    <w:rsid w:val="00F87247"/>
    <w:rsid w:val="00F87396"/>
    <w:rsid w:val="00F904AB"/>
    <w:rsid w:val="00F904BB"/>
    <w:rsid w:val="00F9067B"/>
    <w:rsid w:val="00F907E3"/>
    <w:rsid w:val="00F90C9D"/>
    <w:rsid w:val="00F90D56"/>
    <w:rsid w:val="00F90E5E"/>
    <w:rsid w:val="00F90F33"/>
    <w:rsid w:val="00F90FEE"/>
    <w:rsid w:val="00F91312"/>
    <w:rsid w:val="00F9133D"/>
    <w:rsid w:val="00F91431"/>
    <w:rsid w:val="00F9184D"/>
    <w:rsid w:val="00F9191C"/>
    <w:rsid w:val="00F919C6"/>
    <w:rsid w:val="00F919CB"/>
    <w:rsid w:val="00F91A25"/>
    <w:rsid w:val="00F91A69"/>
    <w:rsid w:val="00F91D1E"/>
    <w:rsid w:val="00F91FE3"/>
    <w:rsid w:val="00F91FF9"/>
    <w:rsid w:val="00F9218E"/>
    <w:rsid w:val="00F921FF"/>
    <w:rsid w:val="00F922A6"/>
    <w:rsid w:val="00F92BF3"/>
    <w:rsid w:val="00F92BF8"/>
    <w:rsid w:val="00F93053"/>
    <w:rsid w:val="00F93094"/>
    <w:rsid w:val="00F9362F"/>
    <w:rsid w:val="00F936F2"/>
    <w:rsid w:val="00F938F8"/>
    <w:rsid w:val="00F94267"/>
    <w:rsid w:val="00F943BE"/>
    <w:rsid w:val="00F9457E"/>
    <w:rsid w:val="00F94608"/>
    <w:rsid w:val="00F9463C"/>
    <w:rsid w:val="00F9473C"/>
    <w:rsid w:val="00F948C1"/>
    <w:rsid w:val="00F94B8C"/>
    <w:rsid w:val="00F95458"/>
    <w:rsid w:val="00F95AD4"/>
    <w:rsid w:val="00F96018"/>
    <w:rsid w:val="00F968F5"/>
    <w:rsid w:val="00F96A19"/>
    <w:rsid w:val="00F96DA1"/>
    <w:rsid w:val="00F97174"/>
    <w:rsid w:val="00F974F3"/>
    <w:rsid w:val="00F977E4"/>
    <w:rsid w:val="00F9784E"/>
    <w:rsid w:val="00F979D7"/>
    <w:rsid w:val="00F97AFC"/>
    <w:rsid w:val="00F97C65"/>
    <w:rsid w:val="00F97D10"/>
    <w:rsid w:val="00F97F2E"/>
    <w:rsid w:val="00FA0098"/>
    <w:rsid w:val="00FA0411"/>
    <w:rsid w:val="00FA0868"/>
    <w:rsid w:val="00FA0B6B"/>
    <w:rsid w:val="00FA0D98"/>
    <w:rsid w:val="00FA0E4E"/>
    <w:rsid w:val="00FA124A"/>
    <w:rsid w:val="00FA1410"/>
    <w:rsid w:val="00FA1497"/>
    <w:rsid w:val="00FA1538"/>
    <w:rsid w:val="00FA15C1"/>
    <w:rsid w:val="00FA197E"/>
    <w:rsid w:val="00FA19A4"/>
    <w:rsid w:val="00FA1AA7"/>
    <w:rsid w:val="00FA2035"/>
    <w:rsid w:val="00FA22B4"/>
    <w:rsid w:val="00FA28A6"/>
    <w:rsid w:val="00FA295F"/>
    <w:rsid w:val="00FA29DC"/>
    <w:rsid w:val="00FA2B41"/>
    <w:rsid w:val="00FA2EA0"/>
    <w:rsid w:val="00FA2F31"/>
    <w:rsid w:val="00FA31F8"/>
    <w:rsid w:val="00FA3201"/>
    <w:rsid w:val="00FA379A"/>
    <w:rsid w:val="00FA39CE"/>
    <w:rsid w:val="00FA3A71"/>
    <w:rsid w:val="00FA3A8F"/>
    <w:rsid w:val="00FA3EAC"/>
    <w:rsid w:val="00FA3F9E"/>
    <w:rsid w:val="00FA419A"/>
    <w:rsid w:val="00FA42A5"/>
    <w:rsid w:val="00FA45F3"/>
    <w:rsid w:val="00FA49C4"/>
    <w:rsid w:val="00FA4ADA"/>
    <w:rsid w:val="00FA4BFD"/>
    <w:rsid w:val="00FA4D8A"/>
    <w:rsid w:val="00FA50BD"/>
    <w:rsid w:val="00FA522C"/>
    <w:rsid w:val="00FA5273"/>
    <w:rsid w:val="00FA5319"/>
    <w:rsid w:val="00FA5714"/>
    <w:rsid w:val="00FA5757"/>
    <w:rsid w:val="00FA581E"/>
    <w:rsid w:val="00FA5868"/>
    <w:rsid w:val="00FA5913"/>
    <w:rsid w:val="00FA5AB5"/>
    <w:rsid w:val="00FA5EFE"/>
    <w:rsid w:val="00FA6341"/>
    <w:rsid w:val="00FA63C4"/>
    <w:rsid w:val="00FA640A"/>
    <w:rsid w:val="00FA642A"/>
    <w:rsid w:val="00FA6857"/>
    <w:rsid w:val="00FA6E98"/>
    <w:rsid w:val="00FA6FC4"/>
    <w:rsid w:val="00FA6FDE"/>
    <w:rsid w:val="00FA72AE"/>
    <w:rsid w:val="00FA7532"/>
    <w:rsid w:val="00FA7546"/>
    <w:rsid w:val="00FA7594"/>
    <w:rsid w:val="00FA762E"/>
    <w:rsid w:val="00FA76DE"/>
    <w:rsid w:val="00FA7A22"/>
    <w:rsid w:val="00FA7AB1"/>
    <w:rsid w:val="00FA7C77"/>
    <w:rsid w:val="00FB012F"/>
    <w:rsid w:val="00FB01E9"/>
    <w:rsid w:val="00FB08BF"/>
    <w:rsid w:val="00FB0A6F"/>
    <w:rsid w:val="00FB0B6A"/>
    <w:rsid w:val="00FB0CC8"/>
    <w:rsid w:val="00FB0E52"/>
    <w:rsid w:val="00FB0FF4"/>
    <w:rsid w:val="00FB112E"/>
    <w:rsid w:val="00FB129B"/>
    <w:rsid w:val="00FB16BF"/>
    <w:rsid w:val="00FB1951"/>
    <w:rsid w:val="00FB1CB0"/>
    <w:rsid w:val="00FB1F98"/>
    <w:rsid w:val="00FB1FDA"/>
    <w:rsid w:val="00FB1FFD"/>
    <w:rsid w:val="00FB2108"/>
    <w:rsid w:val="00FB218F"/>
    <w:rsid w:val="00FB2331"/>
    <w:rsid w:val="00FB262B"/>
    <w:rsid w:val="00FB26AA"/>
    <w:rsid w:val="00FB27D4"/>
    <w:rsid w:val="00FB2826"/>
    <w:rsid w:val="00FB2B43"/>
    <w:rsid w:val="00FB2D1D"/>
    <w:rsid w:val="00FB2D53"/>
    <w:rsid w:val="00FB2EBD"/>
    <w:rsid w:val="00FB3020"/>
    <w:rsid w:val="00FB3943"/>
    <w:rsid w:val="00FB3A88"/>
    <w:rsid w:val="00FB3D29"/>
    <w:rsid w:val="00FB3F96"/>
    <w:rsid w:val="00FB3FF0"/>
    <w:rsid w:val="00FB41F1"/>
    <w:rsid w:val="00FB468B"/>
    <w:rsid w:val="00FB48F7"/>
    <w:rsid w:val="00FB4B4E"/>
    <w:rsid w:val="00FB4B7C"/>
    <w:rsid w:val="00FB4E46"/>
    <w:rsid w:val="00FB50F2"/>
    <w:rsid w:val="00FB544E"/>
    <w:rsid w:val="00FB5778"/>
    <w:rsid w:val="00FB5849"/>
    <w:rsid w:val="00FB60AB"/>
    <w:rsid w:val="00FB62D8"/>
    <w:rsid w:val="00FB64A1"/>
    <w:rsid w:val="00FB685F"/>
    <w:rsid w:val="00FB6B3D"/>
    <w:rsid w:val="00FB6E2E"/>
    <w:rsid w:val="00FB70C8"/>
    <w:rsid w:val="00FB753D"/>
    <w:rsid w:val="00FB7E92"/>
    <w:rsid w:val="00FC0228"/>
    <w:rsid w:val="00FC02EF"/>
    <w:rsid w:val="00FC042F"/>
    <w:rsid w:val="00FC06EE"/>
    <w:rsid w:val="00FC0798"/>
    <w:rsid w:val="00FC08DF"/>
    <w:rsid w:val="00FC0995"/>
    <w:rsid w:val="00FC0E4E"/>
    <w:rsid w:val="00FC11F9"/>
    <w:rsid w:val="00FC188C"/>
    <w:rsid w:val="00FC18BF"/>
    <w:rsid w:val="00FC1FB1"/>
    <w:rsid w:val="00FC22B9"/>
    <w:rsid w:val="00FC28BB"/>
    <w:rsid w:val="00FC2D02"/>
    <w:rsid w:val="00FC2D31"/>
    <w:rsid w:val="00FC2E21"/>
    <w:rsid w:val="00FC35BF"/>
    <w:rsid w:val="00FC3639"/>
    <w:rsid w:val="00FC3CC9"/>
    <w:rsid w:val="00FC4231"/>
    <w:rsid w:val="00FC43EC"/>
    <w:rsid w:val="00FC4487"/>
    <w:rsid w:val="00FC4514"/>
    <w:rsid w:val="00FC45F5"/>
    <w:rsid w:val="00FC48A5"/>
    <w:rsid w:val="00FC4974"/>
    <w:rsid w:val="00FC4FA3"/>
    <w:rsid w:val="00FC53BB"/>
    <w:rsid w:val="00FC5463"/>
    <w:rsid w:val="00FC56CC"/>
    <w:rsid w:val="00FC5954"/>
    <w:rsid w:val="00FC5EC2"/>
    <w:rsid w:val="00FC5FD7"/>
    <w:rsid w:val="00FC69CA"/>
    <w:rsid w:val="00FC6AB8"/>
    <w:rsid w:val="00FC6BA7"/>
    <w:rsid w:val="00FC6F03"/>
    <w:rsid w:val="00FC73FE"/>
    <w:rsid w:val="00FC74C0"/>
    <w:rsid w:val="00FC7982"/>
    <w:rsid w:val="00FC7DF6"/>
    <w:rsid w:val="00FC7E11"/>
    <w:rsid w:val="00FC7F6E"/>
    <w:rsid w:val="00FD04E9"/>
    <w:rsid w:val="00FD0660"/>
    <w:rsid w:val="00FD0717"/>
    <w:rsid w:val="00FD080D"/>
    <w:rsid w:val="00FD08FA"/>
    <w:rsid w:val="00FD0979"/>
    <w:rsid w:val="00FD0BD0"/>
    <w:rsid w:val="00FD0F92"/>
    <w:rsid w:val="00FD107F"/>
    <w:rsid w:val="00FD1557"/>
    <w:rsid w:val="00FD1678"/>
    <w:rsid w:val="00FD1747"/>
    <w:rsid w:val="00FD1813"/>
    <w:rsid w:val="00FD199F"/>
    <w:rsid w:val="00FD1C2A"/>
    <w:rsid w:val="00FD1F1D"/>
    <w:rsid w:val="00FD2157"/>
    <w:rsid w:val="00FD2271"/>
    <w:rsid w:val="00FD22EC"/>
    <w:rsid w:val="00FD2500"/>
    <w:rsid w:val="00FD2657"/>
    <w:rsid w:val="00FD2840"/>
    <w:rsid w:val="00FD2892"/>
    <w:rsid w:val="00FD2947"/>
    <w:rsid w:val="00FD2A40"/>
    <w:rsid w:val="00FD2AE4"/>
    <w:rsid w:val="00FD2E4A"/>
    <w:rsid w:val="00FD2F30"/>
    <w:rsid w:val="00FD2F49"/>
    <w:rsid w:val="00FD34E7"/>
    <w:rsid w:val="00FD357B"/>
    <w:rsid w:val="00FD3844"/>
    <w:rsid w:val="00FD386F"/>
    <w:rsid w:val="00FD38A7"/>
    <w:rsid w:val="00FD3911"/>
    <w:rsid w:val="00FD3C2F"/>
    <w:rsid w:val="00FD3CDA"/>
    <w:rsid w:val="00FD3D35"/>
    <w:rsid w:val="00FD3E7C"/>
    <w:rsid w:val="00FD404F"/>
    <w:rsid w:val="00FD40D5"/>
    <w:rsid w:val="00FD4218"/>
    <w:rsid w:val="00FD4363"/>
    <w:rsid w:val="00FD44CC"/>
    <w:rsid w:val="00FD4616"/>
    <w:rsid w:val="00FD47DB"/>
    <w:rsid w:val="00FD499F"/>
    <w:rsid w:val="00FD4B0F"/>
    <w:rsid w:val="00FD4BD2"/>
    <w:rsid w:val="00FD4D6E"/>
    <w:rsid w:val="00FD4DDC"/>
    <w:rsid w:val="00FD4F34"/>
    <w:rsid w:val="00FD5492"/>
    <w:rsid w:val="00FD5726"/>
    <w:rsid w:val="00FD5BB4"/>
    <w:rsid w:val="00FD6125"/>
    <w:rsid w:val="00FD6294"/>
    <w:rsid w:val="00FD656B"/>
    <w:rsid w:val="00FD6716"/>
    <w:rsid w:val="00FD6763"/>
    <w:rsid w:val="00FD6AAB"/>
    <w:rsid w:val="00FD6B88"/>
    <w:rsid w:val="00FD6CE7"/>
    <w:rsid w:val="00FD6E1F"/>
    <w:rsid w:val="00FD6ED9"/>
    <w:rsid w:val="00FD6F80"/>
    <w:rsid w:val="00FD71E0"/>
    <w:rsid w:val="00FD7682"/>
    <w:rsid w:val="00FD7A84"/>
    <w:rsid w:val="00FD7C06"/>
    <w:rsid w:val="00FD7CD4"/>
    <w:rsid w:val="00FD7D2B"/>
    <w:rsid w:val="00FE0588"/>
    <w:rsid w:val="00FE05E1"/>
    <w:rsid w:val="00FE0A23"/>
    <w:rsid w:val="00FE0D31"/>
    <w:rsid w:val="00FE0D58"/>
    <w:rsid w:val="00FE0E90"/>
    <w:rsid w:val="00FE135D"/>
    <w:rsid w:val="00FE15AE"/>
    <w:rsid w:val="00FE196D"/>
    <w:rsid w:val="00FE1E95"/>
    <w:rsid w:val="00FE221C"/>
    <w:rsid w:val="00FE2A17"/>
    <w:rsid w:val="00FE2D7A"/>
    <w:rsid w:val="00FE2E40"/>
    <w:rsid w:val="00FE307C"/>
    <w:rsid w:val="00FE35FC"/>
    <w:rsid w:val="00FE37E5"/>
    <w:rsid w:val="00FE3905"/>
    <w:rsid w:val="00FE3922"/>
    <w:rsid w:val="00FE3B67"/>
    <w:rsid w:val="00FE3D38"/>
    <w:rsid w:val="00FE3E0E"/>
    <w:rsid w:val="00FE407A"/>
    <w:rsid w:val="00FE4519"/>
    <w:rsid w:val="00FE4C9A"/>
    <w:rsid w:val="00FE4E7A"/>
    <w:rsid w:val="00FE5043"/>
    <w:rsid w:val="00FE50C8"/>
    <w:rsid w:val="00FE541C"/>
    <w:rsid w:val="00FE54BB"/>
    <w:rsid w:val="00FE56C1"/>
    <w:rsid w:val="00FE5A65"/>
    <w:rsid w:val="00FE5D16"/>
    <w:rsid w:val="00FE5DE1"/>
    <w:rsid w:val="00FE5F14"/>
    <w:rsid w:val="00FE5F99"/>
    <w:rsid w:val="00FE6314"/>
    <w:rsid w:val="00FE6669"/>
    <w:rsid w:val="00FE66F7"/>
    <w:rsid w:val="00FE6885"/>
    <w:rsid w:val="00FE68BB"/>
    <w:rsid w:val="00FE6B7B"/>
    <w:rsid w:val="00FE72BA"/>
    <w:rsid w:val="00FE74C1"/>
    <w:rsid w:val="00FE75AC"/>
    <w:rsid w:val="00FE7A5F"/>
    <w:rsid w:val="00FE7C8C"/>
    <w:rsid w:val="00FE7E26"/>
    <w:rsid w:val="00FF01EB"/>
    <w:rsid w:val="00FF0354"/>
    <w:rsid w:val="00FF06B6"/>
    <w:rsid w:val="00FF0907"/>
    <w:rsid w:val="00FF0A01"/>
    <w:rsid w:val="00FF0D2B"/>
    <w:rsid w:val="00FF0F97"/>
    <w:rsid w:val="00FF1079"/>
    <w:rsid w:val="00FF10A5"/>
    <w:rsid w:val="00FF12E6"/>
    <w:rsid w:val="00FF1913"/>
    <w:rsid w:val="00FF21D7"/>
    <w:rsid w:val="00FF254B"/>
    <w:rsid w:val="00FF25CF"/>
    <w:rsid w:val="00FF265B"/>
    <w:rsid w:val="00FF2684"/>
    <w:rsid w:val="00FF2894"/>
    <w:rsid w:val="00FF28EE"/>
    <w:rsid w:val="00FF298C"/>
    <w:rsid w:val="00FF29B5"/>
    <w:rsid w:val="00FF2EE1"/>
    <w:rsid w:val="00FF36C1"/>
    <w:rsid w:val="00FF3B70"/>
    <w:rsid w:val="00FF3DE6"/>
    <w:rsid w:val="00FF3F0F"/>
    <w:rsid w:val="00FF3F94"/>
    <w:rsid w:val="00FF4566"/>
    <w:rsid w:val="00FF4745"/>
    <w:rsid w:val="00FF47FC"/>
    <w:rsid w:val="00FF4815"/>
    <w:rsid w:val="00FF4AE7"/>
    <w:rsid w:val="00FF4B72"/>
    <w:rsid w:val="00FF4F68"/>
    <w:rsid w:val="00FF5721"/>
    <w:rsid w:val="00FF57B7"/>
    <w:rsid w:val="00FF5A8B"/>
    <w:rsid w:val="00FF5B2D"/>
    <w:rsid w:val="00FF5BF3"/>
    <w:rsid w:val="00FF5C25"/>
    <w:rsid w:val="00FF5C4A"/>
    <w:rsid w:val="00FF5CF5"/>
    <w:rsid w:val="00FF63A3"/>
    <w:rsid w:val="00FF63C1"/>
    <w:rsid w:val="00FF6413"/>
    <w:rsid w:val="00FF6424"/>
    <w:rsid w:val="00FF644B"/>
    <w:rsid w:val="00FF66CF"/>
    <w:rsid w:val="00FF66E1"/>
    <w:rsid w:val="00FF678F"/>
    <w:rsid w:val="00FF67CD"/>
    <w:rsid w:val="00FF6E7E"/>
    <w:rsid w:val="00FF72DE"/>
    <w:rsid w:val="00FF744E"/>
    <w:rsid w:val="00FF7576"/>
    <w:rsid w:val="00FF7681"/>
    <w:rsid w:val="00FF768D"/>
    <w:rsid w:val="00FF777F"/>
    <w:rsid w:val="00FF7837"/>
    <w:rsid w:val="00FF7DA0"/>
    <w:rsid w:val="00FF7FAB"/>
    <w:rsid w:val="00FF7FAF"/>
    <w:rsid w:val="01049C2A"/>
    <w:rsid w:val="0113D686"/>
    <w:rsid w:val="01269195"/>
    <w:rsid w:val="01289C56"/>
    <w:rsid w:val="0133F254"/>
    <w:rsid w:val="01370BE5"/>
    <w:rsid w:val="0144A6C5"/>
    <w:rsid w:val="01468F27"/>
    <w:rsid w:val="01623B78"/>
    <w:rsid w:val="01628528"/>
    <w:rsid w:val="0168C814"/>
    <w:rsid w:val="0171D632"/>
    <w:rsid w:val="0178FC46"/>
    <w:rsid w:val="01829931"/>
    <w:rsid w:val="018AFE8F"/>
    <w:rsid w:val="01984297"/>
    <w:rsid w:val="01A5EE4A"/>
    <w:rsid w:val="01A685A6"/>
    <w:rsid w:val="01A90F91"/>
    <w:rsid w:val="01A9F779"/>
    <w:rsid w:val="01AA7A43"/>
    <w:rsid w:val="01C64AC5"/>
    <w:rsid w:val="01DEE311"/>
    <w:rsid w:val="01E4712C"/>
    <w:rsid w:val="01E486D6"/>
    <w:rsid w:val="01EADFAA"/>
    <w:rsid w:val="01F1BC79"/>
    <w:rsid w:val="01FE8D6E"/>
    <w:rsid w:val="02121F30"/>
    <w:rsid w:val="021988EF"/>
    <w:rsid w:val="022787DD"/>
    <w:rsid w:val="022F8F39"/>
    <w:rsid w:val="0231BCA6"/>
    <w:rsid w:val="0233CF6C"/>
    <w:rsid w:val="0235F5C2"/>
    <w:rsid w:val="02380A60"/>
    <w:rsid w:val="023EC73A"/>
    <w:rsid w:val="024673A4"/>
    <w:rsid w:val="02591DCC"/>
    <w:rsid w:val="025C6AC7"/>
    <w:rsid w:val="026765C2"/>
    <w:rsid w:val="026935E8"/>
    <w:rsid w:val="02699B34"/>
    <w:rsid w:val="027A47A4"/>
    <w:rsid w:val="02860820"/>
    <w:rsid w:val="02872D9E"/>
    <w:rsid w:val="0289713A"/>
    <w:rsid w:val="02905DA6"/>
    <w:rsid w:val="02943E4B"/>
    <w:rsid w:val="029A1E8B"/>
    <w:rsid w:val="02A53C38"/>
    <w:rsid w:val="02A9447A"/>
    <w:rsid w:val="02AC7634"/>
    <w:rsid w:val="02AFAADD"/>
    <w:rsid w:val="02CD90AD"/>
    <w:rsid w:val="02D1C48D"/>
    <w:rsid w:val="02D77690"/>
    <w:rsid w:val="02D79563"/>
    <w:rsid w:val="02E990C8"/>
    <w:rsid w:val="02F390C3"/>
    <w:rsid w:val="02F5CE6A"/>
    <w:rsid w:val="02F9D39C"/>
    <w:rsid w:val="0303A8A3"/>
    <w:rsid w:val="0312C0D6"/>
    <w:rsid w:val="031C0A0F"/>
    <w:rsid w:val="031CA27D"/>
    <w:rsid w:val="031D8708"/>
    <w:rsid w:val="0340DA44"/>
    <w:rsid w:val="034B1B9F"/>
    <w:rsid w:val="0356E869"/>
    <w:rsid w:val="035C36B0"/>
    <w:rsid w:val="036AFD7F"/>
    <w:rsid w:val="036D29BF"/>
    <w:rsid w:val="0371966C"/>
    <w:rsid w:val="037351C6"/>
    <w:rsid w:val="03820CD7"/>
    <w:rsid w:val="03861E06"/>
    <w:rsid w:val="03A0F1CE"/>
    <w:rsid w:val="03A57048"/>
    <w:rsid w:val="03BAA65E"/>
    <w:rsid w:val="03C22DF9"/>
    <w:rsid w:val="03C2F599"/>
    <w:rsid w:val="03CD5461"/>
    <w:rsid w:val="03D9A5B0"/>
    <w:rsid w:val="03DBEEE2"/>
    <w:rsid w:val="03DC1399"/>
    <w:rsid w:val="03DED2BF"/>
    <w:rsid w:val="03F30047"/>
    <w:rsid w:val="03F7BA83"/>
    <w:rsid w:val="040B6992"/>
    <w:rsid w:val="040EDED5"/>
    <w:rsid w:val="0413F5EA"/>
    <w:rsid w:val="0414AB39"/>
    <w:rsid w:val="041B4FFA"/>
    <w:rsid w:val="041C91D1"/>
    <w:rsid w:val="04331348"/>
    <w:rsid w:val="0436E4FB"/>
    <w:rsid w:val="04386925"/>
    <w:rsid w:val="043BC2D2"/>
    <w:rsid w:val="045A9FB5"/>
    <w:rsid w:val="045BAA32"/>
    <w:rsid w:val="046C8290"/>
    <w:rsid w:val="047ECC78"/>
    <w:rsid w:val="0487F86F"/>
    <w:rsid w:val="04922C2E"/>
    <w:rsid w:val="049EA6D9"/>
    <w:rsid w:val="049FEC8D"/>
    <w:rsid w:val="04AED553"/>
    <w:rsid w:val="04CB124E"/>
    <w:rsid w:val="04CF6145"/>
    <w:rsid w:val="04D01395"/>
    <w:rsid w:val="04D6CD5B"/>
    <w:rsid w:val="04F5AB81"/>
    <w:rsid w:val="04FDE01F"/>
    <w:rsid w:val="050158E7"/>
    <w:rsid w:val="0501D59E"/>
    <w:rsid w:val="0504AF96"/>
    <w:rsid w:val="05051862"/>
    <w:rsid w:val="0510A247"/>
    <w:rsid w:val="051518A6"/>
    <w:rsid w:val="051C54E2"/>
    <w:rsid w:val="0534B46D"/>
    <w:rsid w:val="05353A4B"/>
    <w:rsid w:val="05400441"/>
    <w:rsid w:val="05416686"/>
    <w:rsid w:val="054B4004"/>
    <w:rsid w:val="054EDE27"/>
    <w:rsid w:val="05657EFA"/>
    <w:rsid w:val="057361EE"/>
    <w:rsid w:val="05779631"/>
    <w:rsid w:val="0584C229"/>
    <w:rsid w:val="058B483E"/>
    <w:rsid w:val="058BEDEA"/>
    <w:rsid w:val="0590EABD"/>
    <w:rsid w:val="05975C7A"/>
    <w:rsid w:val="0598FF04"/>
    <w:rsid w:val="05A0E71B"/>
    <w:rsid w:val="05AD7C55"/>
    <w:rsid w:val="05BA5997"/>
    <w:rsid w:val="05C12ABB"/>
    <w:rsid w:val="05C3BA92"/>
    <w:rsid w:val="05CB097F"/>
    <w:rsid w:val="05D362F0"/>
    <w:rsid w:val="05D79333"/>
    <w:rsid w:val="05D922D2"/>
    <w:rsid w:val="05DF0343"/>
    <w:rsid w:val="05DF6598"/>
    <w:rsid w:val="05E04E64"/>
    <w:rsid w:val="05E4074B"/>
    <w:rsid w:val="05EC4FA0"/>
    <w:rsid w:val="05F5854A"/>
    <w:rsid w:val="061121F3"/>
    <w:rsid w:val="0625B0D4"/>
    <w:rsid w:val="062D9BFC"/>
    <w:rsid w:val="064828D9"/>
    <w:rsid w:val="064889D7"/>
    <w:rsid w:val="064D918D"/>
    <w:rsid w:val="064D92E7"/>
    <w:rsid w:val="065E7B6E"/>
    <w:rsid w:val="066CA663"/>
    <w:rsid w:val="06768FBE"/>
    <w:rsid w:val="06944FFF"/>
    <w:rsid w:val="069764B2"/>
    <w:rsid w:val="0698E27D"/>
    <w:rsid w:val="069CD56E"/>
    <w:rsid w:val="06A5DF9F"/>
    <w:rsid w:val="06AE5AE9"/>
    <w:rsid w:val="06BA359B"/>
    <w:rsid w:val="06C21272"/>
    <w:rsid w:val="06D40530"/>
    <w:rsid w:val="06E180AA"/>
    <w:rsid w:val="06E19EEF"/>
    <w:rsid w:val="06EC30B3"/>
    <w:rsid w:val="06F190EA"/>
    <w:rsid w:val="07026BED"/>
    <w:rsid w:val="0712C301"/>
    <w:rsid w:val="07179033"/>
    <w:rsid w:val="072156EC"/>
    <w:rsid w:val="072412A4"/>
    <w:rsid w:val="07309556"/>
    <w:rsid w:val="073A817B"/>
    <w:rsid w:val="076259B4"/>
    <w:rsid w:val="0767948A"/>
    <w:rsid w:val="078F4B1F"/>
    <w:rsid w:val="07960EA8"/>
    <w:rsid w:val="0798669A"/>
    <w:rsid w:val="079CC45F"/>
    <w:rsid w:val="07A97F2F"/>
    <w:rsid w:val="07AA54C6"/>
    <w:rsid w:val="07B2696C"/>
    <w:rsid w:val="07B3F351"/>
    <w:rsid w:val="07C1FBA0"/>
    <w:rsid w:val="07CC7F78"/>
    <w:rsid w:val="07EFC4E3"/>
    <w:rsid w:val="07F0635B"/>
    <w:rsid w:val="07F2BF6D"/>
    <w:rsid w:val="080EE5B6"/>
    <w:rsid w:val="0813C223"/>
    <w:rsid w:val="081CDEA6"/>
    <w:rsid w:val="08215869"/>
    <w:rsid w:val="0829F6E7"/>
    <w:rsid w:val="082C15CD"/>
    <w:rsid w:val="0841088A"/>
    <w:rsid w:val="085154D1"/>
    <w:rsid w:val="0855C675"/>
    <w:rsid w:val="085F361A"/>
    <w:rsid w:val="086EFB0D"/>
    <w:rsid w:val="086F86A0"/>
    <w:rsid w:val="0875CCB4"/>
    <w:rsid w:val="087E86C2"/>
    <w:rsid w:val="0888649A"/>
    <w:rsid w:val="088CC195"/>
    <w:rsid w:val="08907130"/>
    <w:rsid w:val="089EB8E9"/>
    <w:rsid w:val="08A38FF5"/>
    <w:rsid w:val="08A658D0"/>
    <w:rsid w:val="08AAC45D"/>
    <w:rsid w:val="08B16479"/>
    <w:rsid w:val="08BC13C4"/>
    <w:rsid w:val="08C859F2"/>
    <w:rsid w:val="08C8847B"/>
    <w:rsid w:val="08C9B323"/>
    <w:rsid w:val="08CC9888"/>
    <w:rsid w:val="08CD883E"/>
    <w:rsid w:val="08D68008"/>
    <w:rsid w:val="08DE1DBE"/>
    <w:rsid w:val="08FB9B63"/>
    <w:rsid w:val="08FD9789"/>
    <w:rsid w:val="090779DB"/>
    <w:rsid w:val="0913857A"/>
    <w:rsid w:val="09148B1D"/>
    <w:rsid w:val="091F3FDC"/>
    <w:rsid w:val="092564AC"/>
    <w:rsid w:val="0926938C"/>
    <w:rsid w:val="092E94CA"/>
    <w:rsid w:val="092F108E"/>
    <w:rsid w:val="0938B827"/>
    <w:rsid w:val="0945F493"/>
    <w:rsid w:val="094837D0"/>
    <w:rsid w:val="094BA873"/>
    <w:rsid w:val="09631CB9"/>
    <w:rsid w:val="09676351"/>
    <w:rsid w:val="0967F313"/>
    <w:rsid w:val="096AEB60"/>
    <w:rsid w:val="09706CBE"/>
    <w:rsid w:val="099E2F3C"/>
    <w:rsid w:val="09A33BC2"/>
    <w:rsid w:val="09AD2C67"/>
    <w:rsid w:val="09ADB44B"/>
    <w:rsid w:val="09ADFB53"/>
    <w:rsid w:val="09C14416"/>
    <w:rsid w:val="09D3BC91"/>
    <w:rsid w:val="09DA358D"/>
    <w:rsid w:val="09E1B689"/>
    <w:rsid w:val="09EB5F54"/>
    <w:rsid w:val="09EF5637"/>
    <w:rsid w:val="09F7C18A"/>
    <w:rsid w:val="0A08789D"/>
    <w:rsid w:val="0A0B2DE8"/>
    <w:rsid w:val="0A4E9E7C"/>
    <w:rsid w:val="0A51FBCF"/>
    <w:rsid w:val="0A5436A4"/>
    <w:rsid w:val="0A57EFD3"/>
    <w:rsid w:val="0A5EF3E1"/>
    <w:rsid w:val="0A61E220"/>
    <w:rsid w:val="0A72E2EE"/>
    <w:rsid w:val="0A9FCE4D"/>
    <w:rsid w:val="0AAB461C"/>
    <w:rsid w:val="0ABAC33A"/>
    <w:rsid w:val="0ABACBDF"/>
    <w:rsid w:val="0AC5CC46"/>
    <w:rsid w:val="0ACBE5EE"/>
    <w:rsid w:val="0AEC526F"/>
    <w:rsid w:val="0AF0905F"/>
    <w:rsid w:val="0AF66429"/>
    <w:rsid w:val="0AF97B3D"/>
    <w:rsid w:val="0B0BCF1C"/>
    <w:rsid w:val="0B10D576"/>
    <w:rsid w:val="0B156BB7"/>
    <w:rsid w:val="0B19F2C7"/>
    <w:rsid w:val="0B2AE70F"/>
    <w:rsid w:val="0B37F632"/>
    <w:rsid w:val="0B39FBD1"/>
    <w:rsid w:val="0B4D2BE9"/>
    <w:rsid w:val="0B4E7A17"/>
    <w:rsid w:val="0B5489C2"/>
    <w:rsid w:val="0B617D40"/>
    <w:rsid w:val="0B6282DB"/>
    <w:rsid w:val="0B73A861"/>
    <w:rsid w:val="0B87E58E"/>
    <w:rsid w:val="0B92DB57"/>
    <w:rsid w:val="0B95DB19"/>
    <w:rsid w:val="0B9EBE54"/>
    <w:rsid w:val="0BA0513E"/>
    <w:rsid w:val="0BB19359"/>
    <w:rsid w:val="0BCF7732"/>
    <w:rsid w:val="0BD1F681"/>
    <w:rsid w:val="0BD57015"/>
    <w:rsid w:val="0BDF7D60"/>
    <w:rsid w:val="0BE1F26B"/>
    <w:rsid w:val="0BFC4FB4"/>
    <w:rsid w:val="0BFC608A"/>
    <w:rsid w:val="0C017A02"/>
    <w:rsid w:val="0C022A2A"/>
    <w:rsid w:val="0C046426"/>
    <w:rsid w:val="0C06E08E"/>
    <w:rsid w:val="0C1EC31A"/>
    <w:rsid w:val="0C215577"/>
    <w:rsid w:val="0C27F6AD"/>
    <w:rsid w:val="0C2FA20D"/>
    <w:rsid w:val="0C345DFA"/>
    <w:rsid w:val="0C3ACD3B"/>
    <w:rsid w:val="0C3BA116"/>
    <w:rsid w:val="0C408536"/>
    <w:rsid w:val="0C43402C"/>
    <w:rsid w:val="0C4794FF"/>
    <w:rsid w:val="0C4A368B"/>
    <w:rsid w:val="0C4EA9CE"/>
    <w:rsid w:val="0C5B8F3B"/>
    <w:rsid w:val="0C5E017D"/>
    <w:rsid w:val="0C67E318"/>
    <w:rsid w:val="0C6EBEAF"/>
    <w:rsid w:val="0C7518CD"/>
    <w:rsid w:val="0C76881E"/>
    <w:rsid w:val="0C78C42C"/>
    <w:rsid w:val="0C792AE0"/>
    <w:rsid w:val="0C7D2E71"/>
    <w:rsid w:val="0C7D6C37"/>
    <w:rsid w:val="0C7F41F2"/>
    <w:rsid w:val="0C844619"/>
    <w:rsid w:val="0C93927A"/>
    <w:rsid w:val="0C94E4C3"/>
    <w:rsid w:val="0CA00032"/>
    <w:rsid w:val="0CACBDAD"/>
    <w:rsid w:val="0CAFD28D"/>
    <w:rsid w:val="0CB41B9A"/>
    <w:rsid w:val="0CB4C37A"/>
    <w:rsid w:val="0CBDCBEE"/>
    <w:rsid w:val="0CC09767"/>
    <w:rsid w:val="0CC0ECA0"/>
    <w:rsid w:val="0CC1DB01"/>
    <w:rsid w:val="0CCBBF78"/>
    <w:rsid w:val="0CDADCCD"/>
    <w:rsid w:val="0CDF9998"/>
    <w:rsid w:val="0CE218A9"/>
    <w:rsid w:val="0CE53F0A"/>
    <w:rsid w:val="0CED64DA"/>
    <w:rsid w:val="0CF14301"/>
    <w:rsid w:val="0D00E4E7"/>
    <w:rsid w:val="0D134205"/>
    <w:rsid w:val="0D1CAB63"/>
    <w:rsid w:val="0D1FCEC0"/>
    <w:rsid w:val="0D2AA03D"/>
    <w:rsid w:val="0D358317"/>
    <w:rsid w:val="0D36F5CF"/>
    <w:rsid w:val="0D3710CF"/>
    <w:rsid w:val="0D4418CB"/>
    <w:rsid w:val="0D46738D"/>
    <w:rsid w:val="0D479112"/>
    <w:rsid w:val="0D58E67C"/>
    <w:rsid w:val="0D620D78"/>
    <w:rsid w:val="0D77073D"/>
    <w:rsid w:val="0D8A74D9"/>
    <w:rsid w:val="0D8B79D1"/>
    <w:rsid w:val="0DA6CC42"/>
    <w:rsid w:val="0DC95226"/>
    <w:rsid w:val="0DD0FE84"/>
    <w:rsid w:val="0DEF3C45"/>
    <w:rsid w:val="0E0EC103"/>
    <w:rsid w:val="0E176731"/>
    <w:rsid w:val="0E2918AB"/>
    <w:rsid w:val="0E2D6C57"/>
    <w:rsid w:val="0E47C0DD"/>
    <w:rsid w:val="0E504910"/>
    <w:rsid w:val="0E6D533E"/>
    <w:rsid w:val="0E7220EE"/>
    <w:rsid w:val="0E74AFF4"/>
    <w:rsid w:val="0E7AE6A6"/>
    <w:rsid w:val="0E7C054A"/>
    <w:rsid w:val="0E84B497"/>
    <w:rsid w:val="0E919FA0"/>
    <w:rsid w:val="0EA02FEA"/>
    <w:rsid w:val="0EA4125C"/>
    <w:rsid w:val="0EC883DA"/>
    <w:rsid w:val="0ED16A6B"/>
    <w:rsid w:val="0ED1E90B"/>
    <w:rsid w:val="0ED517D0"/>
    <w:rsid w:val="0EE9233D"/>
    <w:rsid w:val="0EF019E7"/>
    <w:rsid w:val="0F027692"/>
    <w:rsid w:val="0F09B18B"/>
    <w:rsid w:val="0F0D5533"/>
    <w:rsid w:val="0F196411"/>
    <w:rsid w:val="0F232649"/>
    <w:rsid w:val="0F2D77EA"/>
    <w:rsid w:val="0F31A9A3"/>
    <w:rsid w:val="0F327ECD"/>
    <w:rsid w:val="0F41D4F8"/>
    <w:rsid w:val="0F4E90D0"/>
    <w:rsid w:val="0F52A489"/>
    <w:rsid w:val="0F571534"/>
    <w:rsid w:val="0F6142F7"/>
    <w:rsid w:val="0F627B91"/>
    <w:rsid w:val="0F6D5F82"/>
    <w:rsid w:val="0F75C6B2"/>
    <w:rsid w:val="0F7F25A1"/>
    <w:rsid w:val="0F823EA6"/>
    <w:rsid w:val="0F8DAB1C"/>
    <w:rsid w:val="0F9CB182"/>
    <w:rsid w:val="0FC63DE4"/>
    <w:rsid w:val="0FD5807D"/>
    <w:rsid w:val="0FDB13B4"/>
    <w:rsid w:val="0FE48F3C"/>
    <w:rsid w:val="0FF142FD"/>
    <w:rsid w:val="0FF15DAF"/>
    <w:rsid w:val="10000376"/>
    <w:rsid w:val="10040043"/>
    <w:rsid w:val="100E0D45"/>
    <w:rsid w:val="1021CFF0"/>
    <w:rsid w:val="102E206F"/>
    <w:rsid w:val="102EDB30"/>
    <w:rsid w:val="1034D4CD"/>
    <w:rsid w:val="1039725B"/>
    <w:rsid w:val="103B0839"/>
    <w:rsid w:val="104AC55A"/>
    <w:rsid w:val="104AF418"/>
    <w:rsid w:val="104BA397"/>
    <w:rsid w:val="1050E6B6"/>
    <w:rsid w:val="105A3A6B"/>
    <w:rsid w:val="1064CA27"/>
    <w:rsid w:val="106667D3"/>
    <w:rsid w:val="1068F575"/>
    <w:rsid w:val="1072386C"/>
    <w:rsid w:val="107B10CB"/>
    <w:rsid w:val="10862905"/>
    <w:rsid w:val="1089FCAA"/>
    <w:rsid w:val="1096CEFF"/>
    <w:rsid w:val="1096E573"/>
    <w:rsid w:val="109F75F5"/>
    <w:rsid w:val="10A301CA"/>
    <w:rsid w:val="10B852FC"/>
    <w:rsid w:val="10BC1998"/>
    <w:rsid w:val="10C92846"/>
    <w:rsid w:val="10CB8DC6"/>
    <w:rsid w:val="10D2D6F2"/>
    <w:rsid w:val="10DCACBB"/>
    <w:rsid w:val="10E01438"/>
    <w:rsid w:val="10E38EE3"/>
    <w:rsid w:val="10EBBCE0"/>
    <w:rsid w:val="10F0C50A"/>
    <w:rsid w:val="10F7C3E4"/>
    <w:rsid w:val="10FA0945"/>
    <w:rsid w:val="10FA9105"/>
    <w:rsid w:val="10FDF852"/>
    <w:rsid w:val="10FFAFC0"/>
    <w:rsid w:val="1103AE94"/>
    <w:rsid w:val="1109254B"/>
    <w:rsid w:val="110BCC65"/>
    <w:rsid w:val="11188ACB"/>
    <w:rsid w:val="111A4A37"/>
    <w:rsid w:val="111E2CD3"/>
    <w:rsid w:val="1123EC54"/>
    <w:rsid w:val="112B9F5D"/>
    <w:rsid w:val="11496EE1"/>
    <w:rsid w:val="116744C9"/>
    <w:rsid w:val="116CB4C1"/>
    <w:rsid w:val="11858748"/>
    <w:rsid w:val="1185C171"/>
    <w:rsid w:val="1185ED6B"/>
    <w:rsid w:val="1197F3EB"/>
    <w:rsid w:val="119A72D4"/>
    <w:rsid w:val="119C21F1"/>
    <w:rsid w:val="119E4034"/>
    <w:rsid w:val="11A725B7"/>
    <w:rsid w:val="11ABE737"/>
    <w:rsid w:val="11C887FB"/>
    <w:rsid w:val="11C9C0FA"/>
    <w:rsid w:val="11D1E949"/>
    <w:rsid w:val="11D3C584"/>
    <w:rsid w:val="11EC4F77"/>
    <w:rsid w:val="11F2E870"/>
    <w:rsid w:val="11FC81E5"/>
    <w:rsid w:val="1215795D"/>
    <w:rsid w:val="121632C1"/>
    <w:rsid w:val="121E5571"/>
    <w:rsid w:val="121F57C8"/>
    <w:rsid w:val="1221252B"/>
    <w:rsid w:val="12224632"/>
    <w:rsid w:val="123515E0"/>
    <w:rsid w:val="124350B6"/>
    <w:rsid w:val="124BA23B"/>
    <w:rsid w:val="1259FAC0"/>
    <w:rsid w:val="125CFC1D"/>
    <w:rsid w:val="125FE248"/>
    <w:rsid w:val="1268413A"/>
    <w:rsid w:val="12954CB2"/>
    <w:rsid w:val="129CEDDE"/>
    <w:rsid w:val="129E7D95"/>
    <w:rsid w:val="12A30618"/>
    <w:rsid w:val="12B77F0E"/>
    <w:rsid w:val="12BA159F"/>
    <w:rsid w:val="12C1F1DF"/>
    <w:rsid w:val="12D0669C"/>
    <w:rsid w:val="12D54A89"/>
    <w:rsid w:val="12DA0572"/>
    <w:rsid w:val="12DCCBD3"/>
    <w:rsid w:val="12EB4ABD"/>
    <w:rsid w:val="12F3C67C"/>
    <w:rsid w:val="12F51919"/>
    <w:rsid w:val="12FD3473"/>
    <w:rsid w:val="131B4C76"/>
    <w:rsid w:val="132B7F94"/>
    <w:rsid w:val="13355A40"/>
    <w:rsid w:val="13480B2C"/>
    <w:rsid w:val="134AA4CA"/>
    <w:rsid w:val="1353030C"/>
    <w:rsid w:val="1377BAD8"/>
    <w:rsid w:val="137E245D"/>
    <w:rsid w:val="1384335D"/>
    <w:rsid w:val="139558D7"/>
    <w:rsid w:val="13A037A7"/>
    <w:rsid w:val="13A48658"/>
    <w:rsid w:val="13A59BFA"/>
    <w:rsid w:val="13A6E11A"/>
    <w:rsid w:val="13ADE9E3"/>
    <w:rsid w:val="13B53191"/>
    <w:rsid w:val="13B8389C"/>
    <w:rsid w:val="13BFC1E8"/>
    <w:rsid w:val="13C5C599"/>
    <w:rsid w:val="13C71A0B"/>
    <w:rsid w:val="13CFF4FD"/>
    <w:rsid w:val="13DB840C"/>
    <w:rsid w:val="13DD910D"/>
    <w:rsid w:val="13E6A568"/>
    <w:rsid w:val="13EDB11D"/>
    <w:rsid w:val="13F1A33B"/>
    <w:rsid w:val="13F41D65"/>
    <w:rsid w:val="1402DF54"/>
    <w:rsid w:val="140DDBC8"/>
    <w:rsid w:val="141932AF"/>
    <w:rsid w:val="1423F9A4"/>
    <w:rsid w:val="1425CB3E"/>
    <w:rsid w:val="142787EE"/>
    <w:rsid w:val="14415073"/>
    <w:rsid w:val="144AC101"/>
    <w:rsid w:val="14606C81"/>
    <w:rsid w:val="1461F521"/>
    <w:rsid w:val="1467BB03"/>
    <w:rsid w:val="146C08BA"/>
    <w:rsid w:val="1489D396"/>
    <w:rsid w:val="1495DC12"/>
    <w:rsid w:val="149D6587"/>
    <w:rsid w:val="14A1A621"/>
    <w:rsid w:val="14A9FC59"/>
    <w:rsid w:val="14CE7EE5"/>
    <w:rsid w:val="14D905E4"/>
    <w:rsid w:val="14DB9B23"/>
    <w:rsid w:val="14E302CF"/>
    <w:rsid w:val="14E37822"/>
    <w:rsid w:val="14E5EEB2"/>
    <w:rsid w:val="14EE85F2"/>
    <w:rsid w:val="14F2A6EE"/>
    <w:rsid w:val="14F91AF7"/>
    <w:rsid w:val="14FD5579"/>
    <w:rsid w:val="15030BF0"/>
    <w:rsid w:val="150985BE"/>
    <w:rsid w:val="1518E2FC"/>
    <w:rsid w:val="1519A579"/>
    <w:rsid w:val="151BAFD7"/>
    <w:rsid w:val="151C6855"/>
    <w:rsid w:val="15234269"/>
    <w:rsid w:val="153EA6C5"/>
    <w:rsid w:val="154B029B"/>
    <w:rsid w:val="15538865"/>
    <w:rsid w:val="156C1FA9"/>
    <w:rsid w:val="156D70D8"/>
    <w:rsid w:val="157F34B8"/>
    <w:rsid w:val="15803866"/>
    <w:rsid w:val="15880B1B"/>
    <w:rsid w:val="159B1E1D"/>
    <w:rsid w:val="15A2DA85"/>
    <w:rsid w:val="15ADFC39"/>
    <w:rsid w:val="15AE9108"/>
    <w:rsid w:val="15B49BB2"/>
    <w:rsid w:val="15C8C82B"/>
    <w:rsid w:val="15D8B7E4"/>
    <w:rsid w:val="15E4352D"/>
    <w:rsid w:val="15E8D0C1"/>
    <w:rsid w:val="15EA78EE"/>
    <w:rsid w:val="15EE0172"/>
    <w:rsid w:val="15EEE88B"/>
    <w:rsid w:val="15FAEF52"/>
    <w:rsid w:val="15FBD635"/>
    <w:rsid w:val="160216B8"/>
    <w:rsid w:val="16047484"/>
    <w:rsid w:val="1608DEF7"/>
    <w:rsid w:val="1612B077"/>
    <w:rsid w:val="161BB0E0"/>
    <w:rsid w:val="16263F4E"/>
    <w:rsid w:val="163B9987"/>
    <w:rsid w:val="164C3026"/>
    <w:rsid w:val="1662FB50"/>
    <w:rsid w:val="1685CDF6"/>
    <w:rsid w:val="16860E01"/>
    <w:rsid w:val="169ADC68"/>
    <w:rsid w:val="169B85BD"/>
    <w:rsid w:val="169D268D"/>
    <w:rsid w:val="16BFCFA1"/>
    <w:rsid w:val="16C64EBD"/>
    <w:rsid w:val="16CFC096"/>
    <w:rsid w:val="16DA8C6C"/>
    <w:rsid w:val="16DFCE10"/>
    <w:rsid w:val="16E3ED08"/>
    <w:rsid w:val="16FBD265"/>
    <w:rsid w:val="16FE41C9"/>
    <w:rsid w:val="1705792C"/>
    <w:rsid w:val="170EF54C"/>
    <w:rsid w:val="17204E63"/>
    <w:rsid w:val="1728136B"/>
    <w:rsid w:val="1742E2C8"/>
    <w:rsid w:val="17531426"/>
    <w:rsid w:val="175C5117"/>
    <w:rsid w:val="1768CA27"/>
    <w:rsid w:val="176EEA11"/>
    <w:rsid w:val="1772B8C7"/>
    <w:rsid w:val="177ED7AA"/>
    <w:rsid w:val="1780E82E"/>
    <w:rsid w:val="1783A93E"/>
    <w:rsid w:val="1789D7D5"/>
    <w:rsid w:val="178C15C2"/>
    <w:rsid w:val="178DEEC6"/>
    <w:rsid w:val="1799E366"/>
    <w:rsid w:val="17A3997B"/>
    <w:rsid w:val="17B702AC"/>
    <w:rsid w:val="17B91238"/>
    <w:rsid w:val="17D4CD9F"/>
    <w:rsid w:val="17E8B1CF"/>
    <w:rsid w:val="17F981E3"/>
    <w:rsid w:val="17FABC3F"/>
    <w:rsid w:val="18048CC0"/>
    <w:rsid w:val="18086C1B"/>
    <w:rsid w:val="180E7D2B"/>
    <w:rsid w:val="18101704"/>
    <w:rsid w:val="18173184"/>
    <w:rsid w:val="1842364E"/>
    <w:rsid w:val="185F9975"/>
    <w:rsid w:val="18621F1E"/>
    <w:rsid w:val="186D33CD"/>
    <w:rsid w:val="187A1532"/>
    <w:rsid w:val="18825280"/>
    <w:rsid w:val="18894417"/>
    <w:rsid w:val="18B66534"/>
    <w:rsid w:val="18BE006B"/>
    <w:rsid w:val="18C25B56"/>
    <w:rsid w:val="18CC6699"/>
    <w:rsid w:val="18E81927"/>
    <w:rsid w:val="18EF9262"/>
    <w:rsid w:val="18F07552"/>
    <w:rsid w:val="18F0CF6D"/>
    <w:rsid w:val="18F81317"/>
    <w:rsid w:val="18F9892D"/>
    <w:rsid w:val="19097C18"/>
    <w:rsid w:val="190B08AE"/>
    <w:rsid w:val="19148E93"/>
    <w:rsid w:val="1914E3D8"/>
    <w:rsid w:val="191502A2"/>
    <w:rsid w:val="191A8E5D"/>
    <w:rsid w:val="191ED6AB"/>
    <w:rsid w:val="192B2B41"/>
    <w:rsid w:val="192BD434"/>
    <w:rsid w:val="192F131D"/>
    <w:rsid w:val="1939EA77"/>
    <w:rsid w:val="1949C0C2"/>
    <w:rsid w:val="194E171C"/>
    <w:rsid w:val="19542BF5"/>
    <w:rsid w:val="197CA41C"/>
    <w:rsid w:val="198526A3"/>
    <w:rsid w:val="1987BAEE"/>
    <w:rsid w:val="199A4154"/>
    <w:rsid w:val="19AA5879"/>
    <w:rsid w:val="19BC9FA3"/>
    <w:rsid w:val="19BCC76D"/>
    <w:rsid w:val="19BD4F5B"/>
    <w:rsid w:val="19C67FA6"/>
    <w:rsid w:val="19CC1C0B"/>
    <w:rsid w:val="19CFC0AF"/>
    <w:rsid w:val="19D840D5"/>
    <w:rsid w:val="19E9A695"/>
    <w:rsid w:val="19FCBE31"/>
    <w:rsid w:val="1A097752"/>
    <w:rsid w:val="1A1761DF"/>
    <w:rsid w:val="1A18AE86"/>
    <w:rsid w:val="1A1E22E1"/>
    <w:rsid w:val="1A1ECF00"/>
    <w:rsid w:val="1A277E4D"/>
    <w:rsid w:val="1A2C23F9"/>
    <w:rsid w:val="1A371506"/>
    <w:rsid w:val="1A3D8A6F"/>
    <w:rsid w:val="1A40BB89"/>
    <w:rsid w:val="1A527469"/>
    <w:rsid w:val="1A539601"/>
    <w:rsid w:val="1A588FE7"/>
    <w:rsid w:val="1A5CD278"/>
    <w:rsid w:val="1A65333C"/>
    <w:rsid w:val="1A6C49BC"/>
    <w:rsid w:val="1A8824BC"/>
    <w:rsid w:val="1A9426BA"/>
    <w:rsid w:val="1A9E8CD7"/>
    <w:rsid w:val="1A9EB510"/>
    <w:rsid w:val="1AAC3A46"/>
    <w:rsid w:val="1ABB56BD"/>
    <w:rsid w:val="1AC620A7"/>
    <w:rsid w:val="1AC79EDF"/>
    <w:rsid w:val="1AF1698D"/>
    <w:rsid w:val="1AF802B2"/>
    <w:rsid w:val="1AFCA9A8"/>
    <w:rsid w:val="1B008D0B"/>
    <w:rsid w:val="1B0672E9"/>
    <w:rsid w:val="1B2773FE"/>
    <w:rsid w:val="1B3CB552"/>
    <w:rsid w:val="1B403DAF"/>
    <w:rsid w:val="1B415577"/>
    <w:rsid w:val="1B506B87"/>
    <w:rsid w:val="1B586581"/>
    <w:rsid w:val="1B596912"/>
    <w:rsid w:val="1B66AEE7"/>
    <w:rsid w:val="1B6EA9B8"/>
    <w:rsid w:val="1B7B1E4B"/>
    <w:rsid w:val="1B7BF673"/>
    <w:rsid w:val="1B867EDA"/>
    <w:rsid w:val="1B8D54FE"/>
    <w:rsid w:val="1BA352A7"/>
    <w:rsid w:val="1BBB6A22"/>
    <w:rsid w:val="1BD6D089"/>
    <w:rsid w:val="1BDF9AA5"/>
    <w:rsid w:val="1BEAE82E"/>
    <w:rsid w:val="1BF2EE3D"/>
    <w:rsid w:val="1BFE2CE6"/>
    <w:rsid w:val="1C10F14D"/>
    <w:rsid w:val="1C2E8703"/>
    <w:rsid w:val="1C39B090"/>
    <w:rsid w:val="1C484897"/>
    <w:rsid w:val="1C490C4F"/>
    <w:rsid w:val="1C5FEA80"/>
    <w:rsid w:val="1C638180"/>
    <w:rsid w:val="1C6C961F"/>
    <w:rsid w:val="1C6EC225"/>
    <w:rsid w:val="1C72A31F"/>
    <w:rsid w:val="1C95AF65"/>
    <w:rsid w:val="1C9D6D34"/>
    <w:rsid w:val="1CA194AB"/>
    <w:rsid w:val="1CAEACEB"/>
    <w:rsid w:val="1CB0F2D2"/>
    <w:rsid w:val="1CB95536"/>
    <w:rsid w:val="1CC3C8DB"/>
    <w:rsid w:val="1CDB01B3"/>
    <w:rsid w:val="1CE0D13F"/>
    <w:rsid w:val="1CEA9D9B"/>
    <w:rsid w:val="1CEAB12F"/>
    <w:rsid w:val="1CEC1E07"/>
    <w:rsid w:val="1CFF56FC"/>
    <w:rsid w:val="1D067CE0"/>
    <w:rsid w:val="1D100F69"/>
    <w:rsid w:val="1D172EDF"/>
    <w:rsid w:val="1D1FAB25"/>
    <w:rsid w:val="1D2F4926"/>
    <w:rsid w:val="1D381D99"/>
    <w:rsid w:val="1D3EDE27"/>
    <w:rsid w:val="1D42D743"/>
    <w:rsid w:val="1D4BE327"/>
    <w:rsid w:val="1D5160D8"/>
    <w:rsid w:val="1D5164B0"/>
    <w:rsid w:val="1D5983FA"/>
    <w:rsid w:val="1D5E1742"/>
    <w:rsid w:val="1D67D066"/>
    <w:rsid w:val="1D772B95"/>
    <w:rsid w:val="1D78F85D"/>
    <w:rsid w:val="1D7B6B06"/>
    <w:rsid w:val="1D8328C8"/>
    <w:rsid w:val="1D86BA3F"/>
    <w:rsid w:val="1D90D9A8"/>
    <w:rsid w:val="1D98FBED"/>
    <w:rsid w:val="1D9F3D1F"/>
    <w:rsid w:val="1DA1C995"/>
    <w:rsid w:val="1DAA2AE0"/>
    <w:rsid w:val="1DAFA84A"/>
    <w:rsid w:val="1DB21C31"/>
    <w:rsid w:val="1DB74DBA"/>
    <w:rsid w:val="1DB84BE2"/>
    <w:rsid w:val="1DC3EC11"/>
    <w:rsid w:val="1DC7961E"/>
    <w:rsid w:val="1DD1E743"/>
    <w:rsid w:val="1DDAF144"/>
    <w:rsid w:val="1DDDBB5C"/>
    <w:rsid w:val="1DEADA59"/>
    <w:rsid w:val="1DF81021"/>
    <w:rsid w:val="1DFD9129"/>
    <w:rsid w:val="1DFF47F2"/>
    <w:rsid w:val="1E0060EC"/>
    <w:rsid w:val="1E06D02F"/>
    <w:rsid w:val="1E18E728"/>
    <w:rsid w:val="1E1D10F6"/>
    <w:rsid w:val="1E2B98F1"/>
    <w:rsid w:val="1E30A4CA"/>
    <w:rsid w:val="1E3AE147"/>
    <w:rsid w:val="1E3AF5C9"/>
    <w:rsid w:val="1E4453A3"/>
    <w:rsid w:val="1E50E95C"/>
    <w:rsid w:val="1E538B5E"/>
    <w:rsid w:val="1E548A4E"/>
    <w:rsid w:val="1E56CD2B"/>
    <w:rsid w:val="1E61790B"/>
    <w:rsid w:val="1E642F30"/>
    <w:rsid w:val="1E69F1A4"/>
    <w:rsid w:val="1E7A6543"/>
    <w:rsid w:val="1E861490"/>
    <w:rsid w:val="1E88D053"/>
    <w:rsid w:val="1E8D56B8"/>
    <w:rsid w:val="1E923816"/>
    <w:rsid w:val="1E9F35C3"/>
    <w:rsid w:val="1EA468D4"/>
    <w:rsid w:val="1EAE60B2"/>
    <w:rsid w:val="1EB5766F"/>
    <w:rsid w:val="1EB5B883"/>
    <w:rsid w:val="1EB9942F"/>
    <w:rsid w:val="1EC2F588"/>
    <w:rsid w:val="1EC3D3DC"/>
    <w:rsid w:val="1EEE4B68"/>
    <w:rsid w:val="1EF60886"/>
    <w:rsid w:val="1EF6D41A"/>
    <w:rsid w:val="1F18B218"/>
    <w:rsid w:val="1F2000F3"/>
    <w:rsid w:val="1F228AA0"/>
    <w:rsid w:val="1F3A949D"/>
    <w:rsid w:val="1F45C79C"/>
    <w:rsid w:val="1F5309BC"/>
    <w:rsid w:val="1F567570"/>
    <w:rsid w:val="1F6AABEE"/>
    <w:rsid w:val="1F6EBE5D"/>
    <w:rsid w:val="1F803BAD"/>
    <w:rsid w:val="1F820ADC"/>
    <w:rsid w:val="1F85BE33"/>
    <w:rsid w:val="1F867B29"/>
    <w:rsid w:val="1F87FE66"/>
    <w:rsid w:val="1F8EB4A5"/>
    <w:rsid w:val="1FA1BDCC"/>
    <w:rsid w:val="1FC60282"/>
    <w:rsid w:val="1FC85612"/>
    <w:rsid w:val="1FCEB831"/>
    <w:rsid w:val="1FCFBE6E"/>
    <w:rsid w:val="1FE0FDE4"/>
    <w:rsid w:val="1FE483EE"/>
    <w:rsid w:val="1FEBE6F6"/>
    <w:rsid w:val="1FF5AF30"/>
    <w:rsid w:val="1FFA55A3"/>
    <w:rsid w:val="1FFA88D2"/>
    <w:rsid w:val="1FFAC037"/>
    <w:rsid w:val="1FFDE0C2"/>
    <w:rsid w:val="2002E5CA"/>
    <w:rsid w:val="2003C8A2"/>
    <w:rsid w:val="200A7CCD"/>
    <w:rsid w:val="200F9503"/>
    <w:rsid w:val="201FB55A"/>
    <w:rsid w:val="203C9EA5"/>
    <w:rsid w:val="203D501B"/>
    <w:rsid w:val="204C8360"/>
    <w:rsid w:val="204E76A2"/>
    <w:rsid w:val="204ECB11"/>
    <w:rsid w:val="204F47B9"/>
    <w:rsid w:val="2051E906"/>
    <w:rsid w:val="206723BA"/>
    <w:rsid w:val="2081DD16"/>
    <w:rsid w:val="2087F2AE"/>
    <w:rsid w:val="209161DF"/>
    <w:rsid w:val="20A0B0EB"/>
    <w:rsid w:val="20B00BD8"/>
    <w:rsid w:val="20B03D6D"/>
    <w:rsid w:val="20B24258"/>
    <w:rsid w:val="20C2B149"/>
    <w:rsid w:val="20CA32E3"/>
    <w:rsid w:val="20D0386E"/>
    <w:rsid w:val="20D363AC"/>
    <w:rsid w:val="20D61B8E"/>
    <w:rsid w:val="20E43A88"/>
    <w:rsid w:val="20F1F6C5"/>
    <w:rsid w:val="20F2FD56"/>
    <w:rsid w:val="2108E621"/>
    <w:rsid w:val="210EDD0A"/>
    <w:rsid w:val="212401B6"/>
    <w:rsid w:val="212EB1E5"/>
    <w:rsid w:val="212F1376"/>
    <w:rsid w:val="2138CDC3"/>
    <w:rsid w:val="2148C510"/>
    <w:rsid w:val="215B6AAC"/>
    <w:rsid w:val="216080E5"/>
    <w:rsid w:val="21777B09"/>
    <w:rsid w:val="21938AFE"/>
    <w:rsid w:val="219EA678"/>
    <w:rsid w:val="21ABFE78"/>
    <w:rsid w:val="21C67790"/>
    <w:rsid w:val="21C6B2F4"/>
    <w:rsid w:val="21C86FF1"/>
    <w:rsid w:val="21CB2F2E"/>
    <w:rsid w:val="21CBE376"/>
    <w:rsid w:val="21CCD41A"/>
    <w:rsid w:val="21D4004A"/>
    <w:rsid w:val="21DB00F7"/>
    <w:rsid w:val="2208BD63"/>
    <w:rsid w:val="2232544D"/>
    <w:rsid w:val="2260D3F7"/>
    <w:rsid w:val="22891FA4"/>
    <w:rsid w:val="228FD428"/>
    <w:rsid w:val="22A26CFA"/>
    <w:rsid w:val="22B00779"/>
    <w:rsid w:val="22B0E749"/>
    <w:rsid w:val="22C5A306"/>
    <w:rsid w:val="22C8E716"/>
    <w:rsid w:val="22CF50E4"/>
    <w:rsid w:val="22D50A9F"/>
    <w:rsid w:val="22D9DC11"/>
    <w:rsid w:val="22F1BE8A"/>
    <w:rsid w:val="22F2B8D4"/>
    <w:rsid w:val="23006928"/>
    <w:rsid w:val="2301F3C4"/>
    <w:rsid w:val="230FF095"/>
    <w:rsid w:val="231AD288"/>
    <w:rsid w:val="2332C9FB"/>
    <w:rsid w:val="23433195"/>
    <w:rsid w:val="2343F2FB"/>
    <w:rsid w:val="234927FE"/>
    <w:rsid w:val="2349C149"/>
    <w:rsid w:val="234CBBEE"/>
    <w:rsid w:val="2361DDAC"/>
    <w:rsid w:val="2362E64D"/>
    <w:rsid w:val="236D227D"/>
    <w:rsid w:val="239007C0"/>
    <w:rsid w:val="23A1825E"/>
    <w:rsid w:val="23BD76EE"/>
    <w:rsid w:val="23BE1DA8"/>
    <w:rsid w:val="23C8B6E5"/>
    <w:rsid w:val="23D5E2FA"/>
    <w:rsid w:val="23D608BF"/>
    <w:rsid w:val="23E0F6F1"/>
    <w:rsid w:val="23F150CB"/>
    <w:rsid w:val="23FC6CCE"/>
    <w:rsid w:val="2402D91E"/>
    <w:rsid w:val="240DD7A8"/>
    <w:rsid w:val="240E358E"/>
    <w:rsid w:val="240E6251"/>
    <w:rsid w:val="240F5F74"/>
    <w:rsid w:val="240FAF2C"/>
    <w:rsid w:val="2418D21E"/>
    <w:rsid w:val="241D4589"/>
    <w:rsid w:val="241D5A0B"/>
    <w:rsid w:val="2421CE75"/>
    <w:rsid w:val="24263847"/>
    <w:rsid w:val="2428E324"/>
    <w:rsid w:val="24299CDE"/>
    <w:rsid w:val="243BA45C"/>
    <w:rsid w:val="243FFEC7"/>
    <w:rsid w:val="2440C1E2"/>
    <w:rsid w:val="2449A696"/>
    <w:rsid w:val="24592A16"/>
    <w:rsid w:val="245B4670"/>
    <w:rsid w:val="2462C55F"/>
    <w:rsid w:val="24665CC7"/>
    <w:rsid w:val="24671BDC"/>
    <w:rsid w:val="246C2649"/>
    <w:rsid w:val="246FBAFA"/>
    <w:rsid w:val="24726EA6"/>
    <w:rsid w:val="24759E3B"/>
    <w:rsid w:val="247E669A"/>
    <w:rsid w:val="24837302"/>
    <w:rsid w:val="248D57F5"/>
    <w:rsid w:val="248DC055"/>
    <w:rsid w:val="2496B878"/>
    <w:rsid w:val="2497F673"/>
    <w:rsid w:val="24A2C941"/>
    <w:rsid w:val="24ACC57E"/>
    <w:rsid w:val="24AFDF28"/>
    <w:rsid w:val="24BDEF53"/>
    <w:rsid w:val="24C65F4B"/>
    <w:rsid w:val="24DF7464"/>
    <w:rsid w:val="24E46E16"/>
    <w:rsid w:val="24ED9A2C"/>
    <w:rsid w:val="24F1F579"/>
    <w:rsid w:val="24F581BB"/>
    <w:rsid w:val="25093799"/>
    <w:rsid w:val="25152BCD"/>
    <w:rsid w:val="25201B57"/>
    <w:rsid w:val="25217E1C"/>
    <w:rsid w:val="253DBE8F"/>
    <w:rsid w:val="2547FDC6"/>
    <w:rsid w:val="254BD59E"/>
    <w:rsid w:val="2568034C"/>
    <w:rsid w:val="258A345F"/>
    <w:rsid w:val="25AE1E4E"/>
    <w:rsid w:val="25B2B47E"/>
    <w:rsid w:val="25B4C4F7"/>
    <w:rsid w:val="25BAC7EF"/>
    <w:rsid w:val="25CFD154"/>
    <w:rsid w:val="25D6FF7E"/>
    <w:rsid w:val="25DC9E74"/>
    <w:rsid w:val="25DEA9E1"/>
    <w:rsid w:val="25EE012F"/>
    <w:rsid w:val="25F38B93"/>
    <w:rsid w:val="25FA653D"/>
    <w:rsid w:val="2601AD5A"/>
    <w:rsid w:val="26040725"/>
    <w:rsid w:val="2604304C"/>
    <w:rsid w:val="261EC633"/>
    <w:rsid w:val="26250469"/>
    <w:rsid w:val="2629F995"/>
    <w:rsid w:val="262C4264"/>
    <w:rsid w:val="263C3189"/>
    <w:rsid w:val="2641BBAF"/>
    <w:rsid w:val="264207E6"/>
    <w:rsid w:val="26619213"/>
    <w:rsid w:val="2661F973"/>
    <w:rsid w:val="26656032"/>
    <w:rsid w:val="2668BBE5"/>
    <w:rsid w:val="266CCB61"/>
    <w:rsid w:val="266ECB35"/>
    <w:rsid w:val="26733448"/>
    <w:rsid w:val="2675A9FC"/>
    <w:rsid w:val="268397E3"/>
    <w:rsid w:val="2686E262"/>
    <w:rsid w:val="269739E5"/>
    <w:rsid w:val="26A97023"/>
    <w:rsid w:val="26AAD604"/>
    <w:rsid w:val="26AB4384"/>
    <w:rsid w:val="26B41D9A"/>
    <w:rsid w:val="26B50908"/>
    <w:rsid w:val="26BE9A56"/>
    <w:rsid w:val="26D486D2"/>
    <w:rsid w:val="26EBE498"/>
    <w:rsid w:val="26F5B19F"/>
    <w:rsid w:val="26F960C9"/>
    <w:rsid w:val="26FC40EC"/>
    <w:rsid w:val="2709C070"/>
    <w:rsid w:val="270E97AF"/>
    <w:rsid w:val="270FBD29"/>
    <w:rsid w:val="270FBDC3"/>
    <w:rsid w:val="271046EC"/>
    <w:rsid w:val="2719AC63"/>
    <w:rsid w:val="271E0332"/>
    <w:rsid w:val="272594FD"/>
    <w:rsid w:val="272655BF"/>
    <w:rsid w:val="27270692"/>
    <w:rsid w:val="2729D530"/>
    <w:rsid w:val="27345BDD"/>
    <w:rsid w:val="273860CA"/>
    <w:rsid w:val="2742FD8D"/>
    <w:rsid w:val="27455929"/>
    <w:rsid w:val="2749EB9E"/>
    <w:rsid w:val="2754DDC3"/>
    <w:rsid w:val="2757C6B5"/>
    <w:rsid w:val="275F0CF5"/>
    <w:rsid w:val="276021B4"/>
    <w:rsid w:val="2767BC0E"/>
    <w:rsid w:val="27787283"/>
    <w:rsid w:val="2778D266"/>
    <w:rsid w:val="27793DC8"/>
    <w:rsid w:val="277EF889"/>
    <w:rsid w:val="2780EB6D"/>
    <w:rsid w:val="278644CA"/>
    <w:rsid w:val="279BC39C"/>
    <w:rsid w:val="279CE4E8"/>
    <w:rsid w:val="27A8D031"/>
    <w:rsid w:val="27ADBC73"/>
    <w:rsid w:val="27B4A59B"/>
    <w:rsid w:val="27B79476"/>
    <w:rsid w:val="27C78C1B"/>
    <w:rsid w:val="27D0782B"/>
    <w:rsid w:val="27D10475"/>
    <w:rsid w:val="27DE6DE7"/>
    <w:rsid w:val="27E33E8C"/>
    <w:rsid w:val="27E49875"/>
    <w:rsid w:val="27F86D9A"/>
    <w:rsid w:val="2806B35F"/>
    <w:rsid w:val="2816953C"/>
    <w:rsid w:val="281A1862"/>
    <w:rsid w:val="2820C705"/>
    <w:rsid w:val="2821C41F"/>
    <w:rsid w:val="282B7A9F"/>
    <w:rsid w:val="2833186A"/>
    <w:rsid w:val="283712D9"/>
    <w:rsid w:val="28387FCE"/>
    <w:rsid w:val="28451405"/>
    <w:rsid w:val="284FA3BE"/>
    <w:rsid w:val="285C235D"/>
    <w:rsid w:val="2860F2CC"/>
    <w:rsid w:val="28632132"/>
    <w:rsid w:val="287224CE"/>
    <w:rsid w:val="288F99A3"/>
    <w:rsid w:val="28935CAC"/>
    <w:rsid w:val="289A7079"/>
    <w:rsid w:val="289D9898"/>
    <w:rsid w:val="289DF0C2"/>
    <w:rsid w:val="28AACC6F"/>
    <w:rsid w:val="28B1B386"/>
    <w:rsid w:val="28C8A9C3"/>
    <w:rsid w:val="28DBA18F"/>
    <w:rsid w:val="28F86CCD"/>
    <w:rsid w:val="28FBA19C"/>
    <w:rsid w:val="2901314E"/>
    <w:rsid w:val="2931D5CC"/>
    <w:rsid w:val="2936F78D"/>
    <w:rsid w:val="2943A2F2"/>
    <w:rsid w:val="294590C5"/>
    <w:rsid w:val="2951E476"/>
    <w:rsid w:val="29565C1E"/>
    <w:rsid w:val="29670CB6"/>
    <w:rsid w:val="29735C5E"/>
    <w:rsid w:val="29737A57"/>
    <w:rsid w:val="297FCBF3"/>
    <w:rsid w:val="29855A29"/>
    <w:rsid w:val="298DC34D"/>
    <w:rsid w:val="2995AD77"/>
    <w:rsid w:val="29ABF407"/>
    <w:rsid w:val="29B66C22"/>
    <w:rsid w:val="29CAC589"/>
    <w:rsid w:val="29CB5EB7"/>
    <w:rsid w:val="29D24D7F"/>
    <w:rsid w:val="29D7B65D"/>
    <w:rsid w:val="29DB72CB"/>
    <w:rsid w:val="29E087A4"/>
    <w:rsid w:val="29E260B6"/>
    <w:rsid w:val="2A05EA3B"/>
    <w:rsid w:val="2A06DA29"/>
    <w:rsid w:val="2A088CF8"/>
    <w:rsid w:val="2A0A0E04"/>
    <w:rsid w:val="2A1187F0"/>
    <w:rsid w:val="2A15C149"/>
    <w:rsid w:val="2A1ACE86"/>
    <w:rsid w:val="2A2BD787"/>
    <w:rsid w:val="2A3720D6"/>
    <w:rsid w:val="2A3BE5AD"/>
    <w:rsid w:val="2A52DBE8"/>
    <w:rsid w:val="2A5504A9"/>
    <w:rsid w:val="2A58F387"/>
    <w:rsid w:val="2A62CC0E"/>
    <w:rsid w:val="2A69CFD3"/>
    <w:rsid w:val="2A69E755"/>
    <w:rsid w:val="2A814194"/>
    <w:rsid w:val="2A8D5D26"/>
    <w:rsid w:val="2A995815"/>
    <w:rsid w:val="2AA81663"/>
    <w:rsid w:val="2AB0DB66"/>
    <w:rsid w:val="2ACC63D1"/>
    <w:rsid w:val="2ACDE426"/>
    <w:rsid w:val="2AD3404D"/>
    <w:rsid w:val="2ADAAE09"/>
    <w:rsid w:val="2AE445FC"/>
    <w:rsid w:val="2AEDE2C6"/>
    <w:rsid w:val="2AF3D359"/>
    <w:rsid w:val="2AF6A55B"/>
    <w:rsid w:val="2AFE8134"/>
    <w:rsid w:val="2B012A4B"/>
    <w:rsid w:val="2B0981A1"/>
    <w:rsid w:val="2B0C8FDC"/>
    <w:rsid w:val="2B0DFD84"/>
    <w:rsid w:val="2B0FEA2F"/>
    <w:rsid w:val="2B28ADB5"/>
    <w:rsid w:val="2B31CB46"/>
    <w:rsid w:val="2B346155"/>
    <w:rsid w:val="2B3D084A"/>
    <w:rsid w:val="2B3EF56A"/>
    <w:rsid w:val="2B5789BE"/>
    <w:rsid w:val="2B65C119"/>
    <w:rsid w:val="2B72FF61"/>
    <w:rsid w:val="2B9C4D91"/>
    <w:rsid w:val="2BA0C5F1"/>
    <w:rsid w:val="2BA3C935"/>
    <w:rsid w:val="2BA5EBA5"/>
    <w:rsid w:val="2BA870F6"/>
    <w:rsid w:val="2BC7D75D"/>
    <w:rsid w:val="2BCA1F67"/>
    <w:rsid w:val="2BD02374"/>
    <w:rsid w:val="2BEB31E2"/>
    <w:rsid w:val="2BF251FE"/>
    <w:rsid w:val="2C01E472"/>
    <w:rsid w:val="2C07E6EE"/>
    <w:rsid w:val="2C0BFD57"/>
    <w:rsid w:val="2C1ED570"/>
    <w:rsid w:val="2C26FD1B"/>
    <w:rsid w:val="2C27EB12"/>
    <w:rsid w:val="2C2F80D3"/>
    <w:rsid w:val="2C3001BA"/>
    <w:rsid w:val="2C354626"/>
    <w:rsid w:val="2C38692B"/>
    <w:rsid w:val="2C39700D"/>
    <w:rsid w:val="2C41DFDB"/>
    <w:rsid w:val="2C42066D"/>
    <w:rsid w:val="2C42B7D4"/>
    <w:rsid w:val="2C480B6A"/>
    <w:rsid w:val="2C4A7BAB"/>
    <w:rsid w:val="2C4F6138"/>
    <w:rsid w:val="2C5246CE"/>
    <w:rsid w:val="2C578557"/>
    <w:rsid w:val="2C5BDEF9"/>
    <w:rsid w:val="2C70B603"/>
    <w:rsid w:val="2C79DAE1"/>
    <w:rsid w:val="2C82DAC0"/>
    <w:rsid w:val="2C842AF6"/>
    <w:rsid w:val="2C874497"/>
    <w:rsid w:val="2CA4B7A7"/>
    <w:rsid w:val="2CB2CF3F"/>
    <w:rsid w:val="2CB63680"/>
    <w:rsid w:val="2CB7187E"/>
    <w:rsid w:val="2CC2CE0F"/>
    <w:rsid w:val="2CC49B47"/>
    <w:rsid w:val="2CCFB414"/>
    <w:rsid w:val="2CD2A8C5"/>
    <w:rsid w:val="2CDA9FEC"/>
    <w:rsid w:val="2CDFA5F6"/>
    <w:rsid w:val="2CF8973C"/>
    <w:rsid w:val="2CF92026"/>
    <w:rsid w:val="2D05AD39"/>
    <w:rsid w:val="2D08BFF2"/>
    <w:rsid w:val="2D11250A"/>
    <w:rsid w:val="2D1C4EBE"/>
    <w:rsid w:val="2D204AB7"/>
    <w:rsid w:val="2D2A3914"/>
    <w:rsid w:val="2D4F93C5"/>
    <w:rsid w:val="2D566413"/>
    <w:rsid w:val="2D5D035C"/>
    <w:rsid w:val="2D64391B"/>
    <w:rsid w:val="2D648398"/>
    <w:rsid w:val="2D6E71AA"/>
    <w:rsid w:val="2D6F432B"/>
    <w:rsid w:val="2D865E31"/>
    <w:rsid w:val="2D8696A4"/>
    <w:rsid w:val="2D88342D"/>
    <w:rsid w:val="2D9F34E5"/>
    <w:rsid w:val="2DA6C503"/>
    <w:rsid w:val="2DAA0E3B"/>
    <w:rsid w:val="2DC2EEC4"/>
    <w:rsid w:val="2DCCCAA3"/>
    <w:rsid w:val="2DEFCDA4"/>
    <w:rsid w:val="2DF47314"/>
    <w:rsid w:val="2DFFA7B5"/>
    <w:rsid w:val="2E035BA6"/>
    <w:rsid w:val="2E03929E"/>
    <w:rsid w:val="2E03BAF5"/>
    <w:rsid w:val="2E03BE02"/>
    <w:rsid w:val="2E075D5F"/>
    <w:rsid w:val="2E088CA8"/>
    <w:rsid w:val="2E257746"/>
    <w:rsid w:val="2E35F0F8"/>
    <w:rsid w:val="2E3CE8EB"/>
    <w:rsid w:val="2E481E2C"/>
    <w:rsid w:val="2E57E88B"/>
    <w:rsid w:val="2E59A7B5"/>
    <w:rsid w:val="2E5BCD77"/>
    <w:rsid w:val="2E6108BA"/>
    <w:rsid w:val="2E635D62"/>
    <w:rsid w:val="2E6B5AF0"/>
    <w:rsid w:val="2E8551C3"/>
    <w:rsid w:val="2E916B57"/>
    <w:rsid w:val="2E99A17A"/>
    <w:rsid w:val="2E9CFECD"/>
    <w:rsid w:val="2E9DD51A"/>
    <w:rsid w:val="2E9F3E9D"/>
    <w:rsid w:val="2EC48EEA"/>
    <w:rsid w:val="2EC59A01"/>
    <w:rsid w:val="2EC76E41"/>
    <w:rsid w:val="2ECE50D5"/>
    <w:rsid w:val="2ED8441D"/>
    <w:rsid w:val="2ED8D6E4"/>
    <w:rsid w:val="2EEA4A43"/>
    <w:rsid w:val="2EEF27C3"/>
    <w:rsid w:val="2F15D673"/>
    <w:rsid w:val="2F1F7D2C"/>
    <w:rsid w:val="2F29E84C"/>
    <w:rsid w:val="2F44A904"/>
    <w:rsid w:val="2F44DA06"/>
    <w:rsid w:val="2F6614F8"/>
    <w:rsid w:val="2F727BD3"/>
    <w:rsid w:val="2F8CAF56"/>
    <w:rsid w:val="2F956F65"/>
    <w:rsid w:val="2FA990BB"/>
    <w:rsid w:val="2FB29E71"/>
    <w:rsid w:val="2FB432F0"/>
    <w:rsid w:val="2FBD4C29"/>
    <w:rsid w:val="2FD94DB9"/>
    <w:rsid w:val="2FDB3987"/>
    <w:rsid w:val="2FE815D9"/>
    <w:rsid w:val="2FEE659A"/>
    <w:rsid w:val="3006CF6E"/>
    <w:rsid w:val="3007BA9F"/>
    <w:rsid w:val="300FB82F"/>
    <w:rsid w:val="3029815F"/>
    <w:rsid w:val="302DBBD9"/>
    <w:rsid w:val="3030E9E3"/>
    <w:rsid w:val="30421D7A"/>
    <w:rsid w:val="30441938"/>
    <w:rsid w:val="30464392"/>
    <w:rsid w:val="3047930B"/>
    <w:rsid w:val="3048F71A"/>
    <w:rsid w:val="304F99AB"/>
    <w:rsid w:val="305757D6"/>
    <w:rsid w:val="3061A085"/>
    <w:rsid w:val="306386A3"/>
    <w:rsid w:val="30660B6C"/>
    <w:rsid w:val="306FE4EC"/>
    <w:rsid w:val="307612AC"/>
    <w:rsid w:val="308BA5E6"/>
    <w:rsid w:val="3091839A"/>
    <w:rsid w:val="309568FD"/>
    <w:rsid w:val="309B4AE1"/>
    <w:rsid w:val="30A442E5"/>
    <w:rsid w:val="30ABDA3E"/>
    <w:rsid w:val="30B54A2D"/>
    <w:rsid w:val="30C0B93B"/>
    <w:rsid w:val="30CB349F"/>
    <w:rsid w:val="30CD785E"/>
    <w:rsid w:val="30CD9618"/>
    <w:rsid w:val="30CEFDAF"/>
    <w:rsid w:val="30D1E828"/>
    <w:rsid w:val="30D53E2A"/>
    <w:rsid w:val="30E1190F"/>
    <w:rsid w:val="30EB1403"/>
    <w:rsid w:val="30EB8AF8"/>
    <w:rsid w:val="30F045D5"/>
    <w:rsid w:val="30F3CB69"/>
    <w:rsid w:val="30F8DD4D"/>
    <w:rsid w:val="3100D18E"/>
    <w:rsid w:val="310EF702"/>
    <w:rsid w:val="3121DBEA"/>
    <w:rsid w:val="3128E339"/>
    <w:rsid w:val="312ED467"/>
    <w:rsid w:val="313787D1"/>
    <w:rsid w:val="3138242C"/>
    <w:rsid w:val="313C4760"/>
    <w:rsid w:val="313EB26E"/>
    <w:rsid w:val="314DC950"/>
    <w:rsid w:val="315B9421"/>
    <w:rsid w:val="316AF7E0"/>
    <w:rsid w:val="317A28AB"/>
    <w:rsid w:val="317FAC13"/>
    <w:rsid w:val="319B7DF0"/>
    <w:rsid w:val="31B3F1B6"/>
    <w:rsid w:val="31B76084"/>
    <w:rsid w:val="31BABAFF"/>
    <w:rsid w:val="31C68892"/>
    <w:rsid w:val="31C8A5F3"/>
    <w:rsid w:val="31DCFEA7"/>
    <w:rsid w:val="31DE3AF4"/>
    <w:rsid w:val="31F19D09"/>
    <w:rsid w:val="31F51B67"/>
    <w:rsid w:val="32043D0A"/>
    <w:rsid w:val="32099ED1"/>
    <w:rsid w:val="320CE6A0"/>
    <w:rsid w:val="3211804E"/>
    <w:rsid w:val="3219B882"/>
    <w:rsid w:val="321CBC14"/>
    <w:rsid w:val="321E23F4"/>
    <w:rsid w:val="32211695"/>
    <w:rsid w:val="32284156"/>
    <w:rsid w:val="322C0287"/>
    <w:rsid w:val="323DB9CA"/>
    <w:rsid w:val="3241B342"/>
    <w:rsid w:val="3243C501"/>
    <w:rsid w:val="32501FF8"/>
    <w:rsid w:val="32642A4C"/>
    <w:rsid w:val="326AA584"/>
    <w:rsid w:val="3286E464"/>
    <w:rsid w:val="32A2D14A"/>
    <w:rsid w:val="32B68CDF"/>
    <w:rsid w:val="32C9E3C2"/>
    <w:rsid w:val="32D75CFA"/>
    <w:rsid w:val="32D8C726"/>
    <w:rsid w:val="32E81207"/>
    <w:rsid w:val="32EC3FE7"/>
    <w:rsid w:val="32FB569E"/>
    <w:rsid w:val="3300E8FD"/>
    <w:rsid w:val="33085A0D"/>
    <w:rsid w:val="3324AB13"/>
    <w:rsid w:val="33296156"/>
    <w:rsid w:val="33344482"/>
    <w:rsid w:val="3345A4C1"/>
    <w:rsid w:val="33481669"/>
    <w:rsid w:val="3354095C"/>
    <w:rsid w:val="33680EC8"/>
    <w:rsid w:val="336A716F"/>
    <w:rsid w:val="336E4BD1"/>
    <w:rsid w:val="336FA842"/>
    <w:rsid w:val="3381D1B2"/>
    <w:rsid w:val="3388BBE9"/>
    <w:rsid w:val="339746F0"/>
    <w:rsid w:val="339E5901"/>
    <w:rsid w:val="33B58127"/>
    <w:rsid w:val="33BF3109"/>
    <w:rsid w:val="33C26F9A"/>
    <w:rsid w:val="33C4FF24"/>
    <w:rsid w:val="33D0E71B"/>
    <w:rsid w:val="33D2B9CD"/>
    <w:rsid w:val="33D34CAA"/>
    <w:rsid w:val="33DD13CC"/>
    <w:rsid w:val="33DDA9D2"/>
    <w:rsid w:val="33EB618A"/>
    <w:rsid w:val="33EF7897"/>
    <w:rsid w:val="33F0465C"/>
    <w:rsid w:val="33F8D84A"/>
    <w:rsid w:val="34076304"/>
    <w:rsid w:val="341D78AA"/>
    <w:rsid w:val="34320A96"/>
    <w:rsid w:val="3433EFF5"/>
    <w:rsid w:val="344B542F"/>
    <w:rsid w:val="344B63F8"/>
    <w:rsid w:val="3453742A"/>
    <w:rsid w:val="3453E435"/>
    <w:rsid w:val="3481EFD7"/>
    <w:rsid w:val="348214A2"/>
    <w:rsid w:val="34868CC1"/>
    <w:rsid w:val="34912D11"/>
    <w:rsid w:val="34A66639"/>
    <w:rsid w:val="34AB9705"/>
    <w:rsid w:val="34BE27F6"/>
    <w:rsid w:val="34C28456"/>
    <w:rsid w:val="34E7701C"/>
    <w:rsid w:val="34EAF544"/>
    <w:rsid w:val="34ECBF89"/>
    <w:rsid w:val="34F0D509"/>
    <w:rsid w:val="350401C4"/>
    <w:rsid w:val="35051D14"/>
    <w:rsid w:val="35128BB2"/>
    <w:rsid w:val="35188B9A"/>
    <w:rsid w:val="35202774"/>
    <w:rsid w:val="3530676A"/>
    <w:rsid w:val="354A8D29"/>
    <w:rsid w:val="354BDD9F"/>
    <w:rsid w:val="3554C184"/>
    <w:rsid w:val="35590E70"/>
    <w:rsid w:val="355AB5D6"/>
    <w:rsid w:val="3566B4A3"/>
    <w:rsid w:val="356CEC3F"/>
    <w:rsid w:val="357C1B62"/>
    <w:rsid w:val="357CB5DC"/>
    <w:rsid w:val="358350B8"/>
    <w:rsid w:val="359914CB"/>
    <w:rsid w:val="35A74FC7"/>
    <w:rsid w:val="35AAFFE4"/>
    <w:rsid w:val="35AFC218"/>
    <w:rsid w:val="35C63FB4"/>
    <w:rsid w:val="35D00FCD"/>
    <w:rsid w:val="35D6486B"/>
    <w:rsid w:val="35D6B749"/>
    <w:rsid w:val="35D72AF1"/>
    <w:rsid w:val="35E0CB00"/>
    <w:rsid w:val="35E7BCA3"/>
    <w:rsid w:val="35EFB496"/>
    <w:rsid w:val="35F6A8FF"/>
    <w:rsid w:val="35FA095B"/>
    <w:rsid w:val="35FFB2D7"/>
    <w:rsid w:val="3601223E"/>
    <w:rsid w:val="3602408B"/>
    <w:rsid w:val="3605466C"/>
    <w:rsid w:val="360A2222"/>
    <w:rsid w:val="360C9790"/>
    <w:rsid w:val="36102460"/>
    <w:rsid w:val="361C2195"/>
    <w:rsid w:val="36247A1C"/>
    <w:rsid w:val="363A15FC"/>
    <w:rsid w:val="363FC377"/>
    <w:rsid w:val="3644AFD4"/>
    <w:rsid w:val="3666E763"/>
    <w:rsid w:val="3667F7FF"/>
    <w:rsid w:val="367387F8"/>
    <w:rsid w:val="367EDA26"/>
    <w:rsid w:val="3682B24B"/>
    <w:rsid w:val="368F8145"/>
    <w:rsid w:val="369B9FDA"/>
    <w:rsid w:val="369DC5F1"/>
    <w:rsid w:val="36A1F1D3"/>
    <w:rsid w:val="36A349BD"/>
    <w:rsid w:val="36B243B8"/>
    <w:rsid w:val="36B5B208"/>
    <w:rsid w:val="36B7BE20"/>
    <w:rsid w:val="36BBC127"/>
    <w:rsid w:val="36BFB377"/>
    <w:rsid w:val="36C2416E"/>
    <w:rsid w:val="36CEBC84"/>
    <w:rsid w:val="36D9E436"/>
    <w:rsid w:val="36DAC022"/>
    <w:rsid w:val="36E32129"/>
    <w:rsid w:val="36E9A461"/>
    <w:rsid w:val="36F9E662"/>
    <w:rsid w:val="3703AB8D"/>
    <w:rsid w:val="3719395B"/>
    <w:rsid w:val="3719EFBF"/>
    <w:rsid w:val="37284F4C"/>
    <w:rsid w:val="372D8A93"/>
    <w:rsid w:val="372E6A10"/>
    <w:rsid w:val="373306EF"/>
    <w:rsid w:val="3750FE7C"/>
    <w:rsid w:val="3757E069"/>
    <w:rsid w:val="376CCBAF"/>
    <w:rsid w:val="376E3347"/>
    <w:rsid w:val="37752F17"/>
    <w:rsid w:val="3787061F"/>
    <w:rsid w:val="379F93DB"/>
    <w:rsid w:val="37A1FBB6"/>
    <w:rsid w:val="37A715C0"/>
    <w:rsid w:val="37A8A1F8"/>
    <w:rsid w:val="37B18811"/>
    <w:rsid w:val="37B4088A"/>
    <w:rsid w:val="37BBBD25"/>
    <w:rsid w:val="37BEBA8A"/>
    <w:rsid w:val="37C59DC9"/>
    <w:rsid w:val="37D2B8BE"/>
    <w:rsid w:val="37D4921A"/>
    <w:rsid w:val="37D9D100"/>
    <w:rsid w:val="37E1B462"/>
    <w:rsid w:val="37EAFAB7"/>
    <w:rsid w:val="3804EB08"/>
    <w:rsid w:val="38067F93"/>
    <w:rsid w:val="3807AA9A"/>
    <w:rsid w:val="380A8DF1"/>
    <w:rsid w:val="382184E0"/>
    <w:rsid w:val="383110F4"/>
    <w:rsid w:val="3836077F"/>
    <w:rsid w:val="383F671E"/>
    <w:rsid w:val="383F9F30"/>
    <w:rsid w:val="3843AB88"/>
    <w:rsid w:val="3849C885"/>
    <w:rsid w:val="384B7299"/>
    <w:rsid w:val="385BEC4D"/>
    <w:rsid w:val="38643B3B"/>
    <w:rsid w:val="386A8CE5"/>
    <w:rsid w:val="38721CCE"/>
    <w:rsid w:val="3874E231"/>
    <w:rsid w:val="38818985"/>
    <w:rsid w:val="38823FCD"/>
    <w:rsid w:val="388758A5"/>
    <w:rsid w:val="389FFB3C"/>
    <w:rsid w:val="38A22347"/>
    <w:rsid w:val="38A9C15D"/>
    <w:rsid w:val="38B0EEEF"/>
    <w:rsid w:val="38B21A27"/>
    <w:rsid w:val="38B77E94"/>
    <w:rsid w:val="38B8645B"/>
    <w:rsid w:val="38B9DCBC"/>
    <w:rsid w:val="38C04811"/>
    <w:rsid w:val="38C33B23"/>
    <w:rsid w:val="38C3AD3A"/>
    <w:rsid w:val="38C8349A"/>
    <w:rsid w:val="38C94172"/>
    <w:rsid w:val="38CAEF88"/>
    <w:rsid w:val="38D316A2"/>
    <w:rsid w:val="38E142F7"/>
    <w:rsid w:val="38F02585"/>
    <w:rsid w:val="38F80FF0"/>
    <w:rsid w:val="38FB2690"/>
    <w:rsid w:val="39039146"/>
    <w:rsid w:val="390B9628"/>
    <w:rsid w:val="39160592"/>
    <w:rsid w:val="3919CD83"/>
    <w:rsid w:val="3954E522"/>
    <w:rsid w:val="39585DE9"/>
    <w:rsid w:val="395991D3"/>
    <w:rsid w:val="3964A833"/>
    <w:rsid w:val="3978D8FB"/>
    <w:rsid w:val="397B1B98"/>
    <w:rsid w:val="397CBF42"/>
    <w:rsid w:val="3985B11D"/>
    <w:rsid w:val="39872859"/>
    <w:rsid w:val="3991CA72"/>
    <w:rsid w:val="3999C5AA"/>
    <w:rsid w:val="399CB9E8"/>
    <w:rsid w:val="399CCEC1"/>
    <w:rsid w:val="399D527A"/>
    <w:rsid w:val="39AD7595"/>
    <w:rsid w:val="39B2BB84"/>
    <w:rsid w:val="39BEC245"/>
    <w:rsid w:val="39C1C508"/>
    <w:rsid w:val="39DB377F"/>
    <w:rsid w:val="39DEAA3F"/>
    <w:rsid w:val="39E3E155"/>
    <w:rsid w:val="3A11364D"/>
    <w:rsid w:val="3A24ECCD"/>
    <w:rsid w:val="3A2554B4"/>
    <w:rsid w:val="3A29EC75"/>
    <w:rsid w:val="3A355306"/>
    <w:rsid w:val="3A498306"/>
    <w:rsid w:val="3A519373"/>
    <w:rsid w:val="3A5299A5"/>
    <w:rsid w:val="3A538A42"/>
    <w:rsid w:val="3A55F5E4"/>
    <w:rsid w:val="3A5F4A30"/>
    <w:rsid w:val="3A6ED18E"/>
    <w:rsid w:val="3A7088B4"/>
    <w:rsid w:val="3A8A5893"/>
    <w:rsid w:val="3A8CD08E"/>
    <w:rsid w:val="3A91F649"/>
    <w:rsid w:val="3A9C9B34"/>
    <w:rsid w:val="3A9F740B"/>
    <w:rsid w:val="3AA34891"/>
    <w:rsid w:val="3AA430D8"/>
    <w:rsid w:val="3ABF800A"/>
    <w:rsid w:val="3ACF2F2C"/>
    <w:rsid w:val="3ACF6719"/>
    <w:rsid w:val="3AD2F1DE"/>
    <w:rsid w:val="3AF7EFD6"/>
    <w:rsid w:val="3AFD3A90"/>
    <w:rsid w:val="3B18F31E"/>
    <w:rsid w:val="3B35A995"/>
    <w:rsid w:val="3B3C6197"/>
    <w:rsid w:val="3B409D62"/>
    <w:rsid w:val="3B467661"/>
    <w:rsid w:val="3B620C08"/>
    <w:rsid w:val="3B71108B"/>
    <w:rsid w:val="3B735034"/>
    <w:rsid w:val="3B78EECB"/>
    <w:rsid w:val="3B79BD0F"/>
    <w:rsid w:val="3B7D0416"/>
    <w:rsid w:val="3B7EE318"/>
    <w:rsid w:val="3B832A0A"/>
    <w:rsid w:val="3B85C9CC"/>
    <w:rsid w:val="3B92E43B"/>
    <w:rsid w:val="3B9321EE"/>
    <w:rsid w:val="3B96E9D4"/>
    <w:rsid w:val="3B9A5998"/>
    <w:rsid w:val="3BA2D3F3"/>
    <w:rsid w:val="3BAE1EFC"/>
    <w:rsid w:val="3BB6CA7A"/>
    <w:rsid w:val="3BCAD2CE"/>
    <w:rsid w:val="3BE0401E"/>
    <w:rsid w:val="3BEABAD6"/>
    <w:rsid w:val="3BF34F05"/>
    <w:rsid w:val="3BFC50E4"/>
    <w:rsid w:val="3C1206FC"/>
    <w:rsid w:val="3C1A0150"/>
    <w:rsid w:val="3C251019"/>
    <w:rsid w:val="3C29BB8D"/>
    <w:rsid w:val="3C2ED530"/>
    <w:rsid w:val="3C321DA1"/>
    <w:rsid w:val="3C3970C1"/>
    <w:rsid w:val="3C3DABF2"/>
    <w:rsid w:val="3C4DF8CB"/>
    <w:rsid w:val="3C507C35"/>
    <w:rsid w:val="3C57ACAE"/>
    <w:rsid w:val="3C63841F"/>
    <w:rsid w:val="3C710430"/>
    <w:rsid w:val="3C72B042"/>
    <w:rsid w:val="3C797276"/>
    <w:rsid w:val="3C7D81A7"/>
    <w:rsid w:val="3C8A2609"/>
    <w:rsid w:val="3C90733F"/>
    <w:rsid w:val="3C930882"/>
    <w:rsid w:val="3C951103"/>
    <w:rsid w:val="3CA1D9A4"/>
    <w:rsid w:val="3CADEA07"/>
    <w:rsid w:val="3CB80B04"/>
    <w:rsid w:val="3CB880D3"/>
    <w:rsid w:val="3CBB5C2B"/>
    <w:rsid w:val="3CCA6E73"/>
    <w:rsid w:val="3CE15407"/>
    <w:rsid w:val="3CE39BEE"/>
    <w:rsid w:val="3CE95416"/>
    <w:rsid w:val="3CED4874"/>
    <w:rsid w:val="3CF5D645"/>
    <w:rsid w:val="3CF84A0B"/>
    <w:rsid w:val="3D18A32C"/>
    <w:rsid w:val="3D272F39"/>
    <w:rsid w:val="3D2E0086"/>
    <w:rsid w:val="3D33118D"/>
    <w:rsid w:val="3D57C41A"/>
    <w:rsid w:val="3D5B4CBD"/>
    <w:rsid w:val="3D69B844"/>
    <w:rsid w:val="3D736C5F"/>
    <w:rsid w:val="3D81DE70"/>
    <w:rsid w:val="3D892855"/>
    <w:rsid w:val="3D974F5F"/>
    <w:rsid w:val="3D98AA86"/>
    <w:rsid w:val="3DB4AB79"/>
    <w:rsid w:val="3DBFF12F"/>
    <w:rsid w:val="3DD1BCE0"/>
    <w:rsid w:val="3DD21973"/>
    <w:rsid w:val="3DDBA72E"/>
    <w:rsid w:val="3DE1F51F"/>
    <w:rsid w:val="3DED1B85"/>
    <w:rsid w:val="3DF347F6"/>
    <w:rsid w:val="3DFFCB4B"/>
    <w:rsid w:val="3E0A1B2A"/>
    <w:rsid w:val="3E0F14C2"/>
    <w:rsid w:val="3E1A470C"/>
    <w:rsid w:val="3E1DBCC7"/>
    <w:rsid w:val="3E2E6160"/>
    <w:rsid w:val="3E2E8E3A"/>
    <w:rsid w:val="3E300789"/>
    <w:rsid w:val="3E30B62F"/>
    <w:rsid w:val="3E359E89"/>
    <w:rsid w:val="3E461ED0"/>
    <w:rsid w:val="3E530A0A"/>
    <w:rsid w:val="3E54781A"/>
    <w:rsid w:val="3E720883"/>
    <w:rsid w:val="3E7E7D44"/>
    <w:rsid w:val="3E91A418"/>
    <w:rsid w:val="3EB1A267"/>
    <w:rsid w:val="3EB4E851"/>
    <w:rsid w:val="3EB5BC48"/>
    <w:rsid w:val="3EBEF429"/>
    <w:rsid w:val="3EC66D3E"/>
    <w:rsid w:val="3ECD1B86"/>
    <w:rsid w:val="3ED1BD47"/>
    <w:rsid w:val="3ED20C70"/>
    <w:rsid w:val="3EE165F2"/>
    <w:rsid w:val="3EEB4BA5"/>
    <w:rsid w:val="3EF08774"/>
    <w:rsid w:val="3F05B59D"/>
    <w:rsid w:val="3F1FC782"/>
    <w:rsid w:val="3F1FED04"/>
    <w:rsid w:val="3F239861"/>
    <w:rsid w:val="3F340D69"/>
    <w:rsid w:val="3F65676C"/>
    <w:rsid w:val="3F798BF1"/>
    <w:rsid w:val="3F811CF4"/>
    <w:rsid w:val="3F8745FB"/>
    <w:rsid w:val="3F902B43"/>
    <w:rsid w:val="3F94CB7D"/>
    <w:rsid w:val="3F9E8462"/>
    <w:rsid w:val="3F9FAA4B"/>
    <w:rsid w:val="3FA858E4"/>
    <w:rsid w:val="3FA97C84"/>
    <w:rsid w:val="3FB03B5D"/>
    <w:rsid w:val="3FB4F83C"/>
    <w:rsid w:val="3FB51F87"/>
    <w:rsid w:val="3FB679A9"/>
    <w:rsid w:val="3FC550C3"/>
    <w:rsid w:val="3FC5ABAC"/>
    <w:rsid w:val="3FCE478B"/>
    <w:rsid w:val="3FE0C471"/>
    <w:rsid w:val="3FE1A8B4"/>
    <w:rsid w:val="3FEAB3E9"/>
    <w:rsid w:val="40011234"/>
    <w:rsid w:val="400A6F07"/>
    <w:rsid w:val="400D0310"/>
    <w:rsid w:val="401E6C43"/>
    <w:rsid w:val="40202BBA"/>
    <w:rsid w:val="402228B1"/>
    <w:rsid w:val="402774EA"/>
    <w:rsid w:val="402D1542"/>
    <w:rsid w:val="40320D85"/>
    <w:rsid w:val="405F5D5C"/>
    <w:rsid w:val="4063B729"/>
    <w:rsid w:val="407D36A1"/>
    <w:rsid w:val="4082DD92"/>
    <w:rsid w:val="408A59CF"/>
    <w:rsid w:val="40918C05"/>
    <w:rsid w:val="4094B313"/>
    <w:rsid w:val="4099202B"/>
    <w:rsid w:val="409D84E7"/>
    <w:rsid w:val="40A5A138"/>
    <w:rsid w:val="40AB7138"/>
    <w:rsid w:val="40B7656F"/>
    <w:rsid w:val="40BFE0E2"/>
    <w:rsid w:val="40CC098E"/>
    <w:rsid w:val="40D4508C"/>
    <w:rsid w:val="40E1DEB5"/>
    <w:rsid w:val="40EBB440"/>
    <w:rsid w:val="4102B3D6"/>
    <w:rsid w:val="41113189"/>
    <w:rsid w:val="41127A0A"/>
    <w:rsid w:val="4113E1C1"/>
    <w:rsid w:val="4118EAEE"/>
    <w:rsid w:val="41251C17"/>
    <w:rsid w:val="41361202"/>
    <w:rsid w:val="413C1996"/>
    <w:rsid w:val="41402BC9"/>
    <w:rsid w:val="4151447D"/>
    <w:rsid w:val="4153EF2A"/>
    <w:rsid w:val="4159B0C2"/>
    <w:rsid w:val="4161BCEF"/>
    <w:rsid w:val="416739E5"/>
    <w:rsid w:val="41844A85"/>
    <w:rsid w:val="41862D7D"/>
    <w:rsid w:val="418BA7DE"/>
    <w:rsid w:val="41998FD9"/>
    <w:rsid w:val="419AFE1B"/>
    <w:rsid w:val="419D6E0F"/>
    <w:rsid w:val="419DD02F"/>
    <w:rsid w:val="419F6C9A"/>
    <w:rsid w:val="41AFED91"/>
    <w:rsid w:val="41B90CBA"/>
    <w:rsid w:val="41BF5BDC"/>
    <w:rsid w:val="41CC9826"/>
    <w:rsid w:val="41EB7286"/>
    <w:rsid w:val="42009FB6"/>
    <w:rsid w:val="420854E9"/>
    <w:rsid w:val="42130350"/>
    <w:rsid w:val="421BFBFB"/>
    <w:rsid w:val="42245824"/>
    <w:rsid w:val="4228C715"/>
    <w:rsid w:val="4240AF2E"/>
    <w:rsid w:val="42410EDA"/>
    <w:rsid w:val="42745F6C"/>
    <w:rsid w:val="4276D8D9"/>
    <w:rsid w:val="427BA92A"/>
    <w:rsid w:val="427F116E"/>
    <w:rsid w:val="42967E26"/>
    <w:rsid w:val="429B8993"/>
    <w:rsid w:val="42A31FD8"/>
    <w:rsid w:val="42B8C143"/>
    <w:rsid w:val="42BE2C83"/>
    <w:rsid w:val="42C51AA4"/>
    <w:rsid w:val="42D16F6A"/>
    <w:rsid w:val="42D93277"/>
    <w:rsid w:val="42DA2AE0"/>
    <w:rsid w:val="42E0A6B3"/>
    <w:rsid w:val="42E3A4EC"/>
    <w:rsid w:val="42EA7355"/>
    <w:rsid w:val="42EB2785"/>
    <w:rsid w:val="42EC1823"/>
    <w:rsid w:val="42FB26AD"/>
    <w:rsid w:val="42FC5B7D"/>
    <w:rsid w:val="42FEF9ED"/>
    <w:rsid w:val="4309FA32"/>
    <w:rsid w:val="430C4C07"/>
    <w:rsid w:val="430CBA02"/>
    <w:rsid w:val="4313AA6E"/>
    <w:rsid w:val="4321FDDE"/>
    <w:rsid w:val="432479D7"/>
    <w:rsid w:val="433836EF"/>
    <w:rsid w:val="4338E2A3"/>
    <w:rsid w:val="434900D8"/>
    <w:rsid w:val="435CA70B"/>
    <w:rsid w:val="435F3463"/>
    <w:rsid w:val="4368964F"/>
    <w:rsid w:val="43709ACA"/>
    <w:rsid w:val="4378B2E2"/>
    <w:rsid w:val="4378EEB3"/>
    <w:rsid w:val="437C9D66"/>
    <w:rsid w:val="4390CB21"/>
    <w:rsid w:val="4391D49D"/>
    <w:rsid w:val="43A12F7A"/>
    <w:rsid w:val="43B25EF8"/>
    <w:rsid w:val="43B9B9C7"/>
    <w:rsid w:val="43C90096"/>
    <w:rsid w:val="43D044A2"/>
    <w:rsid w:val="43D89EDF"/>
    <w:rsid w:val="43D95726"/>
    <w:rsid w:val="43E12D7A"/>
    <w:rsid w:val="43E63E26"/>
    <w:rsid w:val="43F39741"/>
    <w:rsid w:val="43F5DE5A"/>
    <w:rsid w:val="44003250"/>
    <w:rsid w:val="4401186E"/>
    <w:rsid w:val="44117C1F"/>
    <w:rsid w:val="44155658"/>
    <w:rsid w:val="441DBC99"/>
    <w:rsid w:val="44286C20"/>
    <w:rsid w:val="4431F288"/>
    <w:rsid w:val="4433904E"/>
    <w:rsid w:val="443F1FF3"/>
    <w:rsid w:val="4440A979"/>
    <w:rsid w:val="4443ABCF"/>
    <w:rsid w:val="4443C8FA"/>
    <w:rsid w:val="4444D75E"/>
    <w:rsid w:val="444629D6"/>
    <w:rsid w:val="444D0283"/>
    <w:rsid w:val="4466FA58"/>
    <w:rsid w:val="4469E1D0"/>
    <w:rsid w:val="446CE1C0"/>
    <w:rsid w:val="446D3D8B"/>
    <w:rsid w:val="4477CDE6"/>
    <w:rsid w:val="4495C8EB"/>
    <w:rsid w:val="449A43E9"/>
    <w:rsid w:val="44B06E61"/>
    <w:rsid w:val="44B7E000"/>
    <w:rsid w:val="44B8C91B"/>
    <w:rsid w:val="44C5244D"/>
    <w:rsid w:val="44CCB1A9"/>
    <w:rsid w:val="44CCDF28"/>
    <w:rsid w:val="44DC9150"/>
    <w:rsid w:val="44F88411"/>
    <w:rsid w:val="44FD845D"/>
    <w:rsid w:val="44FDAB03"/>
    <w:rsid w:val="4502F9CD"/>
    <w:rsid w:val="451ABE9B"/>
    <w:rsid w:val="4524FDCC"/>
    <w:rsid w:val="4536E446"/>
    <w:rsid w:val="4538BD81"/>
    <w:rsid w:val="453B8CE2"/>
    <w:rsid w:val="454C69EC"/>
    <w:rsid w:val="455B2A56"/>
    <w:rsid w:val="4560A7D1"/>
    <w:rsid w:val="45734D0C"/>
    <w:rsid w:val="45737321"/>
    <w:rsid w:val="4574FCF9"/>
    <w:rsid w:val="4578640B"/>
    <w:rsid w:val="457EBDAA"/>
    <w:rsid w:val="458925C6"/>
    <w:rsid w:val="459576EC"/>
    <w:rsid w:val="459D9654"/>
    <w:rsid w:val="45A594C8"/>
    <w:rsid w:val="45B07D58"/>
    <w:rsid w:val="45B349EC"/>
    <w:rsid w:val="45BABFF4"/>
    <w:rsid w:val="45BDF55E"/>
    <w:rsid w:val="45C5CA4B"/>
    <w:rsid w:val="45D1CEDB"/>
    <w:rsid w:val="45E73758"/>
    <w:rsid w:val="45EBEA7B"/>
    <w:rsid w:val="45F17A6C"/>
    <w:rsid w:val="45F1C7FB"/>
    <w:rsid w:val="45FFEA68"/>
    <w:rsid w:val="460F9D5D"/>
    <w:rsid w:val="46185700"/>
    <w:rsid w:val="461A8470"/>
    <w:rsid w:val="461C53D6"/>
    <w:rsid w:val="461D5526"/>
    <w:rsid w:val="462D224B"/>
    <w:rsid w:val="462D2A49"/>
    <w:rsid w:val="464A0EA1"/>
    <w:rsid w:val="465250CE"/>
    <w:rsid w:val="4655E7E6"/>
    <w:rsid w:val="465A0955"/>
    <w:rsid w:val="465EAA61"/>
    <w:rsid w:val="46611D3C"/>
    <w:rsid w:val="466DC612"/>
    <w:rsid w:val="4673A5AD"/>
    <w:rsid w:val="4677198E"/>
    <w:rsid w:val="467B89E2"/>
    <w:rsid w:val="468D1EE1"/>
    <w:rsid w:val="468F3B68"/>
    <w:rsid w:val="46931ED2"/>
    <w:rsid w:val="469B3227"/>
    <w:rsid w:val="46A6199F"/>
    <w:rsid w:val="46B1E4D6"/>
    <w:rsid w:val="46BBCAB0"/>
    <w:rsid w:val="46C31C9E"/>
    <w:rsid w:val="46CC2CDF"/>
    <w:rsid w:val="46CDB388"/>
    <w:rsid w:val="46D8512B"/>
    <w:rsid w:val="46F239A1"/>
    <w:rsid w:val="46F30149"/>
    <w:rsid w:val="46F8183F"/>
    <w:rsid w:val="46F945A7"/>
    <w:rsid w:val="46FD90AC"/>
    <w:rsid w:val="4701D123"/>
    <w:rsid w:val="470536FB"/>
    <w:rsid w:val="470C88BD"/>
    <w:rsid w:val="471C3D84"/>
    <w:rsid w:val="4721C7D4"/>
    <w:rsid w:val="4725A07C"/>
    <w:rsid w:val="472F3ACD"/>
    <w:rsid w:val="472F716E"/>
    <w:rsid w:val="47423957"/>
    <w:rsid w:val="47501C81"/>
    <w:rsid w:val="4750A4C5"/>
    <w:rsid w:val="475A7123"/>
    <w:rsid w:val="4762A869"/>
    <w:rsid w:val="4765D7B1"/>
    <w:rsid w:val="4773AF25"/>
    <w:rsid w:val="4785D48C"/>
    <w:rsid w:val="47872A69"/>
    <w:rsid w:val="4797DF61"/>
    <w:rsid w:val="479E82E2"/>
    <w:rsid w:val="47A14285"/>
    <w:rsid w:val="47BC6538"/>
    <w:rsid w:val="47C74FDC"/>
    <w:rsid w:val="47D49020"/>
    <w:rsid w:val="47E7F19A"/>
    <w:rsid w:val="47F6BB8D"/>
    <w:rsid w:val="47FC9440"/>
    <w:rsid w:val="47FE65B2"/>
    <w:rsid w:val="480A3BDA"/>
    <w:rsid w:val="480C1940"/>
    <w:rsid w:val="4813CBB4"/>
    <w:rsid w:val="4814FD56"/>
    <w:rsid w:val="481931ED"/>
    <w:rsid w:val="482D1E33"/>
    <w:rsid w:val="482DA5A4"/>
    <w:rsid w:val="4833DE8B"/>
    <w:rsid w:val="4847C50E"/>
    <w:rsid w:val="484AD3F3"/>
    <w:rsid w:val="484E9D8D"/>
    <w:rsid w:val="4856443B"/>
    <w:rsid w:val="485EF082"/>
    <w:rsid w:val="4881ACF5"/>
    <w:rsid w:val="489580E4"/>
    <w:rsid w:val="48AB881E"/>
    <w:rsid w:val="48C36E77"/>
    <w:rsid w:val="48D6AF1E"/>
    <w:rsid w:val="48EA27EB"/>
    <w:rsid w:val="48ED172F"/>
    <w:rsid w:val="48F1FBDC"/>
    <w:rsid w:val="48F90EB8"/>
    <w:rsid w:val="48FB30D9"/>
    <w:rsid w:val="4903E4F3"/>
    <w:rsid w:val="491B60F0"/>
    <w:rsid w:val="4921CFBB"/>
    <w:rsid w:val="492A9ED1"/>
    <w:rsid w:val="492B47EF"/>
    <w:rsid w:val="493A4AC9"/>
    <w:rsid w:val="493E7257"/>
    <w:rsid w:val="494BBE6D"/>
    <w:rsid w:val="4951C40D"/>
    <w:rsid w:val="4959716E"/>
    <w:rsid w:val="495DB904"/>
    <w:rsid w:val="496725C7"/>
    <w:rsid w:val="4968A40D"/>
    <w:rsid w:val="497449E1"/>
    <w:rsid w:val="49753CF0"/>
    <w:rsid w:val="49791062"/>
    <w:rsid w:val="498C88F8"/>
    <w:rsid w:val="4990D830"/>
    <w:rsid w:val="49928BEE"/>
    <w:rsid w:val="499AD0CA"/>
    <w:rsid w:val="499F5191"/>
    <w:rsid w:val="49A27F91"/>
    <w:rsid w:val="49AB3636"/>
    <w:rsid w:val="49AFC518"/>
    <w:rsid w:val="49B9913D"/>
    <w:rsid w:val="49C3F534"/>
    <w:rsid w:val="49CB0A0F"/>
    <w:rsid w:val="49CC1E0F"/>
    <w:rsid w:val="49CFEB55"/>
    <w:rsid w:val="49D1EC53"/>
    <w:rsid w:val="49D5ABE5"/>
    <w:rsid w:val="49D5E45B"/>
    <w:rsid w:val="4A16F16A"/>
    <w:rsid w:val="4A260E9A"/>
    <w:rsid w:val="4A3049F0"/>
    <w:rsid w:val="4A590700"/>
    <w:rsid w:val="4A5DBB32"/>
    <w:rsid w:val="4A724E8F"/>
    <w:rsid w:val="4A790838"/>
    <w:rsid w:val="4A8015B5"/>
    <w:rsid w:val="4A84887B"/>
    <w:rsid w:val="4A8543C4"/>
    <w:rsid w:val="4A971E7B"/>
    <w:rsid w:val="4AA8535D"/>
    <w:rsid w:val="4AA97F7E"/>
    <w:rsid w:val="4AAA148A"/>
    <w:rsid w:val="4AB31C76"/>
    <w:rsid w:val="4AB3390C"/>
    <w:rsid w:val="4AB4664A"/>
    <w:rsid w:val="4AB5B187"/>
    <w:rsid w:val="4AC4E8CD"/>
    <w:rsid w:val="4ADE112A"/>
    <w:rsid w:val="4AE78E68"/>
    <w:rsid w:val="4AF0D3BA"/>
    <w:rsid w:val="4AF97E03"/>
    <w:rsid w:val="4AFC9D4A"/>
    <w:rsid w:val="4B01F4AD"/>
    <w:rsid w:val="4B06DCEE"/>
    <w:rsid w:val="4B0D1783"/>
    <w:rsid w:val="4B192520"/>
    <w:rsid w:val="4B21B1AB"/>
    <w:rsid w:val="4B27DE73"/>
    <w:rsid w:val="4B2E9330"/>
    <w:rsid w:val="4B39B600"/>
    <w:rsid w:val="4B41515E"/>
    <w:rsid w:val="4B4C199C"/>
    <w:rsid w:val="4B5A6123"/>
    <w:rsid w:val="4B6416A9"/>
    <w:rsid w:val="4B682DFA"/>
    <w:rsid w:val="4B6B7F4A"/>
    <w:rsid w:val="4B6D9906"/>
    <w:rsid w:val="4B74712C"/>
    <w:rsid w:val="4B797538"/>
    <w:rsid w:val="4B7FDE97"/>
    <w:rsid w:val="4B8B41A7"/>
    <w:rsid w:val="4BA50F08"/>
    <w:rsid w:val="4BAF3322"/>
    <w:rsid w:val="4BB02930"/>
    <w:rsid w:val="4BB111D4"/>
    <w:rsid w:val="4BC52A7E"/>
    <w:rsid w:val="4BC5DB93"/>
    <w:rsid w:val="4BC8019C"/>
    <w:rsid w:val="4BD275ED"/>
    <w:rsid w:val="4BD3CAAE"/>
    <w:rsid w:val="4BDE7F6A"/>
    <w:rsid w:val="4BE58347"/>
    <w:rsid w:val="4BEFFE05"/>
    <w:rsid w:val="4BF33972"/>
    <w:rsid w:val="4BF77AFA"/>
    <w:rsid w:val="4BFB09EA"/>
    <w:rsid w:val="4BFC9119"/>
    <w:rsid w:val="4C0241C7"/>
    <w:rsid w:val="4C08DFA4"/>
    <w:rsid w:val="4C1D36B9"/>
    <w:rsid w:val="4C20ACF1"/>
    <w:rsid w:val="4C210F22"/>
    <w:rsid w:val="4C39CB96"/>
    <w:rsid w:val="4C3A699C"/>
    <w:rsid w:val="4C3D175B"/>
    <w:rsid w:val="4C4213E4"/>
    <w:rsid w:val="4C5A3D41"/>
    <w:rsid w:val="4C6343A8"/>
    <w:rsid w:val="4C7171E3"/>
    <w:rsid w:val="4C79E18B"/>
    <w:rsid w:val="4C835EC9"/>
    <w:rsid w:val="4C88E163"/>
    <w:rsid w:val="4C8F3DDC"/>
    <w:rsid w:val="4C99EA92"/>
    <w:rsid w:val="4CB2E69D"/>
    <w:rsid w:val="4CB5ADA3"/>
    <w:rsid w:val="4CBE4658"/>
    <w:rsid w:val="4CC76688"/>
    <w:rsid w:val="4CD47BCD"/>
    <w:rsid w:val="4CD4A9A3"/>
    <w:rsid w:val="4CD80402"/>
    <w:rsid w:val="4CDE772C"/>
    <w:rsid w:val="4CE1B176"/>
    <w:rsid w:val="4CE64372"/>
    <w:rsid w:val="4CE65829"/>
    <w:rsid w:val="4CE6F92E"/>
    <w:rsid w:val="4CF954F8"/>
    <w:rsid w:val="4CFC9284"/>
    <w:rsid w:val="4D10418D"/>
    <w:rsid w:val="4D118F7E"/>
    <w:rsid w:val="4D12B026"/>
    <w:rsid w:val="4D3D18B3"/>
    <w:rsid w:val="4D3D5755"/>
    <w:rsid w:val="4D416EFB"/>
    <w:rsid w:val="4D4C863A"/>
    <w:rsid w:val="4D59CC3A"/>
    <w:rsid w:val="4D62537E"/>
    <w:rsid w:val="4D704ED5"/>
    <w:rsid w:val="4D7F6103"/>
    <w:rsid w:val="4D847A00"/>
    <w:rsid w:val="4D88A9C8"/>
    <w:rsid w:val="4D8CC9AF"/>
    <w:rsid w:val="4D987B0D"/>
    <w:rsid w:val="4D9C5E01"/>
    <w:rsid w:val="4DA2343C"/>
    <w:rsid w:val="4DA54E2E"/>
    <w:rsid w:val="4DA8B3A2"/>
    <w:rsid w:val="4DADD8B3"/>
    <w:rsid w:val="4DB55423"/>
    <w:rsid w:val="4DC641D0"/>
    <w:rsid w:val="4DD2B477"/>
    <w:rsid w:val="4DDB1A58"/>
    <w:rsid w:val="4DEA34EA"/>
    <w:rsid w:val="4DEB57D2"/>
    <w:rsid w:val="4DF71F68"/>
    <w:rsid w:val="4DF79F7D"/>
    <w:rsid w:val="4DF7ED7F"/>
    <w:rsid w:val="4E029625"/>
    <w:rsid w:val="4E03BE72"/>
    <w:rsid w:val="4E1A18AC"/>
    <w:rsid w:val="4E1AEC69"/>
    <w:rsid w:val="4E32BB14"/>
    <w:rsid w:val="4E3A6CBF"/>
    <w:rsid w:val="4E427F14"/>
    <w:rsid w:val="4E48D3D0"/>
    <w:rsid w:val="4E4B12BF"/>
    <w:rsid w:val="4E5873D3"/>
    <w:rsid w:val="4E5DD4F6"/>
    <w:rsid w:val="4E61EB37"/>
    <w:rsid w:val="4E655474"/>
    <w:rsid w:val="4E7738D9"/>
    <w:rsid w:val="4E776043"/>
    <w:rsid w:val="4E854C4E"/>
    <w:rsid w:val="4E8CA8E3"/>
    <w:rsid w:val="4E99E563"/>
    <w:rsid w:val="4EAE2B81"/>
    <w:rsid w:val="4EAE449B"/>
    <w:rsid w:val="4EB2B5F9"/>
    <w:rsid w:val="4EB97EE4"/>
    <w:rsid w:val="4EBDDD24"/>
    <w:rsid w:val="4EBF46FD"/>
    <w:rsid w:val="4EC45948"/>
    <w:rsid w:val="4ECCDA75"/>
    <w:rsid w:val="4ED0AEC4"/>
    <w:rsid w:val="4ED68D68"/>
    <w:rsid w:val="4EE5564F"/>
    <w:rsid w:val="4EF13541"/>
    <w:rsid w:val="4EF16A4B"/>
    <w:rsid w:val="4EFE8572"/>
    <w:rsid w:val="4F0C1A93"/>
    <w:rsid w:val="4F1C8D6C"/>
    <w:rsid w:val="4F259937"/>
    <w:rsid w:val="4F2992A2"/>
    <w:rsid w:val="4F30C3F0"/>
    <w:rsid w:val="4F3F9B88"/>
    <w:rsid w:val="4F42BF1F"/>
    <w:rsid w:val="4F49A292"/>
    <w:rsid w:val="4F4B2123"/>
    <w:rsid w:val="4F4C8730"/>
    <w:rsid w:val="4F555786"/>
    <w:rsid w:val="4F6A9D05"/>
    <w:rsid w:val="4F6C7F9B"/>
    <w:rsid w:val="4F71090E"/>
    <w:rsid w:val="4F71B3E8"/>
    <w:rsid w:val="4F804899"/>
    <w:rsid w:val="4F853932"/>
    <w:rsid w:val="4F86C7B1"/>
    <w:rsid w:val="4F90CEE6"/>
    <w:rsid w:val="4F91519A"/>
    <w:rsid w:val="4F9D5133"/>
    <w:rsid w:val="4FA3039B"/>
    <w:rsid w:val="4FA54C23"/>
    <w:rsid w:val="4FAA1617"/>
    <w:rsid w:val="4FACAD00"/>
    <w:rsid w:val="4FCAE537"/>
    <w:rsid w:val="4FDCEDB4"/>
    <w:rsid w:val="4FE688EB"/>
    <w:rsid w:val="4FFD0B7C"/>
    <w:rsid w:val="5019237D"/>
    <w:rsid w:val="505C355C"/>
    <w:rsid w:val="506CF8D5"/>
    <w:rsid w:val="5084A054"/>
    <w:rsid w:val="508A3FA9"/>
    <w:rsid w:val="508A849D"/>
    <w:rsid w:val="508BF565"/>
    <w:rsid w:val="509439DD"/>
    <w:rsid w:val="5099DB39"/>
    <w:rsid w:val="50A3EBB9"/>
    <w:rsid w:val="50AE066C"/>
    <w:rsid w:val="50AF178E"/>
    <w:rsid w:val="50BF5452"/>
    <w:rsid w:val="50BFECB9"/>
    <w:rsid w:val="50C5B71D"/>
    <w:rsid w:val="50D96DE7"/>
    <w:rsid w:val="50DBF77E"/>
    <w:rsid w:val="50ED57EE"/>
    <w:rsid w:val="50F58F59"/>
    <w:rsid w:val="50F6099F"/>
    <w:rsid w:val="50FC19D2"/>
    <w:rsid w:val="5101564A"/>
    <w:rsid w:val="5105F0BC"/>
    <w:rsid w:val="51142525"/>
    <w:rsid w:val="512A0671"/>
    <w:rsid w:val="512B015A"/>
    <w:rsid w:val="512DB854"/>
    <w:rsid w:val="512E373A"/>
    <w:rsid w:val="512E9534"/>
    <w:rsid w:val="51455272"/>
    <w:rsid w:val="5152CF4A"/>
    <w:rsid w:val="515EEF48"/>
    <w:rsid w:val="51707267"/>
    <w:rsid w:val="5170C220"/>
    <w:rsid w:val="5174705A"/>
    <w:rsid w:val="517C9E20"/>
    <w:rsid w:val="517D0FD3"/>
    <w:rsid w:val="51863F28"/>
    <w:rsid w:val="5190E395"/>
    <w:rsid w:val="51A2EA46"/>
    <w:rsid w:val="51B24003"/>
    <w:rsid w:val="51BCDFE5"/>
    <w:rsid w:val="51D544A8"/>
    <w:rsid w:val="51E1086F"/>
    <w:rsid w:val="51E3B7E0"/>
    <w:rsid w:val="51E58EC8"/>
    <w:rsid w:val="51ECB7A8"/>
    <w:rsid w:val="51FE1061"/>
    <w:rsid w:val="5201F9F3"/>
    <w:rsid w:val="520F82CC"/>
    <w:rsid w:val="52177F81"/>
    <w:rsid w:val="52274C70"/>
    <w:rsid w:val="5234C514"/>
    <w:rsid w:val="523AE547"/>
    <w:rsid w:val="5243F2A5"/>
    <w:rsid w:val="52482997"/>
    <w:rsid w:val="5254CA03"/>
    <w:rsid w:val="5257AFC5"/>
    <w:rsid w:val="5260D20B"/>
    <w:rsid w:val="5278FC8E"/>
    <w:rsid w:val="5283FD84"/>
    <w:rsid w:val="5284380D"/>
    <w:rsid w:val="528E68A0"/>
    <w:rsid w:val="529767DE"/>
    <w:rsid w:val="529B89EA"/>
    <w:rsid w:val="52A71808"/>
    <w:rsid w:val="52AC0630"/>
    <w:rsid w:val="52AC23FE"/>
    <w:rsid w:val="52BD47AC"/>
    <w:rsid w:val="52C3EA9A"/>
    <w:rsid w:val="52C60333"/>
    <w:rsid w:val="52C82E24"/>
    <w:rsid w:val="52CC54AE"/>
    <w:rsid w:val="52CDF7B3"/>
    <w:rsid w:val="52DBA30E"/>
    <w:rsid w:val="52E05497"/>
    <w:rsid w:val="52EB00C5"/>
    <w:rsid w:val="52EC2480"/>
    <w:rsid w:val="52F85261"/>
    <w:rsid w:val="5307BCF2"/>
    <w:rsid w:val="530BEE0A"/>
    <w:rsid w:val="530EC6C5"/>
    <w:rsid w:val="531B6D00"/>
    <w:rsid w:val="5322A90C"/>
    <w:rsid w:val="5328D30B"/>
    <w:rsid w:val="534848DA"/>
    <w:rsid w:val="5353E453"/>
    <w:rsid w:val="5357AB4C"/>
    <w:rsid w:val="535CFB2D"/>
    <w:rsid w:val="53606C5C"/>
    <w:rsid w:val="536A9240"/>
    <w:rsid w:val="536BEA0C"/>
    <w:rsid w:val="536C67AE"/>
    <w:rsid w:val="5370ADCE"/>
    <w:rsid w:val="5393013D"/>
    <w:rsid w:val="539310D1"/>
    <w:rsid w:val="5393A396"/>
    <w:rsid w:val="539C91EE"/>
    <w:rsid w:val="53A2D395"/>
    <w:rsid w:val="53A30367"/>
    <w:rsid w:val="53A9CEC5"/>
    <w:rsid w:val="53B69DD5"/>
    <w:rsid w:val="53C07B39"/>
    <w:rsid w:val="53C91D8E"/>
    <w:rsid w:val="53DD87D2"/>
    <w:rsid w:val="53E3FAFB"/>
    <w:rsid w:val="53E5F767"/>
    <w:rsid w:val="53EAD40F"/>
    <w:rsid w:val="53F1D2CA"/>
    <w:rsid w:val="53F286A3"/>
    <w:rsid w:val="53F6D7AD"/>
    <w:rsid w:val="54085169"/>
    <w:rsid w:val="540AAC92"/>
    <w:rsid w:val="541880B7"/>
    <w:rsid w:val="541AE9F4"/>
    <w:rsid w:val="541C1796"/>
    <w:rsid w:val="5422D0F2"/>
    <w:rsid w:val="5423CA76"/>
    <w:rsid w:val="5424B468"/>
    <w:rsid w:val="5427D899"/>
    <w:rsid w:val="543C4833"/>
    <w:rsid w:val="544657EC"/>
    <w:rsid w:val="54475CE4"/>
    <w:rsid w:val="54515983"/>
    <w:rsid w:val="545255A2"/>
    <w:rsid w:val="545BC984"/>
    <w:rsid w:val="546AB472"/>
    <w:rsid w:val="546CC9A9"/>
    <w:rsid w:val="5470EECC"/>
    <w:rsid w:val="5480B975"/>
    <w:rsid w:val="54977485"/>
    <w:rsid w:val="54A05BCC"/>
    <w:rsid w:val="54C57E16"/>
    <w:rsid w:val="54C6BAC2"/>
    <w:rsid w:val="54D1AF6C"/>
    <w:rsid w:val="54DBD3FC"/>
    <w:rsid w:val="54EBF193"/>
    <w:rsid w:val="54F7BB68"/>
    <w:rsid w:val="54FA2891"/>
    <w:rsid w:val="55053F40"/>
    <w:rsid w:val="55081A22"/>
    <w:rsid w:val="55097489"/>
    <w:rsid w:val="550B336F"/>
    <w:rsid w:val="550C6637"/>
    <w:rsid w:val="5519509C"/>
    <w:rsid w:val="552AC8D0"/>
    <w:rsid w:val="5537310B"/>
    <w:rsid w:val="5542F65A"/>
    <w:rsid w:val="554A747C"/>
    <w:rsid w:val="5551263F"/>
    <w:rsid w:val="55578C06"/>
    <w:rsid w:val="55607541"/>
    <w:rsid w:val="55609EE8"/>
    <w:rsid w:val="5563D99C"/>
    <w:rsid w:val="55692BF3"/>
    <w:rsid w:val="557398C2"/>
    <w:rsid w:val="55761E92"/>
    <w:rsid w:val="557F0BE5"/>
    <w:rsid w:val="55983BF4"/>
    <w:rsid w:val="55A589B2"/>
    <w:rsid w:val="55A6ED2D"/>
    <w:rsid w:val="55AC5520"/>
    <w:rsid w:val="55C05DE4"/>
    <w:rsid w:val="55C485D4"/>
    <w:rsid w:val="55CCED5A"/>
    <w:rsid w:val="55CD2409"/>
    <w:rsid w:val="55D1A0EE"/>
    <w:rsid w:val="55D757B0"/>
    <w:rsid w:val="55E00B16"/>
    <w:rsid w:val="55E6D3D1"/>
    <w:rsid w:val="55E84B19"/>
    <w:rsid w:val="55EDD3C4"/>
    <w:rsid w:val="55F4354E"/>
    <w:rsid w:val="5602F70F"/>
    <w:rsid w:val="56051E48"/>
    <w:rsid w:val="560546D2"/>
    <w:rsid w:val="560C7120"/>
    <w:rsid w:val="561E9DAA"/>
    <w:rsid w:val="561EA880"/>
    <w:rsid w:val="5622A187"/>
    <w:rsid w:val="562AD7E1"/>
    <w:rsid w:val="562B232C"/>
    <w:rsid w:val="562BA206"/>
    <w:rsid w:val="5635BD92"/>
    <w:rsid w:val="563840B8"/>
    <w:rsid w:val="563D3C83"/>
    <w:rsid w:val="564A0753"/>
    <w:rsid w:val="564B865A"/>
    <w:rsid w:val="564EC527"/>
    <w:rsid w:val="564F5215"/>
    <w:rsid w:val="565DEF75"/>
    <w:rsid w:val="5669C127"/>
    <w:rsid w:val="566DEC90"/>
    <w:rsid w:val="566F6ACF"/>
    <w:rsid w:val="567DDD63"/>
    <w:rsid w:val="568CA9AD"/>
    <w:rsid w:val="56954B1B"/>
    <w:rsid w:val="569B0EA4"/>
    <w:rsid w:val="56B455A8"/>
    <w:rsid w:val="56CED8A3"/>
    <w:rsid w:val="56DAAB5B"/>
    <w:rsid w:val="56DD9353"/>
    <w:rsid w:val="56DFE45C"/>
    <w:rsid w:val="56E849E5"/>
    <w:rsid w:val="56F40AD0"/>
    <w:rsid w:val="56F5103B"/>
    <w:rsid w:val="56FA7B15"/>
    <w:rsid w:val="5704DFCE"/>
    <w:rsid w:val="57058FE6"/>
    <w:rsid w:val="5716C6C3"/>
    <w:rsid w:val="57201BCA"/>
    <w:rsid w:val="57274896"/>
    <w:rsid w:val="57277649"/>
    <w:rsid w:val="573219DE"/>
    <w:rsid w:val="57652224"/>
    <w:rsid w:val="57758442"/>
    <w:rsid w:val="578072D3"/>
    <w:rsid w:val="5789FA6E"/>
    <w:rsid w:val="578C208F"/>
    <w:rsid w:val="578E2C47"/>
    <w:rsid w:val="57973E6E"/>
    <w:rsid w:val="579A28DC"/>
    <w:rsid w:val="579ECDB6"/>
    <w:rsid w:val="57A2C1B2"/>
    <w:rsid w:val="57AA97C6"/>
    <w:rsid w:val="57B96119"/>
    <w:rsid w:val="57C0988A"/>
    <w:rsid w:val="57C49A80"/>
    <w:rsid w:val="57C7592F"/>
    <w:rsid w:val="57D5C886"/>
    <w:rsid w:val="57D7753A"/>
    <w:rsid w:val="57EFBE2B"/>
    <w:rsid w:val="57F0E909"/>
    <w:rsid w:val="57F42E35"/>
    <w:rsid w:val="58025D6A"/>
    <w:rsid w:val="58031500"/>
    <w:rsid w:val="580B0D05"/>
    <w:rsid w:val="58104365"/>
    <w:rsid w:val="58155ECC"/>
    <w:rsid w:val="581F2B67"/>
    <w:rsid w:val="58268CBA"/>
    <w:rsid w:val="5833B51F"/>
    <w:rsid w:val="5845C16F"/>
    <w:rsid w:val="584FCD92"/>
    <w:rsid w:val="5850C5DB"/>
    <w:rsid w:val="5869EE1C"/>
    <w:rsid w:val="5875C5B9"/>
    <w:rsid w:val="58773B54"/>
    <w:rsid w:val="58797A5A"/>
    <w:rsid w:val="58805EEE"/>
    <w:rsid w:val="588269E2"/>
    <w:rsid w:val="5895498A"/>
    <w:rsid w:val="58964C95"/>
    <w:rsid w:val="5897966A"/>
    <w:rsid w:val="589CFB97"/>
    <w:rsid w:val="58A2E036"/>
    <w:rsid w:val="58BFE3F3"/>
    <w:rsid w:val="58C13331"/>
    <w:rsid w:val="58C7979D"/>
    <w:rsid w:val="58CC057D"/>
    <w:rsid w:val="58D3F318"/>
    <w:rsid w:val="58DD0D53"/>
    <w:rsid w:val="58E54DAE"/>
    <w:rsid w:val="58FB1D03"/>
    <w:rsid w:val="59048467"/>
    <w:rsid w:val="590B3EB1"/>
    <w:rsid w:val="590EE33C"/>
    <w:rsid w:val="59167D93"/>
    <w:rsid w:val="59320A4C"/>
    <w:rsid w:val="5949964F"/>
    <w:rsid w:val="594E42F2"/>
    <w:rsid w:val="59586493"/>
    <w:rsid w:val="595956EA"/>
    <w:rsid w:val="59630796"/>
    <w:rsid w:val="59643D3D"/>
    <w:rsid w:val="59738BBB"/>
    <w:rsid w:val="59788ABF"/>
    <w:rsid w:val="59788F6B"/>
    <w:rsid w:val="597A7059"/>
    <w:rsid w:val="599407D9"/>
    <w:rsid w:val="59A0B406"/>
    <w:rsid w:val="59AD7AAD"/>
    <w:rsid w:val="59B56663"/>
    <w:rsid w:val="59C28B08"/>
    <w:rsid w:val="59C2DB78"/>
    <w:rsid w:val="59CA8260"/>
    <w:rsid w:val="59CEFACA"/>
    <w:rsid w:val="59D96B14"/>
    <w:rsid w:val="59E2CF06"/>
    <w:rsid w:val="59EEDB8E"/>
    <w:rsid w:val="59F3690E"/>
    <w:rsid w:val="5A0545C5"/>
    <w:rsid w:val="5A1196C5"/>
    <w:rsid w:val="5A239F7D"/>
    <w:rsid w:val="5A31B735"/>
    <w:rsid w:val="5A549B99"/>
    <w:rsid w:val="5A5BC754"/>
    <w:rsid w:val="5A5F7086"/>
    <w:rsid w:val="5A751F17"/>
    <w:rsid w:val="5A809F9A"/>
    <w:rsid w:val="5A8C0754"/>
    <w:rsid w:val="5A9D8F7E"/>
    <w:rsid w:val="5AA5214B"/>
    <w:rsid w:val="5AA95EA8"/>
    <w:rsid w:val="5AD1F11C"/>
    <w:rsid w:val="5AD4A959"/>
    <w:rsid w:val="5AE0D793"/>
    <w:rsid w:val="5AF434F4"/>
    <w:rsid w:val="5B003D07"/>
    <w:rsid w:val="5B0364DB"/>
    <w:rsid w:val="5B04A479"/>
    <w:rsid w:val="5B17BCAC"/>
    <w:rsid w:val="5B1AE0A2"/>
    <w:rsid w:val="5B1C8EFF"/>
    <w:rsid w:val="5B283013"/>
    <w:rsid w:val="5B2919DB"/>
    <w:rsid w:val="5B2A578B"/>
    <w:rsid w:val="5B30186E"/>
    <w:rsid w:val="5B353443"/>
    <w:rsid w:val="5B37F61F"/>
    <w:rsid w:val="5B3818A3"/>
    <w:rsid w:val="5B40FFEC"/>
    <w:rsid w:val="5B45896A"/>
    <w:rsid w:val="5B4594F8"/>
    <w:rsid w:val="5B4D3E31"/>
    <w:rsid w:val="5B5A23E5"/>
    <w:rsid w:val="5B6005E7"/>
    <w:rsid w:val="5B607BCB"/>
    <w:rsid w:val="5B62F4A1"/>
    <w:rsid w:val="5B6F67C1"/>
    <w:rsid w:val="5B722AEB"/>
    <w:rsid w:val="5B8779DE"/>
    <w:rsid w:val="5B885A12"/>
    <w:rsid w:val="5BA02281"/>
    <w:rsid w:val="5BA0651F"/>
    <w:rsid w:val="5BA7FAA2"/>
    <w:rsid w:val="5BBE589E"/>
    <w:rsid w:val="5BD59E83"/>
    <w:rsid w:val="5BD72333"/>
    <w:rsid w:val="5BD7CB81"/>
    <w:rsid w:val="5BE3D765"/>
    <w:rsid w:val="5BE7D90F"/>
    <w:rsid w:val="5BEC98D0"/>
    <w:rsid w:val="5BED3A34"/>
    <w:rsid w:val="5C023153"/>
    <w:rsid w:val="5C277DFE"/>
    <w:rsid w:val="5C2D78FC"/>
    <w:rsid w:val="5C31BE8B"/>
    <w:rsid w:val="5C330509"/>
    <w:rsid w:val="5C449C8D"/>
    <w:rsid w:val="5C59AC5F"/>
    <w:rsid w:val="5C5A84F3"/>
    <w:rsid w:val="5C5AD848"/>
    <w:rsid w:val="5C648B1B"/>
    <w:rsid w:val="5C7560F4"/>
    <w:rsid w:val="5C79312C"/>
    <w:rsid w:val="5C8B66B2"/>
    <w:rsid w:val="5C8BC8E9"/>
    <w:rsid w:val="5C8DEF17"/>
    <w:rsid w:val="5CA296AF"/>
    <w:rsid w:val="5CAC6E10"/>
    <w:rsid w:val="5CB940C2"/>
    <w:rsid w:val="5CC050C7"/>
    <w:rsid w:val="5CC1A338"/>
    <w:rsid w:val="5CC2C29D"/>
    <w:rsid w:val="5CC5378E"/>
    <w:rsid w:val="5CD18D5E"/>
    <w:rsid w:val="5CE12207"/>
    <w:rsid w:val="5CF7158E"/>
    <w:rsid w:val="5D08149E"/>
    <w:rsid w:val="5D15B9FA"/>
    <w:rsid w:val="5D1EC2E8"/>
    <w:rsid w:val="5D24AE59"/>
    <w:rsid w:val="5D2745A2"/>
    <w:rsid w:val="5D38D07E"/>
    <w:rsid w:val="5D3D6449"/>
    <w:rsid w:val="5D406A06"/>
    <w:rsid w:val="5D4ECC8E"/>
    <w:rsid w:val="5D640AF4"/>
    <w:rsid w:val="5D666D89"/>
    <w:rsid w:val="5D6DC5CA"/>
    <w:rsid w:val="5D76A4E7"/>
    <w:rsid w:val="5D80946C"/>
    <w:rsid w:val="5D847187"/>
    <w:rsid w:val="5D8D938F"/>
    <w:rsid w:val="5DA6CAF1"/>
    <w:rsid w:val="5DB68458"/>
    <w:rsid w:val="5DBAB06B"/>
    <w:rsid w:val="5DBC7628"/>
    <w:rsid w:val="5DC07762"/>
    <w:rsid w:val="5DC18077"/>
    <w:rsid w:val="5DC9D701"/>
    <w:rsid w:val="5DD4EC74"/>
    <w:rsid w:val="5DE8BCEC"/>
    <w:rsid w:val="5E04AC23"/>
    <w:rsid w:val="5E08FC50"/>
    <w:rsid w:val="5E1DC0BE"/>
    <w:rsid w:val="5E2192DE"/>
    <w:rsid w:val="5E231C17"/>
    <w:rsid w:val="5E29DEF4"/>
    <w:rsid w:val="5E2EB229"/>
    <w:rsid w:val="5E326E71"/>
    <w:rsid w:val="5E3DFDDC"/>
    <w:rsid w:val="5E406F5F"/>
    <w:rsid w:val="5E5D4FAD"/>
    <w:rsid w:val="5E6F817F"/>
    <w:rsid w:val="5E86884F"/>
    <w:rsid w:val="5E880621"/>
    <w:rsid w:val="5E8B6FB4"/>
    <w:rsid w:val="5E90C1F1"/>
    <w:rsid w:val="5E93583E"/>
    <w:rsid w:val="5E976E4E"/>
    <w:rsid w:val="5EA4E1D1"/>
    <w:rsid w:val="5EC0BC56"/>
    <w:rsid w:val="5EC132DA"/>
    <w:rsid w:val="5EC3CAF7"/>
    <w:rsid w:val="5EC747E3"/>
    <w:rsid w:val="5EDC5806"/>
    <w:rsid w:val="5EE694AC"/>
    <w:rsid w:val="5F009771"/>
    <w:rsid w:val="5F00EAFE"/>
    <w:rsid w:val="5F17B379"/>
    <w:rsid w:val="5F27AD7E"/>
    <w:rsid w:val="5F2A2AD5"/>
    <w:rsid w:val="5F2A30C9"/>
    <w:rsid w:val="5F309347"/>
    <w:rsid w:val="5F398099"/>
    <w:rsid w:val="5F3B6030"/>
    <w:rsid w:val="5F4FAB0B"/>
    <w:rsid w:val="5F51340A"/>
    <w:rsid w:val="5F55B8E7"/>
    <w:rsid w:val="5F56A90D"/>
    <w:rsid w:val="5F5D3666"/>
    <w:rsid w:val="5F67670F"/>
    <w:rsid w:val="5F6A2936"/>
    <w:rsid w:val="5F719934"/>
    <w:rsid w:val="5F73DCAE"/>
    <w:rsid w:val="5F7B4CC3"/>
    <w:rsid w:val="5F9B0B0B"/>
    <w:rsid w:val="5FAA0352"/>
    <w:rsid w:val="5FBC2B4F"/>
    <w:rsid w:val="5FD32B4F"/>
    <w:rsid w:val="5FD5D16E"/>
    <w:rsid w:val="5FDA90CC"/>
    <w:rsid w:val="5FE0502F"/>
    <w:rsid w:val="5FF399FB"/>
    <w:rsid w:val="5FFCE522"/>
    <w:rsid w:val="5FFF0350"/>
    <w:rsid w:val="6006D926"/>
    <w:rsid w:val="6015CD71"/>
    <w:rsid w:val="601B2FD5"/>
    <w:rsid w:val="601DEF2B"/>
    <w:rsid w:val="601E71A6"/>
    <w:rsid w:val="6020BDDC"/>
    <w:rsid w:val="6077604C"/>
    <w:rsid w:val="607E68FE"/>
    <w:rsid w:val="607F6546"/>
    <w:rsid w:val="608EDDB0"/>
    <w:rsid w:val="60A58F19"/>
    <w:rsid w:val="60AD5955"/>
    <w:rsid w:val="60B74673"/>
    <w:rsid w:val="60C498A9"/>
    <w:rsid w:val="60C692AE"/>
    <w:rsid w:val="60CCD725"/>
    <w:rsid w:val="60D435F8"/>
    <w:rsid w:val="60D92E4B"/>
    <w:rsid w:val="60F4D8B0"/>
    <w:rsid w:val="60F635C6"/>
    <w:rsid w:val="60F71254"/>
    <w:rsid w:val="6108F1A8"/>
    <w:rsid w:val="6109971F"/>
    <w:rsid w:val="61185426"/>
    <w:rsid w:val="61203317"/>
    <w:rsid w:val="6126FB12"/>
    <w:rsid w:val="6127E976"/>
    <w:rsid w:val="613750A2"/>
    <w:rsid w:val="6156E2BA"/>
    <w:rsid w:val="61626712"/>
    <w:rsid w:val="616F09BF"/>
    <w:rsid w:val="6175F78D"/>
    <w:rsid w:val="6177BB4B"/>
    <w:rsid w:val="617CB3C5"/>
    <w:rsid w:val="6181D685"/>
    <w:rsid w:val="61820DE7"/>
    <w:rsid w:val="618513D9"/>
    <w:rsid w:val="618A03E4"/>
    <w:rsid w:val="619AD058"/>
    <w:rsid w:val="61B9D17E"/>
    <w:rsid w:val="61BA6297"/>
    <w:rsid w:val="61E99435"/>
    <w:rsid w:val="62111DE4"/>
    <w:rsid w:val="62213654"/>
    <w:rsid w:val="6233232B"/>
    <w:rsid w:val="6238596F"/>
    <w:rsid w:val="6238C05D"/>
    <w:rsid w:val="6239595D"/>
    <w:rsid w:val="623CAE69"/>
    <w:rsid w:val="62419A26"/>
    <w:rsid w:val="624810BE"/>
    <w:rsid w:val="624A7541"/>
    <w:rsid w:val="6250492D"/>
    <w:rsid w:val="62539510"/>
    <w:rsid w:val="6257DB3B"/>
    <w:rsid w:val="625A268C"/>
    <w:rsid w:val="6269537B"/>
    <w:rsid w:val="62719A7D"/>
    <w:rsid w:val="627566D6"/>
    <w:rsid w:val="6280D729"/>
    <w:rsid w:val="628F594D"/>
    <w:rsid w:val="62A19787"/>
    <w:rsid w:val="62B68E21"/>
    <w:rsid w:val="62B78B57"/>
    <w:rsid w:val="62C6A87E"/>
    <w:rsid w:val="62DEAB30"/>
    <w:rsid w:val="62E549C6"/>
    <w:rsid w:val="62ED93AD"/>
    <w:rsid w:val="62F2DC21"/>
    <w:rsid w:val="63059E7E"/>
    <w:rsid w:val="630EBE3F"/>
    <w:rsid w:val="631E9C33"/>
    <w:rsid w:val="634A27EA"/>
    <w:rsid w:val="635CAE44"/>
    <w:rsid w:val="636B3072"/>
    <w:rsid w:val="636B3B8A"/>
    <w:rsid w:val="637EED6E"/>
    <w:rsid w:val="637F7810"/>
    <w:rsid w:val="6381494F"/>
    <w:rsid w:val="638C00B5"/>
    <w:rsid w:val="63961970"/>
    <w:rsid w:val="639F70F7"/>
    <w:rsid w:val="63B2A6BE"/>
    <w:rsid w:val="63B88751"/>
    <w:rsid w:val="63CB427E"/>
    <w:rsid w:val="63D86F6E"/>
    <w:rsid w:val="63DDDD3E"/>
    <w:rsid w:val="63E012E5"/>
    <w:rsid w:val="63E7E1E3"/>
    <w:rsid w:val="64001861"/>
    <w:rsid w:val="64039C0D"/>
    <w:rsid w:val="641171B4"/>
    <w:rsid w:val="64126D3C"/>
    <w:rsid w:val="641989E2"/>
    <w:rsid w:val="643EE6A0"/>
    <w:rsid w:val="64418219"/>
    <w:rsid w:val="64482127"/>
    <w:rsid w:val="6449C278"/>
    <w:rsid w:val="644E6876"/>
    <w:rsid w:val="6454DC3B"/>
    <w:rsid w:val="645644F9"/>
    <w:rsid w:val="64588BD7"/>
    <w:rsid w:val="6459DD43"/>
    <w:rsid w:val="645C2F7F"/>
    <w:rsid w:val="645FBFC5"/>
    <w:rsid w:val="645FF155"/>
    <w:rsid w:val="647592E5"/>
    <w:rsid w:val="647CA2B4"/>
    <w:rsid w:val="647E8A4F"/>
    <w:rsid w:val="6481C75F"/>
    <w:rsid w:val="648BF026"/>
    <w:rsid w:val="64998DFB"/>
    <w:rsid w:val="64A48A69"/>
    <w:rsid w:val="64ABD6E7"/>
    <w:rsid w:val="64B1F6A7"/>
    <w:rsid w:val="64C0D750"/>
    <w:rsid w:val="64D13ACF"/>
    <w:rsid w:val="64E7CFB0"/>
    <w:rsid w:val="64EC0EE1"/>
    <w:rsid w:val="64F20359"/>
    <w:rsid w:val="64F4DC08"/>
    <w:rsid w:val="65086CEC"/>
    <w:rsid w:val="651231F1"/>
    <w:rsid w:val="651A6DAD"/>
    <w:rsid w:val="6529DED5"/>
    <w:rsid w:val="65350252"/>
    <w:rsid w:val="653810C7"/>
    <w:rsid w:val="653964C2"/>
    <w:rsid w:val="654151BB"/>
    <w:rsid w:val="65421899"/>
    <w:rsid w:val="6542D69C"/>
    <w:rsid w:val="6547A83F"/>
    <w:rsid w:val="6554D915"/>
    <w:rsid w:val="656585D9"/>
    <w:rsid w:val="65680D26"/>
    <w:rsid w:val="65697E7B"/>
    <w:rsid w:val="6576B47C"/>
    <w:rsid w:val="6577BF5A"/>
    <w:rsid w:val="65860296"/>
    <w:rsid w:val="6586F6FF"/>
    <w:rsid w:val="658A6092"/>
    <w:rsid w:val="659120E7"/>
    <w:rsid w:val="65949E90"/>
    <w:rsid w:val="65B1395D"/>
    <w:rsid w:val="65BB56D2"/>
    <w:rsid w:val="65C35EA6"/>
    <w:rsid w:val="65C42DC3"/>
    <w:rsid w:val="65C99B88"/>
    <w:rsid w:val="65CB24E0"/>
    <w:rsid w:val="65CFB007"/>
    <w:rsid w:val="65D14D71"/>
    <w:rsid w:val="65E195BE"/>
    <w:rsid w:val="65F1D77B"/>
    <w:rsid w:val="660050C1"/>
    <w:rsid w:val="66094FBD"/>
    <w:rsid w:val="660F9AB0"/>
    <w:rsid w:val="6610D540"/>
    <w:rsid w:val="6612B5DD"/>
    <w:rsid w:val="6622690C"/>
    <w:rsid w:val="6625ACC4"/>
    <w:rsid w:val="66324524"/>
    <w:rsid w:val="663AA9BB"/>
    <w:rsid w:val="6645AB0A"/>
    <w:rsid w:val="6650407F"/>
    <w:rsid w:val="6655B3D6"/>
    <w:rsid w:val="668C944E"/>
    <w:rsid w:val="669A29D5"/>
    <w:rsid w:val="669A700F"/>
    <w:rsid w:val="66B8735C"/>
    <w:rsid w:val="66BDE1F5"/>
    <w:rsid w:val="66BEA161"/>
    <w:rsid w:val="66C7EDD9"/>
    <w:rsid w:val="66CA9D5C"/>
    <w:rsid w:val="66E2F00F"/>
    <w:rsid w:val="66EA72EE"/>
    <w:rsid w:val="670C3A40"/>
    <w:rsid w:val="671A0FF0"/>
    <w:rsid w:val="67209D4C"/>
    <w:rsid w:val="672EB770"/>
    <w:rsid w:val="672EFF05"/>
    <w:rsid w:val="6730FFE0"/>
    <w:rsid w:val="67369881"/>
    <w:rsid w:val="67372760"/>
    <w:rsid w:val="673C59DF"/>
    <w:rsid w:val="674107D7"/>
    <w:rsid w:val="6743900F"/>
    <w:rsid w:val="6747F1D4"/>
    <w:rsid w:val="6749B012"/>
    <w:rsid w:val="674E3246"/>
    <w:rsid w:val="67558759"/>
    <w:rsid w:val="675C6126"/>
    <w:rsid w:val="676080CA"/>
    <w:rsid w:val="67692AA8"/>
    <w:rsid w:val="67693B03"/>
    <w:rsid w:val="6771AF1B"/>
    <w:rsid w:val="67989F94"/>
    <w:rsid w:val="67ACEBE1"/>
    <w:rsid w:val="67BFC8CB"/>
    <w:rsid w:val="67D7E796"/>
    <w:rsid w:val="67D821B7"/>
    <w:rsid w:val="67EA3D98"/>
    <w:rsid w:val="6804E84A"/>
    <w:rsid w:val="68149215"/>
    <w:rsid w:val="682186C1"/>
    <w:rsid w:val="6823672B"/>
    <w:rsid w:val="68291E55"/>
    <w:rsid w:val="68295D4D"/>
    <w:rsid w:val="6833216C"/>
    <w:rsid w:val="68368C89"/>
    <w:rsid w:val="6857E3FB"/>
    <w:rsid w:val="68586CC3"/>
    <w:rsid w:val="685C3656"/>
    <w:rsid w:val="686006AB"/>
    <w:rsid w:val="6864B5EE"/>
    <w:rsid w:val="686BF0BE"/>
    <w:rsid w:val="687729FC"/>
    <w:rsid w:val="688AB295"/>
    <w:rsid w:val="688D4999"/>
    <w:rsid w:val="68A9367B"/>
    <w:rsid w:val="68BC23D8"/>
    <w:rsid w:val="68C38FEF"/>
    <w:rsid w:val="68D05E02"/>
    <w:rsid w:val="68D075A3"/>
    <w:rsid w:val="68DCCC74"/>
    <w:rsid w:val="68E2509D"/>
    <w:rsid w:val="68EC0C94"/>
    <w:rsid w:val="68F84247"/>
    <w:rsid w:val="69038EB0"/>
    <w:rsid w:val="6909F2ED"/>
    <w:rsid w:val="69146DE7"/>
    <w:rsid w:val="69269730"/>
    <w:rsid w:val="692F85AF"/>
    <w:rsid w:val="6930DF00"/>
    <w:rsid w:val="6945A53B"/>
    <w:rsid w:val="694C78D2"/>
    <w:rsid w:val="6955ECE0"/>
    <w:rsid w:val="695B7AD8"/>
    <w:rsid w:val="695FD01A"/>
    <w:rsid w:val="6963EB30"/>
    <w:rsid w:val="6967286D"/>
    <w:rsid w:val="69690CD0"/>
    <w:rsid w:val="696FFF0E"/>
    <w:rsid w:val="6972E4BE"/>
    <w:rsid w:val="6976DDF8"/>
    <w:rsid w:val="69788208"/>
    <w:rsid w:val="69799075"/>
    <w:rsid w:val="6984C6C3"/>
    <w:rsid w:val="699208C1"/>
    <w:rsid w:val="69939A77"/>
    <w:rsid w:val="699BB3E4"/>
    <w:rsid w:val="69B6A325"/>
    <w:rsid w:val="69BE60A6"/>
    <w:rsid w:val="69C6D4F5"/>
    <w:rsid w:val="69D0BD51"/>
    <w:rsid w:val="69D9F245"/>
    <w:rsid w:val="69DAD6D8"/>
    <w:rsid w:val="69DC3604"/>
    <w:rsid w:val="69E4CB1F"/>
    <w:rsid w:val="69F84973"/>
    <w:rsid w:val="6A0DE944"/>
    <w:rsid w:val="6A13471F"/>
    <w:rsid w:val="6A153396"/>
    <w:rsid w:val="6A241D4F"/>
    <w:rsid w:val="6A273CD7"/>
    <w:rsid w:val="6A34400E"/>
    <w:rsid w:val="6A385F34"/>
    <w:rsid w:val="6A4692BA"/>
    <w:rsid w:val="6A4AD0D6"/>
    <w:rsid w:val="6A650446"/>
    <w:rsid w:val="6A746BDD"/>
    <w:rsid w:val="6A80C43C"/>
    <w:rsid w:val="6A864F3D"/>
    <w:rsid w:val="6AACF424"/>
    <w:rsid w:val="6AAEB5A9"/>
    <w:rsid w:val="6ABB07A8"/>
    <w:rsid w:val="6AC11906"/>
    <w:rsid w:val="6AC6B213"/>
    <w:rsid w:val="6AC840B9"/>
    <w:rsid w:val="6ACFD239"/>
    <w:rsid w:val="6AEC31ED"/>
    <w:rsid w:val="6B073E9F"/>
    <w:rsid w:val="6B11BD14"/>
    <w:rsid w:val="6B2AEA2E"/>
    <w:rsid w:val="6B3299D8"/>
    <w:rsid w:val="6B3A1EA6"/>
    <w:rsid w:val="6B3C315B"/>
    <w:rsid w:val="6B3EF7FF"/>
    <w:rsid w:val="6B49E047"/>
    <w:rsid w:val="6B4F7763"/>
    <w:rsid w:val="6B567532"/>
    <w:rsid w:val="6B67C8F1"/>
    <w:rsid w:val="6B6B63B8"/>
    <w:rsid w:val="6B871036"/>
    <w:rsid w:val="6B8B794E"/>
    <w:rsid w:val="6B8F94D3"/>
    <w:rsid w:val="6B958ABF"/>
    <w:rsid w:val="6B98E854"/>
    <w:rsid w:val="6B9B2662"/>
    <w:rsid w:val="6BA54D14"/>
    <w:rsid w:val="6BADA6AE"/>
    <w:rsid w:val="6BBD6855"/>
    <w:rsid w:val="6BD0A262"/>
    <w:rsid w:val="6BE03BA3"/>
    <w:rsid w:val="6BE0A7DF"/>
    <w:rsid w:val="6BE52B09"/>
    <w:rsid w:val="6BFE3BDB"/>
    <w:rsid w:val="6C05AB50"/>
    <w:rsid w:val="6C14C109"/>
    <w:rsid w:val="6C263E10"/>
    <w:rsid w:val="6C2C09BF"/>
    <w:rsid w:val="6C396467"/>
    <w:rsid w:val="6C3BCCBA"/>
    <w:rsid w:val="6C475D95"/>
    <w:rsid w:val="6C5A1A77"/>
    <w:rsid w:val="6C6063EC"/>
    <w:rsid w:val="6C60F308"/>
    <w:rsid w:val="6C788CC8"/>
    <w:rsid w:val="6C855160"/>
    <w:rsid w:val="6C8B1FE0"/>
    <w:rsid w:val="6C9CD87F"/>
    <w:rsid w:val="6CADEFBC"/>
    <w:rsid w:val="6CAEDD0F"/>
    <w:rsid w:val="6CB7193B"/>
    <w:rsid w:val="6CC30D68"/>
    <w:rsid w:val="6CC97E06"/>
    <w:rsid w:val="6CD0A2EE"/>
    <w:rsid w:val="6CDBF265"/>
    <w:rsid w:val="6CE2EB0E"/>
    <w:rsid w:val="6CE39546"/>
    <w:rsid w:val="6CF0D8EA"/>
    <w:rsid w:val="6CF83CA3"/>
    <w:rsid w:val="6CF93FD2"/>
    <w:rsid w:val="6CFC33E5"/>
    <w:rsid w:val="6D0E69BE"/>
    <w:rsid w:val="6D24197C"/>
    <w:rsid w:val="6D2528D7"/>
    <w:rsid w:val="6D28B11A"/>
    <w:rsid w:val="6D2CE5CC"/>
    <w:rsid w:val="6D32B086"/>
    <w:rsid w:val="6D3CCB43"/>
    <w:rsid w:val="6D3D3697"/>
    <w:rsid w:val="6D44DB38"/>
    <w:rsid w:val="6D460106"/>
    <w:rsid w:val="6D4819EF"/>
    <w:rsid w:val="6D4B2EF3"/>
    <w:rsid w:val="6D4E925A"/>
    <w:rsid w:val="6D51C501"/>
    <w:rsid w:val="6D593DF5"/>
    <w:rsid w:val="6D63707B"/>
    <w:rsid w:val="6D66C623"/>
    <w:rsid w:val="6D6BE281"/>
    <w:rsid w:val="6D730D4A"/>
    <w:rsid w:val="6D78D1E2"/>
    <w:rsid w:val="6D82A16B"/>
    <w:rsid w:val="6D88AD89"/>
    <w:rsid w:val="6D9B921D"/>
    <w:rsid w:val="6DA43C81"/>
    <w:rsid w:val="6DBA0611"/>
    <w:rsid w:val="6DCB4BC6"/>
    <w:rsid w:val="6DD00C2E"/>
    <w:rsid w:val="6DE288B4"/>
    <w:rsid w:val="6DE718E0"/>
    <w:rsid w:val="6DE889F0"/>
    <w:rsid w:val="6DF2B6E0"/>
    <w:rsid w:val="6E09F17A"/>
    <w:rsid w:val="6E2E9DF2"/>
    <w:rsid w:val="6E4E13EF"/>
    <w:rsid w:val="6E4F93D2"/>
    <w:rsid w:val="6E5ADF4A"/>
    <w:rsid w:val="6E5F0C4B"/>
    <w:rsid w:val="6E973890"/>
    <w:rsid w:val="6E9BF7EF"/>
    <w:rsid w:val="6EA32F2F"/>
    <w:rsid w:val="6EA41EF3"/>
    <w:rsid w:val="6EA9240F"/>
    <w:rsid w:val="6EB3EB94"/>
    <w:rsid w:val="6EBB5B4D"/>
    <w:rsid w:val="6EBDD0D1"/>
    <w:rsid w:val="6EBEDBE8"/>
    <w:rsid w:val="6EC30A77"/>
    <w:rsid w:val="6EC59C16"/>
    <w:rsid w:val="6ECA3791"/>
    <w:rsid w:val="6EDC3F91"/>
    <w:rsid w:val="6EDD46B5"/>
    <w:rsid w:val="6EE08AB3"/>
    <w:rsid w:val="6EE1CFA8"/>
    <w:rsid w:val="6EE69D58"/>
    <w:rsid w:val="6EF60D0F"/>
    <w:rsid w:val="6EFF38BB"/>
    <w:rsid w:val="6F1A0EB8"/>
    <w:rsid w:val="6F1C9416"/>
    <w:rsid w:val="6F2FEC86"/>
    <w:rsid w:val="6F3DE6F8"/>
    <w:rsid w:val="6F40B2D3"/>
    <w:rsid w:val="6F413FD9"/>
    <w:rsid w:val="6F4A8A21"/>
    <w:rsid w:val="6F564183"/>
    <w:rsid w:val="6F6D4C21"/>
    <w:rsid w:val="6F7DA49F"/>
    <w:rsid w:val="6F8CB6F4"/>
    <w:rsid w:val="6F8E2AA1"/>
    <w:rsid w:val="6F8E6CA8"/>
    <w:rsid w:val="6F9E3777"/>
    <w:rsid w:val="6FABE921"/>
    <w:rsid w:val="6FAD0173"/>
    <w:rsid w:val="6FAD464E"/>
    <w:rsid w:val="6FC1D6D4"/>
    <w:rsid w:val="6FCB1819"/>
    <w:rsid w:val="6FCE55C9"/>
    <w:rsid w:val="6FD7F446"/>
    <w:rsid w:val="6FE0C561"/>
    <w:rsid w:val="6FF7F9DB"/>
    <w:rsid w:val="7007D1D1"/>
    <w:rsid w:val="7013A575"/>
    <w:rsid w:val="70243C7D"/>
    <w:rsid w:val="702F5901"/>
    <w:rsid w:val="7047F8C6"/>
    <w:rsid w:val="705BD669"/>
    <w:rsid w:val="705E84A8"/>
    <w:rsid w:val="706E00C3"/>
    <w:rsid w:val="706E27D7"/>
    <w:rsid w:val="70709F6B"/>
    <w:rsid w:val="708F4E22"/>
    <w:rsid w:val="7095FFDC"/>
    <w:rsid w:val="70B86477"/>
    <w:rsid w:val="70BCBFF0"/>
    <w:rsid w:val="70CE611E"/>
    <w:rsid w:val="70DCE1B2"/>
    <w:rsid w:val="70E15993"/>
    <w:rsid w:val="70F34DB1"/>
    <w:rsid w:val="70F55A22"/>
    <w:rsid w:val="70F7C264"/>
    <w:rsid w:val="710D5C24"/>
    <w:rsid w:val="711550E3"/>
    <w:rsid w:val="713F3513"/>
    <w:rsid w:val="714DBF14"/>
    <w:rsid w:val="714F6B5B"/>
    <w:rsid w:val="715D0516"/>
    <w:rsid w:val="716846EB"/>
    <w:rsid w:val="71698078"/>
    <w:rsid w:val="7169A314"/>
    <w:rsid w:val="716B6570"/>
    <w:rsid w:val="7174959A"/>
    <w:rsid w:val="71770DBD"/>
    <w:rsid w:val="71784E3F"/>
    <w:rsid w:val="719BBA6D"/>
    <w:rsid w:val="71A8E48F"/>
    <w:rsid w:val="71CE2D8F"/>
    <w:rsid w:val="71E1AD54"/>
    <w:rsid w:val="71E45AD0"/>
    <w:rsid w:val="71F563E5"/>
    <w:rsid w:val="71F7447C"/>
    <w:rsid w:val="71FF29CE"/>
    <w:rsid w:val="720AE307"/>
    <w:rsid w:val="72200429"/>
    <w:rsid w:val="72263FB0"/>
    <w:rsid w:val="7230A338"/>
    <w:rsid w:val="72316A8D"/>
    <w:rsid w:val="7231CA82"/>
    <w:rsid w:val="72379029"/>
    <w:rsid w:val="724708FB"/>
    <w:rsid w:val="72492D33"/>
    <w:rsid w:val="724F1D02"/>
    <w:rsid w:val="72534A71"/>
    <w:rsid w:val="72594659"/>
    <w:rsid w:val="725B44CE"/>
    <w:rsid w:val="729D3BE6"/>
    <w:rsid w:val="72A22D89"/>
    <w:rsid w:val="72A548AE"/>
    <w:rsid w:val="72B1543F"/>
    <w:rsid w:val="72B80C5E"/>
    <w:rsid w:val="72BF9764"/>
    <w:rsid w:val="72D1201C"/>
    <w:rsid w:val="72D1FA58"/>
    <w:rsid w:val="72DB5F2E"/>
    <w:rsid w:val="72DC732A"/>
    <w:rsid w:val="72E720BF"/>
    <w:rsid w:val="72F54EF6"/>
    <w:rsid w:val="72F930CD"/>
    <w:rsid w:val="730E4A77"/>
    <w:rsid w:val="732623ED"/>
    <w:rsid w:val="7326714B"/>
    <w:rsid w:val="7326E1EC"/>
    <w:rsid w:val="732C9D30"/>
    <w:rsid w:val="73331A04"/>
    <w:rsid w:val="7339BB21"/>
    <w:rsid w:val="733D10FE"/>
    <w:rsid w:val="7345A6AB"/>
    <w:rsid w:val="734BBC6B"/>
    <w:rsid w:val="7358E440"/>
    <w:rsid w:val="7364386F"/>
    <w:rsid w:val="736E4D96"/>
    <w:rsid w:val="73750BDC"/>
    <w:rsid w:val="73765A8C"/>
    <w:rsid w:val="737D6BFE"/>
    <w:rsid w:val="737EF966"/>
    <w:rsid w:val="73818A22"/>
    <w:rsid w:val="7381A377"/>
    <w:rsid w:val="739E373D"/>
    <w:rsid w:val="739F1460"/>
    <w:rsid w:val="73A62F10"/>
    <w:rsid w:val="73B43192"/>
    <w:rsid w:val="73C7A596"/>
    <w:rsid w:val="73D56C8A"/>
    <w:rsid w:val="73DA9E09"/>
    <w:rsid w:val="73DCA7F9"/>
    <w:rsid w:val="73DCDB9E"/>
    <w:rsid w:val="73EC55BC"/>
    <w:rsid w:val="73F60734"/>
    <w:rsid w:val="7407FAE0"/>
    <w:rsid w:val="7418CD0F"/>
    <w:rsid w:val="742F5333"/>
    <w:rsid w:val="74337F39"/>
    <w:rsid w:val="74451260"/>
    <w:rsid w:val="744E727F"/>
    <w:rsid w:val="744FA98E"/>
    <w:rsid w:val="745002C0"/>
    <w:rsid w:val="745C3DD5"/>
    <w:rsid w:val="74605A3D"/>
    <w:rsid w:val="74631DAB"/>
    <w:rsid w:val="7467A337"/>
    <w:rsid w:val="746A3890"/>
    <w:rsid w:val="746CCE3B"/>
    <w:rsid w:val="74799CD2"/>
    <w:rsid w:val="747DDAE3"/>
    <w:rsid w:val="74A9AE44"/>
    <w:rsid w:val="74ADD115"/>
    <w:rsid w:val="74AE20E5"/>
    <w:rsid w:val="74BC41F4"/>
    <w:rsid w:val="74C4B295"/>
    <w:rsid w:val="74CDC5AE"/>
    <w:rsid w:val="74D391EA"/>
    <w:rsid w:val="74DD95E2"/>
    <w:rsid w:val="74E2D665"/>
    <w:rsid w:val="74E7E7ED"/>
    <w:rsid w:val="74F25D74"/>
    <w:rsid w:val="74F79652"/>
    <w:rsid w:val="750ECF7F"/>
    <w:rsid w:val="750FBBB3"/>
    <w:rsid w:val="7517CDC1"/>
    <w:rsid w:val="751D15BE"/>
    <w:rsid w:val="751EC16D"/>
    <w:rsid w:val="75277841"/>
    <w:rsid w:val="7538A5C5"/>
    <w:rsid w:val="753C6D05"/>
    <w:rsid w:val="753E7343"/>
    <w:rsid w:val="754E6A59"/>
    <w:rsid w:val="755445AC"/>
    <w:rsid w:val="7557DB90"/>
    <w:rsid w:val="755D4D71"/>
    <w:rsid w:val="755DCC09"/>
    <w:rsid w:val="7568BAF8"/>
    <w:rsid w:val="7571D0D9"/>
    <w:rsid w:val="7572AC34"/>
    <w:rsid w:val="7577E264"/>
    <w:rsid w:val="7582A207"/>
    <w:rsid w:val="7584530F"/>
    <w:rsid w:val="758FF973"/>
    <w:rsid w:val="759850F3"/>
    <w:rsid w:val="759FE8E3"/>
    <w:rsid w:val="75AACA83"/>
    <w:rsid w:val="75AF0AC9"/>
    <w:rsid w:val="75BABC65"/>
    <w:rsid w:val="75CD399A"/>
    <w:rsid w:val="75D05A90"/>
    <w:rsid w:val="75E306E7"/>
    <w:rsid w:val="75E58119"/>
    <w:rsid w:val="75FF3624"/>
    <w:rsid w:val="76004B79"/>
    <w:rsid w:val="760148ED"/>
    <w:rsid w:val="7609EFB2"/>
    <w:rsid w:val="760CDC4A"/>
    <w:rsid w:val="76100050"/>
    <w:rsid w:val="76176167"/>
    <w:rsid w:val="76184A9B"/>
    <w:rsid w:val="76188602"/>
    <w:rsid w:val="761F5985"/>
    <w:rsid w:val="7622332E"/>
    <w:rsid w:val="7632F8F7"/>
    <w:rsid w:val="763789C4"/>
    <w:rsid w:val="76458DB0"/>
    <w:rsid w:val="76493315"/>
    <w:rsid w:val="7649BBBE"/>
    <w:rsid w:val="76629C30"/>
    <w:rsid w:val="7662C8D4"/>
    <w:rsid w:val="7675E716"/>
    <w:rsid w:val="7681166C"/>
    <w:rsid w:val="7683E265"/>
    <w:rsid w:val="7687093D"/>
    <w:rsid w:val="7688943E"/>
    <w:rsid w:val="768CCBB4"/>
    <w:rsid w:val="76A37C10"/>
    <w:rsid w:val="76A501E5"/>
    <w:rsid w:val="76BE6E3D"/>
    <w:rsid w:val="76C144AF"/>
    <w:rsid w:val="76C17FF5"/>
    <w:rsid w:val="76D09202"/>
    <w:rsid w:val="76D714EE"/>
    <w:rsid w:val="76DD03CC"/>
    <w:rsid w:val="76EFA456"/>
    <w:rsid w:val="76F14D8C"/>
    <w:rsid w:val="76F2BC95"/>
    <w:rsid w:val="76F4B5EE"/>
    <w:rsid w:val="770610F5"/>
    <w:rsid w:val="7720D2BD"/>
    <w:rsid w:val="77267982"/>
    <w:rsid w:val="772AE68E"/>
    <w:rsid w:val="77360D57"/>
    <w:rsid w:val="77385193"/>
    <w:rsid w:val="7738FECC"/>
    <w:rsid w:val="77467D59"/>
    <w:rsid w:val="776695CE"/>
    <w:rsid w:val="77673BC7"/>
    <w:rsid w:val="777E866B"/>
    <w:rsid w:val="778AE49E"/>
    <w:rsid w:val="779498B2"/>
    <w:rsid w:val="77983B22"/>
    <w:rsid w:val="77B7A27E"/>
    <w:rsid w:val="77C62A2B"/>
    <w:rsid w:val="77D66CE3"/>
    <w:rsid w:val="77DE5DB9"/>
    <w:rsid w:val="77E571D7"/>
    <w:rsid w:val="77E88C0F"/>
    <w:rsid w:val="77EEDB62"/>
    <w:rsid w:val="77EEE100"/>
    <w:rsid w:val="78178FC0"/>
    <w:rsid w:val="782DE7A5"/>
    <w:rsid w:val="783EBEBC"/>
    <w:rsid w:val="78606A35"/>
    <w:rsid w:val="78678147"/>
    <w:rsid w:val="7870DA96"/>
    <w:rsid w:val="7877413F"/>
    <w:rsid w:val="7888D218"/>
    <w:rsid w:val="788FB062"/>
    <w:rsid w:val="78A16013"/>
    <w:rsid w:val="78AF9C61"/>
    <w:rsid w:val="78B7B2A5"/>
    <w:rsid w:val="78C075FF"/>
    <w:rsid w:val="78C69F69"/>
    <w:rsid w:val="78C8E74D"/>
    <w:rsid w:val="78D38526"/>
    <w:rsid w:val="78DBF953"/>
    <w:rsid w:val="78DF5381"/>
    <w:rsid w:val="78E0EB8D"/>
    <w:rsid w:val="78ED6605"/>
    <w:rsid w:val="78EE8D02"/>
    <w:rsid w:val="78F8F99E"/>
    <w:rsid w:val="78FA9E39"/>
    <w:rsid w:val="78FE8399"/>
    <w:rsid w:val="7902308E"/>
    <w:rsid w:val="79045DE9"/>
    <w:rsid w:val="7906240C"/>
    <w:rsid w:val="790CD0CC"/>
    <w:rsid w:val="79107FB4"/>
    <w:rsid w:val="791089C3"/>
    <w:rsid w:val="79145E67"/>
    <w:rsid w:val="7918D4A5"/>
    <w:rsid w:val="792C8EEC"/>
    <w:rsid w:val="793443D6"/>
    <w:rsid w:val="793CF506"/>
    <w:rsid w:val="7951A686"/>
    <w:rsid w:val="7951D6D9"/>
    <w:rsid w:val="795911AF"/>
    <w:rsid w:val="796144B2"/>
    <w:rsid w:val="796B33E6"/>
    <w:rsid w:val="797CCC73"/>
    <w:rsid w:val="7986F2A7"/>
    <w:rsid w:val="79882F80"/>
    <w:rsid w:val="7994A877"/>
    <w:rsid w:val="79999513"/>
    <w:rsid w:val="799C65D0"/>
    <w:rsid w:val="799F7998"/>
    <w:rsid w:val="79B8C9C3"/>
    <w:rsid w:val="79B8DF35"/>
    <w:rsid w:val="79C1D683"/>
    <w:rsid w:val="79CA0A97"/>
    <w:rsid w:val="79D7DBA2"/>
    <w:rsid w:val="79DF6E90"/>
    <w:rsid w:val="79F6754D"/>
    <w:rsid w:val="7A09092D"/>
    <w:rsid w:val="7A0E0A9D"/>
    <w:rsid w:val="7A150234"/>
    <w:rsid w:val="7A169C7B"/>
    <w:rsid w:val="7A19BEDE"/>
    <w:rsid w:val="7A25ED86"/>
    <w:rsid w:val="7A2EDC0E"/>
    <w:rsid w:val="7A40F2A3"/>
    <w:rsid w:val="7A42BB57"/>
    <w:rsid w:val="7A49E75B"/>
    <w:rsid w:val="7A504A3A"/>
    <w:rsid w:val="7A5C6C4C"/>
    <w:rsid w:val="7A5F86BC"/>
    <w:rsid w:val="7A6A1EBE"/>
    <w:rsid w:val="7A84CE69"/>
    <w:rsid w:val="7A8EBC0B"/>
    <w:rsid w:val="7A9542ED"/>
    <w:rsid w:val="7A972747"/>
    <w:rsid w:val="7AA31FCD"/>
    <w:rsid w:val="7AA83502"/>
    <w:rsid w:val="7AA94032"/>
    <w:rsid w:val="7AB278E9"/>
    <w:rsid w:val="7ADC51A4"/>
    <w:rsid w:val="7AE0B480"/>
    <w:rsid w:val="7AFB3505"/>
    <w:rsid w:val="7AFF19ED"/>
    <w:rsid w:val="7B04D07A"/>
    <w:rsid w:val="7B08C34F"/>
    <w:rsid w:val="7B090DB6"/>
    <w:rsid w:val="7B0F2D30"/>
    <w:rsid w:val="7B0FC300"/>
    <w:rsid w:val="7B12A29A"/>
    <w:rsid w:val="7B1A0328"/>
    <w:rsid w:val="7B1B0A07"/>
    <w:rsid w:val="7B1BBD0A"/>
    <w:rsid w:val="7B1E422B"/>
    <w:rsid w:val="7B1F211B"/>
    <w:rsid w:val="7B1FE64C"/>
    <w:rsid w:val="7B23B98D"/>
    <w:rsid w:val="7B3962B7"/>
    <w:rsid w:val="7B39B0A0"/>
    <w:rsid w:val="7B3E074F"/>
    <w:rsid w:val="7B48ADD0"/>
    <w:rsid w:val="7B4EB10A"/>
    <w:rsid w:val="7B5AE2AE"/>
    <w:rsid w:val="7B651D93"/>
    <w:rsid w:val="7B679FF5"/>
    <w:rsid w:val="7B69A3D5"/>
    <w:rsid w:val="7B6E6DF6"/>
    <w:rsid w:val="7B7526EC"/>
    <w:rsid w:val="7B78B433"/>
    <w:rsid w:val="7B7E194C"/>
    <w:rsid w:val="7B99AAFC"/>
    <w:rsid w:val="7B9DD437"/>
    <w:rsid w:val="7B9FDD3A"/>
    <w:rsid w:val="7BBC6112"/>
    <w:rsid w:val="7BBC7225"/>
    <w:rsid w:val="7BBDA96C"/>
    <w:rsid w:val="7BBE62D2"/>
    <w:rsid w:val="7BCBF925"/>
    <w:rsid w:val="7BF5DBA0"/>
    <w:rsid w:val="7C09547C"/>
    <w:rsid w:val="7C2269BF"/>
    <w:rsid w:val="7C24766D"/>
    <w:rsid w:val="7C25AACE"/>
    <w:rsid w:val="7C2B9445"/>
    <w:rsid w:val="7C390277"/>
    <w:rsid w:val="7C3AEEBA"/>
    <w:rsid w:val="7C73E3EA"/>
    <w:rsid w:val="7C772FD7"/>
    <w:rsid w:val="7C782205"/>
    <w:rsid w:val="7C788868"/>
    <w:rsid w:val="7C8FC26C"/>
    <w:rsid w:val="7C9A6D95"/>
    <w:rsid w:val="7C9BB185"/>
    <w:rsid w:val="7CA59B4C"/>
    <w:rsid w:val="7CDBCD31"/>
    <w:rsid w:val="7CDC102B"/>
    <w:rsid w:val="7CDCDCF1"/>
    <w:rsid w:val="7CE99715"/>
    <w:rsid w:val="7CF172A4"/>
    <w:rsid w:val="7CFC9553"/>
    <w:rsid w:val="7D0E4B72"/>
    <w:rsid w:val="7D1C9649"/>
    <w:rsid w:val="7D1FAB29"/>
    <w:rsid w:val="7D2FCA0E"/>
    <w:rsid w:val="7D344C42"/>
    <w:rsid w:val="7D3DC470"/>
    <w:rsid w:val="7D6470AD"/>
    <w:rsid w:val="7D68DDEE"/>
    <w:rsid w:val="7D7638CA"/>
    <w:rsid w:val="7D768C35"/>
    <w:rsid w:val="7D7F1AC5"/>
    <w:rsid w:val="7D88394A"/>
    <w:rsid w:val="7D8BDFDA"/>
    <w:rsid w:val="7D926E9F"/>
    <w:rsid w:val="7D9EC364"/>
    <w:rsid w:val="7DA7F7FD"/>
    <w:rsid w:val="7DAE9F3E"/>
    <w:rsid w:val="7DB6398B"/>
    <w:rsid w:val="7DC7CC96"/>
    <w:rsid w:val="7DD5CD3B"/>
    <w:rsid w:val="7DE4AA32"/>
    <w:rsid w:val="7DE90EF1"/>
    <w:rsid w:val="7DED855E"/>
    <w:rsid w:val="7DF6BBCC"/>
    <w:rsid w:val="7DFD0846"/>
    <w:rsid w:val="7DFF6B22"/>
    <w:rsid w:val="7E0598D2"/>
    <w:rsid w:val="7E05CB0C"/>
    <w:rsid w:val="7E07475F"/>
    <w:rsid w:val="7E0B477C"/>
    <w:rsid w:val="7E0C181A"/>
    <w:rsid w:val="7E1A8396"/>
    <w:rsid w:val="7E1BF862"/>
    <w:rsid w:val="7E1D3D08"/>
    <w:rsid w:val="7E1F6671"/>
    <w:rsid w:val="7E282F17"/>
    <w:rsid w:val="7E2DEE63"/>
    <w:rsid w:val="7E4A0E84"/>
    <w:rsid w:val="7E596388"/>
    <w:rsid w:val="7E5CA0E1"/>
    <w:rsid w:val="7E69D028"/>
    <w:rsid w:val="7E84A635"/>
    <w:rsid w:val="7E87C06D"/>
    <w:rsid w:val="7E880018"/>
    <w:rsid w:val="7E8DFDCF"/>
    <w:rsid w:val="7E9656C0"/>
    <w:rsid w:val="7E971B8B"/>
    <w:rsid w:val="7E9C2C86"/>
    <w:rsid w:val="7E9EC476"/>
    <w:rsid w:val="7EA304B8"/>
    <w:rsid w:val="7EA99A2A"/>
    <w:rsid w:val="7EB49589"/>
    <w:rsid w:val="7EC23F1C"/>
    <w:rsid w:val="7ED1CE40"/>
    <w:rsid w:val="7EDC55C0"/>
    <w:rsid w:val="7EE57065"/>
    <w:rsid w:val="7EEF5FE2"/>
    <w:rsid w:val="7EFF6B39"/>
    <w:rsid w:val="7F0358C0"/>
    <w:rsid w:val="7F1F59C7"/>
    <w:rsid w:val="7F2128CC"/>
    <w:rsid w:val="7F22D0DC"/>
    <w:rsid w:val="7F2A6994"/>
    <w:rsid w:val="7F2F44E5"/>
    <w:rsid w:val="7F30C615"/>
    <w:rsid w:val="7F3A0336"/>
    <w:rsid w:val="7F3EA5BA"/>
    <w:rsid w:val="7F3F0AEF"/>
    <w:rsid w:val="7F48ACC9"/>
    <w:rsid w:val="7F54942D"/>
    <w:rsid w:val="7F5B09F1"/>
    <w:rsid w:val="7F6275A0"/>
    <w:rsid w:val="7F63B286"/>
    <w:rsid w:val="7F719AC6"/>
    <w:rsid w:val="7F7227F2"/>
    <w:rsid w:val="7F7B50ED"/>
    <w:rsid w:val="7F8E0CE4"/>
    <w:rsid w:val="7F95BC13"/>
    <w:rsid w:val="7F973DCC"/>
    <w:rsid w:val="7FB6025E"/>
    <w:rsid w:val="7FB67D97"/>
    <w:rsid w:val="7FCAE8E4"/>
    <w:rsid w:val="7FCF2475"/>
    <w:rsid w:val="7FE43353"/>
    <w:rsid w:val="7FE47EEA"/>
    <w:rsid w:val="7FF74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4F76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A1"/>
    <w:rPr>
      <w:rFonts w:ascii="Arial" w:hAnsi="Arial"/>
      <w:sz w:val="24"/>
    </w:rPr>
  </w:style>
  <w:style w:type="paragraph" w:styleId="Heading1">
    <w:name w:val="heading 1"/>
    <w:basedOn w:val="Normal"/>
    <w:next w:val="Normal"/>
    <w:link w:val="Heading1Char"/>
    <w:uiPriority w:val="9"/>
    <w:qFormat/>
    <w:rsid w:val="00852CF4"/>
    <w:pPr>
      <w:keepNext/>
      <w:keepLines/>
      <w:numPr>
        <w:numId w:val="1"/>
      </w:numPr>
      <w:spacing w:before="240" w:after="0"/>
      <w:outlineLvl w:val="0"/>
    </w:pPr>
    <w:rPr>
      <w:rFonts w:eastAsiaTheme="majorEastAsia" w:cs="Arial"/>
      <w:b/>
      <w:bCs/>
      <w:color w:val="2F5496" w:themeColor="accent1" w:themeShade="BF"/>
      <w:sz w:val="32"/>
      <w:szCs w:val="32"/>
    </w:rPr>
  </w:style>
  <w:style w:type="paragraph" w:styleId="Heading2">
    <w:name w:val="heading 2"/>
    <w:basedOn w:val="Normal"/>
    <w:next w:val="Normal"/>
    <w:link w:val="Heading2Char"/>
    <w:uiPriority w:val="9"/>
    <w:unhideWhenUsed/>
    <w:qFormat/>
    <w:rsid w:val="006A4734"/>
    <w:pPr>
      <w:keepNext/>
      <w:keepLines/>
      <w:numPr>
        <w:ilvl w:val="1"/>
        <w:numId w:val="1"/>
      </w:numPr>
      <w:spacing w:before="40" w:after="0"/>
      <w:outlineLvl w:val="1"/>
    </w:pPr>
    <w:rPr>
      <w:rFonts w:eastAsiaTheme="majorEastAsia" w:cs="Times New Roman"/>
      <w:b/>
      <w:bCs/>
      <w:color w:val="2F5496" w:themeColor="accent1" w:themeShade="BF"/>
      <w:sz w:val="26"/>
      <w:szCs w:val="26"/>
    </w:rPr>
  </w:style>
  <w:style w:type="paragraph" w:styleId="Heading3">
    <w:name w:val="heading 3"/>
    <w:basedOn w:val="List"/>
    <w:next w:val="Normal"/>
    <w:link w:val="Heading3Char"/>
    <w:uiPriority w:val="9"/>
    <w:unhideWhenUsed/>
    <w:qFormat/>
    <w:rsid w:val="005623C8"/>
    <w:pPr>
      <w:keepNext/>
      <w:keepLines/>
      <w:numPr>
        <w:ilvl w:val="2"/>
        <w:numId w:val="1"/>
      </w:numPr>
      <w:spacing w:before="40" w:after="0"/>
      <w:outlineLvl w:val="2"/>
    </w:pPr>
    <w:rPr>
      <w:rFonts w:eastAsiaTheme="majorEastAsia" w:cs="Arial"/>
      <w:b/>
      <w:bCs/>
      <w:szCs w:val="24"/>
    </w:rPr>
  </w:style>
  <w:style w:type="paragraph" w:styleId="Heading4">
    <w:name w:val="heading 4"/>
    <w:basedOn w:val="Normal"/>
    <w:next w:val="Normal"/>
    <w:link w:val="Heading4Char"/>
    <w:uiPriority w:val="9"/>
    <w:unhideWhenUsed/>
    <w:qFormat/>
    <w:rsid w:val="0034768C"/>
    <w:pPr>
      <w:keepNext/>
      <w:keepLines/>
      <w:spacing w:before="40" w:after="0"/>
      <w:outlineLvl w:val="3"/>
    </w:pPr>
    <w:rPr>
      <w:rFonts w:eastAsiaTheme="majorEastAsia" w:cs="Arial"/>
      <w:b/>
      <w:bCs/>
    </w:rPr>
  </w:style>
  <w:style w:type="paragraph" w:styleId="Heading5">
    <w:name w:val="heading 5"/>
    <w:basedOn w:val="Heading4"/>
    <w:next w:val="Normal"/>
    <w:link w:val="Heading5Char"/>
    <w:uiPriority w:val="9"/>
    <w:unhideWhenUsed/>
    <w:qFormat/>
    <w:rsid w:val="00172676"/>
    <w:pPr>
      <w:outlineLvl w:val="4"/>
    </w:pPr>
    <w:rPr>
      <w:i/>
      <w:iCs/>
      <w:u w:val="single"/>
    </w:rPr>
  </w:style>
  <w:style w:type="paragraph" w:styleId="Heading6">
    <w:name w:val="heading 6"/>
    <w:basedOn w:val="Normal"/>
    <w:next w:val="Normal"/>
    <w:link w:val="Heading6Char"/>
    <w:uiPriority w:val="9"/>
    <w:semiHidden/>
    <w:unhideWhenUsed/>
    <w:qFormat/>
    <w:rsid w:val="00E0492B"/>
    <w:pPr>
      <w:keepNext/>
      <w:keepLines/>
      <w:numPr>
        <w:ilvl w:val="5"/>
        <w:numId w:val="1"/>
      </w:numPr>
      <w:spacing w:before="40" w:after="0"/>
      <w:outlineLvl w:val="5"/>
    </w:pPr>
    <w:rPr>
      <w:rFonts w:ascii="Times New Roman" w:eastAsia="Times New Roman" w:hAnsi="Times New Roman" w:cs="Times New Roman"/>
      <w:color w:val="1F3763" w:themeColor="accent1" w:themeShade="7F"/>
    </w:rPr>
  </w:style>
  <w:style w:type="paragraph" w:styleId="Heading7">
    <w:name w:val="heading 7"/>
    <w:basedOn w:val="Normal"/>
    <w:next w:val="Normal"/>
    <w:link w:val="Heading7Char"/>
    <w:uiPriority w:val="9"/>
    <w:semiHidden/>
    <w:unhideWhenUsed/>
    <w:qFormat/>
    <w:rsid w:val="00E0492B"/>
    <w:pPr>
      <w:keepNext/>
      <w:keepLines/>
      <w:numPr>
        <w:ilvl w:val="6"/>
        <w:numId w:val="1"/>
      </w:numPr>
      <w:spacing w:before="40" w:after="0"/>
      <w:outlineLvl w:val="6"/>
    </w:pPr>
    <w:rPr>
      <w:rFonts w:ascii="Times New Roman" w:eastAsia="Times New Roman" w:hAnsi="Times New Roman" w:cs="Times New Roman"/>
      <w:i/>
      <w:iCs/>
      <w:color w:val="1F3763" w:themeColor="accent1" w:themeShade="7F"/>
    </w:rPr>
  </w:style>
  <w:style w:type="paragraph" w:styleId="Heading8">
    <w:name w:val="heading 8"/>
    <w:basedOn w:val="Normal"/>
    <w:next w:val="Normal"/>
    <w:link w:val="Heading8Char"/>
    <w:uiPriority w:val="9"/>
    <w:semiHidden/>
    <w:unhideWhenUsed/>
    <w:qFormat/>
    <w:rsid w:val="00E0492B"/>
    <w:pPr>
      <w:keepNext/>
      <w:keepLines/>
      <w:numPr>
        <w:ilvl w:val="7"/>
        <w:numId w:val="1"/>
      </w:numPr>
      <w:spacing w:before="40" w:after="0"/>
      <w:outlineLvl w:val="7"/>
    </w:pPr>
    <w:rPr>
      <w:rFonts w:ascii="Times New Roman" w:eastAsia="Times New Roman" w:hAnsi="Times New Roman"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E0492B"/>
    <w:pPr>
      <w:keepNext/>
      <w:keepLines/>
      <w:numPr>
        <w:ilvl w:val="8"/>
        <w:numId w:val="1"/>
      </w:numPr>
      <w:spacing w:before="40" w:after="0"/>
      <w:outlineLvl w:val="8"/>
    </w:pPr>
    <w:rPr>
      <w:rFonts w:ascii="Times New Roman" w:eastAsia="Times New Roman" w:hAnsi="Times New Roman"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22D0"/>
    <w:pPr>
      <w:tabs>
        <w:tab w:val="center" w:pos="4320"/>
        <w:tab w:val="right" w:pos="8640"/>
      </w:tabs>
      <w:spacing w:after="0" w:line="240" w:lineRule="auto"/>
    </w:pPr>
    <w:rPr>
      <w:rFonts w:eastAsia="Times New Roman" w:cs="Arial"/>
      <w:szCs w:val="20"/>
    </w:rPr>
  </w:style>
  <w:style w:type="character" w:customStyle="1" w:styleId="HeaderChar">
    <w:name w:val="Header Char"/>
    <w:basedOn w:val="DefaultParagraphFont"/>
    <w:link w:val="Header"/>
    <w:rsid w:val="002122D0"/>
    <w:rPr>
      <w:rFonts w:ascii="Arial" w:eastAsia="Times New Roman" w:hAnsi="Arial" w:cs="Arial"/>
      <w:sz w:val="24"/>
      <w:szCs w:val="20"/>
    </w:rPr>
  </w:style>
  <w:style w:type="paragraph" w:styleId="Footer">
    <w:name w:val="footer"/>
    <w:basedOn w:val="Normal"/>
    <w:link w:val="FooterChar"/>
    <w:uiPriority w:val="99"/>
    <w:rsid w:val="002122D0"/>
    <w:pPr>
      <w:tabs>
        <w:tab w:val="center" w:pos="4320"/>
        <w:tab w:val="right" w:pos="8640"/>
      </w:tabs>
      <w:spacing w:after="0" w:line="240" w:lineRule="auto"/>
    </w:pPr>
    <w:rPr>
      <w:rFonts w:eastAsia="Times New Roman" w:cs="Arial"/>
      <w:szCs w:val="20"/>
    </w:rPr>
  </w:style>
  <w:style w:type="character" w:customStyle="1" w:styleId="FooterChar">
    <w:name w:val="Footer Char"/>
    <w:basedOn w:val="DefaultParagraphFont"/>
    <w:link w:val="Footer"/>
    <w:uiPriority w:val="99"/>
    <w:rsid w:val="002122D0"/>
    <w:rPr>
      <w:rFonts w:ascii="Arial" w:eastAsia="Times New Roman" w:hAnsi="Arial" w:cs="Arial"/>
      <w:sz w:val="24"/>
      <w:szCs w:val="20"/>
    </w:rPr>
  </w:style>
  <w:style w:type="character" w:customStyle="1" w:styleId="Heading1Char">
    <w:name w:val="Heading 1 Char"/>
    <w:basedOn w:val="DefaultParagraphFont"/>
    <w:link w:val="Heading1"/>
    <w:uiPriority w:val="9"/>
    <w:rsid w:val="00852CF4"/>
    <w:rPr>
      <w:rFonts w:ascii="Arial" w:eastAsiaTheme="majorEastAsia" w:hAnsi="Arial" w:cs="Arial"/>
      <w:b/>
      <w:bCs/>
      <w:color w:val="2F5496" w:themeColor="accent1" w:themeShade="BF"/>
      <w:sz w:val="32"/>
      <w:szCs w:val="32"/>
    </w:rPr>
  </w:style>
  <w:style w:type="character" w:customStyle="1" w:styleId="Heading2Char">
    <w:name w:val="Heading 2 Char"/>
    <w:basedOn w:val="DefaultParagraphFont"/>
    <w:link w:val="Heading2"/>
    <w:uiPriority w:val="9"/>
    <w:rsid w:val="006A4734"/>
    <w:rPr>
      <w:rFonts w:ascii="Arial" w:eastAsiaTheme="majorEastAsia" w:hAnsi="Arial" w:cs="Times New Roman"/>
      <w:b/>
      <w:bCs/>
      <w:color w:val="2F5496" w:themeColor="accent1" w:themeShade="BF"/>
      <w:sz w:val="26"/>
      <w:szCs w:val="26"/>
    </w:rPr>
  </w:style>
  <w:style w:type="paragraph" w:styleId="ListParagraph">
    <w:name w:val="List Paragraph"/>
    <w:basedOn w:val="Normal"/>
    <w:uiPriority w:val="34"/>
    <w:qFormat/>
    <w:rsid w:val="00DD18A9"/>
    <w:pPr>
      <w:ind w:left="720"/>
      <w:contextualSpacing/>
    </w:pPr>
  </w:style>
  <w:style w:type="character" w:customStyle="1" w:styleId="Heading3Char">
    <w:name w:val="Heading 3 Char"/>
    <w:basedOn w:val="DefaultParagraphFont"/>
    <w:link w:val="Heading3"/>
    <w:uiPriority w:val="9"/>
    <w:rsid w:val="005623C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34768C"/>
    <w:rPr>
      <w:rFonts w:ascii="Arial" w:eastAsiaTheme="majorEastAsia" w:hAnsi="Arial" w:cs="Arial"/>
      <w:b/>
      <w:bCs/>
      <w:sz w:val="24"/>
    </w:rPr>
  </w:style>
  <w:style w:type="character" w:customStyle="1" w:styleId="Heading5Char">
    <w:name w:val="Heading 5 Char"/>
    <w:basedOn w:val="DefaultParagraphFont"/>
    <w:link w:val="Heading5"/>
    <w:uiPriority w:val="9"/>
    <w:rsid w:val="00172676"/>
    <w:rPr>
      <w:rFonts w:ascii="Arial" w:eastAsiaTheme="majorEastAsia" w:hAnsi="Arial" w:cs="Arial"/>
      <w:b/>
      <w:bCs/>
      <w:i/>
      <w:iCs/>
      <w:sz w:val="24"/>
      <w:u w:val="single"/>
    </w:rPr>
  </w:style>
  <w:style w:type="character" w:customStyle="1" w:styleId="Heading6Char">
    <w:name w:val="Heading 6 Char"/>
    <w:basedOn w:val="DefaultParagraphFont"/>
    <w:link w:val="Heading6"/>
    <w:uiPriority w:val="9"/>
    <w:semiHidden/>
    <w:rsid w:val="00E0492B"/>
    <w:rPr>
      <w:rFonts w:ascii="Times New Roman" w:eastAsia="Times New Roman" w:hAnsi="Times New Roman" w:cs="Times New Roman"/>
      <w:color w:val="1F3763" w:themeColor="accent1" w:themeShade="7F"/>
      <w:sz w:val="24"/>
    </w:rPr>
  </w:style>
  <w:style w:type="character" w:customStyle="1" w:styleId="Heading7Char">
    <w:name w:val="Heading 7 Char"/>
    <w:basedOn w:val="DefaultParagraphFont"/>
    <w:link w:val="Heading7"/>
    <w:uiPriority w:val="9"/>
    <w:semiHidden/>
    <w:rsid w:val="00E0492B"/>
    <w:rPr>
      <w:rFonts w:ascii="Times New Roman" w:eastAsia="Times New Roman" w:hAnsi="Times New Roman" w:cs="Times New Roman"/>
      <w:i/>
      <w:iCs/>
      <w:color w:val="1F3763" w:themeColor="accent1" w:themeShade="7F"/>
      <w:sz w:val="24"/>
    </w:rPr>
  </w:style>
  <w:style w:type="character" w:customStyle="1" w:styleId="Heading8Char">
    <w:name w:val="Heading 8 Char"/>
    <w:basedOn w:val="DefaultParagraphFont"/>
    <w:link w:val="Heading8"/>
    <w:uiPriority w:val="9"/>
    <w:semiHidden/>
    <w:rsid w:val="00E0492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E0492B"/>
    <w:rPr>
      <w:rFonts w:ascii="Times New Roman" w:eastAsia="Times New Roman" w:hAnsi="Times New Roman" w:cs="Times New Roman"/>
      <w:i/>
      <w:iCs/>
      <w:color w:val="272727" w:themeColor="text1" w:themeTint="D8"/>
      <w:sz w:val="21"/>
      <w:szCs w:val="21"/>
    </w:rPr>
  </w:style>
  <w:style w:type="paragraph" w:styleId="TOCHeading">
    <w:name w:val="TOC Heading"/>
    <w:basedOn w:val="Heading1"/>
    <w:next w:val="Normal"/>
    <w:uiPriority w:val="39"/>
    <w:unhideWhenUsed/>
    <w:qFormat/>
    <w:rsid w:val="004E1A78"/>
    <w:pPr>
      <w:numPr>
        <w:numId w:val="0"/>
      </w:numPr>
      <w:outlineLvl w:val="9"/>
    </w:pPr>
  </w:style>
  <w:style w:type="paragraph" w:styleId="TOC1">
    <w:name w:val="toc 1"/>
    <w:basedOn w:val="Normal"/>
    <w:next w:val="Normal"/>
    <w:autoRedefine/>
    <w:uiPriority w:val="39"/>
    <w:unhideWhenUsed/>
    <w:rsid w:val="00F2518C"/>
    <w:pPr>
      <w:tabs>
        <w:tab w:val="left" w:pos="480"/>
        <w:tab w:val="right" w:pos="9350"/>
      </w:tabs>
      <w:spacing w:before="240" w:after="120"/>
      <w:ind w:left="475" w:hanging="475"/>
    </w:pPr>
    <w:rPr>
      <w:rFonts w:cs="Arial"/>
      <w:b/>
      <w:bCs/>
      <w:noProof/>
      <w:szCs w:val="24"/>
    </w:rPr>
  </w:style>
  <w:style w:type="paragraph" w:styleId="TOC2">
    <w:name w:val="toc 2"/>
    <w:basedOn w:val="Normal"/>
    <w:next w:val="Normal"/>
    <w:autoRedefine/>
    <w:uiPriority w:val="39"/>
    <w:unhideWhenUsed/>
    <w:rsid w:val="00857AC6"/>
    <w:pPr>
      <w:tabs>
        <w:tab w:val="left" w:pos="960"/>
        <w:tab w:val="right" w:pos="9350"/>
      </w:tabs>
      <w:spacing w:before="120" w:after="0"/>
      <w:ind w:left="990" w:hanging="810"/>
    </w:pPr>
    <w:rPr>
      <w:rFonts w:cs="Arial"/>
      <w:noProof/>
      <w:sz w:val="22"/>
    </w:rPr>
  </w:style>
  <w:style w:type="paragraph" w:styleId="TOC3">
    <w:name w:val="toc 3"/>
    <w:basedOn w:val="Normal"/>
    <w:next w:val="Normal"/>
    <w:autoRedefine/>
    <w:uiPriority w:val="39"/>
    <w:unhideWhenUsed/>
    <w:rsid w:val="004E1A78"/>
    <w:pPr>
      <w:spacing w:after="0"/>
      <w:ind w:left="480"/>
    </w:pPr>
    <w:rPr>
      <w:rFonts w:ascii="Times New Roman" w:hAnsi="Times New Roman" w:cs="Times New Roman"/>
      <w:sz w:val="20"/>
      <w:szCs w:val="20"/>
    </w:rPr>
  </w:style>
  <w:style w:type="character" w:styleId="Hyperlink">
    <w:name w:val="Hyperlink"/>
    <w:basedOn w:val="DefaultParagraphFont"/>
    <w:uiPriority w:val="99"/>
    <w:unhideWhenUsed/>
    <w:rsid w:val="004E1A78"/>
    <w:rPr>
      <w:color w:val="0563C1" w:themeColor="hyperlink"/>
      <w:u w:val="single"/>
    </w:rPr>
  </w:style>
  <w:style w:type="paragraph" w:styleId="TOC4">
    <w:name w:val="toc 4"/>
    <w:basedOn w:val="Normal"/>
    <w:next w:val="Normal"/>
    <w:autoRedefine/>
    <w:uiPriority w:val="39"/>
    <w:unhideWhenUsed/>
    <w:rsid w:val="004E1A78"/>
    <w:pPr>
      <w:spacing w:after="0"/>
      <w:ind w:left="720"/>
    </w:pPr>
    <w:rPr>
      <w:rFonts w:ascii="Times New Roman" w:hAnsi="Times New Roman" w:cs="Times New Roman"/>
      <w:sz w:val="20"/>
      <w:szCs w:val="20"/>
    </w:rPr>
  </w:style>
  <w:style w:type="paragraph" w:styleId="TOC5">
    <w:name w:val="toc 5"/>
    <w:basedOn w:val="Normal"/>
    <w:next w:val="Normal"/>
    <w:autoRedefine/>
    <w:uiPriority w:val="39"/>
    <w:unhideWhenUsed/>
    <w:rsid w:val="004E1A78"/>
    <w:pPr>
      <w:spacing w:after="0"/>
      <w:ind w:left="960"/>
    </w:pPr>
    <w:rPr>
      <w:rFonts w:ascii="Times New Roman" w:hAnsi="Times New Roman" w:cs="Times New Roman"/>
      <w:sz w:val="20"/>
      <w:szCs w:val="20"/>
    </w:rPr>
  </w:style>
  <w:style w:type="paragraph" w:styleId="TOC6">
    <w:name w:val="toc 6"/>
    <w:basedOn w:val="Normal"/>
    <w:next w:val="Normal"/>
    <w:autoRedefine/>
    <w:uiPriority w:val="39"/>
    <w:unhideWhenUsed/>
    <w:rsid w:val="004E1A78"/>
    <w:pPr>
      <w:spacing w:after="0"/>
      <w:ind w:left="1200"/>
    </w:pPr>
    <w:rPr>
      <w:rFonts w:ascii="Times New Roman" w:hAnsi="Times New Roman" w:cs="Times New Roman"/>
      <w:sz w:val="20"/>
      <w:szCs w:val="20"/>
    </w:rPr>
  </w:style>
  <w:style w:type="paragraph" w:styleId="TOC7">
    <w:name w:val="toc 7"/>
    <w:basedOn w:val="Normal"/>
    <w:next w:val="Normal"/>
    <w:autoRedefine/>
    <w:uiPriority w:val="39"/>
    <w:unhideWhenUsed/>
    <w:rsid w:val="004E1A78"/>
    <w:pPr>
      <w:spacing w:after="0"/>
      <w:ind w:left="1440"/>
    </w:pPr>
    <w:rPr>
      <w:rFonts w:ascii="Times New Roman" w:hAnsi="Times New Roman" w:cs="Times New Roman"/>
      <w:sz w:val="20"/>
      <w:szCs w:val="20"/>
    </w:rPr>
  </w:style>
  <w:style w:type="paragraph" w:styleId="TOC8">
    <w:name w:val="toc 8"/>
    <w:basedOn w:val="Normal"/>
    <w:next w:val="Normal"/>
    <w:autoRedefine/>
    <w:uiPriority w:val="39"/>
    <w:unhideWhenUsed/>
    <w:rsid w:val="004E1A78"/>
    <w:pPr>
      <w:spacing w:after="0"/>
      <w:ind w:left="1680"/>
    </w:pPr>
    <w:rPr>
      <w:rFonts w:ascii="Times New Roman" w:hAnsi="Times New Roman" w:cs="Times New Roman"/>
      <w:sz w:val="20"/>
      <w:szCs w:val="20"/>
    </w:rPr>
  </w:style>
  <w:style w:type="paragraph" w:styleId="TOC9">
    <w:name w:val="toc 9"/>
    <w:basedOn w:val="Normal"/>
    <w:next w:val="Normal"/>
    <w:autoRedefine/>
    <w:uiPriority w:val="39"/>
    <w:unhideWhenUsed/>
    <w:rsid w:val="004E1A78"/>
    <w:pPr>
      <w:spacing w:after="0"/>
      <w:ind w:left="1920"/>
    </w:pPr>
    <w:rPr>
      <w:rFonts w:ascii="Times New Roman" w:hAnsi="Times New Roman" w:cs="Times New Roman"/>
      <w:sz w:val="20"/>
      <w:szCs w:val="20"/>
    </w:rPr>
  </w:style>
  <w:style w:type="paragraph" w:styleId="List">
    <w:name w:val="List"/>
    <w:basedOn w:val="Normal"/>
    <w:uiPriority w:val="99"/>
    <w:semiHidden/>
    <w:unhideWhenUsed/>
    <w:rsid w:val="005B6E80"/>
    <w:pPr>
      <w:ind w:left="360" w:hanging="360"/>
      <w:contextualSpacing/>
    </w:pPr>
  </w:style>
  <w:style w:type="character" w:styleId="UnresolvedMention">
    <w:name w:val="Unresolved Mention"/>
    <w:basedOn w:val="DefaultParagraphFont"/>
    <w:uiPriority w:val="99"/>
    <w:unhideWhenUsed/>
    <w:rsid w:val="003665FB"/>
    <w:rPr>
      <w:color w:val="605E5C"/>
      <w:shd w:val="clear" w:color="auto" w:fill="E1DFDD"/>
    </w:rPr>
  </w:style>
  <w:style w:type="character" w:styleId="FollowedHyperlink">
    <w:name w:val="FollowedHyperlink"/>
    <w:basedOn w:val="DefaultParagraphFont"/>
    <w:uiPriority w:val="99"/>
    <w:semiHidden/>
    <w:unhideWhenUsed/>
    <w:rsid w:val="00CC581B"/>
    <w:rPr>
      <w:color w:val="954F72" w:themeColor="followedHyperlink"/>
      <w:u w:val="single"/>
    </w:rPr>
  </w:style>
  <w:style w:type="character" w:styleId="CommentReference">
    <w:name w:val="annotation reference"/>
    <w:basedOn w:val="DefaultParagraphFont"/>
    <w:uiPriority w:val="99"/>
    <w:semiHidden/>
    <w:unhideWhenUsed/>
    <w:rsid w:val="008F6524"/>
    <w:rPr>
      <w:sz w:val="16"/>
      <w:szCs w:val="16"/>
    </w:rPr>
  </w:style>
  <w:style w:type="paragraph" w:styleId="CommentText">
    <w:name w:val="annotation text"/>
    <w:basedOn w:val="Normal"/>
    <w:link w:val="CommentTextChar"/>
    <w:uiPriority w:val="99"/>
    <w:unhideWhenUsed/>
    <w:rsid w:val="008F6524"/>
    <w:pPr>
      <w:spacing w:line="240" w:lineRule="auto"/>
    </w:pPr>
    <w:rPr>
      <w:sz w:val="20"/>
      <w:szCs w:val="20"/>
    </w:rPr>
  </w:style>
  <w:style w:type="character" w:customStyle="1" w:styleId="CommentTextChar">
    <w:name w:val="Comment Text Char"/>
    <w:basedOn w:val="DefaultParagraphFont"/>
    <w:link w:val="CommentText"/>
    <w:uiPriority w:val="99"/>
    <w:rsid w:val="008F65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6524"/>
    <w:rPr>
      <w:b/>
      <w:bCs/>
    </w:rPr>
  </w:style>
  <w:style w:type="character" w:customStyle="1" w:styleId="CommentSubjectChar">
    <w:name w:val="Comment Subject Char"/>
    <w:basedOn w:val="CommentTextChar"/>
    <w:link w:val="CommentSubject"/>
    <w:uiPriority w:val="99"/>
    <w:semiHidden/>
    <w:rsid w:val="008F6524"/>
    <w:rPr>
      <w:rFonts w:ascii="Arial" w:hAnsi="Arial"/>
      <w:b/>
      <w:bCs/>
      <w:sz w:val="20"/>
      <w:szCs w:val="20"/>
    </w:rPr>
  </w:style>
  <w:style w:type="paragraph" w:styleId="BalloonText">
    <w:name w:val="Balloon Text"/>
    <w:basedOn w:val="Normal"/>
    <w:link w:val="BalloonTextChar"/>
    <w:uiPriority w:val="99"/>
    <w:semiHidden/>
    <w:unhideWhenUsed/>
    <w:rsid w:val="008F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24"/>
    <w:rPr>
      <w:rFonts w:ascii="Segoe UI" w:hAnsi="Segoe UI" w:cs="Segoe UI"/>
      <w:sz w:val="18"/>
      <w:szCs w:val="18"/>
    </w:rPr>
  </w:style>
  <w:style w:type="paragraph" w:styleId="Subtitle">
    <w:name w:val="Subtitle"/>
    <w:basedOn w:val="Normal"/>
    <w:next w:val="Normal"/>
    <w:link w:val="SubtitleChar"/>
    <w:uiPriority w:val="11"/>
    <w:qFormat/>
    <w:rsid w:val="000A3C0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A3C0B"/>
    <w:rPr>
      <w:rFonts w:eastAsiaTheme="minorEastAsia"/>
      <w:color w:val="5A5A5A" w:themeColor="text1" w:themeTint="A5"/>
      <w:spacing w:val="15"/>
    </w:rPr>
  </w:style>
  <w:style w:type="paragraph" w:styleId="Revision">
    <w:name w:val="Revision"/>
    <w:hidden/>
    <w:uiPriority w:val="99"/>
    <w:semiHidden/>
    <w:rsid w:val="00085346"/>
    <w:pPr>
      <w:spacing w:after="0" w:line="240" w:lineRule="auto"/>
    </w:pPr>
    <w:rPr>
      <w:rFonts w:ascii="Arial" w:hAnsi="Arial"/>
      <w:sz w:val="24"/>
    </w:rPr>
  </w:style>
  <w:style w:type="paragraph" w:styleId="NoSpacing">
    <w:name w:val="No Spacing"/>
    <w:link w:val="NoSpacingChar"/>
    <w:uiPriority w:val="1"/>
    <w:qFormat/>
    <w:rsid w:val="00251F60"/>
    <w:pPr>
      <w:spacing w:after="0" w:line="240" w:lineRule="auto"/>
    </w:pPr>
    <w:rPr>
      <w:rFonts w:ascii="Arial" w:eastAsiaTheme="minorEastAsia" w:hAnsi="Arial" w:cstheme="majorBidi"/>
      <w:szCs w:val="28"/>
    </w:rPr>
  </w:style>
  <w:style w:type="character" w:customStyle="1" w:styleId="NoSpacingChar">
    <w:name w:val="No Spacing Char"/>
    <w:basedOn w:val="DefaultParagraphFont"/>
    <w:link w:val="NoSpacing"/>
    <w:uiPriority w:val="1"/>
    <w:rsid w:val="00251F60"/>
    <w:rPr>
      <w:rFonts w:ascii="Arial" w:eastAsiaTheme="minorEastAsia" w:hAnsi="Arial" w:cstheme="majorBidi"/>
      <w:szCs w:val="28"/>
    </w:rPr>
  </w:style>
  <w:style w:type="paragraph" w:customStyle="1" w:styleId="Default">
    <w:name w:val="Default"/>
    <w:rsid w:val="001F4F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B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37BAB"/>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A654D"/>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08509A"/>
    <w:pPr>
      <w:spacing w:after="0" w:line="240" w:lineRule="auto"/>
    </w:pPr>
    <w:rPr>
      <w:sz w:val="20"/>
      <w:szCs w:val="20"/>
    </w:rPr>
  </w:style>
  <w:style w:type="character" w:customStyle="1" w:styleId="FootnoteTextChar">
    <w:name w:val="Footnote Text Char"/>
    <w:basedOn w:val="DefaultParagraphFont"/>
    <w:link w:val="FootnoteText"/>
    <w:uiPriority w:val="99"/>
    <w:rsid w:val="0008509A"/>
    <w:rPr>
      <w:rFonts w:ascii="Arial" w:hAnsi="Arial"/>
      <w:sz w:val="20"/>
      <w:szCs w:val="20"/>
    </w:rPr>
  </w:style>
  <w:style w:type="character" w:styleId="FootnoteReference">
    <w:name w:val="footnote reference"/>
    <w:basedOn w:val="DefaultParagraphFont"/>
    <w:uiPriority w:val="99"/>
    <w:unhideWhenUsed/>
    <w:rsid w:val="0008509A"/>
    <w:rPr>
      <w:vertAlign w:val="superscript"/>
    </w:rPr>
  </w:style>
  <w:style w:type="paragraph" w:customStyle="1" w:styleId="msonormal0">
    <w:name w:val="msonormal"/>
    <w:basedOn w:val="Normal"/>
    <w:rsid w:val="00DF1213"/>
    <w:pPr>
      <w:spacing w:before="100" w:beforeAutospacing="1" w:after="100" w:afterAutospacing="1" w:line="240" w:lineRule="auto"/>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540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90F"/>
    <w:rPr>
      <w:rFonts w:ascii="Arial" w:hAnsi="Arial"/>
      <w:sz w:val="20"/>
      <w:szCs w:val="20"/>
    </w:rPr>
  </w:style>
  <w:style w:type="character" w:styleId="EndnoteReference">
    <w:name w:val="endnote reference"/>
    <w:basedOn w:val="DefaultParagraphFont"/>
    <w:uiPriority w:val="99"/>
    <w:semiHidden/>
    <w:unhideWhenUsed/>
    <w:rsid w:val="0054090F"/>
    <w:rPr>
      <w:vertAlign w:val="superscript"/>
    </w:rPr>
  </w:style>
  <w:style w:type="paragraph" w:customStyle="1" w:styleId="xmsonormal">
    <w:name w:val="x_msonormal"/>
    <w:basedOn w:val="Normal"/>
    <w:rsid w:val="00E72DD5"/>
    <w:pPr>
      <w:spacing w:after="0" w:line="240" w:lineRule="auto"/>
    </w:pPr>
    <w:rPr>
      <w:rFonts w:ascii="Calibri" w:hAnsi="Calibri" w:cs="Calibri"/>
      <w:sz w:val="22"/>
    </w:rPr>
  </w:style>
  <w:style w:type="paragraph" w:customStyle="1" w:styleId="xmsolistparagraph">
    <w:name w:val="x_msolistparagraph"/>
    <w:basedOn w:val="Normal"/>
    <w:rsid w:val="001B6338"/>
    <w:pPr>
      <w:spacing w:line="252" w:lineRule="auto"/>
      <w:ind w:left="720"/>
    </w:pPr>
    <w:rPr>
      <w:rFonts w:cs="Arial"/>
      <w:szCs w:val="24"/>
    </w:rPr>
  </w:style>
  <w:style w:type="paragraph" w:customStyle="1" w:styleId="paragraph">
    <w:name w:val="paragraph"/>
    <w:basedOn w:val="Normal"/>
    <w:rsid w:val="00B276D9"/>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276D9"/>
  </w:style>
  <w:style w:type="character" w:customStyle="1" w:styleId="apple-converted-space">
    <w:name w:val="apple-converted-space"/>
    <w:basedOn w:val="DefaultParagraphFont"/>
    <w:rsid w:val="00B276D9"/>
  </w:style>
  <w:style w:type="character" w:customStyle="1" w:styleId="eop">
    <w:name w:val="eop"/>
    <w:basedOn w:val="DefaultParagraphFont"/>
    <w:rsid w:val="00B276D9"/>
  </w:style>
  <w:style w:type="character" w:styleId="Mention">
    <w:name w:val="Mention"/>
    <w:basedOn w:val="DefaultParagraphFont"/>
    <w:uiPriority w:val="99"/>
    <w:unhideWhenUsed/>
    <w:rsid w:val="009A4FF7"/>
    <w:rPr>
      <w:color w:val="2B579A"/>
      <w:shd w:val="clear" w:color="auto" w:fill="E6E6E6"/>
    </w:rPr>
  </w:style>
  <w:style w:type="table" w:customStyle="1" w:styleId="TableGrid2">
    <w:name w:val="Table Grid2"/>
    <w:basedOn w:val="TableNormal"/>
    <w:next w:val="TableGrid"/>
    <w:uiPriority w:val="39"/>
    <w:rsid w:val="009D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F7A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A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F7A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F7A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4774">
      <w:bodyDiv w:val="1"/>
      <w:marLeft w:val="0"/>
      <w:marRight w:val="0"/>
      <w:marTop w:val="0"/>
      <w:marBottom w:val="0"/>
      <w:divBdr>
        <w:top w:val="none" w:sz="0" w:space="0" w:color="auto"/>
        <w:left w:val="none" w:sz="0" w:space="0" w:color="auto"/>
        <w:bottom w:val="none" w:sz="0" w:space="0" w:color="auto"/>
        <w:right w:val="none" w:sz="0" w:space="0" w:color="auto"/>
      </w:divBdr>
    </w:div>
    <w:div w:id="87891061">
      <w:bodyDiv w:val="1"/>
      <w:marLeft w:val="0"/>
      <w:marRight w:val="0"/>
      <w:marTop w:val="0"/>
      <w:marBottom w:val="0"/>
      <w:divBdr>
        <w:top w:val="none" w:sz="0" w:space="0" w:color="auto"/>
        <w:left w:val="none" w:sz="0" w:space="0" w:color="auto"/>
        <w:bottom w:val="none" w:sz="0" w:space="0" w:color="auto"/>
        <w:right w:val="none" w:sz="0" w:space="0" w:color="auto"/>
      </w:divBdr>
    </w:div>
    <w:div w:id="176434354">
      <w:bodyDiv w:val="1"/>
      <w:marLeft w:val="0"/>
      <w:marRight w:val="0"/>
      <w:marTop w:val="0"/>
      <w:marBottom w:val="0"/>
      <w:divBdr>
        <w:top w:val="none" w:sz="0" w:space="0" w:color="auto"/>
        <w:left w:val="none" w:sz="0" w:space="0" w:color="auto"/>
        <w:bottom w:val="none" w:sz="0" w:space="0" w:color="auto"/>
        <w:right w:val="none" w:sz="0" w:space="0" w:color="auto"/>
      </w:divBdr>
    </w:div>
    <w:div w:id="216402372">
      <w:bodyDiv w:val="1"/>
      <w:marLeft w:val="0"/>
      <w:marRight w:val="0"/>
      <w:marTop w:val="0"/>
      <w:marBottom w:val="0"/>
      <w:divBdr>
        <w:top w:val="none" w:sz="0" w:space="0" w:color="auto"/>
        <w:left w:val="none" w:sz="0" w:space="0" w:color="auto"/>
        <w:bottom w:val="none" w:sz="0" w:space="0" w:color="auto"/>
        <w:right w:val="none" w:sz="0" w:space="0" w:color="auto"/>
      </w:divBdr>
      <w:divsChild>
        <w:div w:id="1659650953">
          <w:marLeft w:val="274"/>
          <w:marRight w:val="0"/>
          <w:marTop w:val="0"/>
          <w:marBottom w:val="0"/>
          <w:divBdr>
            <w:top w:val="none" w:sz="0" w:space="0" w:color="auto"/>
            <w:left w:val="none" w:sz="0" w:space="0" w:color="auto"/>
            <w:bottom w:val="none" w:sz="0" w:space="0" w:color="auto"/>
            <w:right w:val="none" w:sz="0" w:space="0" w:color="auto"/>
          </w:divBdr>
        </w:div>
      </w:divsChild>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55481935">
      <w:bodyDiv w:val="1"/>
      <w:marLeft w:val="0"/>
      <w:marRight w:val="0"/>
      <w:marTop w:val="0"/>
      <w:marBottom w:val="0"/>
      <w:divBdr>
        <w:top w:val="none" w:sz="0" w:space="0" w:color="auto"/>
        <w:left w:val="none" w:sz="0" w:space="0" w:color="auto"/>
        <w:bottom w:val="none" w:sz="0" w:space="0" w:color="auto"/>
        <w:right w:val="none" w:sz="0" w:space="0" w:color="auto"/>
      </w:divBdr>
    </w:div>
    <w:div w:id="281963792">
      <w:bodyDiv w:val="1"/>
      <w:marLeft w:val="0"/>
      <w:marRight w:val="0"/>
      <w:marTop w:val="0"/>
      <w:marBottom w:val="0"/>
      <w:divBdr>
        <w:top w:val="none" w:sz="0" w:space="0" w:color="auto"/>
        <w:left w:val="none" w:sz="0" w:space="0" w:color="auto"/>
        <w:bottom w:val="none" w:sz="0" w:space="0" w:color="auto"/>
        <w:right w:val="none" w:sz="0" w:space="0" w:color="auto"/>
      </w:divBdr>
      <w:divsChild>
        <w:div w:id="380911237">
          <w:marLeft w:val="274"/>
          <w:marRight w:val="0"/>
          <w:marTop w:val="0"/>
          <w:marBottom w:val="0"/>
          <w:divBdr>
            <w:top w:val="none" w:sz="0" w:space="0" w:color="auto"/>
            <w:left w:val="none" w:sz="0" w:space="0" w:color="auto"/>
            <w:bottom w:val="none" w:sz="0" w:space="0" w:color="auto"/>
            <w:right w:val="none" w:sz="0" w:space="0" w:color="auto"/>
          </w:divBdr>
        </w:div>
      </w:divsChild>
    </w:div>
    <w:div w:id="294288311">
      <w:bodyDiv w:val="1"/>
      <w:marLeft w:val="0"/>
      <w:marRight w:val="0"/>
      <w:marTop w:val="0"/>
      <w:marBottom w:val="0"/>
      <w:divBdr>
        <w:top w:val="none" w:sz="0" w:space="0" w:color="auto"/>
        <w:left w:val="none" w:sz="0" w:space="0" w:color="auto"/>
        <w:bottom w:val="none" w:sz="0" w:space="0" w:color="auto"/>
        <w:right w:val="none" w:sz="0" w:space="0" w:color="auto"/>
      </w:divBdr>
    </w:div>
    <w:div w:id="318189675">
      <w:bodyDiv w:val="1"/>
      <w:marLeft w:val="0"/>
      <w:marRight w:val="0"/>
      <w:marTop w:val="0"/>
      <w:marBottom w:val="0"/>
      <w:divBdr>
        <w:top w:val="none" w:sz="0" w:space="0" w:color="auto"/>
        <w:left w:val="none" w:sz="0" w:space="0" w:color="auto"/>
        <w:bottom w:val="none" w:sz="0" w:space="0" w:color="auto"/>
        <w:right w:val="none" w:sz="0" w:space="0" w:color="auto"/>
      </w:divBdr>
    </w:div>
    <w:div w:id="355623544">
      <w:bodyDiv w:val="1"/>
      <w:marLeft w:val="0"/>
      <w:marRight w:val="0"/>
      <w:marTop w:val="0"/>
      <w:marBottom w:val="0"/>
      <w:divBdr>
        <w:top w:val="none" w:sz="0" w:space="0" w:color="auto"/>
        <w:left w:val="none" w:sz="0" w:space="0" w:color="auto"/>
        <w:bottom w:val="none" w:sz="0" w:space="0" w:color="auto"/>
        <w:right w:val="none" w:sz="0" w:space="0" w:color="auto"/>
      </w:divBdr>
    </w:div>
    <w:div w:id="357393932">
      <w:bodyDiv w:val="1"/>
      <w:marLeft w:val="0"/>
      <w:marRight w:val="0"/>
      <w:marTop w:val="0"/>
      <w:marBottom w:val="0"/>
      <w:divBdr>
        <w:top w:val="none" w:sz="0" w:space="0" w:color="auto"/>
        <w:left w:val="none" w:sz="0" w:space="0" w:color="auto"/>
        <w:bottom w:val="none" w:sz="0" w:space="0" w:color="auto"/>
        <w:right w:val="none" w:sz="0" w:space="0" w:color="auto"/>
      </w:divBdr>
    </w:div>
    <w:div w:id="389353479">
      <w:bodyDiv w:val="1"/>
      <w:marLeft w:val="0"/>
      <w:marRight w:val="0"/>
      <w:marTop w:val="0"/>
      <w:marBottom w:val="0"/>
      <w:divBdr>
        <w:top w:val="none" w:sz="0" w:space="0" w:color="auto"/>
        <w:left w:val="none" w:sz="0" w:space="0" w:color="auto"/>
        <w:bottom w:val="none" w:sz="0" w:space="0" w:color="auto"/>
        <w:right w:val="none" w:sz="0" w:space="0" w:color="auto"/>
      </w:divBdr>
    </w:div>
    <w:div w:id="389889493">
      <w:bodyDiv w:val="1"/>
      <w:marLeft w:val="0"/>
      <w:marRight w:val="0"/>
      <w:marTop w:val="0"/>
      <w:marBottom w:val="0"/>
      <w:divBdr>
        <w:top w:val="none" w:sz="0" w:space="0" w:color="auto"/>
        <w:left w:val="none" w:sz="0" w:space="0" w:color="auto"/>
        <w:bottom w:val="none" w:sz="0" w:space="0" w:color="auto"/>
        <w:right w:val="none" w:sz="0" w:space="0" w:color="auto"/>
      </w:divBdr>
    </w:div>
    <w:div w:id="418797622">
      <w:bodyDiv w:val="1"/>
      <w:marLeft w:val="0"/>
      <w:marRight w:val="0"/>
      <w:marTop w:val="0"/>
      <w:marBottom w:val="0"/>
      <w:divBdr>
        <w:top w:val="none" w:sz="0" w:space="0" w:color="auto"/>
        <w:left w:val="none" w:sz="0" w:space="0" w:color="auto"/>
        <w:bottom w:val="none" w:sz="0" w:space="0" w:color="auto"/>
        <w:right w:val="none" w:sz="0" w:space="0" w:color="auto"/>
      </w:divBdr>
    </w:div>
    <w:div w:id="420491730">
      <w:bodyDiv w:val="1"/>
      <w:marLeft w:val="0"/>
      <w:marRight w:val="0"/>
      <w:marTop w:val="0"/>
      <w:marBottom w:val="0"/>
      <w:divBdr>
        <w:top w:val="none" w:sz="0" w:space="0" w:color="auto"/>
        <w:left w:val="none" w:sz="0" w:space="0" w:color="auto"/>
        <w:bottom w:val="none" w:sz="0" w:space="0" w:color="auto"/>
        <w:right w:val="none" w:sz="0" w:space="0" w:color="auto"/>
      </w:divBdr>
    </w:div>
    <w:div w:id="513883176">
      <w:bodyDiv w:val="1"/>
      <w:marLeft w:val="0"/>
      <w:marRight w:val="0"/>
      <w:marTop w:val="0"/>
      <w:marBottom w:val="0"/>
      <w:divBdr>
        <w:top w:val="none" w:sz="0" w:space="0" w:color="auto"/>
        <w:left w:val="none" w:sz="0" w:space="0" w:color="auto"/>
        <w:bottom w:val="none" w:sz="0" w:space="0" w:color="auto"/>
        <w:right w:val="none" w:sz="0" w:space="0" w:color="auto"/>
      </w:divBdr>
    </w:div>
    <w:div w:id="690185300">
      <w:bodyDiv w:val="1"/>
      <w:marLeft w:val="0"/>
      <w:marRight w:val="0"/>
      <w:marTop w:val="0"/>
      <w:marBottom w:val="0"/>
      <w:divBdr>
        <w:top w:val="none" w:sz="0" w:space="0" w:color="auto"/>
        <w:left w:val="none" w:sz="0" w:space="0" w:color="auto"/>
        <w:bottom w:val="none" w:sz="0" w:space="0" w:color="auto"/>
        <w:right w:val="none" w:sz="0" w:space="0" w:color="auto"/>
      </w:divBdr>
    </w:div>
    <w:div w:id="706683567">
      <w:bodyDiv w:val="1"/>
      <w:marLeft w:val="0"/>
      <w:marRight w:val="0"/>
      <w:marTop w:val="0"/>
      <w:marBottom w:val="0"/>
      <w:divBdr>
        <w:top w:val="none" w:sz="0" w:space="0" w:color="auto"/>
        <w:left w:val="none" w:sz="0" w:space="0" w:color="auto"/>
        <w:bottom w:val="none" w:sz="0" w:space="0" w:color="auto"/>
        <w:right w:val="none" w:sz="0" w:space="0" w:color="auto"/>
      </w:divBdr>
    </w:div>
    <w:div w:id="740560224">
      <w:bodyDiv w:val="1"/>
      <w:marLeft w:val="0"/>
      <w:marRight w:val="0"/>
      <w:marTop w:val="0"/>
      <w:marBottom w:val="0"/>
      <w:divBdr>
        <w:top w:val="none" w:sz="0" w:space="0" w:color="auto"/>
        <w:left w:val="none" w:sz="0" w:space="0" w:color="auto"/>
        <w:bottom w:val="none" w:sz="0" w:space="0" w:color="auto"/>
        <w:right w:val="none" w:sz="0" w:space="0" w:color="auto"/>
      </w:divBdr>
    </w:div>
    <w:div w:id="814950875">
      <w:bodyDiv w:val="1"/>
      <w:marLeft w:val="0"/>
      <w:marRight w:val="0"/>
      <w:marTop w:val="0"/>
      <w:marBottom w:val="0"/>
      <w:divBdr>
        <w:top w:val="none" w:sz="0" w:space="0" w:color="auto"/>
        <w:left w:val="none" w:sz="0" w:space="0" w:color="auto"/>
        <w:bottom w:val="none" w:sz="0" w:space="0" w:color="auto"/>
        <w:right w:val="none" w:sz="0" w:space="0" w:color="auto"/>
      </w:divBdr>
    </w:div>
    <w:div w:id="872352393">
      <w:bodyDiv w:val="1"/>
      <w:marLeft w:val="0"/>
      <w:marRight w:val="0"/>
      <w:marTop w:val="0"/>
      <w:marBottom w:val="0"/>
      <w:divBdr>
        <w:top w:val="none" w:sz="0" w:space="0" w:color="auto"/>
        <w:left w:val="none" w:sz="0" w:space="0" w:color="auto"/>
        <w:bottom w:val="none" w:sz="0" w:space="0" w:color="auto"/>
        <w:right w:val="none" w:sz="0" w:space="0" w:color="auto"/>
      </w:divBdr>
    </w:div>
    <w:div w:id="879629576">
      <w:bodyDiv w:val="1"/>
      <w:marLeft w:val="0"/>
      <w:marRight w:val="0"/>
      <w:marTop w:val="0"/>
      <w:marBottom w:val="0"/>
      <w:divBdr>
        <w:top w:val="none" w:sz="0" w:space="0" w:color="auto"/>
        <w:left w:val="none" w:sz="0" w:space="0" w:color="auto"/>
        <w:bottom w:val="none" w:sz="0" w:space="0" w:color="auto"/>
        <w:right w:val="none" w:sz="0" w:space="0" w:color="auto"/>
      </w:divBdr>
    </w:div>
    <w:div w:id="913589848">
      <w:bodyDiv w:val="1"/>
      <w:marLeft w:val="0"/>
      <w:marRight w:val="0"/>
      <w:marTop w:val="0"/>
      <w:marBottom w:val="0"/>
      <w:divBdr>
        <w:top w:val="none" w:sz="0" w:space="0" w:color="auto"/>
        <w:left w:val="none" w:sz="0" w:space="0" w:color="auto"/>
        <w:bottom w:val="none" w:sz="0" w:space="0" w:color="auto"/>
        <w:right w:val="none" w:sz="0" w:space="0" w:color="auto"/>
      </w:divBdr>
    </w:div>
    <w:div w:id="925191963">
      <w:bodyDiv w:val="1"/>
      <w:marLeft w:val="0"/>
      <w:marRight w:val="0"/>
      <w:marTop w:val="0"/>
      <w:marBottom w:val="0"/>
      <w:divBdr>
        <w:top w:val="none" w:sz="0" w:space="0" w:color="auto"/>
        <w:left w:val="none" w:sz="0" w:space="0" w:color="auto"/>
        <w:bottom w:val="none" w:sz="0" w:space="0" w:color="auto"/>
        <w:right w:val="none" w:sz="0" w:space="0" w:color="auto"/>
      </w:divBdr>
    </w:div>
    <w:div w:id="1034500296">
      <w:bodyDiv w:val="1"/>
      <w:marLeft w:val="0"/>
      <w:marRight w:val="0"/>
      <w:marTop w:val="0"/>
      <w:marBottom w:val="0"/>
      <w:divBdr>
        <w:top w:val="none" w:sz="0" w:space="0" w:color="auto"/>
        <w:left w:val="none" w:sz="0" w:space="0" w:color="auto"/>
        <w:bottom w:val="none" w:sz="0" w:space="0" w:color="auto"/>
        <w:right w:val="none" w:sz="0" w:space="0" w:color="auto"/>
      </w:divBdr>
    </w:div>
    <w:div w:id="1038698728">
      <w:bodyDiv w:val="1"/>
      <w:marLeft w:val="0"/>
      <w:marRight w:val="0"/>
      <w:marTop w:val="0"/>
      <w:marBottom w:val="0"/>
      <w:divBdr>
        <w:top w:val="none" w:sz="0" w:space="0" w:color="auto"/>
        <w:left w:val="none" w:sz="0" w:space="0" w:color="auto"/>
        <w:bottom w:val="none" w:sz="0" w:space="0" w:color="auto"/>
        <w:right w:val="none" w:sz="0" w:space="0" w:color="auto"/>
      </w:divBdr>
    </w:div>
    <w:div w:id="1151940801">
      <w:bodyDiv w:val="1"/>
      <w:marLeft w:val="0"/>
      <w:marRight w:val="0"/>
      <w:marTop w:val="0"/>
      <w:marBottom w:val="0"/>
      <w:divBdr>
        <w:top w:val="none" w:sz="0" w:space="0" w:color="auto"/>
        <w:left w:val="none" w:sz="0" w:space="0" w:color="auto"/>
        <w:bottom w:val="none" w:sz="0" w:space="0" w:color="auto"/>
        <w:right w:val="none" w:sz="0" w:space="0" w:color="auto"/>
      </w:divBdr>
    </w:div>
    <w:div w:id="1159537585">
      <w:bodyDiv w:val="1"/>
      <w:marLeft w:val="0"/>
      <w:marRight w:val="0"/>
      <w:marTop w:val="0"/>
      <w:marBottom w:val="0"/>
      <w:divBdr>
        <w:top w:val="none" w:sz="0" w:space="0" w:color="auto"/>
        <w:left w:val="none" w:sz="0" w:space="0" w:color="auto"/>
        <w:bottom w:val="none" w:sz="0" w:space="0" w:color="auto"/>
        <w:right w:val="none" w:sz="0" w:space="0" w:color="auto"/>
      </w:divBdr>
      <w:divsChild>
        <w:div w:id="457769206">
          <w:marLeft w:val="0"/>
          <w:marRight w:val="0"/>
          <w:marTop w:val="0"/>
          <w:marBottom w:val="0"/>
          <w:divBdr>
            <w:top w:val="none" w:sz="0" w:space="0" w:color="auto"/>
            <w:left w:val="none" w:sz="0" w:space="0" w:color="auto"/>
            <w:bottom w:val="none" w:sz="0" w:space="0" w:color="auto"/>
            <w:right w:val="none" w:sz="0" w:space="0" w:color="auto"/>
          </w:divBdr>
        </w:div>
        <w:div w:id="1870875351">
          <w:marLeft w:val="0"/>
          <w:marRight w:val="0"/>
          <w:marTop w:val="0"/>
          <w:marBottom w:val="0"/>
          <w:divBdr>
            <w:top w:val="none" w:sz="0" w:space="0" w:color="auto"/>
            <w:left w:val="none" w:sz="0" w:space="0" w:color="auto"/>
            <w:bottom w:val="none" w:sz="0" w:space="0" w:color="auto"/>
            <w:right w:val="none" w:sz="0" w:space="0" w:color="auto"/>
          </w:divBdr>
        </w:div>
        <w:div w:id="1957248587">
          <w:marLeft w:val="0"/>
          <w:marRight w:val="0"/>
          <w:marTop w:val="0"/>
          <w:marBottom w:val="0"/>
          <w:divBdr>
            <w:top w:val="none" w:sz="0" w:space="0" w:color="auto"/>
            <w:left w:val="none" w:sz="0" w:space="0" w:color="auto"/>
            <w:bottom w:val="none" w:sz="0" w:space="0" w:color="auto"/>
            <w:right w:val="none" w:sz="0" w:space="0" w:color="auto"/>
          </w:divBdr>
        </w:div>
      </w:divsChild>
    </w:div>
    <w:div w:id="1253709858">
      <w:bodyDiv w:val="1"/>
      <w:marLeft w:val="0"/>
      <w:marRight w:val="0"/>
      <w:marTop w:val="0"/>
      <w:marBottom w:val="0"/>
      <w:divBdr>
        <w:top w:val="none" w:sz="0" w:space="0" w:color="auto"/>
        <w:left w:val="none" w:sz="0" w:space="0" w:color="auto"/>
        <w:bottom w:val="none" w:sz="0" w:space="0" w:color="auto"/>
        <w:right w:val="none" w:sz="0" w:space="0" w:color="auto"/>
      </w:divBdr>
      <w:divsChild>
        <w:div w:id="55395148">
          <w:marLeft w:val="274"/>
          <w:marRight w:val="0"/>
          <w:marTop w:val="0"/>
          <w:marBottom w:val="0"/>
          <w:divBdr>
            <w:top w:val="none" w:sz="0" w:space="0" w:color="auto"/>
            <w:left w:val="none" w:sz="0" w:space="0" w:color="auto"/>
            <w:bottom w:val="none" w:sz="0" w:space="0" w:color="auto"/>
            <w:right w:val="none" w:sz="0" w:space="0" w:color="auto"/>
          </w:divBdr>
        </w:div>
      </w:divsChild>
    </w:div>
    <w:div w:id="1324700580">
      <w:bodyDiv w:val="1"/>
      <w:marLeft w:val="0"/>
      <w:marRight w:val="0"/>
      <w:marTop w:val="0"/>
      <w:marBottom w:val="0"/>
      <w:divBdr>
        <w:top w:val="none" w:sz="0" w:space="0" w:color="auto"/>
        <w:left w:val="none" w:sz="0" w:space="0" w:color="auto"/>
        <w:bottom w:val="none" w:sz="0" w:space="0" w:color="auto"/>
        <w:right w:val="none" w:sz="0" w:space="0" w:color="auto"/>
      </w:divBdr>
    </w:div>
    <w:div w:id="1356610446">
      <w:bodyDiv w:val="1"/>
      <w:marLeft w:val="0"/>
      <w:marRight w:val="0"/>
      <w:marTop w:val="0"/>
      <w:marBottom w:val="0"/>
      <w:divBdr>
        <w:top w:val="none" w:sz="0" w:space="0" w:color="auto"/>
        <w:left w:val="none" w:sz="0" w:space="0" w:color="auto"/>
        <w:bottom w:val="none" w:sz="0" w:space="0" w:color="auto"/>
        <w:right w:val="none" w:sz="0" w:space="0" w:color="auto"/>
      </w:divBdr>
    </w:div>
    <w:div w:id="1450854647">
      <w:bodyDiv w:val="1"/>
      <w:marLeft w:val="0"/>
      <w:marRight w:val="0"/>
      <w:marTop w:val="0"/>
      <w:marBottom w:val="0"/>
      <w:divBdr>
        <w:top w:val="none" w:sz="0" w:space="0" w:color="auto"/>
        <w:left w:val="none" w:sz="0" w:space="0" w:color="auto"/>
        <w:bottom w:val="none" w:sz="0" w:space="0" w:color="auto"/>
        <w:right w:val="none" w:sz="0" w:space="0" w:color="auto"/>
      </w:divBdr>
    </w:div>
    <w:div w:id="1485900583">
      <w:bodyDiv w:val="1"/>
      <w:marLeft w:val="0"/>
      <w:marRight w:val="0"/>
      <w:marTop w:val="0"/>
      <w:marBottom w:val="0"/>
      <w:divBdr>
        <w:top w:val="none" w:sz="0" w:space="0" w:color="auto"/>
        <w:left w:val="none" w:sz="0" w:space="0" w:color="auto"/>
        <w:bottom w:val="none" w:sz="0" w:space="0" w:color="auto"/>
        <w:right w:val="none" w:sz="0" w:space="0" w:color="auto"/>
      </w:divBdr>
    </w:div>
    <w:div w:id="1561553099">
      <w:bodyDiv w:val="1"/>
      <w:marLeft w:val="0"/>
      <w:marRight w:val="0"/>
      <w:marTop w:val="0"/>
      <w:marBottom w:val="0"/>
      <w:divBdr>
        <w:top w:val="none" w:sz="0" w:space="0" w:color="auto"/>
        <w:left w:val="none" w:sz="0" w:space="0" w:color="auto"/>
        <w:bottom w:val="none" w:sz="0" w:space="0" w:color="auto"/>
        <w:right w:val="none" w:sz="0" w:space="0" w:color="auto"/>
      </w:divBdr>
    </w:div>
    <w:div w:id="1563638819">
      <w:bodyDiv w:val="1"/>
      <w:marLeft w:val="0"/>
      <w:marRight w:val="0"/>
      <w:marTop w:val="0"/>
      <w:marBottom w:val="0"/>
      <w:divBdr>
        <w:top w:val="none" w:sz="0" w:space="0" w:color="auto"/>
        <w:left w:val="none" w:sz="0" w:space="0" w:color="auto"/>
        <w:bottom w:val="none" w:sz="0" w:space="0" w:color="auto"/>
        <w:right w:val="none" w:sz="0" w:space="0" w:color="auto"/>
      </w:divBdr>
    </w:div>
    <w:div w:id="1573155772">
      <w:bodyDiv w:val="1"/>
      <w:marLeft w:val="0"/>
      <w:marRight w:val="0"/>
      <w:marTop w:val="0"/>
      <w:marBottom w:val="0"/>
      <w:divBdr>
        <w:top w:val="none" w:sz="0" w:space="0" w:color="auto"/>
        <w:left w:val="none" w:sz="0" w:space="0" w:color="auto"/>
        <w:bottom w:val="none" w:sz="0" w:space="0" w:color="auto"/>
        <w:right w:val="none" w:sz="0" w:space="0" w:color="auto"/>
      </w:divBdr>
    </w:div>
    <w:div w:id="1627932897">
      <w:bodyDiv w:val="1"/>
      <w:marLeft w:val="0"/>
      <w:marRight w:val="0"/>
      <w:marTop w:val="0"/>
      <w:marBottom w:val="0"/>
      <w:divBdr>
        <w:top w:val="none" w:sz="0" w:space="0" w:color="auto"/>
        <w:left w:val="none" w:sz="0" w:space="0" w:color="auto"/>
        <w:bottom w:val="none" w:sz="0" w:space="0" w:color="auto"/>
        <w:right w:val="none" w:sz="0" w:space="0" w:color="auto"/>
      </w:divBdr>
    </w:div>
    <w:div w:id="1636331371">
      <w:bodyDiv w:val="1"/>
      <w:marLeft w:val="0"/>
      <w:marRight w:val="0"/>
      <w:marTop w:val="0"/>
      <w:marBottom w:val="0"/>
      <w:divBdr>
        <w:top w:val="none" w:sz="0" w:space="0" w:color="auto"/>
        <w:left w:val="none" w:sz="0" w:space="0" w:color="auto"/>
        <w:bottom w:val="none" w:sz="0" w:space="0" w:color="auto"/>
        <w:right w:val="none" w:sz="0" w:space="0" w:color="auto"/>
      </w:divBdr>
    </w:div>
    <w:div w:id="1674920232">
      <w:bodyDiv w:val="1"/>
      <w:marLeft w:val="0"/>
      <w:marRight w:val="0"/>
      <w:marTop w:val="0"/>
      <w:marBottom w:val="0"/>
      <w:divBdr>
        <w:top w:val="none" w:sz="0" w:space="0" w:color="auto"/>
        <w:left w:val="none" w:sz="0" w:space="0" w:color="auto"/>
        <w:bottom w:val="none" w:sz="0" w:space="0" w:color="auto"/>
        <w:right w:val="none" w:sz="0" w:space="0" w:color="auto"/>
      </w:divBdr>
    </w:div>
    <w:div w:id="1691103514">
      <w:bodyDiv w:val="1"/>
      <w:marLeft w:val="0"/>
      <w:marRight w:val="0"/>
      <w:marTop w:val="0"/>
      <w:marBottom w:val="0"/>
      <w:divBdr>
        <w:top w:val="none" w:sz="0" w:space="0" w:color="auto"/>
        <w:left w:val="none" w:sz="0" w:space="0" w:color="auto"/>
        <w:bottom w:val="none" w:sz="0" w:space="0" w:color="auto"/>
        <w:right w:val="none" w:sz="0" w:space="0" w:color="auto"/>
      </w:divBdr>
    </w:div>
    <w:div w:id="1849904165">
      <w:bodyDiv w:val="1"/>
      <w:marLeft w:val="0"/>
      <w:marRight w:val="0"/>
      <w:marTop w:val="0"/>
      <w:marBottom w:val="0"/>
      <w:divBdr>
        <w:top w:val="none" w:sz="0" w:space="0" w:color="auto"/>
        <w:left w:val="none" w:sz="0" w:space="0" w:color="auto"/>
        <w:bottom w:val="none" w:sz="0" w:space="0" w:color="auto"/>
        <w:right w:val="none" w:sz="0" w:space="0" w:color="auto"/>
      </w:divBdr>
    </w:div>
    <w:div w:id="1883249088">
      <w:bodyDiv w:val="1"/>
      <w:marLeft w:val="0"/>
      <w:marRight w:val="0"/>
      <w:marTop w:val="0"/>
      <w:marBottom w:val="0"/>
      <w:divBdr>
        <w:top w:val="none" w:sz="0" w:space="0" w:color="auto"/>
        <w:left w:val="none" w:sz="0" w:space="0" w:color="auto"/>
        <w:bottom w:val="none" w:sz="0" w:space="0" w:color="auto"/>
        <w:right w:val="none" w:sz="0" w:space="0" w:color="auto"/>
      </w:divBdr>
    </w:div>
    <w:div w:id="1934243891">
      <w:bodyDiv w:val="1"/>
      <w:marLeft w:val="0"/>
      <w:marRight w:val="0"/>
      <w:marTop w:val="0"/>
      <w:marBottom w:val="0"/>
      <w:divBdr>
        <w:top w:val="none" w:sz="0" w:space="0" w:color="auto"/>
        <w:left w:val="none" w:sz="0" w:space="0" w:color="auto"/>
        <w:bottom w:val="none" w:sz="0" w:space="0" w:color="auto"/>
        <w:right w:val="none" w:sz="0" w:space="0" w:color="auto"/>
      </w:divBdr>
    </w:div>
    <w:div w:id="1936357314">
      <w:bodyDiv w:val="1"/>
      <w:marLeft w:val="0"/>
      <w:marRight w:val="0"/>
      <w:marTop w:val="0"/>
      <w:marBottom w:val="0"/>
      <w:divBdr>
        <w:top w:val="none" w:sz="0" w:space="0" w:color="auto"/>
        <w:left w:val="none" w:sz="0" w:space="0" w:color="auto"/>
        <w:bottom w:val="none" w:sz="0" w:space="0" w:color="auto"/>
        <w:right w:val="none" w:sz="0" w:space="0" w:color="auto"/>
      </w:divBdr>
    </w:div>
    <w:div w:id="1973435960">
      <w:bodyDiv w:val="1"/>
      <w:marLeft w:val="0"/>
      <w:marRight w:val="0"/>
      <w:marTop w:val="0"/>
      <w:marBottom w:val="0"/>
      <w:divBdr>
        <w:top w:val="none" w:sz="0" w:space="0" w:color="auto"/>
        <w:left w:val="none" w:sz="0" w:space="0" w:color="auto"/>
        <w:bottom w:val="none" w:sz="0" w:space="0" w:color="auto"/>
        <w:right w:val="none" w:sz="0" w:space="0" w:color="auto"/>
      </w:divBdr>
    </w:div>
    <w:div w:id="1978025770">
      <w:bodyDiv w:val="1"/>
      <w:marLeft w:val="0"/>
      <w:marRight w:val="0"/>
      <w:marTop w:val="0"/>
      <w:marBottom w:val="0"/>
      <w:divBdr>
        <w:top w:val="none" w:sz="0" w:space="0" w:color="auto"/>
        <w:left w:val="none" w:sz="0" w:space="0" w:color="auto"/>
        <w:bottom w:val="none" w:sz="0" w:space="0" w:color="auto"/>
        <w:right w:val="none" w:sz="0" w:space="0" w:color="auto"/>
      </w:divBdr>
    </w:div>
    <w:div w:id="2013794806">
      <w:bodyDiv w:val="1"/>
      <w:marLeft w:val="0"/>
      <w:marRight w:val="0"/>
      <w:marTop w:val="0"/>
      <w:marBottom w:val="0"/>
      <w:divBdr>
        <w:top w:val="none" w:sz="0" w:space="0" w:color="auto"/>
        <w:left w:val="none" w:sz="0" w:space="0" w:color="auto"/>
        <w:bottom w:val="none" w:sz="0" w:space="0" w:color="auto"/>
        <w:right w:val="none" w:sz="0" w:space="0" w:color="auto"/>
      </w:divBdr>
    </w:div>
    <w:div w:id="2028823417">
      <w:bodyDiv w:val="1"/>
      <w:marLeft w:val="0"/>
      <w:marRight w:val="0"/>
      <w:marTop w:val="0"/>
      <w:marBottom w:val="0"/>
      <w:divBdr>
        <w:top w:val="none" w:sz="0" w:space="0" w:color="auto"/>
        <w:left w:val="none" w:sz="0" w:space="0" w:color="auto"/>
        <w:bottom w:val="none" w:sz="0" w:space="0" w:color="auto"/>
        <w:right w:val="none" w:sz="0" w:space="0" w:color="auto"/>
      </w:divBdr>
      <w:divsChild>
        <w:div w:id="1198473714">
          <w:marLeft w:val="0"/>
          <w:marRight w:val="0"/>
          <w:marTop w:val="0"/>
          <w:marBottom w:val="0"/>
          <w:divBdr>
            <w:top w:val="none" w:sz="0" w:space="0" w:color="auto"/>
            <w:left w:val="none" w:sz="0" w:space="0" w:color="auto"/>
            <w:bottom w:val="none" w:sz="0" w:space="0" w:color="auto"/>
            <w:right w:val="none" w:sz="0" w:space="0" w:color="auto"/>
          </w:divBdr>
        </w:div>
        <w:div w:id="1300109889">
          <w:marLeft w:val="0"/>
          <w:marRight w:val="0"/>
          <w:marTop w:val="0"/>
          <w:marBottom w:val="0"/>
          <w:divBdr>
            <w:top w:val="none" w:sz="0" w:space="0" w:color="auto"/>
            <w:left w:val="none" w:sz="0" w:space="0" w:color="auto"/>
            <w:bottom w:val="none" w:sz="0" w:space="0" w:color="auto"/>
            <w:right w:val="none" w:sz="0" w:space="0" w:color="auto"/>
          </w:divBdr>
        </w:div>
      </w:divsChild>
    </w:div>
    <w:div w:id="2048873661">
      <w:bodyDiv w:val="1"/>
      <w:marLeft w:val="0"/>
      <w:marRight w:val="0"/>
      <w:marTop w:val="0"/>
      <w:marBottom w:val="0"/>
      <w:divBdr>
        <w:top w:val="none" w:sz="0" w:space="0" w:color="auto"/>
        <w:left w:val="none" w:sz="0" w:space="0" w:color="auto"/>
        <w:bottom w:val="none" w:sz="0" w:space="0" w:color="auto"/>
        <w:right w:val="none" w:sz="0" w:space="0" w:color="auto"/>
      </w:divBdr>
      <w:divsChild>
        <w:div w:id="1124542954">
          <w:marLeft w:val="274"/>
          <w:marRight w:val="0"/>
          <w:marTop w:val="0"/>
          <w:marBottom w:val="0"/>
          <w:divBdr>
            <w:top w:val="none" w:sz="0" w:space="0" w:color="auto"/>
            <w:left w:val="none" w:sz="0" w:space="0" w:color="auto"/>
            <w:bottom w:val="none" w:sz="0" w:space="0" w:color="auto"/>
            <w:right w:val="none" w:sz="0" w:space="0" w:color="auto"/>
          </w:divBdr>
        </w:div>
      </w:divsChild>
    </w:div>
    <w:div w:id="2092309850">
      <w:bodyDiv w:val="1"/>
      <w:marLeft w:val="0"/>
      <w:marRight w:val="0"/>
      <w:marTop w:val="0"/>
      <w:marBottom w:val="0"/>
      <w:divBdr>
        <w:top w:val="none" w:sz="0" w:space="0" w:color="auto"/>
        <w:left w:val="none" w:sz="0" w:space="0" w:color="auto"/>
        <w:bottom w:val="none" w:sz="0" w:space="0" w:color="auto"/>
        <w:right w:val="none" w:sz="0" w:space="0" w:color="auto"/>
      </w:divBdr>
    </w:div>
    <w:div w:id="2132556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waterboards.ca.gov/board_info/agendas/2019/sept/091719_6_cs1_cleanversion.pdf" TargetMode="External"/><Relationship Id="rId39" Type="http://schemas.openxmlformats.org/officeDocument/2006/relationships/hyperlink" Target="https://www.waterboards.ca.gov/water_issues/programs/grants_loans/caa/urgent_water_needs.html" TargetMode="External"/><Relationship Id="rId21" Type="http://schemas.openxmlformats.org/officeDocument/2006/relationships/image" Target="media/image3.png"/><Relationship Id="rId34" Type="http://schemas.openxmlformats.org/officeDocument/2006/relationships/diagramLayout" Target="diagrams/layout1.xml"/><Relationship Id="rId42" Type="http://schemas.openxmlformats.org/officeDocument/2006/relationships/hyperlink" Target="https://www.waterboards.ca.gov/water_issues/programs/grants_loans/tech_asst_funding.html" TargetMode="External"/><Relationship Id="rId47" Type="http://schemas.openxmlformats.org/officeDocument/2006/relationships/hyperlink" Target="http://geotracker.waterboards.ca.go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2.arb.ca.gov/resources/documents/cci-methodologies" TargetMode="External"/><Relationship Id="rId11" Type="http://schemas.openxmlformats.org/officeDocument/2006/relationships/header" Target="header2.xml"/><Relationship Id="rId24" Type="http://schemas.openxmlformats.org/officeDocument/2006/relationships/hyperlink" Target="https://ww2.arb.ca.gov/resources/documents/cci-funding-guidelines-administering-agencies" TargetMode="External"/><Relationship Id="rId32" Type="http://schemas.openxmlformats.org/officeDocument/2006/relationships/hyperlink" Target="https://www.waterboards.ca.gov/drinking_water/certlic/drinkingwater/docs/e1.xlsx" TargetMode="External"/><Relationship Id="rId37" Type="http://schemas.microsoft.com/office/2007/relationships/diagramDrawing" Target="diagrams/drawing1.xml"/><Relationship Id="rId40" Type="http://schemas.openxmlformats.org/officeDocument/2006/relationships/hyperlink" Target="https://www.waterboards.ca.gov/water_issues/programs/grants_loans/proposition1/docs/ta_request_form.pdf" TargetMode="External"/><Relationship Id="rId45" Type="http://schemas.openxmlformats.org/officeDocument/2006/relationships/hyperlink" Target="https://ww2.arb.ca.gov/sites/default/files/classic/cc/capandtrade/auctionproceeds/priority_targets_fy2021.pdf?_ga=2.114819847.140654695.1617141248-2109610839.160496364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ispublic.waterboards.ca.gov/portal/home/item.html?id=9a0fba449b1e4ef0aa92254009c49a50" TargetMode="External"/><Relationship Id="rId28" Type="http://schemas.openxmlformats.org/officeDocument/2006/relationships/hyperlink" Target="https://www.waterboards.ca.gov/drinking_water/certlic/drinkingwater/docs/rfq_admin.pdf" TargetMode="External"/><Relationship Id="rId36" Type="http://schemas.openxmlformats.org/officeDocument/2006/relationships/diagramColors" Target="diagrams/colors1.xml"/><Relationship Id="rId49" Type="http://schemas.openxmlformats.org/officeDocument/2006/relationships/hyperlink" Target="https://www.waterboards.ca.gov/drinking_water/certlic/drinkingwater/EDTlibrary.html"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s://gispublic.waterboards.ca.gov/portal/apps/webappviewer/index.html?id=17825b2b791d4004b547d316af7ac5cb" TargetMode="External"/><Relationship Id="rId44" Type="http://schemas.openxmlformats.org/officeDocument/2006/relationships/hyperlink" Target="https://ww2.arb.ca.gov/resources/documents/cci-funding-guidelines-administering-agenc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5.xml"/><Relationship Id="rId22" Type="http://schemas.openxmlformats.org/officeDocument/2006/relationships/hyperlink" Target="https://www.waterboards.ca.gov/drinking_water/certlic/drinkingwater/docs/e1.xlsx" TargetMode="External"/><Relationship Id="rId27" Type="http://schemas.openxmlformats.org/officeDocument/2006/relationships/hyperlink" Target="https://www.waterboards.ca.gov/drinking_water/certlic/drinkingwater/administrator.html" TargetMode="External"/><Relationship Id="rId30" Type="http://schemas.openxmlformats.org/officeDocument/2006/relationships/hyperlink" Target="https://www.waterboards.ca.gov/drinking_water/certlic/drinkingwater/needs.html" TargetMode="External"/><Relationship Id="rId35" Type="http://schemas.openxmlformats.org/officeDocument/2006/relationships/diagramQuickStyle" Target="diagrams/quickStyle1.xml"/><Relationship Id="rId43" Type="http://schemas.openxmlformats.org/officeDocument/2006/relationships/hyperlink" Target="https://www.waterboards.ca.gov/water_issues/programs/grants_loans/general_terms.html" TargetMode="External"/><Relationship Id="rId48" Type="http://schemas.openxmlformats.org/officeDocument/2006/relationships/hyperlink" Target="http://waterboards.ca.gov/gama/" TargetMode="Externa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enviro.epa.gov/enviro/sdw_form_v3.create_page?state_abbr=09" TargetMode="External"/><Relationship Id="rId33" Type="http://schemas.openxmlformats.org/officeDocument/2006/relationships/diagramData" Target="diagrams/data1.xml"/><Relationship Id="rId38" Type="http://schemas.openxmlformats.org/officeDocument/2006/relationships/hyperlink" Target="https://faast.waterboards.ca.gov/" TargetMode="External"/><Relationship Id="rId46" Type="http://schemas.openxmlformats.org/officeDocument/2006/relationships/hyperlink" Target="https://www.waterboards.ca.gov/water_issues/programs/grants_loans/docs/gtc_2019_nov.pdf" TargetMode="External"/><Relationship Id="rId20" Type="http://schemas.openxmlformats.org/officeDocument/2006/relationships/header" Target="header9.xml"/><Relationship Id="rId41" Type="http://schemas.openxmlformats.org/officeDocument/2006/relationships/hyperlink" Target="mailto:DFA-TArequest@waterboards.c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B8EEB-73E7-45E6-9A86-20EE94895738}" type="doc">
      <dgm:prSet loTypeId="urn:microsoft.com/office/officeart/2005/8/layout/chevronAccent+Icon" loCatId="process" qsTypeId="urn:microsoft.com/office/officeart/2005/8/quickstyle/simple4" qsCatId="simple" csTypeId="urn:microsoft.com/office/officeart/2005/8/colors/colorful5" csCatId="colorful" phldr="1"/>
      <dgm:spPr/>
    </dgm:pt>
    <dgm:pt modelId="{A93C24E5-C9B6-42FA-9BAB-31DE1853E766}">
      <dgm:prSet phldrT="[Text]" custT="1"/>
      <dgm:spPr>
        <a:ln>
          <a:solidFill>
            <a:srgbClr val="2A7697"/>
          </a:solidFill>
        </a:ln>
      </dgm:spPr>
      <dgm:t>
        <a:bodyPr/>
        <a:lstStyle/>
        <a:p>
          <a:r>
            <a:rPr lang="en-US" sz="1000" dirty="0">
              <a:latin typeface="Arial" panose="020B0604020202020204" pitchFamily="34" charset="0"/>
              <a:cs typeface="Arial" panose="020B0604020202020204" pitchFamily="34" charset="0"/>
            </a:rPr>
            <a:t>Review Application</a:t>
          </a:r>
        </a:p>
      </dgm:t>
      <dgm:extLst>
        <a:ext uri="{E40237B7-FDA0-4F09-8148-C483321AD2D9}">
          <dgm14:cNvPr xmlns:dgm14="http://schemas.microsoft.com/office/drawing/2010/diagram" id="0" name="" descr="Figure 1 shows funding process overview including Prepare Application,&#10;Review Application,&#10;Prepare Financing Agreement,&#10;Post-Execution Project Management,&#10;Project Closeout&#10;"/>
        </a:ext>
      </dgm:extLst>
    </dgm:pt>
    <dgm:pt modelId="{5F14AB4E-3197-4EDF-B2FB-8B7F2A8E2A4E}" type="parTrans" cxnId="{5EE39885-532B-4F31-A7AB-C4509C913D6D}">
      <dgm:prSet/>
      <dgm:spPr/>
      <dgm:t>
        <a:bodyPr/>
        <a:lstStyle/>
        <a:p>
          <a:endParaRPr lang="en-US" sz="1050">
            <a:latin typeface="Arial" panose="020B0604020202020204" pitchFamily="34" charset="0"/>
            <a:cs typeface="Arial" panose="020B0604020202020204" pitchFamily="34" charset="0"/>
          </a:endParaRPr>
        </a:p>
      </dgm:t>
    </dgm:pt>
    <dgm:pt modelId="{BABB0A40-4A44-4DDD-A29F-428A2E99D5DD}" type="sibTrans" cxnId="{5EE39885-532B-4F31-A7AB-C4509C913D6D}">
      <dgm:prSet/>
      <dgm:spPr/>
      <dgm:t>
        <a:bodyPr/>
        <a:lstStyle/>
        <a:p>
          <a:endParaRPr lang="en-US" sz="1050">
            <a:latin typeface="Arial" panose="020B0604020202020204" pitchFamily="34" charset="0"/>
            <a:cs typeface="Arial" panose="020B0604020202020204" pitchFamily="34" charset="0"/>
          </a:endParaRPr>
        </a:p>
      </dgm:t>
    </dgm:pt>
    <dgm:pt modelId="{525E83A7-8B74-48B8-99A3-2C188801567A}">
      <dgm:prSet phldrT="[Text]" custT="1"/>
      <dgm:spPr>
        <a:ln>
          <a:solidFill>
            <a:srgbClr val="2A7697"/>
          </a:solidFill>
        </a:ln>
      </dgm:spPr>
      <dgm:t>
        <a:bodyPr/>
        <a:lstStyle/>
        <a:p>
          <a:r>
            <a:rPr lang="en-US" sz="1000" dirty="0">
              <a:latin typeface="Arial" panose="020B0604020202020204" pitchFamily="34" charset="0"/>
              <a:cs typeface="Arial" panose="020B0604020202020204" pitchFamily="34" charset="0"/>
            </a:rPr>
            <a:t>Project Closeout</a:t>
          </a:r>
        </a:p>
      </dgm:t>
      <dgm:extLst>
        <a:ext uri="{E40237B7-FDA0-4F09-8148-C483321AD2D9}">
          <dgm14:cNvPr xmlns:dgm14="http://schemas.microsoft.com/office/drawing/2010/diagram" id="0" name="" descr="Figure 1 shows funding process overview including Prepare Application,&#10;Review Application,&#10;Prepare Financing Agreement,&#10;Post-Execution Project Management,&#10;Project Closeout&#10;"/>
        </a:ext>
      </dgm:extLst>
    </dgm:pt>
    <dgm:pt modelId="{1AB65E1D-861C-4D6A-82D1-EC3EA7B3124C}" type="parTrans" cxnId="{5FD46EB7-9FD4-463E-80F7-F8AC443EA20B}">
      <dgm:prSet/>
      <dgm:spPr/>
      <dgm:t>
        <a:bodyPr/>
        <a:lstStyle/>
        <a:p>
          <a:endParaRPr lang="en-US" sz="1050">
            <a:latin typeface="Arial" panose="020B0604020202020204" pitchFamily="34" charset="0"/>
            <a:cs typeface="Arial" panose="020B0604020202020204" pitchFamily="34" charset="0"/>
          </a:endParaRPr>
        </a:p>
      </dgm:t>
    </dgm:pt>
    <dgm:pt modelId="{CEB11FB3-9094-4D53-A3D5-F4991FEE2A8F}" type="sibTrans" cxnId="{5FD46EB7-9FD4-463E-80F7-F8AC443EA20B}">
      <dgm:prSet/>
      <dgm:spPr/>
      <dgm:t>
        <a:bodyPr/>
        <a:lstStyle/>
        <a:p>
          <a:endParaRPr lang="en-US" sz="1050">
            <a:latin typeface="Arial" panose="020B0604020202020204" pitchFamily="34" charset="0"/>
            <a:cs typeface="Arial" panose="020B0604020202020204" pitchFamily="34" charset="0"/>
          </a:endParaRPr>
        </a:p>
      </dgm:t>
    </dgm:pt>
    <dgm:pt modelId="{556F4ABF-6576-4A87-AB34-B89BC963A0E3}">
      <dgm:prSet phldrT="[Text]" custT="1"/>
      <dgm:spPr>
        <a:ln>
          <a:solidFill>
            <a:srgbClr val="2A7697"/>
          </a:solidFill>
        </a:ln>
      </dgm:spPr>
      <dgm:t>
        <a:bodyPr/>
        <a:lstStyle/>
        <a:p>
          <a:r>
            <a:rPr lang="en-US" sz="850" dirty="0">
              <a:latin typeface="Arial" panose="020B0604020202020204" pitchFamily="34" charset="0"/>
              <a:cs typeface="Arial" panose="020B0604020202020204" pitchFamily="34" charset="0"/>
            </a:rPr>
            <a:t>Post-Execution Project Management</a:t>
          </a:r>
        </a:p>
      </dgm:t>
      <dgm:extLst>
        <a:ext uri="{E40237B7-FDA0-4F09-8148-C483321AD2D9}">
          <dgm14:cNvPr xmlns:dgm14="http://schemas.microsoft.com/office/drawing/2010/diagram" id="0" name="" descr="Figure 1 shows funding process overview including Prepare Application,&#10;Review Application,&#10;Prepare Financing Agreement,&#10;Post-Execution Project Management,&#10;Project Closeout&#10;"/>
        </a:ext>
      </dgm:extLst>
    </dgm:pt>
    <dgm:pt modelId="{6DE01740-7737-413A-BBC6-0FBB55CF7066}" type="parTrans" cxnId="{96930412-BA85-494B-9BAE-8EAEA1FCD91E}">
      <dgm:prSet/>
      <dgm:spPr/>
      <dgm:t>
        <a:bodyPr/>
        <a:lstStyle/>
        <a:p>
          <a:endParaRPr lang="en-US" sz="1050">
            <a:latin typeface="Arial" panose="020B0604020202020204" pitchFamily="34" charset="0"/>
            <a:cs typeface="Arial" panose="020B0604020202020204" pitchFamily="34" charset="0"/>
          </a:endParaRPr>
        </a:p>
      </dgm:t>
    </dgm:pt>
    <dgm:pt modelId="{CCA6FB0C-4EBC-49F8-B5DF-C57963CE68CD}" type="sibTrans" cxnId="{96930412-BA85-494B-9BAE-8EAEA1FCD91E}">
      <dgm:prSet/>
      <dgm:spPr/>
      <dgm:t>
        <a:bodyPr/>
        <a:lstStyle/>
        <a:p>
          <a:endParaRPr lang="en-US" sz="1050">
            <a:latin typeface="Arial" panose="020B0604020202020204" pitchFamily="34" charset="0"/>
            <a:cs typeface="Arial" panose="020B0604020202020204" pitchFamily="34" charset="0"/>
          </a:endParaRPr>
        </a:p>
      </dgm:t>
    </dgm:pt>
    <dgm:pt modelId="{2C1CDC01-F78E-4F3D-8298-9171D16B40BA}">
      <dgm:prSet phldrT="[Text]" custT="1"/>
      <dgm:spPr>
        <a:ln>
          <a:solidFill>
            <a:srgbClr val="2A7697"/>
          </a:solidFill>
        </a:ln>
      </dgm:spPr>
      <dgm:t>
        <a:bodyPr/>
        <a:lstStyle/>
        <a:p>
          <a:r>
            <a:rPr lang="en-US" sz="1000" dirty="0">
              <a:latin typeface="Arial" panose="020B0604020202020204" pitchFamily="34" charset="0"/>
              <a:cs typeface="Arial" panose="020B0604020202020204" pitchFamily="34" charset="0"/>
            </a:rPr>
            <a:t>Prepare Application</a:t>
          </a:r>
        </a:p>
      </dgm:t>
      <dgm:extLst>
        <a:ext uri="{E40237B7-FDA0-4F09-8148-C483321AD2D9}">
          <dgm14:cNvPr xmlns:dgm14="http://schemas.microsoft.com/office/drawing/2010/diagram" id="0" name="" descr="Figure 1 shows funding process overview including Prepare Application,&#10;Review Application,&#10;Prepare Financing Agreement,&#10;Post-Execution Project Management,&#10;Project Closeout&#10;"/>
        </a:ext>
      </dgm:extLst>
    </dgm:pt>
    <dgm:pt modelId="{1B9461F1-6E30-4346-86E1-DF2DC4BCE794}" type="parTrans" cxnId="{AF2223DF-5722-4F82-9FCE-6B792841AC66}">
      <dgm:prSet/>
      <dgm:spPr/>
      <dgm:t>
        <a:bodyPr/>
        <a:lstStyle/>
        <a:p>
          <a:endParaRPr lang="en-US" sz="1050">
            <a:latin typeface="Arial" panose="020B0604020202020204" pitchFamily="34" charset="0"/>
            <a:cs typeface="Arial" panose="020B0604020202020204" pitchFamily="34" charset="0"/>
          </a:endParaRPr>
        </a:p>
      </dgm:t>
    </dgm:pt>
    <dgm:pt modelId="{58AE4AA9-9671-4C04-8B6A-425D4DAA7FC8}" type="sibTrans" cxnId="{AF2223DF-5722-4F82-9FCE-6B792841AC66}">
      <dgm:prSet/>
      <dgm:spPr/>
      <dgm:t>
        <a:bodyPr/>
        <a:lstStyle/>
        <a:p>
          <a:endParaRPr lang="en-US" sz="1050">
            <a:latin typeface="Arial" panose="020B0604020202020204" pitchFamily="34" charset="0"/>
            <a:cs typeface="Arial" panose="020B0604020202020204" pitchFamily="34" charset="0"/>
          </a:endParaRPr>
        </a:p>
      </dgm:t>
    </dgm:pt>
    <dgm:pt modelId="{58EF3388-4231-40F5-8A0C-52CF7A6BE94B}">
      <dgm:prSet phldrT="[Text]" custT="1"/>
      <dgm:spPr>
        <a:ln>
          <a:solidFill>
            <a:srgbClr val="2A7697"/>
          </a:solidFill>
        </a:ln>
      </dgm:spPr>
      <dgm:t>
        <a:bodyPr/>
        <a:lstStyle/>
        <a:p>
          <a:r>
            <a:rPr lang="en-US" sz="900" dirty="0">
              <a:latin typeface="Arial" panose="020B0604020202020204" pitchFamily="34" charset="0"/>
              <a:cs typeface="Arial" panose="020B0604020202020204" pitchFamily="34" charset="0"/>
            </a:rPr>
            <a:t>Prepare Financing Agreement</a:t>
          </a:r>
        </a:p>
      </dgm:t>
      <dgm:extLst>
        <a:ext uri="{E40237B7-FDA0-4F09-8148-C483321AD2D9}">
          <dgm14:cNvPr xmlns:dgm14="http://schemas.microsoft.com/office/drawing/2010/diagram" id="0" name="" descr="Figure 1 shows funding process overview including Prepare Application,&#10;Review Application,&#10;Prepare Financing Agreement,&#10;Post-Execution Project Management,&#10;Project Closeout&#10;"/>
        </a:ext>
      </dgm:extLst>
    </dgm:pt>
    <dgm:pt modelId="{0B34AA30-A695-4292-BD86-CC3F2C2DADB3}" type="parTrans" cxnId="{C7820072-9E16-41EC-9AEE-EE7E5F3C6677}">
      <dgm:prSet/>
      <dgm:spPr/>
      <dgm:t>
        <a:bodyPr/>
        <a:lstStyle/>
        <a:p>
          <a:endParaRPr lang="en-US" sz="1050">
            <a:latin typeface="Arial" panose="020B0604020202020204" pitchFamily="34" charset="0"/>
            <a:cs typeface="Arial" panose="020B0604020202020204" pitchFamily="34" charset="0"/>
          </a:endParaRPr>
        </a:p>
      </dgm:t>
    </dgm:pt>
    <dgm:pt modelId="{E1631BED-7FAA-4414-828B-CA8BA3F6FC50}" type="sibTrans" cxnId="{C7820072-9E16-41EC-9AEE-EE7E5F3C6677}">
      <dgm:prSet/>
      <dgm:spPr/>
      <dgm:t>
        <a:bodyPr/>
        <a:lstStyle/>
        <a:p>
          <a:endParaRPr lang="en-US" sz="1050">
            <a:latin typeface="Arial" panose="020B0604020202020204" pitchFamily="34" charset="0"/>
            <a:cs typeface="Arial" panose="020B0604020202020204" pitchFamily="34" charset="0"/>
          </a:endParaRPr>
        </a:p>
      </dgm:t>
    </dgm:pt>
    <dgm:pt modelId="{FB3B041C-DEA5-4328-82C9-8A443ECF903E}" type="pres">
      <dgm:prSet presAssocID="{C01B8EEB-73E7-45E6-9A86-20EE94895738}" presName="Name0" presStyleCnt="0">
        <dgm:presLayoutVars>
          <dgm:dir/>
          <dgm:resizeHandles val="exact"/>
        </dgm:presLayoutVars>
      </dgm:prSet>
      <dgm:spPr/>
    </dgm:pt>
    <dgm:pt modelId="{5227B319-2E21-4A6B-B3A2-ECE41D1E9448}" type="pres">
      <dgm:prSet presAssocID="{2C1CDC01-F78E-4F3D-8298-9171D16B40BA}" presName="composite" presStyleCnt="0"/>
      <dgm:spPr/>
    </dgm:pt>
    <dgm:pt modelId="{149E6F4A-5AAB-4C30-9B22-83D6165ABF80}" type="pres">
      <dgm:prSet presAssocID="{2C1CDC01-F78E-4F3D-8298-9171D16B40BA}" presName="bgChev" presStyleLbl="node1" presStyleIdx="0" presStyleCnt="5"/>
      <dgm:spPr>
        <a:solidFill>
          <a:srgbClr val="1A4566"/>
        </a:solidFill>
      </dgm:spPr>
    </dgm:pt>
    <dgm:pt modelId="{41B5805B-D871-4602-8387-E0B662F0BDA7}" type="pres">
      <dgm:prSet presAssocID="{2C1CDC01-F78E-4F3D-8298-9171D16B40BA}" presName="txNode" presStyleLbl="fgAcc1" presStyleIdx="0" presStyleCnt="5">
        <dgm:presLayoutVars>
          <dgm:bulletEnabled val="1"/>
        </dgm:presLayoutVars>
      </dgm:prSet>
      <dgm:spPr/>
    </dgm:pt>
    <dgm:pt modelId="{A53796DF-133C-4781-8544-5D07EC999AB9}" type="pres">
      <dgm:prSet presAssocID="{58AE4AA9-9671-4C04-8B6A-425D4DAA7FC8}" presName="compositeSpace" presStyleCnt="0"/>
      <dgm:spPr/>
    </dgm:pt>
    <dgm:pt modelId="{F8194E03-861B-4836-B5D3-022B9B991EC1}" type="pres">
      <dgm:prSet presAssocID="{A93C24E5-C9B6-42FA-9BAB-31DE1853E766}" presName="composite" presStyleCnt="0"/>
      <dgm:spPr/>
    </dgm:pt>
    <dgm:pt modelId="{1884783B-994E-4092-BDCD-750E9F347848}" type="pres">
      <dgm:prSet presAssocID="{A93C24E5-C9B6-42FA-9BAB-31DE1853E766}" presName="bgChev" presStyleLbl="node1" presStyleIdx="1" presStyleCnt="5"/>
      <dgm:spPr>
        <a:solidFill>
          <a:srgbClr val="2A7697"/>
        </a:solidFill>
      </dgm:spPr>
    </dgm:pt>
    <dgm:pt modelId="{AACCE490-F48F-46F5-8B34-9A8416BB3F82}" type="pres">
      <dgm:prSet presAssocID="{A93C24E5-C9B6-42FA-9BAB-31DE1853E766}" presName="txNode" presStyleLbl="fgAcc1" presStyleIdx="1" presStyleCnt="5">
        <dgm:presLayoutVars>
          <dgm:bulletEnabled val="1"/>
        </dgm:presLayoutVars>
      </dgm:prSet>
      <dgm:spPr/>
    </dgm:pt>
    <dgm:pt modelId="{7F1C94DA-2A1D-4F8B-818A-D9347F157ACA}" type="pres">
      <dgm:prSet presAssocID="{BABB0A40-4A44-4DDD-A29F-428A2E99D5DD}" presName="compositeSpace" presStyleCnt="0"/>
      <dgm:spPr/>
    </dgm:pt>
    <dgm:pt modelId="{24AC9F41-0D0A-454F-8895-43B9CBB31958}" type="pres">
      <dgm:prSet presAssocID="{58EF3388-4231-40F5-8A0C-52CF7A6BE94B}" presName="composite" presStyleCnt="0"/>
      <dgm:spPr/>
    </dgm:pt>
    <dgm:pt modelId="{E5518780-E2F1-4CDB-A623-6AF333FE4A87}" type="pres">
      <dgm:prSet presAssocID="{58EF3388-4231-40F5-8A0C-52CF7A6BE94B}" presName="bgChev" presStyleLbl="node1" presStyleIdx="2" presStyleCnt="5"/>
      <dgm:spPr>
        <a:solidFill>
          <a:srgbClr val="328592"/>
        </a:solidFill>
      </dgm:spPr>
    </dgm:pt>
    <dgm:pt modelId="{8EFCD625-023E-4214-A36C-16ED66F74369}" type="pres">
      <dgm:prSet presAssocID="{58EF3388-4231-40F5-8A0C-52CF7A6BE94B}" presName="txNode" presStyleLbl="fgAcc1" presStyleIdx="2" presStyleCnt="5">
        <dgm:presLayoutVars>
          <dgm:bulletEnabled val="1"/>
        </dgm:presLayoutVars>
      </dgm:prSet>
      <dgm:spPr/>
    </dgm:pt>
    <dgm:pt modelId="{BFB65905-875E-4E50-AC6A-C4D43A562363}" type="pres">
      <dgm:prSet presAssocID="{E1631BED-7FAA-4414-828B-CA8BA3F6FC50}" presName="compositeSpace" presStyleCnt="0"/>
      <dgm:spPr/>
    </dgm:pt>
    <dgm:pt modelId="{7817B289-7594-4FF8-B8EC-CAA2F47CEA19}" type="pres">
      <dgm:prSet presAssocID="{556F4ABF-6576-4A87-AB34-B89BC963A0E3}" presName="composite" presStyleCnt="0"/>
      <dgm:spPr/>
    </dgm:pt>
    <dgm:pt modelId="{102CAE77-CEB1-41BF-80A3-EC757C601511}" type="pres">
      <dgm:prSet presAssocID="{556F4ABF-6576-4A87-AB34-B89BC963A0E3}" presName="bgChev" presStyleLbl="node1" presStyleIdx="3" presStyleCnt="5"/>
      <dgm:spPr>
        <a:solidFill>
          <a:srgbClr val="4AA37B"/>
        </a:solidFill>
      </dgm:spPr>
    </dgm:pt>
    <dgm:pt modelId="{148862ED-6CF9-48E4-80B1-9EDEF4F7111E}" type="pres">
      <dgm:prSet presAssocID="{556F4ABF-6576-4A87-AB34-B89BC963A0E3}" presName="txNode" presStyleLbl="fgAcc1" presStyleIdx="3" presStyleCnt="5">
        <dgm:presLayoutVars>
          <dgm:bulletEnabled val="1"/>
        </dgm:presLayoutVars>
      </dgm:prSet>
      <dgm:spPr/>
    </dgm:pt>
    <dgm:pt modelId="{531A51FF-EEB4-4FDD-BEF0-B8D9F39AAB76}" type="pres">
      <dgm:prSet presAssocID="{CCA6FB0C-4EBC-49F8-B5DF-C57963CE68CD}" presName="compositeSpace" presStyleCnt="0"/>
      <dgm:spPr/>
    </dgm:pt>
    <dgm:pt modelId="{81BCEA6F-9444-4BAF-ACAD-DDC8BFE33020}" type="pres">
      <dgm:prSet presAssocID="{525E83A7-8B74-48B8-99A3-2C188801567A}" presName="composite" presStyleCnt="0"/>
      <dgm:spPr/>
    </dgm:pt>
    <dgm:pt modelId="{055E4705-E2E4-4CC8-9A36-72FCB27EB0F0}" type="pres">
      <dgm:prSet presAssocID="{525E83A7-8B74-48B8-99A3-2C188801567A}" presName="bgChev" presStyleLbl="node1" presStyleIdx="4" presStyleCnt="5"/>
      <dgm:spPr>
        <a:solidFill>
          <a:srgbClr val="75C49A"/>
        </a:solidFill>
      </dgm:spPr>
    </dgm:pt>
    <dgm:pt modelId="{3968164A-6DA2-445A-ABDA-0DF73B22BFEE}" type="pres">
      <dgm:prSet presAssocID="{525E83A7-8B74-48B8-99A3-2C188801567A}" presName="txNode" presStyleLbl="fgAcc1" presStyleIdx="4" presStyleCnt="5">
        <dgm:presLayoutVars>
          <dgm:bulletEnabled val="1"/>
        </dgm:presLayoutVars>
      </dgm:prSet>
      <dgm:spPr/>
    </dgm:pt>
  </dgm:ptLst>
  <dgm:cxnLst>
    <dgm:cxn modelId="{96930412-BA85-494B-9BAE-8EAEA1FCD91E}" srcId="{C01B8EEB-73E7-45E6-9A86-20EE94895738}" destId="{556F4ABF-6576-4A87-AB34-B89BC963A0E3}" srcOrd="3" destOrd="0" parTransId="{6DE01740-7737-413A-BBC6-0FBB55CF7066}" sibTransId="{CCA6FB0C-4EBC-49F8-B5DF-C57963CE68CD}"/>
    <dgm:cxn modelId="{1AC2A04E-B56D-4F5F-B2D6-D90FBCB87D36}" type="presOf" srcId="{2C1CDC01-F78E-4F3D-8298-9171D16B40BA}" destId="{41B5805B-D871-4602-8387-E0B662F0BDA7}" srcOrd="0" destOrd="0" presId="urn:microsoft.com/office/officeart/2005/8/layout/chevronAccent+Icon"/>
    <dgm:cxn modelId="{C7820072-9E16-41EC-9AEE-EE7E5F3C6677}" srcId="{C01B8EEB-73E7-45E6-9A86-20EE94895738}" destId="{58EF3388-4231-40F5-8A0C-52CF7A6BE94B}" srcOrd="2" destOrd="0" parTransId="{0B34AA30-A695-4292-BD86-CC3F2C2DADB3}" sibTransId="{E1631BED-7FAA-4414-828B-CA8BA3F6FC50}"/>
    <dgm:cxn modelId="{EAEF8A84-985D-4ACC-BFCE-B63977240B54}" type="presOf" srcId="{C01B8EEB-73E7-45E6-9A86-20EE94895738}" destId="{FB3B041C-DEA5-4328-82C9-8A443ECF903E}" srcOrd="0" destOrd="0" presId="urn:microsoft.com/office/officeart/2005/8/layout/chevronAccent+Icon"/>
    <dgm:cxn modelId="{5EE39885-532B-4F31-A7AB-C4509C913D6D}" srcId="{C01B8EEB-73E7-45E6-9A86-20EE94895738}" destId="{A93C24E5-C9B6-42FA-9BAB-31DE1853E766}" srcOrd="1" destOrd="0" parTransId="{5F14AB4E-3197-4EDF-B2FB-8B7F2A8E2A4E}" sibTransId="{BABB0A40-4A44-4DDD-A29F-428A2E99D5DD}"/>
    <dgm:cxn modelId="{D0347195-7A44-4640-AE4A-44FE931F0F8C}" type="presOf" srcId="{525E83A7-8B74-48B8-99A3-2C188801567A}" destId="{3968164A-6DA2-445A-ABDA-0DF73B22BFEE}" srcOrd="0" destOrd="0" presId="urn:microsoft.com/office/officeart/2005/8/layout/chevronAccent+Icon"/>
    <dgm:cxn modelId="{52E511B0-0C7D-4913-93F4-AABA27408608}" type="presOf" srcId="{58EF3388-4231-40F5-8A0C-52CF7A6BE94B}" destId="{8EFCD625-023E-4214-A36C-16ED66F74369}" srcOrd="0" destOrd="0" presId="urn:microsoft.com/office/officeart/2005/8/layout/chevronAccent+Icon"/>
    <dgm:cxn modelId="{B44C73B2-2EAA-43AE-9E4E-9B4374D86982}" type="presOf" srcId="{556F4ABF-6576-4A87-AB34-B89BC963A0E3}" destId="{148862ED-6CF9-48E4-80B1-9EDEF4F7111E}" srcOrd="0" destOrd="0" presId="urn:microsoft.com/office/officeart/2005/8/layout/chevronAccent+Icon"/>
    <dgm:cxn modelId="{5FD46EB7-9FD4-463E-80F7-F8AC443EA20B}" srcId="{C01B8EEB-73E7-45E6-9A86-20EE94895738}" destId="{525E83A7-8B74-48B8-99A3-2C188801567A}" srcOrd="4" destOrd="0" parTransId="{1AB65E1D-861C-4D6A-82D1-EC3EA7B3124C}" sibTransId="{CEB11FB3-9094-4D53-A3D5-F4991FEE2A8F}"/>
    <dgm:cxn modelId="{A5CE98D9-4E2B-4FCF-B8AF-4260384CB47F}" type="presOf" srcId="{A93C24E5-C9B6-42FA-9BAB-31DE1853E766}" destId="{AACCE490-F48F-46F5-8B34-9A8416BB3F82}" srcOrd="0" destOrd="0" presId="urn:microsoft.com/office/officeart/2005/8/layout/chevronAccent+Icon"/>
    <dgm:cxn modelId="{AF2223DF-5722-4F82-9FCE-6B792841AC66}" srcId="{C01B8EEB-73E7-45E6-9A86-20EE94895738}" destId="{2C1CDC01-F78E-4F3D-8298-9171D16B40BA}" srcOrd="0" destOrd="0" parTransId="{1B9461F1-6E30-4346-86E1-DF2DC4BCE794}" sibTransId="{58AE4AA9-9671-4C04-8B6A-425D4DAA7FC8}"/>
    <dgm:cxn modelId="{35391FDA-539D-4D71-91E2-7F2E718AA8AC}" type="presParOf" srcId="{FB3B041C-DEA5-4328-82C9-8A443ECF903E}" destId="{5227B319-2E21-4A6B-B3A2-ECE41D1E9448}" srcOrd="0" destOrd="0" presId="urn:microsoft.com/office/officeart/2005/8/layout/chevronAccent+Icon"/>
    <dgm:cxn modelId="{1812F690-8EFA-4B74-B878-F037633B82A0}" type="presParOf" srcId="{5227B319-2E21-4A6B-B3A2-ECE41D1E9448}" destId="{149E6F4A-5AAB-4C30-9B22-83D6165ABF80}" srcOrd="0" destOrd="0" presId="urn:microsoft.com/office/officeart/2005/8/layout/chevronAccent+Icon"/>
    <dgm:cxn modelId="{F87706B8-194E-49BC-B40A-CE74EE9D9AE1}" type="presParOf" srcId="{5227B319-2E21-4A6B-B3A2-ECE41D1E9448}" destId="{41B5805B-D871-4602-8387-E0B662F0BDA7}" srcOrd="1" destOrd="0" presId="urn:microsoft.com/office/officeart/2005/8/layout/chevronAccent+Icon"/>
    <dgm:cxn modelId="{89114202-D614-4CFB-AE7B-2E0DB3BF366C}" type="presParOf" srcId="{FB3B041C-DEA5-4328-82C9-8A443ECF903E}" destId="{A53796DF-133C-4781-8544-5D07EC999AB9}" srcOrd="1" destOrd="0" presId="urn:microsoft.com/office/officeart/2005/8/layout/chevronAccent+Icon"/>
    <dgm:cxn modelId="{DFE88888-FB9F-4422-A49E-25FD801DC864}" type="presParOf" srcId="{FB3B041C-DEA5-4328-82C9-8A443ECF903E}" destId="{F8194E03-861B-4836-B5D3-022B9B991EC1}" srcOrd="2" destOrd="0" presId="urn:microsoft.com/office/officeart/2005/8/layout/chevronAccent+Icon"/>
    <dgm:cxn modelId="{A23F4703-EA23-43A8-AAF1-B4AF8E41BB50}" type="presParOf" srcId="{F8194E03-861B-4836-B5D3-022B9B991EC1}" destId="{1884783B-994E-4092-BDCD-750E9F347848}" srcOrd="0" destOrd="0" presId="urn:microsoft.com/office/officeart/2005/8/layout/chevronAccent+Icon"/>
    <dgm:cxn modelId="{E56CEEE0-D4B7-4771-80DC-3810D2E5F446}" type="presParOf" srcId="{F8194E03-861B-4836-B5D3-022B9B991EC1}" destId="{AACCE490-F48F-46F5-8B34-9A8416BB3F82}" srcOrd="1" destOrd="0" presId="urn:microsoft.com/office/officeart/2005/8/layout/chevronAccent+Icon"/>
    <dgm:cxn modelId="{7FD350BB-B5A7-432E-91F9-25D6754AF376}" type="presParOf" srcId="{FB3B041C-DEA5-4328-82C9-8A443ECF903E}" destId="{7F1C94DA-2A1D-4F8B-818A-D9347F157ACA}" srcOrd="3" destOrd="0" presId="urn:microsoft.com/office/officeart/2005/8/layout/chevronAccent+Icon"/>
    <dgm:cxn modelId="{C93A9FEE-8A31-4626-8693-AEBAB5F37D95}" type="presParOf" srcId="{FB3B041C-DEA5-4328-82C9-8A443ECF903E}" destId="{24AC9F41-0D0A-454F-8895-43B9CBB31958}" srcOrd="4" destOrd="0" presId="urn:microsoft.com/office/officeart/2005/8/layout/chevronAccent+Icon"/>
    <dgm:cxn modelId="{E8E919F8-8D7D-4B35-9485-9452EDCF786E}" type="presParOf" srcId="{24AC9F41-0D0A-454F-8895-43B9CBB31958}" destId="{E5518780-E2F1-4CDB-A623-6AF333FE4A87}" srcOrd="0" destOrd="0" presId="urn:microsoft.com/office/officeart/2005/8/layout/chevronAccent+Icon"/>
    <dgm:cxn modelId="{B17861F3-5467-49BC-96AE-DBEEE85A0E61}" type="presParOf" srcId="{24AC9F41-0D0A-454F-8895-43B9CBB31958}" destId="{8EFCD625-023E-4214-A36C-16ED66F74369}" srcOrd="1" destOrd="0" presId="urn:microsoft.com/office/officeart/2005/8/layout/chevronAccent+Icon"/>
    <dgm:cxn modelId="{3461FDA1-5294-48E2-8702-B1BCA7F7D929}" type="presParOf" srcId="{FB3B041C-DEA5-4328-82C9-8A443ECF903E}" destId="{BFB65905-875E-4E50-AC6A-C4D43A562363}" srcOrd="5" destOrd="0" presId="urn:microsoft.com/office/officeart/2005/8/layout/chevronAccent+Icon"/>
    <dgm:cxn modelId="{43523135-BC66-4814-A186-5BCB30B78FFC}" type="presParOf" srcId="{FB3B041C-DEA5-4328-82C9-8A443ECF903E}" destId="{7817B289-7594-4FF8-B8EC-CAA2F47CEA19}" srcOrd="6" destOrd="0" presId="urn:microsoft.com/office/officeart/2005/8/layout/chevronAccent+Icon"/>
    <dgm:cxn modelId="{DBFEB9F3-3736-4CDC-A133-EAFD6BD155F0}" type="presParOf" srcId="{7817B289-7594-4FF8-B8EC-CAA2F47CEA19}" destId="{102CAE77-CEB1-41BF-80A3-EC757C601511}" srcOrd="0" destOrd="0" presId="urn:microsoft.com/office/officeart/2005/8/layout/chevronAccent+Icon"/>
    <dgm:cxn modelId="{6826D6D6-52F9-4891-A815-4837373BF072}" type="presParOf" srcId="{7817B289-7594-4FF8-B8EC-CAA2F47CEA19}" destId="{148862ED-6CF9-48E4-80B1-9EDEF4F7111E}" srcOrd="1" destOrd="0" presId="urn:microsoft.com/office/officeart/2005/8/layout/chevronAccent+Icon"/>
    <dgm:cxn modelId="{20734440-4354-4880-9123-B875AD8B554E}" type="presParOf" srcId="{FB3B041C-DEA5-4328-82C9-8A443ECF903E}" destId="{531A51FF-EEB4-4FDD-BEF0-B8D9F39AAB76}" srcOrd="7" destOrd="0" presId="urn:microsoft.com/office/officeart/2005/8/layout/chevronAccent+Icon"/>
    <dgm:cxn modelId="{2C21CD8C-AB29-4FC0-872B-F5A5B5AEF5AD}" type="presParOf" srcId="{FB3B041C-DEA5-4328-82C9-8A443ECF903E}" destId="{81BCEA6F-9444-4BAF-ACAD-DDC8BFE33020}" srcOrd="8" destOrd="0" presId="urn:microsoft.com/office/officeart/2005/8/layout/chevronAccent+Icon"/>
    <dgm:cxn modelId="{93367C6E-185F-46A4-A7AD-93EE8ED91D8A}" type="presParOf" srcId="{81BCEA6F-9444-4BAF-ACAD-DDC8BFE33020}" destId="{055E4705-E2E4-4CC8-9A36-72FCB27EB0F0}" srcOrd="0" destOrd="0" presId="urn:microsoft.com/office/officeart/2005/8/layout/chevronAccent+Icon"/>
    <dgm:cxn modelId="{A585DDD9-850F-4EBA-9028-493ECCAC3DFC}" type="presParOf" srcId="{81BCEA6F-9444-4BAF-ACAD-DDC8BFE33020}" destId="{3968164A-6DA2-445A-ABDA-0DF73B22BFEE}" srcOrd="1" destOrd="0" presId="urn:microsoft.com/office/officeart/2005/8/layout/chevronAccent+Icon"/>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E6F4A-5AAB-4C30-9B22-83D6165ABF80}">
      <dsp:nvSpPr>
        <dsp:cNvPr id="0" name=""/>
        <dsp:cNvSpPr/>
      </dsp:nvSpPr>
      <dsp:spPr>
        <a:xfrm>
          <a:off x="934" y="96565"/>
          <a:ext cx="1046079" cy="403786"/>
        </a:xfrm>
        <a:prstGeom prst="chevron">
          <a:avLst>
            <a:gd name="adj" fmla="val 40000"/>
          </a:avLst>
        </a:prstGeom>
        <a:solidFill>
          <a:srgbClr val="1A4566"/>
        </a:solidFill>
        <a:ln>
          <a:noFill/>
        </a:ln>
        <a:effectLst/>
      </dsp:spPr>
      <dsp:style>
        <a:lnRef idx="0">
          <a:scrgbClr r="0" g="0" b="0"/>
        </a:lnRef>
        <a:fillRef idx="3">
          <a:scrgbClr r="0" g="0" b="0"/>
        </a:fillRef>
        <a:effectRef idx="2">
          <a:scrgbClr r="0" g="0" b="0"/>
        </a:effectRef>
        <a:fontRef idx="minor">
          <a:schemeClr val="lt1"/>
        </a:fontRef>
      </dsp:style>
    </dsp:sp>
    <dsp:sp modelId="{41B5805B-D871-4602-8387-E0B662F0BDA7}">
      <dsp:nvSpPr>
        <dsp:cNvPr id="0" name=""/>
        <dsp:cNvSpPr/>
      </dsp:nvSpPr>
      <dsp:spPr>
        <a:xfrm>
          <a:off x="279888" y="197512"/>
          <a:ext cx="883355" cy="403786"/>
        </a:xfrm>
        <a:prstGeom prst="roundRect">
          <a:avLst>
            <a:gd name="adj" fmla="val 10000"/>
          </a:avLst>
        </a:prstGeom>
        <a:solidFill>
          <a:schemeClr val="lt1">
            <a:alpha val="90000"/>
            <a:hueOff val="0"/>
            <a:satOff val="0"/>
            <a:lumOff val="0"/>
            <a:alphaOff val="0"/>
          </a:schemeClr>
        </a:solidFill>
        <a:ln w="6350" cap="flat" cmpd="sng" algn="ctr">
          <a:solidFill>
            <a:srgbClr val="2A7697"/>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Prepare Application</a:t>
          </a:r>
        </a:p>
      </dsp:txBody>
      <dsp:txXfrm>
        <a:off x="291714" y="209338"/>
        <a:ext cx="859703" cy="380134"/>
      </dsp:txXfrm>
    </dsp:sp>
    <dsp:sp modelId="{1884783B-994E-4092-BDCD-750E9F347848}">
      <dsp:nvSpPr>
        <dsp:cNvPr id="0" name=""/>
        <dsp:cNvSpPr/>
      </dsp:nvSpPr>
      <dsp:spPr>
        <a:xfrm>
          <a:off x="1195789" y="96565"/>
          <a:ext cx="1046079" cy="403786"/>
        </a:xfrm>
        <a:prstGeom prst="chevron">
          <a:avLst>
            <a:gd name="adj" fmla="val 40000"/>
          </a:avLst>
        </a:prstGeom>
        <a:solidFill>
          <a:srgbClr val="2A7697"/>
        </a:solidFill>
        <a:ln>
          <a:noFill/>
        </a:ln>
        <a:effectLst/>
      </dsp:spPr>
      <dsp:style>
        <a:lnRef idx="0">
          <a:scrgbClr r="0" g="0" b="0"/>
        </a:lnRef>
        <a:fillRef idx="3">
          <a:scrgbClr r="0" g="0" b="0"/>
        </a:fillRef>
        <a:effectRef idx="2">
          <a:scrgbClr r="0" g="0" b="0"/>
        </a:effectRef>
        <a:fontRef idx="minor">
          <a:schemeClr val="lt1"/>
        </a:fontRef>
      </dsp:style>
    </dsp:sp>
    <dsp:sp modelId="{AACCE490-F48F-46F5-8B34-9A8416BB3F82}">
      <dsp:nvSpPr>
        <dsp:cNvPr id="0" name=""/>
        <dsp:cNvSpPr/>
      </dsp:nvSpPr>
      <dsp:spPr>
        <a:xfrm>
          <a:off x="1474744" y="197512"/>
          <a:ext cx="883355" cy="403786"/>
        </a:xfrm>
        <a:prstGeom prst="roundRect">
          <a:avLst>
            <a:gd name="adj" fmla="val 10000"/>
          </a:avLst>
        </a:prstGeom>
        <a:solidFill>
          <a:schemeClr val="lt1">
            <a:alpha val="90000"/>
            <a:hueOff val="0"/>
            <a:satOff val="0"/>
            <a:lumOff val="0"/>
            <a:alphaOff val="0"/>
          </a:schemeClr>
        </a:solidFill>
        <a:ln w="6350" cap="flat" cmpd="sng" algn="ctr">
          <a:solidFill>
            <a:srgbClr val="2A7697"/>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Review Application</a:t>
          </a:r>
        </a:p>
      </dsp:txBody>
      <dsp:txXfrm>
        <a:off x="1486570" y="209338"/>
        <a:ext cx="859703" cy="380134"/>
      </dsp:txXfrm>
    </dsp:sp>
    <dsp:sp modelId="{E5518780-E2F1-4CDB-A623-6AF333FE4A87}">
      <dsp:nvSpPr>
        <dsp:cNvPr id="0" name=""/>
        <dsp:cNvSpPr/>
      </dsp:nvSpPr>
      <dsp:spPr>
        <a:xfrm>
          <a:off x="2390644" y="96565"/>
          <a:ext cx="1046079" cy="403786"/>
        </a:xfrm>
        <a:prstGeom prst="chevron">
          <a:avLst>
            <a:gd name="adj" fmla="val 40000"/>
          </a:avLst>
        </a:prstGeom>
        <a:solidFill>
          <a:srgbClr val="328592"/>
        </a:solidFill>
        <a:ln>
          <a:noFill/>
        </a:ln>
        <a:effectLst/>
      </dsp:spPr>
      <dsp:style>
        <a:lnRef idx="0">
          <a:scrgbClr r="0" g="0" b="0"/>
        </a:lnRef>
        <a:fillRef idx="3">
          <a:scrgbClr r="0" g="0" b="0"/>
        </a:fillRef>
        <a:effectRef idx="2">
          <a:scrgbClr r="0" g="0" b="0"/>
        </a:effectRef>
        <a:fontRef idx="minor">
          <a:schemeClr val="lt1"/>
        </a:fontRef>
      </dsp:style>
    </dsp:sp>
    <dsp:sp modelId="{8EFCD625-023E-4214-A36C-16ED66F74369}">
      <dsp:nvSpPr>
        <dsp:cNvPr id="0" name=""/>
        <dsp:cNvSpPr/>
      </dsp:nvSpPr>
      <dsp:spPr>
        <a:xfrm>
          <a:off x="2669599" y="197512"/>
          <a:ext cx="883355" cy="403786"/>
        </a:xfrm>
        <a:prstGeom prst="roundRect">
          <a:avLst>
            <a:gd name="adj" fmla="val 10000"/>
          </a:avLst>
        </a:prstGeom>
        <a:solidFill>
          <a:schemeClr val="lt1">
            <a:alpha val="90000"/>
            <a:hueOff val="0"/>
            <a:satOff val="0"/>
            <a:lumOff val="0"/>
            <a:alphaOff val="0"/>
          </a:schemeClr>
        </a:solidFill>
        <a:ln w="6350" cap="flat" cmpd="sng" algn="ctr">
          <a:solidFill>
            <a:srgbClr val="2A7697"/>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Arial" panose="020B0604020202020204" pitchFamily="34" charset="0"/>
              <a:cs typeface="Arial" panose="020B0604020202020204" pitchFamily="34" charset="0"/>
            </a:rPr>
            <a:t>Prepare Financing Agreement</a:t>
          </a:r>
        </a:p>
      </dsp:txBody>
      <dsp:txXfrm>
        <a:off x="2681425" y="209338"/>
        <a:ext cx="859703" cy="380134"/>
      </dsp:txXfrm>
    </dsp:sp>
    <dsp:sp modelId="{102CAE77-CEB1-41BF-80A3-EC757C601511}">
      <dsp:nvSpPr>
        <dsp:cNvPr id="0" name=""/>
        <dsp:cNvSpPr/>
      </dsp:nvSpPr>
      <dsp:spPr>
        <a:xfrm>
          <a:off x="3585499" y="96565"/>
          <a:ext cx="1046079" cy="403786"/>
        </a:xfrm>
        <a:prstGeom prst="chevron">
          <a:avLst>
            <a:gd name="adj" fmla="val 40000"/>
          </a:avLst>
        </a:prstGeom>
        <a:solidFill>
          <a:srgbClr val="4AA37B"/>
        </a:solidFill>
        <a:ln>
          <a:noFill/>
        </a:ln>
        <a:effectLst/>
      </dsp:spPr>
      <dsp:style>
        <a:lnRef idx="0">
          <a:scrgbClr r="0" g="0" b="0"/>
        </a:lnRef>
        <a:fillRef idx="3">
          <a:scrgbClr r="0" g="0" b="0"/>
        </a:fillRef>
        <a:effectRef idx="2">
          <a:scrgbClr r="0" g="0" b="0"/>
        </a:effectRef>
        <a:fontRef idx="minor">
          <a:schemeClr val="lt1"/>
        </a:fontRef>
      </dsp:style>
    </dsp:sp>
    <dsp:sp modelId="{148862ED-6CF9-48E4-80B1-9EDEF4F7111E}">
      <dsp:nvSpPr>
        <dsp:cNvPr id="0" name=""/>
        <dsp:cNvSpPr/>
      </dsp:nvSpPr>
      <dsp:spPr>
        <a:xfrm>
          <a:off x="3864454" y="197512"/>
          <a:ext cx="883355" cy="403786"/>
        </a:xfrm>
        <a:prstGeom prst="roundRect">
          <a:avLst>
            <a:gd name="adj" fmla="val 10000"/>
          </a:avLst>
        </a:prstGeom>
        <a:solidFill>
          <a:schemeClr val="lt1">
            <a:alpha val="90000"/>
            <a:hueOff val="0"/>
            <a:satOff val="0"/>
            <a:lumOff val="0"/>
            <a:alphaOff val="0"/>
          </a:schemeClr>
        </a:solidFill>
        <a:ln w="6350" cap="flat" cmpd="sng" algn="ctr">
          <a:solidFill>
            <a:srgbClr val="2A7697"/>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377825">
            <a:lnSpc>
              <a:spcPct val="90000"/>
            </a:lnSpc>
            <a:spcBef>
              <a:spcPct val="0"/>
            </a:spcBef>
            <a:spcAft>
              <a:spcPct val="35000"/>
            </a:spcAft>
            <a:buNone/>
          </a:pPr>
          <a:r>
            <a:rPr lang="en-US" sz="850" kern="1200" dirty="0">
              <a:latin typeface="Arial" panose="020B0604020202020204" pitchFamily="34" charset="0"/>
              <a:cs typeface="Arial" panose="020B0604020202020204" pitchFamily="34" charset="0"/>
            </a:rPr>
            <a:t>Post-Execution Project Management</a:t>
          </a:r>
        </a:p>
      </dsp:txBody>
      <dsp:txXfrm>
        <a:off x="3876280" y="209338"/>
        <a:ext cx="859703" cy="380134"/>
      </dsp:txXfrm>
    </dsp:sp>
    <dsp:sp modelId="{055E4705-E2E4-4CC8-9A36-72FCB27EB0F0}">
      <dsp:nvSpPr>
        <dsp:cNvPr id="0" name=""/>
        <dsp:cNvSpPr/>
      </dsp:nvSpPr>
      <dsp:spPr>
        <a:xfrm>
          <a:off x="4780355" y="96565"/>
          <a:ext cx="1046079" cy="403786"/>
        </a:xfrm>
        <a:prstGeom prst="chevron">
          <a:avLst>
            <a:gd name="adj" fmla="val 40000"/>
          </a:avLst>
        </a:prstGeom>
        <a:solidFill>
          <a:srgbClr val="75C49A"/>
        </a:solidFill>
        <a:ln>
          <a:noFill/>
        </a:ln>
        <a:effectLst/>
      </dsp:spPr>
      <dsp:style>
        <a:lnRef idx="0">
          <a:scrgbClr r="0" g="0" b="0"/>
        </a:lnRef>
        <a:fillRef idx="3">
          <a:scrgbClr r="0" g="0" b="0"/>
        </a:fillRef>
        <a:effectRef idx="2">
          <a:scrgbClr r="0" g="0" b="0"/>
        </a:effectRef>
        <a:fontRef idx="minor">
          <a:schemeClr val="lt1"/>
        </a:fontRef>
      </dsp:style>
    </dsp:sp>
    <dsp:sp modelId="{3968164A-6DA2-445A-ABDA-0DF73B22BFEE}">
      <dsp:nvSpPr>
        <dsp:cNvPr id="0" name=""/>
        <dsp:cNvSpPr/>
      </dsp:nvSpPr>
      <dsp:spPr>
        <a:xfrm>
          <a:off x="5059309" y="197512"/>
          <a:ext cx="883355" cy="403786"/>
        </a:xfrm>
        <a:prstGeom prst="roundRect">
          <a:avLst>
            <a:gd name="adj" fmla="val 10000"/>
          </a:avLst>
        </a:prstGeom>
        <a:solidFill>
          <a:schemeClr val="lt1">
            <a:alpha val="90000"/>
            <a:hueOff val="0"/>
            <a:satOff val="0"/>
            <a:lumOff val="0"/>
            <a:alphaOff val="0"/>
          </a:schemeClr>
        </a:solidFill>
        <a:ln w="6350" cap="flat" cmpd="sng" algn="ctr">
          <a:solidFill>
            <a:srgbClr val="2A7697"/>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panose="020B0604020202020204" pitchFamily="34" charset="0"/>
              <a:cs typeface="Arial" panose="020B0604020202020204" pitchFamily="34" charset="0"/>
            </a:rPr>
            <a:t>Project Closeout</a:t>
          </a:r>
        </a:p>
      </dsp:txBody>
      <dsp:txXfrm>
        <a:off x="5071135" y="209338"/>
        <a:ext cx="859703" cy="3801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8455-6575-45A2-AA16-A557C053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27977</Words>
  <Characters>159472</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187075</CharactersWithSpaces>
  <SharedDoc>false</SharedDoc>
  <HLinks>
    <vt:vector size="480" baseType="variant">
      <vt:variant>
        <vt:i4>1048692</vt:i4>
      </vt:variant>
      <vt:variant>
        <vt:i4>387</vt:i4>
      </vt:variant>
      <vt:variant>
        <vt:i4>0</vt:i4>
      </vt:variant>
      <vt:variant>
        <vt:i4>5</vt:i4>
      </vt:variant>
      <vt:variant>
        <vt:lpwstr>https://www.waterboards.ca.gov/drinking_water/certlic/drinkingwater/EDTlibrary.html</vt:lpwstr>
      </vt:variant>
      <vt:variant>
        <vt:lpwstr/>
      </vt:variant>
      <vt:variant>
        <vt:i4>1441873</vt:i4>
      </vt:variant>
      <vt:variant>
        <vt:i4>384</vt:i4>
      </vt:variant>
      <vt:variant>
        <vt:i4>0</vt:i4>
      </vt:variant>
      <vt:variant>
        <vt:i4>5</vt:i4>
      </vt:variant>
      <vt:variant>
        <vt:lpwstr>http://drinc.ca.gov/WQM/</vt:lpwstr>
      </vt:variant>
      <vt:variant>
        <vt:lpwstr/>
      </vt:variant>
      <vt:variant>
        <vt:i4>3735614</vt:i4>
      </vt:variant>
      <vt:variant>
        <vt:i4>381</vt:i4>
      </vt:variant>
      <vt:variant>
        <vt:i4>0</vt:i4>
      </vt:variant>
      <vt:variant>
        <vt:i4>5</vt:i4>
      </vt:variant>
      <vt:variant>
        <vt:lpwstr>http://waterboards.ca.gov/gama/</vt:lpwstr>
      </vt:variant>
      <vt:variant>
        <vt:lpwstr/>
      </vt:variant>
      <vt:variant>
        <vt:i4>4456541</vt:i4>
      </vt:variant>
      <vt:variant>
        <vt:i4>378</vt:i4>
      </vt:variant>
      <vt:variant>
        <vt:i4>0</vt:i4>
      </vt:variant>
      <vt:variant>
        <vt:i4>5</vt:i4>
      </vt:variant>
      <vt:variant>
        <vt:lpwstr>http://geotracker.waterboards.ca.gov/</vt:lpwstr>
      </vt:variant>
      <vt:variant>
        <vt:lpwstr/>
      </vt:variant>
      <vt:variant>
        <vt:i4>7733345</vt:i4>
      </vt:variant>
      <vt:variant>
        <vt:i4>375</vt:i4>
      </vt:variant>
      <vt:variant>
        <vt:i4>0</vt:i4>
      </vt:variant>
      <vt:variant>
        <vt:i4>5</vt:i4>
      </vt:variant>
      <vt:variant>
        <vt:lpwstr>http://www.arb.ca.gov/cci-resources</vt:lpwstr>
      </vt:variant>
      <vt:variant>
        <vt:lpwstr/>
      </vt:variant>
      <vt:variant>
        <vt:i4>1572920</vt:i4>
      </vt:variant>
      <vt:variant>
        <vt:i4>372</vt:i4>
      </vt:variant>
      <vt:variant>
        <vt:i4>0</vt:i4>
      </vt:variant>
      <vt:variant>
        <vt:i4>5</vt:i4>
      </vt:variant>
      <vt:variant>
        <vt:lpwstr>https://ww2.arb.ca.gov/sites/default/files/classic/cc/capandtrade/auctionproceeds/swrcb_sadw_finalqm_052821.pdf</vt:lpwstr>
      </vt:variant>
      <vt:variant>
        <vt:lpwstr/>
      </vt:variant>
      <vt:variant>
        <vt:i4>3211296</vt:i4>
      </vt:variant>
      <vt:variant>
        <vt:i4>369</vt:i4>
      </vt:variant>
      <vt:variant>
        <vt:i4>0</vt:i4>
      </vt:variant>
      <vt:variant>
        <vt:i4>5</vt:i4>
      </vt:variant>
      <vt:variant>
        <vt:lpwstr>https://www.waterboards.ca.gov/water_issues/programs/grants_loans/docs/gtc_2019_nov.pdf</vt:lpwstr>
      </vt:variant>
      <vt:variant>
        <vt:lpwstr/>
      </vt:variant>
      <vt:variant>
        <vt:i4>5701732</vt:i4>
      </vt:variant>
      <vt:variant>
        <vt:i4>366</vt:i4>
      </vt:variant>
      <vt:variant>
        <vt:i4>0</vt:i4>
      </vt:variant>
      <vt:variant>
        <vt:i4>5</vt:i4>
      </vt:variant>
      <vt:variant>
        <vt:lpwstr>https://ww2.arb.ca.gov/sites/default/files/classic/cc/capandtrade/auctionproceeds/priority_targets_fy2021.pdf?_ga=2.114819847.140654695.1617141248-2109610839.1604963644</vt:lpwstr>
      </vt:variant>
      <vt:variant>
        <vt:lpwstr/>
      </vt:variant>
      <vt:variant>
        <vt:i4>196633</vt:i4>
      </vt:variant>
      <vt:variant>
        <vt:i4>363</vt:i4>
      </vt:variant>
      <vt:variant>
        <vt:i4>0</vt:i4>
      </vt:variant>
      <vt:variant>
        <vt:i4>5</vt:i4>
      </vt:variant>
      <vt:variant>
        <vt:lpwstr>https://ww2.arb.ca.gov/resources/documents/cci-funding-guidelines-administering-agencies</vt:lpwstr>
      </vt:variant>
      <vt:variant>
        <vt:lpwstr/>
      </vt:variant>
      <vt:variant>
        <vt:i4>5242917</vt:i4>
      </vt:variant>
      <vt:variant>
        <vt:i4>360</vt:i4>
      </vt:variant>
      <vt:variant>
        <vt:i4>0</vt:i4>
      </vt:variant>
      <vt:variant>
        <vt:i4>5</vt:i4>
      </vt:variant>
      <vt:variant>
        <vt:lpwstr>https://www.waterboards.ca.gov/water_issues/programs/grants_loans/general_terms.html</vt:lpwstr>
      </vt:variant>
      <vt:variant>
        <vt:lpwstr/>
      </vt:variant>
      <vt:variant>
        <vt:i4>5832718</vt:i4>
      </vt:variant>
      <vt:variant>
        <vt:i4>357</vt:i4>
      </vt:variant>
      <vt:variant>
        <vt:i4>0</vt:i4>
      </vt:variant>
      <vt:variant>
        <vt:i4>5</vt:i4>
      </vt:variant>
      <vt:variant>
        <vt:lpwstr>https://www.waterboards.ca.gov/water_issues/programs/grants_loans/tech_asst_funding.html</vt:lpwstr>
      </vt:variant>
      <vt:variant>
        <vt:lpwstr/>
      </vt:variant>
      <vt:variant>
        <vt:i4>3932168</vt:i4>
      </vt:variant>
      <vt:variant>
        <vt:i4>354</vt:i4>
      </vt:variant>
      <vt:variant>
        <vt:i4>0</vt:i4>
      </vt:variant>
      <vt:variant>
        <vt:i4>5</vt:i4>
      </vt:variant>
      <vt:variant>
        <vt:lpwstr>mailto:DFA-TArequest@waterboards.ca.gov</vt:lpwstr>
      </vt:variant>
      <vt:variant>
        <vt:lpwstr/>
      </vt:variant>
      <vt:variant>
        <vt:i4>917514</vt:i4>
      </vt:variant>
      <vt:variant>
        <vt:i4>351</vt:i4>
      </vt:variant>
      <vt:variant>
        <vt:i4>0</vt:i4>
      </vt:variant>
      <vt:variant>
        <vt:i4>5</vt:i4>
      </vt:variant>
      <vt:variant>
        <vt:lpwstr>https://www.waterboards.ca.gov/water_issues/programs/grants_loans/proposition1/docs/ta_request_form.pdf</vt:lpwstr>
      </vt:variant>
      <vt:variant>
        <vt:lpwstr/>
      </vt:variant>
      <vt:variant>
        <vt:i4>7405667</vt:i4>
      </vt:variant>
      <vt:variant>
        <vt:i4>348</vt:i4>
      </vt:variant>
      <vt:variant>
        <vt:i4>0</vt:i4>
      </vt:variant>
      <vt:variant>
        <vt:i4>5</vt:i4>
      </vt:variant>
      <vt:variant>
        <vt:lpwstr>https://www.waterboards.ca.gov/water_issues/programs/grants_loans/caa/urgent_water_needs.html</vt:lpwstr>
      </vt:variant>
      <vt:variant>
        <vt:lpwstr/>
      </vt:variant>
      <vt:variant>
        <vt:i4>1048590</vt:i4>
      </vt:variant>
      <vt:variant>
        <vt:i4>345</vt:i4>
      </vt:variant>
      <vt:variant>
        <vt:i4>0</vt:i4>
      </vt:variant>
      <vt:variant>
        <vt:i4>5</vt:i4>
      </vt:variant>
      <vt:variant>
        <vt:lpwstr>https://faast.waterboards.ca.gov/</vt:lpwstr>
      </vt:variant>
      <vt:variant>
        <vt:lpwstr/>
      </vt:variant>
      <vt:variant>
        <vt:i4>917583</vt:i4>
      </vt:variant>
      <vt:variant>
        <vt:i4>342</vt:i4>
      </vt:variant>
      <vt:variant>
        <vt:i4>0</vt:i4>
      </vt:variant>
      <vt:variant>
        <vt:i4>5</vt:i4>
      </vt:variant>
      <vt:variant>
        <vt:lpwstr>https://public.waterboards.ca.gov/dfaAppSTAT/</vt:lpwstr>
      </vt:variant>
      <vt:variant>
        <vt:lpwstr/>
      </vt:variant>
      <vt:variant>
        <vt:i4>2359364</vt:i4>
      </vt:variant>
      <vt:variant>
        <vt:i4>339</vt:i4>
      </vt:variant>
      <vt:variant>
        <vt:i4>0</vt:i4>
      </vt:variant>
      <vt:variant>
        <vt:i4>5</vt:i4>
      </vt:variant>
      <vt:variant>
        <vt:lpwstr>https://www.waterboards.ca.gov/drinking_water/certlic/drinkingwater/docs/e1.xlsx</vt:lpwstr>
      </vt:variant>
      <vt:variant>
        <vt:lpwstr/>
      </vt:variant>
      <vt:variant>
        <vt:i4>65567</vt:i4>
      </vt:variant>
      <vt:variant>
        <vt:i4>336</vt:i4>
      </vt:variant>
      <vt:variant>
        <vt:i4>0</vt:i4>
      </vt:variant>
      <vt:variant>
        <vt:i4>5</vt:i4>
      </vt:variant>
      <vt:variant>
        <vt:lpwstr>https://gispublic.waterboards.ca.gov/portal/apps/webappviewer/index.html?id=17825b2b791d4004b547d316af7ac5cb</vt:lpwstr>
      </vt:variant>
      <vt:variant>
        <vt:lpwstr/>
      </vt:variant>
      <vt:variant>
        <vt:i4>5242923</vt:i4>
      </vt:variant>
      <vt:variant>
        <vt:i4>333</vt:i4>
      </vt:variant>
      <vt:variant>
        <vt:i4>0</vt:i4>
      </vt:variant>
      <vt:variant>
        <vt:i4>5</vt:i4>
      </vt:variant>
      <vt:variant>
        <vt:lpwstr>https://www.waterboards.ca.gov/drinking_water/certlic/drinkingwater/needs.html</vt:lpwstr>
      </vt:variant>
      <vt:variant>
        <vt:lpwstr/>
      </vt:variant>
      <vt:variant>
        <vt:i4>1114196</vt:i4>
      </vt:variant>
      <vt:variant>
        <vt:i4>330</vt:i4>
      </vt:variant>
      <vt:variant>
        <vt:i4>0</vt:i4>
      </vt:variant>
      <vt:variant>
        <vt:i4>5</vt:i4>
      </vt:variant>
      <vt:variant>
        <vt:lpwstr>https://ww2.arb.ca.gov/resources/documents/cci-methodologies</vt:lpwstr>
      </vt:variant>
      <vt:variant>
        <vt:lpwstr/>
      </vt:variant>
      <vt:variant>
        <vt:i4>786432</vt:i4>
      </vt:variant>
      <vt:variant>
        <vt:i4>327</vt:i4>
      </vt:variant>
      <vt:variant>
        <vt:i4>0</vt:i4>
      </vt:variant>
      <vt:variant>
        <vt:i4>5</vt:i4>
      </vt:variant>
      <vt:variant>
        <vt:lpwstr>https://www.waterboards.ca.gov/drinking_water/certlic/drinkingwater/docs/rfq_admin.pdf</vt:lpwstr>
      </vt:variant>
      <vt:variant>
        <vt:lpwstr/>
      </vt:variant>
      <vt:variant>
        <vt:i4>4259963</vt:i4>
      </vt:variant>
      <vt:variant>
        <vt:i4>324</vt:i4>
      </vt:variant>
      <vt:variant>
        <vt:i4>0</vt:i4>
      </vt:variant>
      <vt:variant>
        <vt:i4>5</vt:i4>
      </vt:variant>
      <vt:variant>
        <vt:lpwstr>https://www.waterboards.ca.gov/drinking_water/certlic/drinkingwater/administrator.html</vt:lpwstr>
      </vt:variant>
      <vt:variant>
        <vt:lpwstr>:~:text=Administrators,the%20required%20public%20notification%20process.</vt:lpwstr>
      </vt:variant>
      <vt:variant>
        <vt:i4>5767261</vt:i4>
      </vt:variant>
      <vt:variant>
        <vt:i4>321</vt:i4>
      </vt:variant>
      <vt:variant>
        <vt:i4>0</vt:i4>
      </vt:variant>
      <vt:variant>
        <vt:i4>5</vt:i4>
      </vt:variant>
      <vt:variant>
        <vt:lpwstr>https://www.waterboards.ca.gov/board_info/agendas/2019/sept/091719_6_cs1_cleanversion.pdf</vt:lpwstr>
      </vt:variant>
      <vt:variant>
        <vt:lpwstr/>
      </vt:variant>
      <vt:variant>
        <vt:i4>6422629</vt:i4>
      </vt:variant>
      <vt:variant>
        <vt:i4>318</vt:i4>
      </vt:variant>
      <vt:variant>
        <vt:i4>0</vt:i4>
      </vt:variant>
      <vt:variant>
        <vt:i4>5</vt:i4>
      </vt:variant>
      <vt:variant>
        <vt:lpwstr>https://enviro.epa.gov/enviro/sdw_form_v3.create_page?state_abbr=09</vt:lpwstr>
      </vt:variant>
      <vt:variant>
        <vt:lpwstr/>
      </vt:variant>
      <vt:variant>
        <vt:i4>196633</vt:i4>
      </vt:variant>
      <vt:variant>
        <vt:i4>315</vt:i4>
      </vt:variant>
      <vt:variant>
        <vt:i4>0</vt:i4>
      </vt:variant>
      <vt:variant>
        <vt:i4>5</vt:i4>
      </vt:variant>
      <vt:variant>
        <vt:lpwstr>https://ww2.arb.ca.gov/resources/documents/cci-funding-guidelines-administering-agencies</vt:lpwstr>
      </vt:variant>
      <vt:variant>
        <vt:lpwstr/>
      </vt:variant>
      <vt:variant>
        <vt:i4>3276834</vt:i4>
      </vt:variant>
      <vt:variant>
        <vt:i4>312</vt:i4>
      </vt:variant>
      <vt:variant>
        <vt:i4>0</vt:i4>
      </vt:variant>
      <vt:variant>
        <vt:i4>5</vt:i4>
      </vt:variant>
      <vt:variant>
        <vt:lpwstr>https://gispublic.waterboards.ca.gov/portal/home/item.html?id=9a0fba449b1e4ef0aa92254009c49a50</vt:lpwstr>
      </vt:variant>
      <vt:variant>
        <vt:lpwstr/>
      </vt:variant>
      <vt:variant>
        <vt:i4>2359364</vt:i4>
      </vt:variant>
      <vt:variant>
        <vt:i4>309</vt:i4>
      </vt:variant>
      <vt:variant>
        <vt:i4>0</vt:i4>
      </vt:variant>
      <vt:variant>
        <vt:i4>5</vt:i4>
      </vt:variant>
      <vt:variant>
        <vt:lpwstr>https://www.waterboards.ca.gov/drinking_water/certlic/drinkingwater/docs/e1.xlsx</vt:lpwstr>
      </vt:variant>
      <vt:variant>
        <vt:lpwstr/>
      </vt:variant>
      <vt:variant>
        <vt:i4>1638463</vt:i4>
      </vt:variant>
      <vt:variant>
        <vt:i4>302</vt:i4>
      </vt:variant>
      <vt:variant>
        <vt:i4>0</vt:i4>
      </vt:variant>
      <vt:variant>
        <vt:i4>5</vt:i4>
      </vt:variant>
      <vt:variant>
        <vt:lpwstr/>
      </vt:variant>
      <vt:variant>
        <vt:lpwstr>_Toc82636778</vt:lpwstr>
      </vt:variant>
      <vt:variant>
        <vt:i4>1441855</vt:i4>
      </vt:variant>
      <vt:variant>
        <vt:i4>296</vt:i4>
      </vt:variant>
      <vt:variant>
        <vt:i4>0</vt:i4>
      </vt:variant>
      <vt:variant>
        <vt:i4>5</vt:i4>
      </vt:variant>
      <vt:variant>
        <vt:lpwstr/>
      </vt:variant>
      <vt:variant>
        <vt:lpwstr>_Toc82636777</vt:lpwstr>
      </vt:variant>
      <vt:variant>
        <vt:i4>1507391</vt:i4>
      </vt:variant>
      <vt:variant>
        <vt:i4>290</vt:i4>
      </vt:variant>
      <vt:variant>
        <vt:i4>0</vt:i4>
      </vt:variant>
      <vt:variant>
        <vt:i4>5</vt:i4>
      </vt:variant>
      <vt:variant>
        <vt:lpwstr/>
      </vt:variant>
      <vt:variant>
        <vt:lpwstr>_Toc82636776</vt:lpwstr>
      </vt:variant>
      <vt:variant>
        <vt:i4>1310783</vt:i4>
      </vt:variant>
      <vt:variant>
        <vt:i4>284</vt:i4>
      </vt:variant>
      <vt:variant>
        <vt:i4>0</vt:i4>
      </vt:variant>
      <vt:variant>
        <vt:i4>5</vt:i4>
      </vt:variant>
      <vt:variant>
        <vt:lpwstr/>
      </vt:variant>
      <vt:variant>
        <vt:lpwstr>_Toc82636775</vt:lpwstr>
      </vt:variant>
      <vt:variant>
        <vt:i4>1376319</vt:i4>
      </vt:variant>
      <vt:variant>
        <vt:i4>278</vt:i4>
      </vt:variant>
      <vt:variant>
        <vt:i4>0</vt:i4>
      </vt:variant>
      <vt:variant>
        <vt:i4>5</vt:i4>
      </vt:variant>
      <vt:variant>
        <vt:lpwstr/>
      </vt:variant>
      <vt:variant>
        <vt:lpwstr>_Toc82636774</vt:lpwstr>
      </vt:variant>
      <vt:variant>
        <vt:i4>1179711</vt:i4>
      </vt:variant>
      <vt:variant>
        <vt:i4>272</vt:i4>
      </vt:variant>
      <vt:variant>
        <vt:i4>0</vt:i4>
      </vt:variant>
      <vt:variant>
        <vt:i4>5</vt:i4>
      </vt:variant>
      <vt:variant>
        <vt:lpwstr/>
      </vt:variant>
      <vt:variant>
        <vt:lpwstr>_Toc82636773</vt:lpwstr>
      </vt:variant>
      <vt:variant>
        <vt:i4>1245247</vt:i4>
      </vt:variant>
      <vt:variant>
        <vt:i4>266</vt:i4>
      </vt:variant>
      <vt:variant>
        <vt:i4>0</vt:i4>
      </vt:variant>
      <vt:variant>
        <vt:i4>5</vt:i4>
      </vt:variant>
      <vt:variant>
        <vt:lpwstr/>
      </vt:variant>
      <vt:variant>
        <vt:lpwstr>_Toc82636772</vt:lpwstr>
      </vt:variant>
      <vt:variant>
        <vt:i4>1048639</vt:i4>
      </vt:variant>
      <vt:variant>
        <vt:i4>260</vt:i4>
      </vt:variant>
      <vt:variant>
        <vt:i4>0</vt:i4>
      </vt:variant>
      <vt:variant>
        <vt:i4>5</vt:i4>
      </vt:variant>
      <vt:variant>
        <vt:lpwstr/>
      </vt:variant>
      <vt:variant>
        <vt:lpwstr>_Toc82636771</vt:lpwstr>
      </vt:variant>
      <vt:variant>
        <vt:i4>1114175</vt:i4>
      </vt:variant>
      <vt:variant>
        <vt:i4>254</vt:i4>
      </vt:variant>
      <vt:variant>
        <vt:i4>0</vt:i4>
      </vt:variant>
      <vt:variant>
        <vt:i4>5</vt:i4>
      </vt:variant>
      <vt:variant>
        <vt:lpwstr/>
      </vt:variant>
      <vt:variant>
        <vt:lpwstr>_Toc82636770</vt:lpwstr>
      </vt:variant>
      <vt:variant>
        <vt:i4>1572926</vt:i4>
      </vt:variant>
      <vt:variant>
        <vt:i4>248</vt:i4>
      </vt:variant>
      <vt:variant>
        <vt:i4>0</vt:i4>
      </vt:variant>
      <vt:variant>
        <vt:i4>5</vt:i4>
      </vt:variant>
      <vt:variant>
        <vt:lpwstr/>
      </vt:variant>
      <vt:variant>
        <vt:lpwstr>_Toc82636769</vt:lpwstr>
      </vt:variant>
      <vt:variant>
        <vt:i4>1638462</vt:i4>
      </vt:variant>
      <vt:variant>
        <vt:i4>242</vt:i4>
      </vt:variant>
      <vt:variant>
        <vt:i4>0</vt:i4>
      </vt:variant>
      <vt:variant>
        <vt:i4>5</vt:i4>
      </vt:variant>
      <vt:variant>
        <vt:lpwstr/>
      </vt:variant>
      <vt:variant>
        <vt:lpwstr>_Toc82636768</vt:lpwstr>
      </vt:variant>
      <vt:variant>
        <vt:i4>1441854</vt:i4>
      </vt:variant>
      <vt:variant>
        <vt:i4>236</vt:i4>
      </vt:variant>
      <vt:variant>
        <vt:i4>0</vt:i4>
      </vt:variant>
      <vt:variant>
        <vt:i4>5</vt:i4>
      </vt:variant>
      <vt:variant>
        <vt:lpwstr/>
      </vt:variant>
      <vt:variant>
        <vt:lpwstr>_Toc82636767</vt:lpwstr>
      </vt:variant>
      <vt:variant>
        <vt:i4>1507390</vt:i4>
      </vt:variant>
      <vt:variant>
        <vt:i4>230</vt:i4>
      </vt:variant>
      <vt:variant>
        <vt:i4>0</vt:i4>
      </vt:variant>
      <vt:variant>
        <vt:i4>5</vt:i4>
      </vt:variant>
      <vt:variant>
        <vt:lpwstr/>
      </vt:variant>
      <vt:variant>
        <vt:lpwstr>_Toc82636766</vt:lpwstr>
      </vt:variant>
      <vt:variant>
        <vt:i4>1310782</vt:i4>
      </vt:variant>
      <vt:variant>
        <vt:i4>224</vt:i4>
      </vt:variant>
      <vt:variant>
        <vt:i4>0</vt:i4>
      </vt:variant>
      <vt:variant>
        <vt:i4>5</vt:i4>
      </vt:variant>
      <vt:variant>
        <vt:lpwstr/>
      </vt:variant>
      <vt:variant>
        <vt:lpwstr>_Toc82636765</vt:lpwstr>
      </vt:variant>
      <vt:variant>
        <vt:i4>1376318</vt:i4>
      </vt:variant>
      <vt:variant>
        <vt:i4>218</vt:i4>
      </vt:variant>
      <vt:variant>
        <vt:i4>0</vt:i4>
      </vt:variant>
      <vt:variant>
        <vt:i4>5</vt:i4>
      </vt:variant>
      <vt:variant>
        <vt:lpwstr/>
      </vt:variant>
      <vt:variant>
        <vt:lpwstr>_Toc82636764</vt:lpwstr>
      </vt:variant>
      <vt:variant>
        <vt:i4>1179710</vt:i4>
      </vt:variant>
      <vt:variant>
        <vt:i4>212</vt:i4>
      </vt:variant>
      <vt:variant>
        <vt:i4>0</vt:i4>
      </vt:variant>
      <vt:variant>
        <vt:i4>5</vt:i4>
      </vt:variant>
      <vt:variant>
        <vt:lpwstr/>
      </vt:variant>
      <vt:variant>
        <vt:lpwstr>_Toc82636763</vt:lpwstr>
      </vt:variant>
      <vt:variant>
        <vt:i4>1245246</vt:i4>
      </vt:variant>
      <vt:variant>
        <vt:i4>206</vt:i4>
      </vt:variant>
      <vt:variant>
        <vt:i4>0</vt:i4>
      </vt:variant>
      <vt:variant>
        <vt:i4>5</vt:i4>
      </vt:variant>
      <vt:variant>
        <vt:lpwstr/>
      </vt:variant>
      <vt:variant>
        <vt:lpwstr>_Toc82636762</vt:lpwstr>
      </vt:variant>
      <vt:variant>
        <vt:i4>1048638</vt:i4>
      </vt:variant>
      <vt:variant>
        <vt:i4>200</vt:i4>
      </vt:variant>
      <vt:variant>
        <vt:i4>0</vt:i4>
      </vt:variant>
      <vt:variant>
        <vt:i4>5</vt:i4>
      </vt:variant>
      <vt:variant>
        <vt:lpwstr/>
      </vt:variant>
      <vt:variant>
        <vt:lpwstr>_Toc82636761</vt:lpwstr>
      </vt:variant>
      <vt:variant>
        <vt:i4>1114174</vt:i4>
      </vt:variant>
      <vt:variant>
        <vt:i4>194</vt:i4>
      </vt:variant>
      <vt:variant>
        <vt:i4>0</vt:i4>
      </vt:variant>
      <vt:variant>
        <vt:i4>5</vt:i4>
      </vt:variant>
      <vt:variant>
        <vt:lpwstr/>
      </vt:variant>
      <vt:variant>
        <vt:lpwstr>_Toc82636760</vt:lpwstr>
      </vt:variant>
      <vt:variant>
        <vt:i4>1572925</vt:i4>
      </vt:variant>
      <vt:variant>
        <vt:i4>188</vt:i4>
      </vt:variant>
      <vt:variant>
        <vt:i4>0</vt:i4>
      </vt:variant>
      <vt:variant>
        <vt:i4>5</vt:i4>
      </vt:variant>
      <vt:variant>
        <vt:lpwstr/>
      </vt:variant>
      <vt:variant>
        <vt:lpwstr>_Toc82636759</vt:lpwstr>
      </vt:variant>
      <vt:variant>
        <vt:i4>1638461</vt:i4>
      </vt:variant>
      <vt:variant>
        <vt:i4>182</vt:i4>
      </vt:variant>
      <vt:variant>
        <vt:i4>0</vt:i4>
      </vt:variant>
      <vt:variant>
        <vt:i4>5</vt:i4>
      </vt:variant>
      <vt:variant>
        <vt:lpwstr/>
      </vt:variant>
      <vt:variant>
        <vt:lpwstr>_Toc82636758</vt:lpwstr>
      </vt:variant>
      <vt:variant>
        <vt:i4>1441853</vt:i4>
      </vt:variant>
      <vt:variant>
        <vt:i4>176</vt:i4>
      </vt:variant>
      <vt:variant>
        <vt:i4>0</vt:i4>
      </vt:variant>
      <vt:variant>
        <vt:i4>5</vt:i4>
      </vt:variant>
      <vt:variant>
        <vt:lpwstr/>
      </vt:variant>
      <vt:variant>
        <vt:lpwstr>_Toc82636757</vt:lpwstr>
      </vt:variant>
      <vt:variant>
        <vt:i4>1507389</vt:i4>
      </vt:variant>
      <vt:variant>
        <vt:i4>170</vt:i4>
      </vt:variant>
      <vt:variant>
        <vt:i4>0</vt:i4>
      </vt:variant>
      <vt:variant>
        <vt:i4>5</vt:i4>
      </vt:variant>
      <vt:variant>
        <vt:lpwstr/>
      </vt:variant>
      <vt:variant>
        <vt:lpwstr>_Toc82636756</vt:lpwstr>
      </vt:variant>
      <vt:variant>
        <vt:i4>1310781</vt:i4>
      </vt:variant>
      <vt:variant>
        <vt:i4>164</vt:i4>
      </vt:variant>
      <vt:variant>
        <vt:i4>0</vt:i4>
      </vt:variant>
      <vt:variant>
        <vt:i4>5</vt:i4>
      </vt:variant>
      <vt:variant>
        <vt:lpwstr/>
      </vt:variant>
      <vt:variant>
        <vt:lpwstr>_Toc82636755</vt:lpwstr>
      </vt:variant>
      <vt:variant>
        <vt:i4>1376317</vt:i4>
      </vt:variant>
      <vt:variant>
        <vt:i4>158</vt:i4>
      </vt:variant>
      <vt:variant>
        <vt:i4>0</vt:i4>
      </vt:variant>
      <vt:variant>
        <vt:i4>5</vt:i4>
      </vt:variant>
      <vt:variant>
        <vt:lpwstr/>
      </vt:variant>
      <vt:variant>
        <vt:lpwstr>_Toc82636754</vt:lpwstr>
      </vt:variant>
      <vt:variant>
        <vt:i4>1179709</vt:i4>
      </vt:variant>
      <vt:variant>
        <vt:i4>152</vt:i4>
      </vt:variant>
      <vt:variant>
        <vt:i4>0</vt:i4>
      </vt:variant>
      <vt:variant>
        <vt:i4>5</vt:i4>
      </vt:variant>
      <vt:variant>
        <vt:lpwstr/>
      </vt:variant>
      <vt:variant>
        <vt:lpwstr>_Toc82636753</vt:lpwstr>
      </vt:variant>
      <vt:variant>
        <vt:i4>1245245</vt:i4>
      </vt:variant>
      <vt:variant>
        <vt:i4>146</vt:i4>
      </vt:variant>
      <vt:variant>
        <vt:i4>0</vt:i4>
      </vt:variant>
      <vt:variant>
        <vt:i4>5</vt:i4>
      </vt:variant>
      <vt:variant>
        <vt:lpwstr/>
      </vt:variant>
      <vt:variant>
        <vt:lpwstr>_Toc82636752</vt:lpwstr>
      </vt:variant>
      <vt:variant>
        <vt:i4>1048637</vt:i4>
      </vt:variant>
      <vt:variant>
        <vt:i4>140</vt:i4>
      </vt:variant>
      <vt:variant>
        <vt:i4>0</vt:i4>
      </vt:variant>
      <vt:variant>
        <vt:i4>5</vt:i4>
      </vt:variant>
      <vt:variant>
        <vt:lpwstr/>
      </vt:variant>
      <vt:variant>
        <vt:lpwstr>_Toc82636751</vt:lpwstr>
      </vt:variant>
      <vt:variant>
        <vt:i4>1114173</vt:i4>
      </vt:variant>
      <vt:variant>
        <vt:i4>134</vt:i4>
      </vt:variant>
      <vt:variant>
        <vt:i4>0</vt:i4>
      </vt:variant>
      <vt:variant>
        <vt:i4>5</vt:i4>
      </vt:variant>
      <vt:variant>
        <vt:lpwstr/>
      </vt:variant>
      <vt:variant>
        <vt:lpwstr>_Toc82636750</vt:lpwstr>
      </vt:variant>
      <vt:variant>
        <vt:i4>1572924</vt:i4>
      </vt:variant>
      <vt:variant>
        <vt:i4>128</vt:i4>
      </vt:variant>
      <vt:variant>
        <vt:i4>0</vt:i4>
      </vt:variant>
      <vt:variant>
        <vt:i4>5</vt:i4>
      </vt:variant>
      <vt:variant>
        <vt:lpwstr/>
      </vt:variant>
      <vt:variant>
        <vt:lpwstr>_Toc82636749</vt:lpwstr>
      </vt:variant>
      <vt:variant>
        <vt:i4>1638460</vt:i4>
      </vt:variant>
      <vt:variant>
        <vt:i4>122</vt:i4>
      </vt:variant>
      <vt:variant>
        <vt:i4>0</vt:i4>
      </vt:variant>
      <vt:variant>
        <vt:i4>5</vt:i4>
      </vt:variant>
      <vt:variant>
        <vt:lpwstr/>
      </vt:variant>
      <vt:variant>
        <vt:lpwstr>_Toc82636748</vt:lpwstr>
      </vt:variant>
      <vt:variant>
        <vt:i4>1441852</vt:i4>
      </vt:variant>
      <vt:variant>
        <vt:i4>116</vt:i4>
      </vt:variant>
      <vt:variant>
        <vt:i4>0</vt:i4>
      </vt:variant>
      <vt:variant>
        <vt:i4>5</vt:i4>
      </vt:variant>
      <vt:variant>
        <vt:lpwstr/>
      </vt:variant>
      <vt:variant>
        <vt:lpwstr>_Toc82636747</vt:lpwstr>
      </vt:variant>
      <vt:variant>
        <vt:i4>1507388</vt:i4>
      </vt:variant>
      <vt:variant>
        <vt:i4>110</vt:i4>
      </vt:variant>
      <vt:variant>
        <vt:i4>0</vt:i4>
      </vt:variant>
      <vt:variant>
        <vt:i4>5</vt:i4>
      </vt:variant>
      <vt:variant>
        <vt:lpwstr/>
      </vt:variant>
      <vt:variant>
        <vt:lpwstr>_Toc82636746</vt:lpwstr>
      </vt:variant>
      <vt:variant>
        <vt:i4>1310780</vt:i4>
      </vt:variant>
      <vt:variant>
        <vt:i4>104</vt:i4>
      </vt:variant>
      <vt:variant>
        <vt:i4>0</vt:i4>
      </vt:variant>
      <vt:variant>
        <vt:i4>5</vt:i4>
      </vt:variant>
      <vt:variant>
        <vt:lpwstr/>
      </vt:variant>
      <vt:variant>
        <vt:lpwstr>_Toc82636745</vt:lpwstr>
      </vt:variant>
      <vt:variant>
        <vt:i4>1376316</vt:i4>
      </vt:variant>
      <vt:variant>
        <vt:i4>98</vt:i4>
      </vt:variant>
      <vt:variant>
        <vt:i4>0</vt:i4>
      </vt:variant>
      <vt:variant>
        <vt:i4>5</vt:i4>
      </vt:variant>
      <vt:variant>
        <vt:lpwstr/>
      </vt:variant>
      <vt:variant>
        <vt:lpwstr>_Toc82636744</vt:lpwstr>
      </vt:variant>
      <vt:variant>
        <vt:i4>1179708</vt:i4>
      </vt:variant>
      <vt:variant>
        <vt:i4>92</vt:i4>
      </vt:variant>
      <vt:variant>
        <vt:i4>0</vt:i4>
      </vt:variant>
      <vt:variant>
        <vt:i4>5</vt:i4>
      </vt:variant>
      <vt:variant>
        <vt:lpwstr/>
      </vt:variant>
      <vt:variant>
        <vt:lpwstr>_Toc82636743</vt:lpwstr>
      </vt:variant>
      <vt:variant>
        <vt:i4>1245244</vt:i4>
      </vt:variant>
      <vt:variant>
        <vt:i4>86</vt:i4>
      </vt:variant>
      <vt:variant>
        <vt:i4>0</vt:i4>
      </vt:variant>
      <vt:variant>
        <vt:i4>5</vt:i4>
      </vt:variant>
      <vt:variant>
        <vt:lpwstr/>
      </vt:variant>
      <vt:variant>
        <vt:lpwstr>_Toc82636742</vt:lpwstr>
      </vt:variant>
      <vt:variant>
        <vt:i4>1048636</vt:i4>
      </vt:variant>
      <vt:variant>
        <vt:i4>80</vt:i4>
      </vt:variant>
      <vt:variant>
        <vt:i4>0</vt:i4>
      </vt:variant>
      <vt:variant>
        <vt:i4>5</vt:i4>
      </vt:variant>
      <vt:variant>
        <vt:lpwstr/>
      </vt:variant>
      <vt:variant>
        <vt:lpwstr>_Toc82636741</vt:lpwstr>
      </vt:variant>
      <vt:variant>
        <vt:i4>1114172</vt:i4>
      </vt:variant>
      <vt:variant>
        <vt:i4>74</vt:i4>
      </vt:variant>
      <vt:variant>
        <vt:i4>0</vt:i4>
      </vt:variant>
      <vt:variant>
        <vt:i4>5</vt:i4>
      </vt:variant>
      <vt:variant>
        <vt:lpwstr/>
      </vt:variant>
      <vt:variant>
        <vt:lpwstr>_Toc82636740</vt:lpwstr>
      </vt:variant>
      <vt:variant>
        <vt:i4>1572923</vt:i4>
      </vt:variant>
      <vt:variant>
        <vt:i4>68</vt:i4>
      </vt:variant>
      <vt:variant>
        <vt:i4>0</vt:i4>
      </vt:variant>
      <vt:variant>
        <vt:i4>5</vt:i4>
      </vt:variant>
      <vt:variant>
        <vt:lpwstr/>
      </vt:variant>
      <vt:variant>
        <vt:lpwstr>_Toc82636739</vt:lpwstr>
      </vt:variant>
      <vt:variant>
        <vt:i4>1638459</vt:i4>
      </vt:variant>
      <vt:variant>
        <vt:i4>62</vt:i4>
      </vt:variant>
      <vt:variant>
        <vt:i4>0</vt:i4>
      </vt:variant>
      <vt:variant>
        <vt:i4>5</vt:i4>
      </vt:variant>
      <vt:variant>
        <vt:lpwstr/>
      </vt:variant>
      <vt:variant>
        <vt:lpwstr>_Toc82636738</vt:lpwstr>
      </vt:variant>
      <vt:variant>
        <vt:i4>1441851</vt:i4>
      </vt:variant>
      <vt:variant>
        <vt:i4>56</vt:i4>
      </vt:variant>
      <vt:variant>
        <vt:i4>0</vt:i4>
      </vt:variant>
      <vt:variant>
        <vt:i4>5</vt:i4>
      </vt:variant>
      <vt:variant>
        <vt:lpwstr/>
      </vt:variant>
      <vt:variant>
        <vt:lpwstr>_Toc82636737</vt:lpwstr>
      </vt:variant>
      <vt:variant>
        <vt:i4>1507387</vt:i4>
      </vt:variant>
      <vt:variant>
        <vt:i4>50</vt:i4>
      </vt:variant>
      <vt:variant>
        <vt:i4>0</vt:i4>
      </vt:variant>
      <vt:variant>
        <vt:i4>5</vt:i4>
      </vt:variant>
      <vt:variant>
        <vt:lpwstr/>
      </vt:variant>
      <vt:variant>
        <vt:lpwstr>_Toc82636736</vt:lpwstr>
      </vt:variant>
      <vt:variant>
        <vt:i4>1310779</vt:i4>
      </vt:variant>
      <vt:variant>
        <vt:i4>44</vt:i4>
      </vt:variant>
      <vt:variant>
        <vt:i4>0</vt:i4>
      </vt:variant>
      <vt:variant>
        <vt:i4>5</vt:i4>
      </vt:variant>
      <vt:variant>
        <vt:lpwstr/>
      </vt:variant>
      <vt:variant>
        <vt:lpwstr>_Toc82636735</vt:lpwstr>
      </vt:variant>
      <vt:variant>
        <vt:i4>1376315</vt:i4>
      </vt:variant>
      <vt:variant>
        <vt:i4>38</vt:i4>
      </vt:variant>
      <vt:variant>
        <vt:i4>0</vt:i4>
      </vt:variant>
      <vt:variant>
        <vt:i4>5</vt:i4>
      </vt:variant>
      <vt:variant>
        <vt:lpwstr/>
      </vt:variant>
      <vt:variant>
        <vt:lpwstr>_Toc82636734</vt:lpwstr>
      </vt:variant>
      <vt:variant>
        <vt:i4>1179707</vt:i4>
      </vt:variant>
      <vt:variant>
        <vt:i4>32</vt:i4>
      </vt:variant>
      <vt:variant>
        <vt:i4>0</vt:i4>
      </vt:variant>
      <vt:variant>
        <vt:i4>5</vt:i4>
      </vt:variant>
      <vt:variant>
        <vt:lpwstr/>
      </vt:variant>
      <vt:variant>
        <vt:lpwstr>_Toc82636733</vt:lpwstr>
      </vt:variant>
      <vt:variant>
        <vt:i4>1245243</vt:i4>
      </vt:variant>
      <vt:variant>
        <vt:i4>26</vt:i4>
      </vt:variant>
      <vt:variant>
        <vt:i4>0</vt:i4>
      </vt:variant>
      <vt:variant>
        <vt:i4>5</vt:i4>
      </vt:variant>
      <vt:variant>
        <vt:lpwstr/>
      </vt:variant>
      <vt:variant>
        <vt:lpwstr>_Toc82636732</vt:lpwstr>
      </vt:variant>
      <vt:variant>
        <vt:i4>1048635</vt:i4>
      </vt:variant>
      <vt:variant>
        <vt:i4>20</vt:i4>
      </vt:variant>
      <vt:variant>
        <vt:i4>0</vt:i4>
      </vt:variant>
      <vt:variant>
        <vt:i4>5</vt:i4>
      </vt:variant>
      <vt:variant>
        <vt:lpwstr/>
      </vt:variant>
      <vt:variant>
        <vt:lpwstr>_Toc82636731</vt:lpwstr>
      </vt:variant>
      <vt:variant>
        <vt:i4>1114171</vt:i4>
      </vt:variant>
      <vt:variant>
        <vt:i4>14</vt:i4>
      </vt:variant>
      <vt:variant>
        <vt:i4>0</vt:i4>
      </vt:variant>
      <vt:variant>
        <vt:i4>5</vt:i4>
      </vt:variant>
      <vt:variant>
        <vt:lpwstr/>
      </vt:variant>
      <vt:variant>
        <vt:lpwstr>_Toc82636730</vt:lpwstr>
      </vt:variant>
      <vt:variant>
        <vt:i4>1572922</vt:i4>
      </vt:variant>
      <vt:variant>
        <vt:i4>8</vt:i4>
      </vt:variant>
      <vt:variant>
        <vt:i4>0</vt:i4>
      </vt:variant>
      <vt:variant>
        <vt:i4>5</vt:i4>
      </vt:variant>
      <vt:variant>
        <vt:lpwstr/>
      </vt:variant>
      <vt:variant>
        <vt:lpwstr>_Toc82636729</vt:lpwstr>
      </vt:variant>
      <vt:variant>
        <vt:i4>1638458</vt:i4>
      </vt:variant>
      <vt:variant>
        <vt:i4>2</vt:i4>
      </vt:variant>
      <vt:variant>
        <vt:i4>0</vt:i4>
      </vt:variant>
      <vt:variant>
        <vt:i4>5</vt:i4>
      </vt:variant>
      <vt:variant>
        <vt:lpwstr/>
      </vt:variant>
      <vt:variant>
        <vt:lpwstr>_Toc82636728</vt:lpwstr>
      </vt:variant>
      <vt:variant>
        <vt:i4>8257626</vt:i4>
      </vt:variant>
      <vt:variant>
        <vt:i4>3</vt:i4>
      </vt:variant>
      <vt:variant>
        <vt:i4>0</vt:i4>
      </vt:variant>
      <vt:variant>
        <vt:i4>5</vt:i4>
      </vt:variant>
      <vt:variant>
        <vt:lpwstr>mailto:Jasmine.Oaxaca@Waterboards.ca.gov</vt:lpwstr>
      </vt:variant>
      <vt:variant>
        <vt:lpwstr/>
      </vt:variant>
      <vt:variant>
        <vt:i4>6422592</vt:i4>
      </vt:variant>
      <vt:variant>
        <vt:i4>0</vt:i4>
      </vt:variant>
      <vt:variant>
        <vt:i4>0</vt:i4>
      </vt:variant>
      <vt:variant>
        <vt:i4>5</vt:i4>
      </vt:variant>
      <vt:variant>
        <vt:lpwstr>mailto:Meghan.Tosney@waterboards.ca.gov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2021-22 Fund Expenditure Plan</dc:title>
  <dc:subject>FY 2021-22 Fund Expenditure Plan</dc:subject>
  <dc:creator/>
  <cp:keywords/>
  <dc:description/>
  <cp:lastModifiedBy/>
  <cp:revision>1</cp:revision>
  <dcterms:created xsi:type="dcterms:W3CDTF">2021-10-06T20:53:00Z</dcterms:created>
  <dcterms:modified xsi:type="dcterms:W3CDTF">2021-10-08T17:14:00Z</dcterms:modified>
</cp:coreProperties>
</file>