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7824" w14:textId="6F7C92BB" w:rsidR="0002454F" w:rsidRDefault="0002454F" w:rsidP="00350E28">
      <w:pPr>
        <w:spacing w:after="0"/>
        <w:jc w:val="center"/>
        <w:rPr>
          <w:b/>
        </w:rPr>
      </w:pPr>
      <w:r>
        <w:rPr>
          <w:noProof/>
        </w:rPr>
        <w:drawing>
          <wp:inline distT="0" distB="0" distL="0" distR="0" wp14:anchorId="613DBE5E" wp14:editId="73425F04">
            <wp:extent cx="5943600" cy="1469390"/>
            <wp:effectExtent l="0" t="0" r="0" b="0"/>
            <wp:docPr id="2958526" name="Picture 2" descr="California Water Boards banner, &quot;Protecting California's Wa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9390"/>
                    </a:xfrm>
                    <a:prstGeom prst="rect">
                      <a:avLst/>
                    </a:prstGeom>
                  </pic:spPr>
                </pic:pic>
              </a:graphicData>
            </a:graphic>
          </wp:inline>
        </w:drawing>
      </w:r>
    </w:p>
    <w:p w14:paraId="7E9AE516" w14:textId="09B01B44" w:rsidR="00F014FB" w:rsidRPr="00502797" w:rsidRDefault="006E7DB8" w:rsidP="00064FB1">
      <w:pPr>
        <w:pStyle w:val="Heading1"/>
        <w:spacing w:before="480"/>
        <w:ind w:left="0"/>
        <w:jc w:val="center"/>
        <w:rPr>
          <w:rFonts w:cs="Arial"/>
          <w:sz w:val="24"/>
        </w:rPr>
      </w:pPr>
      <w:bookmarkStart w:id="0" w:name="STATE_WATER_RESOURCES_CONTROL_BOARD"/>
      <w:bookmarkStart w:id="1" w:name="_bookmark0"/>
      <w:bookmarkStart w:id="2" w:name="_Toc29215427"/>
      <w:bookmarkEnd w:id="0"/>
      <w:bookmarkEnd w:id="1"/>
      <w:r>
        <w:rPr>
          <w:rFonts w:cs="Arial"/>
          <w:sz w:val="24"/>
        </w:rPr>
        <w:t>S</w:t>
      </w:r>
      <w:r w:rsidR="00F014FB" w:rsidRPr="00502797">
        <w:rPr>
          <w:rFonts w:cs="Arial"/>
          <w:sz w:val="24"/>
        </w:rPr>
        <w:t>TATE WATER RESOURCES CONTROL BOARD</w:t>
      </w:r>
      <w:bookmarkStart w:id="3" w:name="_bookmark1"/>
      <w:bookmarkEnd w:id="2"/>
      <w:bookmarkEnd w:id="3"/>
    </w:p>
    <w:p w14:paraId="175366DE" w14:textId="77777777" w:rsidR="00F014FB" w:rsidRPr="00502797" w:rsidRDefault="00F014FB" w:rsidP="00112E5F">
      <w:pPr>
        <w:pStyle w:val="Heading1"/>
        <w:ind w:left="0"/>
        <w:jc w:val="center"/>
        <w:rPr>
          <w:rFonts w:cs="Arial"/>
          <w:sz w:val="24"/>
        </w:rPr>
      </w:pPr>
      <w:bookmarkStart w:id="4" w:name="_Toc29215428"/>
      <w:r w:rsidRPr="00502797">
        <w:rPr>
          <w:rFonts w:cs="Arial"/>
          <w:sz w:val="24"/>
        </w:rPr>
        <w:t>ORDER WQ 20xx-xxxx-DWQ</w:t>
      </w:r>
      <w:bookmarkEnd w:id="4"/>
    </w:p>
    <w:p w14:paraId="33DF3233" w14:textId="4778342B" w:rsidR="00157870" w:rsidRDefault="000130AC" w:rsidP="00064FB1">
      <w:pPr>
        <w:pStyle w:val="Heading1"/>
        <w:spacing w:after="1440"/>
        <w:ind w:left="0"/>
        <w:jc w:val="center"/>
        <w:rPr>
          <w:rFonts w:cs="Arial"/>
          <w:sz w:val="24"/>
        </w:rPr>
      </w:pPr>
      <w:bookmarkStart w:id="5" w:name="GENERAL_WASTE_DISCHARGE_REQUIREMENTS_FOR"/>
      <w:bookmarkStart w:id="6" w:name="_bookmark2"/>
      <w:bookmarkStart w:id="7" w:name="_Toc29215429"/>
      <w:bookmarkEnd w:id="5"/>
      <w:bookmarkEnd w:id="6"/>
      <w:r w:rsidRPr="00502797">
        <w:rPr>
          <w:rFonts w:cs="Arial"/>
          <w:sz w:val="24"/>
        </w:rPr>
        <w:t>G</w:t>
      </w:r>
      <w:r w:rsidR="001A6D58" w:rsidRPr="00502797">
        <w:rPr>
          <w:rFonts w:cs="Arial"/>
          <w:sz w:val="24"/>
        </w:rPr>
        <w:t xml:space="preserve">ENERAL </w:t>
      </w:r>
      <w:r w:rsidR="00157870" w:rsidRPr="00502797">
        <w:rPr>
          <w:rFonts w:cs="Arial"/>
          <w:sz w:val="24"/>
        </w:rPr>
        <w:t>WASTE DISCHARGE REQUIREMENTS FOR DISASTER</w:t>
      </w:r>
      <w:r w:rsidR="00FC0A6E" w:rsidRPr="00502797">
        <w:rPr>
          <w:rFonts w:cs="Arial"/>
          <w:sz w:val="24"/>
        </w:rPr>
        <w:t>-</w:t>
      </w:r>
      <w:r w:rsidR="00157870" w:rsidRPr="00502797">
        <w:rPr>
          <w:rFonts w:cs="Arial"/>
          <w:sz w:val="24"/>
        </w:rPr>
        <w:t>RE</w:t>
      </w:r>
      <w:r w:rsidR="00DD2F69" w:rsidRPr="00502797">
        <w:rPr>
          <w:rFonts w:cs="Arial"/>
          <w:sz w:val="24"/>
        </w:rPr>
        <w:t>LA</w:t>
      </w:r>
      <w:r w:rsidR="00157870" w:rsidRPr="00502797">
        <w:rPr>
          <w:rFonts w:cs="Arial"/>
          <w:sz w:val="24"/>
        </w:rPr>
        <w:t>TED WASTES</w:t>
      </w:r>
      <w:bookmarkEnd w:id="7"/>
    </w:p>
    <w:p w14:paraId="6667C98C" w14:textId="1F19D93C" w:rsidR="00263CC5" w:rsidRPr="00502797" w:rsidRDefault="00225CF1" w:rsidP="006E7DB8">
      <w:pPr>
        <w:spacing w:after="0"/>
        <w:jc w:val="center"/>
        <w:rPr>
          <w:ins w:id="8" w:author="Rastegarpour, Sahand@Waterboards" w:date="2020-01-09T11:11:00Z"/>
          <w:rFonts w:cs="Arial"/>
          <w:b/>
          <w:color w:val="FF0000"/>
          <w:sz w:val="24"/>
        </w:rPr>
      </w:pPr>
      <w:ins w:id="9" w:author="Rastegarpour, Sahand@Waterboards" w:date="2020-01-09T11:11:00Z">
        <w:r>
          <w:rPr>
            <w:noProof/>
          </w:rPr>
          <w:drawing>
            <wp:inline distT="0" distB="0" distL="0" distR="0" wp14:anchorId="3DAF8A05" wp14:editId="7765C0A8">
              <wp:extent cx="2390775" cy="1657381"/>
              <wp:effectExtent l="0" t="0" r="0" b="0"/>
              <wp:docPr id="1568035076" name="Picture 3"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0775" cy="1657381"/>
                      </a:xfrm>
                      <a:prstGeom prst="rect">
                        <a:avLst/>
                      </a:prstGeom>
                    </pic:spPr>
                  </pic:pic>
                </a:graphicData>
              </a:graphic>
            </wp:inline>
          </w:drawing>
        </w:r>
      </w:ins>
    </w:p>
    <w:p w14:paraId="1119D265" w14:textId="720B5FD6" w:rsidR="00306890" w:rsidRPr="00502797" w:rsidRDefault="00263CC5" w:rsidP="00064FB1">
      <w:pPr>
        <w:spacing w:before="600"/>
        <w:jc w:val="center"/>
        <w:rPr>
          <w:rFonts w:cs="Arial"/>
          <w:b/>
          <w:color w:val="FF0000"/>
          <w:sz w:val="24"/>
        </w:rPr>
      </w:pPr>
      <w:r w:rsidRPr="00502797">
        <w:rPr>
          <w:rFonts w:cs="Arial"/>
          <w:b/>
          <w:color w:val="FF0000"/>
          <w:sz w:val="24"/>
        </w:rPr>
        <w:t xml:space="preserve">DRAFT – </w:t>
      </w:r>
      <w:del w:id="10" w:author="Rastegarpour, Sahand@Waterboards" w:date="2020-01-09T11:11:00Z">
        <w:r w:rsidR="00672307">
          <w:rPr>
            <w:b/>
            <w:color w:val="FF0000"/>
            <w:sz w:val="24"/>
          </w:rPr>
          <w:delText>October 15, 2019</w:delText>
        </w:r>
      </w:del>
      <w:ins w:id="11" w:author="Rastegarpour, Sahand@Waterboards" w:date="2020-02-14T13:52:00Z">
        <w:r w:rsidR="00513E84">
          <w:rPr>
            <w:b/>
            <w:color w:val="FF0000"/>
            <w:sz w:val="24"/>
          </w:rPr>
          <w:t>February 14</w:t>
        </w:r>
      </w:ins>
      <w:bookmarkStart w:id="12" w:name="_GoBack"/>
      <w:bookmarkEnd w:id="12"/>
      <w:ins w:id="13" w:author="Rastegarpour, Sahand@Waterboards" w:date="2020-01-09T11:11:00Z">
        <w:r w:rsidR="00CA351A" w:rsidRPr="00502797">
          <w:rPr>
            <w:rFonts w:cs="Arial"/>
            <w:b/>
            <w:color w:val="FF0000"/>
            <w:sz w:val="24"/>
          </w:rPr>
          <w:t>, 20</w:t>
        </w:r>
        <w:r w:rsidR="008842A1">
          <w:rPr>
            <w:rFonts w:cs="Arial"/>
            <w:b/>
            <w:color w:val="FF0000"/>
            <w:sz w:val="24"/>
          </w:rPr>
          <w:t>20</w:t>
        </w:r>
      </w:ins>
    </w:p>
    <w:p w14:paraId="57797816" w14:textId="77777777" w:rsidR="00ED1EA4" w:rsidRPr="00502797" w:rsidRDefault="00ED1EA4" w:rsidP="00ED1EA4">
      <w:pPr>
        <w:rPr>
          <w:rFonts w:cs="Arial"/>
          <w:sz w:val="24"/>
        </w:rPr>
      </w:pPr>
    </w:p>
    <w:p w14:paraId="26B3403F" w14:textId="77777777" w:rsidR="008727C5" w:rsidRPr="00502797" w:rsidRDefault="008727C5" w:rsidP="008727C5">
      <w:pPr>
        <w:tabs>
          <w:tab w:val="left" w:pos="4515"/>
        </w:tabs>
        <w:rPr>
          <w:rFonts w:cs="Arial"/>
          <w:sz w:val="24"/>
        </w:rPr>
        <w:sectPr w:rsidR="008727C5" w:rsidRPr="00502797" w:rsidSect="001C0514">
          <w:headerReference w:type="default" r:id="rId13"/>
          <w:footerReference w:type="default" r:id="rId14"/>
          <w:headerReference w:type="first" r:id="rId15"/>
          <w:footerReference w:type="first" r:id="rId16"/>
          <w:pgSz w:w="12240" w:h="15840" w:code="1"/>
          <w:pgMar w:top="864" w:right="1008" w:bottom="864" w:left="1152" w:header="576" w:footer="576" w:gutter="0"/>
          <w:pgNumType w:fmt="lowerRoman" w:start="1"/>
          <w:cols w:space="720"/>
          <w:titlePg/>
          <w:docGrid w:linePitch="360"/>
        </w:sectPr>
      </w:pPr>
    </w:p>
    <w:p w14:paraId="28D9228B" w14:textId="4A00B41D" w:rsidR="00984254" w:rsidRPr="00502797" w:rsidRDefault="00720C6E" w:rsidP="00CD2049">
      <w:pPr>
        <w:tabs>
          <w:tab w:val="left" w:pos="4515"/>
        </w:tabs>
        <w:spacing w:before="4560"/>
        <w:jc w:val="center"/>
        <w:rPr>
          <w:rFonts w:cs="Arial"/>
          <w:sz w:val="24"/>
        </w:rPr>
        <w:sectPr w:rsidR="00984254" w:rsidRPr="00502797" w:rsidSect="00ED1EA4">
          <w:headerReference w:type="first" r:id="rId17"/>
          <w:pgSz w:w="12240" w:h="15840" w:code="1"/>
          <w:pgMar w:top="864" w:right="1008" w:bottom="864" w:left="1152" w:header="576" w:footer="576" w:gutter="0"/>
          <w:pgNumType w:fmt="lowerRoman" w:start="1"/>
          <w:cols w:space="720"/>
          <w:titlePg/>
          <w:docGrid w:linePitch="360"/>
        </w:sectPr>
      </w:pPr>
      <w:r w:rsidRPr="00502797">
        <w:rPr>
          <w:rFonts w:cs="Arial"/>
          <w:sz w:val="24"/>
        </w:rPr>
        <w:lastRenderedPageBreak/>
        <w:t>THIS PAGE INTENTIONALLY LEFT BLANK</w:t>
      </w:r>
    </w:p>
    <w:bookmarkStart w:id="14" w:name="_Toc29215430" w:displacedByCustomXml="next"/>
    <w:sdt>
      <w:sdtPr>
        <w:rPr>
          <w:rFonts w:cs="Arial"/>
          <w:b w:val="0"/>
          <w:sz w:val="24"/>
        </w:rPr>
        <w:id w:val="1059676171"/>
        <w:docPartObj>
          <w:docPartGallery w:val="Table of Contents"/>
          <w:docPartUnique/>
        </w:docPartObj>
      </w:sdtPr>
      <w:sdtEndPr/>
      <w:sdtContent>
        <w:bookmarkStart w:id="15" w:name="Table_of_Contents" w:displacedByCustomXml="prev"/>
        <w:bookmarkEnd w:id="15" w:displacedByCustomXml="prev"/>
        <w:bookmarkStart w:id="16" w:name="_bookmark3" w:displacedByCustomXml="prev"/>
        <w:bookmarkEnd w:id="16" w:displacedByCustomXml="prev"/>
        <w:p w14:paraId="7AC59502" w14:textId="6E49531C" w:rsidR="001A3C79" w:rsidRPr="00D212BE" w:rsidRDefault="00FA490F" w:rsidP="00FA490F">
          <w:pPr>
            <w:pStyle w:val="Heading1"/>
            <w:ind w:left="0"/>
            <w:jc w:val="center"/>
            <w:rPr>
              <w:rStyle w:val="Heading1Char"/>
              <w:rFonts w:cs="Arial"/>
              <w:sz w:val="24"/>
            </w:rPr>
          </w:pPr>
          <w:r w:rsidRPr="00D212BE">
            <w:rPr>
              <w:rFonts w:cs="Arial"/>
              <w:sz w:val="24"/>
            </w:rPr>
            <w:t>Table of Contents</w:t>
          </w:r>
          <w:bookmarkEnd w:id="14"/>
        </w:p>
        <w:p w14:paraId="10C76BF8" w14:textId="35DC0C6F" w:rsidR="00D212BE" w:rsidRPr="00D212BE" w:rsidRDefault="001A3C79">
          <w:pPr>
            <w:pStyle w:val="TOC1"/>
            <w:tabs>
              <w:tab w:val="right" w:leader="dot" w:pos="10070"/>
            </w:tabs>
            <w:rPr>
              <w:rFonts w:ascii="Arial" w:hAnsi="Arial" w:cs="Arial"/>
              <w:noProof/>
              <w:sz w:val="24"/>
              <w:szCs w:val="24"/>
            </w:rPr>
          </w:pPr>
          <w:r w:rsidRPr="00D212BE">
            <w:rPr>
              <w:rFonts w:ascii="Arial" w:hAnsi="Arial" w:cs="Arial"/>
              <w:sz w:val="24"/>
              <w:szCs w:val="24"/>
            </w:rPr>
            <w:fldChar w:fldCharType="begin"/>
          </w:r>
          <w:r w:rsidRPr="00D212BE">
            <w:rPr>
              <w:rFonts w:ascii="Arial" w:hAnsi="Arial" w:cs="Arial"/>
              <w:sz w:val="24"/>
              <w:szCs w:val="24"/>
            </w:rPr>
            <w:instrText xml:space="preserve"> TOC \o "1-3" \h \z \u </w:instrText>
          </w:r>
          <w:r w:rsidRPr="00D212BE">
            <w:rPr>
              <w:rFonts w:ascii="Arial" w:hAnsi="Arial" w:cs="Arial"/>
              <w:sz w:val="24"/>
              <w:szCs w:val="24"/>
            </w:rPr>
            <w:fldChar w:fldCharType="separate"/>
          </w:r>
          <w:hyperlink w:anchor="_Toc29215427" w:history="1">
            <w:r w:rsidR="00D212BE" w:rsidRPr="00D212BE">
              <w:rPr>
                <w:rStyle w:val="Hyperlink"/>
                <w:rFonts w:ascii="Arial" w:hAnsi="Arial" w:cs="Arial"/>
                <w:noProof/>
                <w:sz w:val="24"/>
                <w:szCs w:val="24"/>
              </w:rPr>
              <w:t>STATE WATER RESOURCES CONTROL BOARD</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_Toc29215427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i</w:t>
            </w:r>
            <w:r w:rsidR="00D212BE" w:rsidRPr="00D212BE">
              <w:rPr>
                <w:rFonts w:ascii="Arial" w:hAnsi="Arial" w:cs="Arial"/>
                <w:noProof/>
                <w:webHidden/>
                <w:sz w:val="24"/>
                <w:szCs w:val="24"/>
              </w:rPr>
              <w:fldChar w:fldCharType="end"/>
            </w:r>
          </w:hyperlink>
        </w:p>
        <w:p w14:paraId="4D85CA0E" w14:textId="6BC7B338" w:rsidR="00D212BE" w:rsidRPr="00D212BE" w:rsidRDefault="00675A94">
          <w:pPr>
            <w:pStyle w:val="TOC1"/>
            <w:tabs>
              <w:tab w:val="right" w:leader="dot" w:pos="10070"/>
            </w:tabs>
            <w:rPr>
              <w:rFonts w:ascii="Arial" w:hAnsi="Arial" w:cs="Arial"/>
              <w:noProof/>
              <w:sz w:val="24"/>
              <w:szCs w:val="24"/>
            </w:rPr>
          </w:pPr>
          <w:hyperlink w:anchor="_Toc29215428" w:history="1">
            <w:r w:rsidR="00D212BE" w:rsidRPr="00D212BE">
              <w:rPr>
                <w:rStyle w:val="Hyperlink"/>
                <w:rFonts w:ascii="Arial" w:hAnsi="Arial" w:cs="Arial"/>
                <w:noProof/>
                <w:sz w:val="24"/>
                <w:szCs w:val="24"/>
              </w:rPr>
              <w:t>ORDER WQ 20xx-xxxx-DWQ</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_Toc29215428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i</w:t>
            </w:r>
            <w:r w:rsidR="00D212BE" w:rsidRPr="00D212BE">
              <w:rPr>
                <w:rFonts w:ascii="Arial" w:hAnsi="Arial" w:cs="Arial"/>
                <w:noProof/>
                <w:webHidden/>
                <w:sz w:val="24"/>
                <w:szCs w:val="24"/>
              </w:rPr>
              <w:fldChar w:fldCharType="end"/>
            </w:r>
          </w:hyperlink>
        </w:p>
        <w:p w14:paraId="20A5676F" w14:textId="038F9683" w:rsidR="00D212BE" w:rsidRPr="00D212BE" w:rsidRDefault="00675A94">
          <w:pPr>
            <w:pStyle w:val="TOC1"/>
            <w:tabs>
              <w:tab w:val="right" w:leader="dot" w:pos="10070"/>
            </w:tabs>
            <w:rPr>
              <w:rFonts w:ascii="Arial" w:hAnsi="Arial" w:cs="Arial"/>
              <w:noProof/>
              <w:sz w:val="24"/>
              <w:szCs w:val="24"/>
            </w:rPr>
          </w:pPr>
          <w:hyperlink w:anchor="_Toc29215429" w:history="1">
            <w:r w:rsidR="00D212BE" w:rsidRPr="00D212BE">
              <w:rPr>
                <w:rStyle w:val="Hyperlink"/>
                <w:rFonts w:ascii="Arial" w:hAnsi="Arial" w:cs="Arial"/>
                <w:noProof/>
                <w:sz w:val="24"/>
                <w:szCs w:val="24"/>
              </w:rPr>
              <w:t>GENERAL WASTE DISCHARGE REQUIREMENTS FOR DISASTER-RELATED WASTES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_Toc29215429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i</w:t>
            </w:r>
            <w:r w:rsidR="00D212BE" w:rsidRPr="00D212BE">
              <w:rPr>
                <w:rFonts w:ascii="Arial" w:hAnsi="Arial" w:cs="Arial"/>
                <w:noProof/>
                <w:webHidden/>
                <w:sz w:val="24"/>
                <w:szCs w:val="24"/>
              </w:rPr>
              <w:fldChar w:fldCharType="end"/>
            </w:r>
          </w:hyperlink>
        </w:p>
        <w:p w14:paraId="047DD9D4" w14:textId="2A6908EE" w:rsidR="00D212BE" w:rsidRPr="00D212BE" w:rsidRDefault="00675A94">
          <w:pPr>
            <w:pStyle w:val="TOC1"/>
            <w:tabs>
              <w:tab w:val="right" w:leader="dot" w:pos="10070"/>
            </w:tabs>
            <w:rPr>
              <w:rFonts w:ascii="Arial" w:hAnsi="Arial" w:cs="Arial"/>
              <w:noProof/>
              <w:sz w:val="24"/>
              <w:szCs w:val="24"/>
            </w:rPr>
          </w:pPr>
          <w:hyperlink w:anchor="_Toc29215430" w:history="1">
            <w:r w:rsidR="00D212BE" w:rsidRPr="00D212BE">
              <w:rPr>
                <w:rStyle w:val="Hyperlink"/>
                <w:rFonts w:ascii="Arial" w:hAnsi="Arial" w:cs="Arial"/>
                <w:noProof/>
                <w:sz w:val="24"/>
                <w:szCs w:val="24"/>
              </w:rPr>
              <w:t>Table of Contents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_Toc29215430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i</w:t>
            </w:r>
            <w:r w:rsidR="00D212BE" w:rsidRPr="00D212BE">
              <w:rPr>
                <w:rFonts w:ascii="Arial" w:hAnsi="Arial" w:cs="Arial"/>
                <w:noProof/>
                <w:webHidden/>
                <w:sz w:val="24"/>
                <w:szCs w:val="24"/>
              </w:rPr>
              <w:fldChar w:fldCharType="end"/>
            </w:r>
          </w:hyperlink>
        </w:p>
        <w:p w14:paraId="6B1A5EF3" w14:textId="7493360A" w:rsidR="00D212BE" w:rsidRPr="00D212BE" w:rsidRDefault="00675A94">
          <w:pPr>
            <w:pStyle w:val="TOC1"/>
            <w:tabs>
              <w:tab w:val="right" w:leader="dot" w:pos="10070"/>
            </w:tabs>
            <w:rPr>
              <w:rFonts w:ascii="Arial" w:hAnsi="Arial" w:cs="Arial"/>
              <w:noProof/>
              <w:sz w:val="24"/>
              <w:szCs w:val="24"/>
            </w:rPr>
          </w:pPr>
          <w:hyperlink w:anchor="_Toc29215431" w:history="1">
            <w:r w:rsidR="00D212BE" w:rsidRPr="00D212BE">
              <w:rPr>
                <w:rStyle w:val="Hyperlink"/>
                <w:rFonts w:ascii="Arial" w:hAnsi="Arial" w:cs="Arial"/>
                <w:noProof/>
                <w:sz w:val="24"/>
                <w:szCs w:val="24"/>
              </w:rPr>
              <w:t>ACRONYMS AND ABBREVIATIONS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_Toc29215431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i</w:t>
            </w:r>
            <w:r w:rsidR="00D212BE" w:rsidRPr="00D212BE">
              <w:rPr>
                <w:rFonts w:ascii="Arial" w:hAnsi="Arial" w:cs="Arial"/>
                <w:noProof/>
                <w:webHidden/>
                <w:sz w:val="24"/>
                <w:szCs w:val="24"/>
              </w:rPr>
              <w:fldChar w:fldCharType="end"/>
            </w:r>
          </w:hyperlink>
        </w:p>
        <w:p w14:paraId="6DB96E4F" w14:textId="0896F616" w:rsidR="00D212BE" w:rsidRPr="00D212BE" w:rsidRDefault="00675A94">
          <w:pPr>
            <w:pStyle w:val="TOC1"/>
            <w:tabs>
              <w:tab w:val="right" w:leader="dot" w:pos="10070"/>
            </w:tabs>
            <w:rPr>
              <w:rFonts w:ascii="Arial" w:hAnsi="Arial" w:cs="Arial"/>
              <w:noProof/>
              <w:sz w:val="24"/>
              <w:szCs w:val="24"/>
            </w:rPr>
          </w:pPr>
          <w:hyperlink w:anchor="_Toc29215432" w:history="1">
            <w:r w:rsidR="00D212BE" w:rsidRPr="00D212BE">
              <w:rPr>
                <w:rStyle w:val="Hyperlink"/>
                <w:rFonts w:ascii="Arial" w:hAnsi="Arial" w:cs="Arial"/>
                <w:noProof/>
                <w:sz w:val="24"/>
                <w:szCs w:val="24"/>
              </w:rPr>
              <w:t>FINDINGS: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_Toc29215432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2</w:t>
            </w:r>
            <w:r w:rsidR="00D212BE" w:rsidRPr="00D212BE">
              <w:rPr>
                <w:rFonts w:ascii="Arial" w:hAnsi="Arial" w:cs="Arial"/>
                <w:noProof/>
                <w:webHidden/>
                <w:sz w:val="24"/>
                <w:szCs w:val="24"/>
              </w:rPr>
              <w:fldChar w:fldCharType="end"/>
            </w:r>
          </w:hyperlink>
        </w:p>
        <w:p w14:paraId="7DC9CB66" w14:textId="35C97FB8" w:rsidR="00D212BE" w:rsidRPr="00D212BE" w:rsidRDefault="00675A94">
          <w:pPr>
            <w:pStyle w:val="TOC1"/>
            <w:tabs>
              <w:tab w:val="right" w:leader="dot" w:pos="10070"/>
            </w:tabs>
            <w:rPr>
              <w:rFonts w:ascii="Arial" w:hAnsi="Arial" w:cs="Arial"/>
              <w:noProof/>
              <w:sz w:val="24"/>
              <w:szCs w:val="24"/>
            </w:rPr>
          </w:pPr>
          <w:hyperlink w:anchor="_Toc29215433" w:history="1">
            <w:r w:rsidR="00D212BE" w:rsidRPr="00D212BE">
              <w:rPr>
                <w:rStyle w:val="Hyperlink"/>
                <w:rFonts w:ascii="Arial" w:hAnsi="Arial" w:cs="Arial"/>
                <w:noProof/>
                <w:sz w:val="24"/>
                <w:szCs w:val="24"/>
              </w:rPr>
              <w:t>ANTIDEGRADATION ANALYSIS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_Toc29215433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4</w:t>
            </w:r>
            <w:r w:rsidR="00D212BE" w:rsidRPr="00D212BE">
              <w:rPr>
                <w:rFonts w:ascii="Arial" w:hAnsi="Arial" w:cs="Arial"/>
                <w:noProof/>
                <w:webHidden/>
                <w:sz w:val="24"/>
                <w:szCs w:val="24"/>
              </w:rPr>
              <w:fldChar w:fldCharType="end"/>
            </w:r>
          </w:hyperlink>
        </w:p>
        <w:p w14:paraId="418D0E40" w14:textId="2F34BC88" w:rsidR="00D212BE" w:rsidRPr="00D212BE" w:rsidRDefault="00675A94">
          <w:pPr>
            <w:pStyle w:val="TOC1"/>
            <w:tabs>
              <w:tab w:val="right" w:leader="dot" w:pos="10070"/>
            </w:tabs>
            <w:rPr>
              <w:rFonts w:ascii="Arial" w:hAnsi="Arial" w:cs="Arial"/>
              <w:noProof/>
              <w:sz w:val="24"/>
              <w:szCs w:val="24"/>
            </w:rPr>
          </w:pPr>
          <w:hyperlink w:anchor="_Toc29215434" w:history="1">
            <w:r w:rsidR="00D212BE" w:rsidRPr="00D212BE">
              <w:rPr>
                <w:rStyle w:val="Hyperlink"/>
                <w:rFonts w:ascii="Arial" w:hAnsi="Arial" w:cs="Arial"/>
                <w:noProof/>
                <w:sz w:val="24"/>
                <w:szCs w:val="24"/>
              </w:rPr>
              <w:t>OTHER REGULATORY CONSIDERATIONS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_Toc29215434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5</w:t>
            </w:r>
            <w:r w:rsidR="00D212BE" w:rsidRPr="00D212BE">
              <w:rPr>
                <w:rFonts w:ascii="Arial" w:hAnsi="Arial" w:cs="Arial"/>
                <w:noProof/>
                <w:webHidden/>
                <w:sz w:val="24"/>
                <w:szCs w:val="24"/>
              </w:rPr>
              <w:fldChar w:fldCharType="end"/>
            </w:r>
          </w:hyperlink>
        </w:p>
        <w:p w14:paraId="5B689360" w14:textId="27CAA4B3" w:rsidR="00D212BE" w:rsidRPr="00D212BE" w:rsidRDefault="00675A94">
          <w:pPr>
            <w:pStyle w:val="TOC1"/>
            <w:tabs>
              <w:tab w:val="left" w:pos="660"/>
              <w:tab w:val="right" w:leader="dot" w:pos="10070"/>
            </w:tabs>
            <w:rPr>
              <w:rFonts w:ascii="Arial" w:hAnsi="Arial" w:cs="Arial"/>
              <w:noProof/>
              <w:sz w:val="24"/>
              <w:szCs w:val="24"/>
            </w:rPr>
          </w:pPr>
          <w:hyperlink w:anchor="_Toc29215435" w:history="1">
            <w:r w:rsidR="00D212BE" w:rsidRPr="00D212BE">
              <w:rPr>
                <w:rStyle w:val="Hyperlink"/>
                <w:rFonts w:ascii="Arial" w:hAnsi="Arial" w:cs="Arial"/>
                <w:noProof/>
                <w:sz w:val="24"/>
                <w:szCs w:val="24"/>
              </w:rPr>
              <w:t>A.</w:t>
            </w:r>
            <w:r w:rsidR="00D212BE" w:rsidRPr="00D212BE">
              <w:rPr>
                <w:rFonts w:ascii="Arial" w:hAnsi="Arial" w:cs="Arial"/>
                <w:noProof/>
                <w:sz w:val="24"/>
                <w:szCs w:val="24"/>
              </w:rPr>
              <w:tab/>
            </w:r>
            <w:r w:rsidR="00D212BE" w:rsidRPr="00D212BE">
              <w:rPr>
                <w:rStyle w:val="Hyperlink"/>
                <w:rFonts w:ascii="Arial" w:hAnsi="Arial" w:cs="Arial"/>
                <w:noProof/>
                <w:sz w:val="24"/>
                <w:szCs w:val="24"/>
              </w:rPr>
              <w:t>PROHIBITIONS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_Toc29215435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8</w:t>
            </w:r>
            <w:r w:rsidR="00D212BE" w:rsidRPr="00D212BE">
              <w:rPr>
                <w:rFonts w:ascii="Arial" w:hAnsi="Arial" w:cs="Arial"/>
                <w:noProof/>
                <w:webHidden/>
                <w:sz w:val="24"/>
                <w:szCs w:val="24"/>
              </w:rPr>
              <w:fldChar w:fldCharType="end"/>
            </w:r>
          </w:hyperlink>
        </w:p>
        <w:p w14:paraId="55EAB9D1" w14:textId="4B6148AB" w:rsidR="00D212BE" w:rsidRPr="00D212BE" w:rsidRDefault="00675A94">
          <w:pPr>
            <w:pStyle w:val="TOC1"/>
            <w:tabs>
              <w:tab w:val="left" w:pos="660"/>
              <w:tab w:val="right" w:leader="dot" w:pos="10070"/>
            </w:tabs>
            <w:rPr>
              <w:rFonts w:ascii="Arial" w:hAnsi="Arial" w:cs="Arial"/>
              <w:noProof/>
              <w:sz w:val="24"/>
              <w:szCs w:val="24"/>
            </w:rPr>
          </w:pPr>
          <w:hyperlink w:anchor="_Toc29215436" w:history="1">
            <w:r w:rsidR="00D212BE" w:rsidRPr="00D212BE">
              <w:rPr>
                <w:rStyle w:val="Hyperlink"/>
                <w:rFonts w:ascii="Arial" w:hAnsi="Arial" w:cs="Arial"/>
                <w:noProof/>
                <w:sz w:val="24"/>
                <w:szCs w:val="24"/>
              </w:rPr>
              <w:t>B.</w:t>
            </w:r>
            <w:r w:rsidR="00D212BE" w:rsidRPr="00D212BE">
              <w:rPr>
                <w:rFonts w:ascii="Arial" w:hAnsi="Arial" w:cs="Arial"/>
                <w:noProof/>
                <w:sz w:val="24"/>
                <w:szCs w:val="24"/>
              </w:rPr>
              <w:tab/>
            </w:r>
            <w:r w:rsidR="00D212BE" w:rsidRPr="00D212BE">
              <w:rPr>
                <w:rStyle w:val="Hyperlink"/>
                <w:rFonts w:ascii="Arial" w:hAnsi="Arial" w:cs="Arial"/>
                <w:noProof/>
                <w:sz w:val="24"/>
                <w:szCs w:val="24"/>
              </w:rPr>
              <w:t>CONDITIONS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_Toc29215436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9</w:t>
            </w:r>
            <w:r w:rsidR="00D212BE" w:rsidRPr="00D212BE">
              <w:rPr>
                <w:rFonts w:ascii="Arial" w:hAnsi="Arial" w:cs="Arial"/>
                <w:noProof/>
                <w:webHidden/>
                <w:sz w:val="24"/>
                <w:szCs w:val="24"/>
              </w:rPr>
              <w:fldChar w:fldCharType="end"/>
            </w:r>
          </w:hyperlink>
        </w:p>
        <w:p w14:paraId="28E76F01" w14:textId="2B5C3CFE" w:rsidR="00D212BE" w:rsidRPr="00D212BE" w:rsidRDefault="00675A94">
          <w:pPr>
            <w:pStyle w:val="TOC1"/>
            <w:tabs>
              <w:tab w:val="left" w:pos="660"/>
              <w:tab w:val="right" w:leader="dot" w:pos="10070"/>
            </w:tabs>
            <w:rPr>
              <w:rFonts w:ascii="Arial" w:hAnsi="Arial" w:cs="Arial"/>
              <w:noProof/>
              <w:sz w:val="24"/>
              <w:szCs w:val="24"/>
            </w:rPr>
          </w:pPr>
          <w:hyperlink w:anchor="_Toc29215437" w:history="1">
            <w:r w:rsidR="00D212BE" w:rsidRPr="00D212BE">
              <w:rPr>
                <w:rStyle w:val="Hyperlink"/>
                <w:rFonts w:ascii="Arial" w:hAnsi="Arial" w:cs="Arial"/>
                <w:noProof/>
                <w:sz w:val="24"/>
                <w:szCs w:val="24"/>
              </w:rPr>
              <w:t>C.</w:t>
            </w:r>
            <w:r w:rsidR="00D212BE" w:rsidRPr="00D212BE">
              <w:rPr>
                <w:rFonts w:ascii="Arial" w:hAnsi="Arial" w:cs="Arial"/>
                <w:noProof/>
                <w:sz w:val="24"/>
                <w:szCs w:val="24"/>
              </w:rPr>
              <w:tab/>
            </w:r>
            <w:r w:rsidR="00D212BE" w:rsidRPr="00D212BE">
              <w:rPr>
                <w:rStyle w:val="Hyperlink"/>
                <w:rFonts w:ascii="Arial" w:hAnsi="Arial" w:cs="Arial"/>
                <w:noProof/>
                <w:sz w:val="24"/>
                <w:szCs w:val="24"/>
              </w:rPr>
              <w:t>SPECIFICATIONS FOR ALL DISCHARGES OF DISASTER-RELATED WASTES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_Toc29215437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9</w:t>
            </w:r>
            <w:r w:rsidR="00D212BE" w:rsidRPr="00D212BE">
              <w:rPr>
                <w:rFonts w:ascii="Arial" w:hAnsi="Arial" w:cs="Arial"/>
                <w:noProof/>
                <w:webHidden/>
                <w:sz w:val="24"/>
                <w:szCs w:val="24"/>
              </w:rPr>
              <w:fldChar w:fldCharType="end"/>
            </w:r>
          </w:hyperlink>
        </w:p>
        <w:p w14:paraId="519A384D" w14:textId="3F57F970" w:rsidR="00D212BE" w:rsidRPr="00D212BE" w:rsidRDefault="00675A94">
          <w:pPr>
            <w:pStyle w:val="TOC1"/>
            <w:tabs>
              <w:tab w:val="left" w:pos="660"/>
              <w:tab w:val="right" w:leader="dot" w:pos="10070"/>
            </w:tabs>
            <w:rPr>
              <w:rFonts w:ascii="Arial" w:hAnsi="Arial" w:cs="Arial"/>
              <w:noProof/>
              <w:sz w:val="24"/>
              <w:szCs w:val="24"/>
            </w:rPr>
          </w:pPr>
          <w:hyperlink w:anchor="_Toc29215438" w:history="1">
            <w:r w:rsidR="00D212BE" w:rsidRPr="00D212BE">
              <w:rPr>
                <w:rStyle w:val="Hyperlink"/>
                <w:rFonts w:ascii="Arial" w:hAnsi="Arial" w:cs="Arial"/>
                <w:noProof/>
                <w:sz w:val="24"/>
                <w:szCs w:val="24"/>
              </w:rPr>
              <w:t>D.</w:t>
            </w:r>
            <w:r w:rsidR="00D212BE" w:rsidRPr="00D212BE">
              <w:rPr>
                <w:rFonts w:ascii="Arial" w:hAnsi="Arial" w:cs="Arial"/>
                <w:noProof/>
                <w:sz w:val="24"/>
                <w:szCs w:val="24"/>
              </w:rPr>
              <w:tab/>
            </w:r>
            <w:r w:rsidR="00D212BE" w:rsidRPr="00D212BE">
              <w:rPr>
                <w:rStyle w:val="Hyperlink"/>
                <w:rFonts w:ascii="Arial" w:hAnsi="Arial" w:cs="Arial"/>
                <w:noProof/>
                <w:sz w:val="24"/>
                <w:szCs w:val="24"/>
              </w:rPr>
              <w:t>CONDITIONS FOR DISCHARGE OF DISASTER-RELATED WASTES AT REGULATED CLASS II OR III MSW WASTE DISPOSAL FACILITIES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_Toc29215438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11</w:t>
            </w:r>
            <w:r w:rsidR="00D212BE" w:rsidRPr="00D212BE">
              <w:rPr>
                <w:rFonts w:ascii="Arial" w:hAnsi="Arial" w:cs="Arial"/>
                <w:noProof/>
                <w:webHidden/>
                <w:sz w:val="24"/>
                <w:szCs w:val="24"/>
              </w:rPr>
              <w:fldChar w:fldCharType="end"/>
            </w:r>
          </w:hyperlink>
        </w:p>
        <w:p w14:paraId="246ED1FE" w14:textId="79A7296C" w:rsidR="00D212BE" w:rsidRPr="00D212BE" w:rsidRDefault="00675A94">
          <w:pPr>
            <w:pStyle w:val="TOC1"/>
            <w:tabs>
              <w:tab w:val="left" w:pos="660"/>
              <w:tab w:val="right" w:leader="dot" w:pos="10070"/>
            </w:tabs>
            <w:rPr>
              <w:rFonts w:ascii="Arial" w:hAnsi="Arial" w:cs="Arial"/>
              <w:noProof/>
              <w:sz w:val="24"/>
              <w:szCs w:val="24"/>
            </w:rPr>
          </w:pPr>
          <w:hyperlink w:anchor="_Toc29215439" w:history="1">
            <w:r w:rsidR="00D212BE" w:rsidRPr="00D212BE">
              <w:rPr>
                <w:rStyle w:val="Hyperlink"/>
                <w:rFonts w:ascii="Arial" w:hAnsi="Arial" w:cs="Arial"/>
                <w:noProof/>
                <w:sz w:val="24"/>
                <w:szCs w:val="24"/>
              </w:rPr>
              <w:t>E.</w:t>
            </w:r>
            <w:r w:rsidR="00D212BE" w:rsidRPr="00D212BE">
              <w:rPr>
                <w:rFonts w:ascii="Arial" w:hAnsi="Arial" w:cs="Arial"/>
                <w:noProof/>
                <w:sz w:val="24"/>
                <w:szCs w:val="24"/>
              </w:rPr>
              <w:tab/>
            </w:r>
            <w:r w:rsidR="00D212BE" w:rsidRPr="00D212BE">
              <w:rPr>
                <w:rStyle w:val="Hyperlink"/>
                <w:rFonts w:ascii="Arial" w:hAnsi="Arial" w:cs="Arial"/>
                <w:noProof/>
                <w:sz w:val="24"/>
                <w:szCs w:val="24"/>
              </w:rPr>
              <w:t>CONDITIONS FOR DISCHARGE OF DISASTER-RELATED WASTES AT TEMPORARY WASTE STAGING AREAS (WASTE PILES) LOCATED AT REGULATED DISPOSAL FACILITIES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_Toc29215439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12</w:t>
            </w:r>
            <w:r w:rsidR="00D212BE" w:rsidRPr="00D212BE">
              <w:rPr>
                <w:rFonts w:ascii="Arial" w:hAnsi="Arial" w:cs="Arial"/>
                <w:noProof/>
                <w:webHidden/>
                <w:sz w:val="24"/>
                <w:szCs w:val="24"/>
              </w:rPr>
              <w:fldChar w:fldCharType="end"/>
            </w:r>
          </w:hyperlink>
        </w:p>
        <w:p w14:paraId="4A7AC5F4" w14:textId="5E463DC2" w:rsidR="00D212BE" w:rsidRPr="00D212BE" w:rsidRDefault="00675A94">
          <w:pPr>
            <w:pStyle w:val="TOC1"/>
            <w:tabs>
              <w:tab w:val="left" w:pos="660"/>
              <w:tab w:val="right" w:leader="dot" w:pos="10070"/>
            </w:tabs>
            <w:rPr>
              <w:rFonts w:ascii="Arial" w:hAnsi="Arial" w:cs="Arial"/>
              <w:noProof/>
              <w:sz w:val="24"/>
              <w:szCs w:val="24"/>
            </w:rPr>
          </w:pPr>
          <w:hyperlink w:anchor="_Toc29215440" w:history="1">
            <w:r w:rsidR="00D212BE" w:rsidRPr="00D212BE">
              <w:rPr>
                <w:rStyle w:val="Hyperlink"/>
                <w:rFonts w:ascii="Arial" w:hAnsi="Arial" w:cs="Arial"/>
                <w:noProof/>
                <w:sz w:val="24"/>
                <w:szCs w:val="24"/>
              </w:rPr>
              <w:t>F.</w:t>
            </w:r>
            <w:r w:rsidR="00D212BE" w:rsidRPr="00D212BE">
              <w:rPr>
                <w:rFonts w:ascii="Arial" w:hAnsi="Arial" w:cs="Arial"/>
                <w:noProof/>
                <w:sz w:val="24"/>
                <w:szCs w:val="24"/>
              </w:rPr>
              <w:tab/>
            </w:r>
            <w:r w:rsidR="00D212BE" w:rsidRPr="00D212BE">
              <w:rPr>
                <w:rStyle w:val="Hyperlink"/>
                <w:rFonts w:ascii="Arial" w:hAnsi="Arial" w:cs="Arial"/>
                <w:noProof/>
                <w:sz w:val="24"/>
                <w:szCs w:val="24"/>
              </w:rPr>
              <w:t>CONDITIONS FOR DISCHARGE OF DISASTER-RELATED WASTES AT TEMPORARY WASTE STORAGE AREAS (WASTE PILES) NOT LOCATED AT REGULATED WASTE DISPOSAL FACILITIES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_Toc29215440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12</w:t>
            </w:r>
            <w:r w:rsidR="00D212BE" w:rsidRPr="00D212BE">
              <w:rPr>
                <w:rFonts w:ascii="Arial" w:hAnsi="Arial" w:cs="Arial"/>
                <w:noProof/>
                <w:webHidden/>
                <w:sz w:val="24"/>
                <w:szCs w:val="24"/>
              </w:rPr>
              <w:fldChar w:fldCharType="end"/>
            </w:r>
          </w:hyperlink>
        </w:p>
        <w:p w14:paraId="630902D2" w14:textId="50BB4CE8" w:rsidR="00D212BE" w:rsidRPr="00D212BE" w:rsidRDefault="00675A94">
          <w:pPr>
            <w:pStyle w:val="TOC1"/>
            <w:tabs>
              <w:tab w:val="left" w:pos="660"/>
              <w:tab w:val="right" w:leader="dot" w:pos="10070"/>
            </w:tabs>
            <w:rPr>
              <w:rFonts w:ascii="Arial" w:hAnsi="Arial" w:cs="Arial"/>
              <w:noProof/>
              <w:sz w:val="24"/>
              <w:szCs w:val="24"/>
            </w:rPr>
          </w:pPr>
          <w:hyperlink w:anchor="_Toc29215441" w:history="1">
            <w:r w:rsidR="00D212BE" w:rsidRPr="00D212BE">
              <w:rPr>
                <w:rStyle w:val="Hyperlink"/>
                <w:rFonts w:ascii="Arial" w:hAnsi="Arial" w:cs="Arial"/>
                <w:noProof/>
                <w:sz w:val="24"/>
                <w:szCs w:val="24"/>
              </w:rPr>
              <w:t>G.</w:t>
            </w:r>
            <w:r w:rsidR="00D212BE" w:rsidRPr="00D212BE">
              <w:rPr>
                <w:rFonts w:ascii="Arial" w:hAnsi="Arial" w:cs="Arial"/>
                <w:noProof/>
                <w:sz w:val="24"/>
                <w:szCs w:val="24"/>
              </w:rPr>
              <w:tab/>
            </w:r>
            <w:r w:rsidR="00D212BE" w:rsidRPr="00D212BE">
              <w:rPr>
                <w:rStyle w:val="Hyperlink"/>
                <w:rFonts w:ascii="Arial" w:hAnsi="Arial" w:cs="Arial"/>
                <w:noProof/>
                <w:sz w:val="24"/>
                <w:szCs w:val="24"/>
              </w:rPr>
              <w:t>CONDITIONS FOR DISCHARGE OF DISASTER-RELATED WASTES AT TEMPORARY SURFACE IMPOUNDMENTS NOT LOCATED ON REGULATED FACILITIES</w:t>
            </w:r>
            <w:r w:rsidR="00D212BE">
              <w:rPr>
                <w:rFonts w:ascii="Arial" w:hAnsi="Arial" w:cs="Arial"/>
                <w:noProof/>
                <w:webHidden/>
                <w:sz w:val="24"/>
                <w:szCs w:val="24"/>
              </w:rPr>
              <w:t>…………………………………………………………………………………………….</w:t>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_Toc29215441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13</w:t>
            </w:r>
            <w:r w:rsidR="00D212BE" w:rsidRPr="00D212BE">
              <w:rPr>
                <w:rFonts w:ascii="Arial" w:hAnsi="Arial" w:cs="Arial"/>
                <w:noProof/>
                <w:webHidden/>
                <w:sz w:val="24"/>
                <w:szCs w:val="24"/>
              </w:rPr>
              <w:fldChar w:fldCharType="end"/>
            </w:r>
          </w:hyperlink>
        </w:p>
        <w:p w14:paraId="6BBE22AE" w14:textId="5CF6E66B" w:rsidR="00D212BE" w:rsidRPr="00D212BE" w:rsidRDefault="00675A94">
          <w:pPr>
            <w:pStyle w:val="TOC1"/>
            <w:tabs>
              <w:tab w:val="left" w:pos="660"/>
              <w:tab w:val="right" w:leader="dot" w:pos="10070"/>
            </w:tabs>
            <w:rPr>
              <w:rFonts w:ascii="Arial" w:hAnsi="Arial" w:cs="Arial"/>
              <w:noProof/>
              <w:sz w:val="24"/>
              <w:szCs w:val="24"/>
            </w:rPr>
          </w:pPr>
          <w:hyperlink w:anchor="_Toc29215442" w:history="1">
            <w:r w:rsidR="00D212BE" w:rsidRPr="00D212BE">
              <w:rPr>
                <w:rStyle w:val="Hyperlink"/>
                <w:rFonts w:ascii="Arial" w:hAnsi="Arial" w:cs="Arial"/>
                <w:noProof/>
                <w:sz w:val="24"/>
                <w:szCs w:val="24"/>
              </w:rPr>
              <w:t>H.</w:t>
            </w:r>
            <w:r w:rsidR="00D212BE" w:rsidRPr="00D212BE">
              <w:rPr>
                <w:rFonts w:ascii="Arial" w:hAnsi="Arial" w:cs="Arial"/>
                <w:noProof/>
                <w:sz w:val="24"/>
                <w:szCs w:val="24"/>
              </w:rPr>
              <w:tab/>
            </w:r>
            <w:r w:rsidR="00D212BE" w:rsidRPr="00D212BE">
              <w:rPr>
                <w:rStyle w:val="Hyperlink"/>
                <w:rFonts w:ascii="Arial" w:hAnsi="Arial" w:cs="Arial"/>
                <w:noProof/>
                <w:sz w:val="24"/>
                <w:szCs w:val="24"/>
              </w:rPr>
              <w:t>SPECIFICATIONS SPECIFIC TO DISCHARGES OF MASS ANIMAL MORTALITY WASTES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_Toc29215442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15</w:t>
            </w:r>
            <w:r w:rsidR="00D212BE" w:rsidRPr="00D212BE">
              <w:rPr>
                <w:rFonts w:ascii="Arial" w:hAnsi="Arial" w:cs="Arial"/>
                <w:noProof/>
                <w:webHidden/>
                <w:sz w:val="24"/>
                <w:szCs w:val="24"/>
              </w:rPr>
              <w:fldChar w:fldCharType="end"/>
            </w:r>
          </w:hyperlink>
        </w:p>
        <w:p w14:paraId="784558BB" w14:textId="444A99FE" w:rsidR="00D212BE" w:rsidRPr="00D212BE" w:rsidRDefault="00675A94">
          <w:pPr>
            <w:pStyle w:val="TOC1"/>
            <w:tabs>
              <w:tab w:val="left" w:pos="660"/>
              <w:tab w:val="right" w:leader="dot" w:pos="10070"/>
            </w:tabs>
            <w:rPr>
              <w:rFonts w:ascii="Arial" w:hAnsi="Arial" w:cs="Arial"/>
              <w:noProof/>
              <w:sz w:val="24"/>
              <w:szCs w:val="24"/>
            </w:rPr>
          </w:pPr>
          <w:hyperlink w:anchor="_Toc29215443" w:history="1">
            <w:r w:rsidR="00D212BE" w:rsidRPr="00D212BE">
              <w:rPr>
                <w:rStyle w:val="Hyperlink"/>
                <w:rFonts w:ascii="Arial" w:hAnsi="Arial" w:cs="Arial"/>
                <w:noProof/>
                <w:sz w:val="24"/>
                <w:szCs w:val="24"/>
              </w:rPr>
              <w:t>I.</w:t>
            </w:r>
            <w:r w:rsidR="00D212BE" w:rsidRPr="00D212BE">
              <w:rPr>
                <w:rFonts w:ascii="Arial" w:hAnsi="Arial" w:cs="Arial"/>
                <w:noProof/>
                <w:sz w:val="24"/>
                <w:szCs w:val="24"/>
              </w:rPr>
              <w:tab/>
            </w:r>
            <w:r w:rsidR="00D212BE" w:rsidRPr="00D212BE">
              <w:rPr>
                <w:rStyle w:val="Hyperlink"/>
                <w:rFonts w:ascii="Arial" w:hAnsi="Arial" w:cs="Arial"/>
                <w:noProof/>
                <w:sz w:val="24"/>
                <w:szCs w:val="24"/>
              </w:rPr>
              <w:t>SPECIFIC CONDITIONS FOR DISCHARGES FROM OTHER EMERGENCY DISASTER AREAS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_Toc29215443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16</w:t>
            </w:r>
            <w:r w:rsidR="00D212BE" w:rsidRPr="00D212BE">
              <w:rPr>
                <w:rFonts w:ascii="Arial" w:hAnsi="Arial" w:cs="Arial"/>
                <w:noProof/>
                <w:webHidden/>
                <w:sz w:val="24"/>
                <w:szCs w:val="24"/>
              </w:rPr>
              <w:fldChar w:fldCharType="end"/>
            </w:r>
          </w:hyperlink>
        </w:p>
        <w:p w14:paraId="1769F0F4" w14:textId="5D970AB2" w:rsidR="00D212BE" w:rsidRPr="00D212BE" w:rsidRDefault="00675A94">
          <w:pPr>
            <w:pStyle w:val="TOC1"/>
            <w:tabs>
              <w:tab w:val="left" w:pos="660"/>
              <w:tab w:val="right" w:leader="dot" w:pos="10070"/>
            </w:tabs>
            <w:rPr>
              <w:rFonts w:ascii="Arial" w:hAnsi="Arial" w:cs="Arial"/>
              <w:noProof/>
              <w:sz w:val="24"/>
              <w:szCs w:val="24"/>
            </w:rPr>
          </w:pPr>
          <w:hyperlink w:anchor="_Toc29215444" w:history="1">
            <w:r w:rsidR="00D212BE" w:rsidRPr="00D212BE">
              <w:rPr>
                <w:rStyle w:val="Hyperlink"/>
                <w:rFonts w:ascii="Arial" w:hAnsi="Arial" w:cs="Arial"/>
                <w:noProof/>
                <w:sz w:val="24"/>
                <w:szCs w:val="24"/>
              </w:rPr>
              <w:t>J.</w:t>
            </w:r>
            <w:r w:rsidR="00D212BE" w:rsidRPr="00D212BE">
              <w:rPr>
                <w:rFonts w:ascii="Arial" w:hAnsi="Arial" w:cs="Arial"/>
                <w:noProof/>
                <w:sz w:val="24"/>
                <w:szCs w:val="24"/>
              </w:rPr>
              <w:tab/>
            </w:r>
            <w:r w:rsidR="00D212BE" w:rsidRPr="00D212BE">
              <w:rPr>
                <w:rStyle w:val="Hyperlink"/>
                <w:rFonts w:ascii="Arial" w:hAnsi="Arial" w:cs="Arial"/>
                <w:noProof/>
                <w:sz w:val="24"/>
                <w:szCs w:val="24"/>
              </w:rPr>
              <w:t>ENROLLMENT PROCESS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_Toc29215444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17</w:t>
            </w:r>
            <w:r w:rsidR="00D212BE" w:rsidRPr="00D212BE">
              <w:rPr>
                <w:rFonts w:ascii="Arial" w:hAnsi="Arial" w:cs="Arial"/>
                <w:noProof/>
                <w:webHidden/>
                <w:sz w:val="24"/>
                <w:szCs w:val="24"/>
              </w:rPr>
              <w:fldChar w:fldCharType="end"/>
            </w:r>
          </w:hyperlink>
        </w:p>
        <w:p w14:paraId="564D6D39" w14:textId="1BD17C5B" w:rsidR="00D212BE" w:rsidRPr="00D212BE" w:rsidRDefault="00675A94">
          <w:pPr>
            <w:pStyle w:val="TOC1"/>
            <w:tabs>
              <w:tab w:val="right" w:leader="dot" w:pos="10070"/>
            </w:tabs>
            <w:rPr>
              <w:rFonts w:ascii="Arial" w:hAnsi="Arial" w:cs="Arial"/>
              <w:noProof/>
              <w:sz w:val="24"/>
              <w:szCs w:val="24"/>
            </w:rPr>
          </w:pPr>
          <w:hyperlink w:anchor="_Toc29215445" w:history="1">
            <w:r w:rsidR="00D212BE" w:rsidRPr="00D212BE">
              <w:rPr>
                <w:rStyle w:val="Hyperlink"/>
                <w:rFonts w:ascii="Arial" w:hAnsi="Arial" w:cs="Arial"/>
                <w:noProof/>
                <w:sz w:val="24"/>
                <w:szCs w:val="24"/>
              </w:rPr>
              <w:t>NOTICE OF INTENT</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_Toc29215445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17</w:t>
            </w:r>
            <w:r w:rsidR="00D212BE" w:rsidRPr="00D212BE">
              <w:rPr>
                <w:rFonts w:ascii="Arial" w:hAnsi="Arial" w:cs="Arial"/>
                <w:noProof/>
                <w:webHidden/>
                <w:sz w:val="24"/>
                <w:szCs w:val="24"/>
              </w:rPr>
              <w:fldChar w:fldCharType="end"/>
            </w:r>
          </w:hyperlink>
        </w:p>
        <w:p w14:paraId="73640077" w14:textId="547D55F1" w:rsidR="00D212BE" w:rsidRPr="00D212BE" w:rsidRDefault="00675A94">
          <w:pPr>
            <w:pStyle w:val="TOC1"/>
            <w:tabs>
              <w:tab w:val="right" w:leader="dot" w:pos="10070"/>
            </w:tabs>
            <w:rPr>
              <w:rFonts w:ascii="Arial" w:hAnsi="Arial" w:cs="Arial"/>
              <w:noProof/>
              <w:sz w:val="24"/>
              <w:szCs w:val="24"/>
            </w:rPr>
          </w:pPr>
          <w:hyperlink w:anchor="_Toc29215446" w:history="1">
            <w:r w:rsidR="00D212BE" w:rsidRPr="00D212BE">
              <w:rPr>
                <w:rStyle w:val="Hyperlink"/>
                <w:rFonts w:ascii="Arial" w:hAnsi="Arial" w:cs="Arial"/>
                <w:noProof/>
                <w:sz w:val="24"/>
                <w:szCs w:val="24"/>
              </w:rPr>
              <w:t>NOTICE OF TERMINATION</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_Toc29215446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18</w:t>
            </w:r>
            <w:r w:rsidR="00D212BE" w:rsidRPr="00D212BE">
              <w:rPr>
                <w:rFonts w:ascii="Arial" w:hAnsi="Arial" w:cs="Arial"/>
                <w:noProof/>
                <w:webHidden/>
                <w:sz w:val="24"/>
                <w:szCs w:val="24"/>
              </w:rPr>
              <w:fldChar w:fldCharType="end"/>
            </w:r>
          </w:hyperlink>
        </w:p>
        <w:p w14:paraId="5E72D07C" w14:textId="728A3513" w:rsidR="00D212BE" w:rsidRPr="00D212BE" w:rsidRDefault="00675A94">
          <w:pPr>
            <w:pStyle w:val="TOC2"/>
            <w:rPr>
              <w:rFonts w:ascii="Arial" w:hAnsi="Arial" w:cs="Arial"/>
              <w:bCs w:val="0"/>
              <w:sz w:val="24"/>
              <w:szCs w:val="24"/>
            </w:rPr>
          </w:pPr>
          <w:hyperlink w:anchor="_Toc29215447" w:history="1">
            <w:r w:rsidR="00D212BE" w:rsidRPr="00D212BE">
              <w:rPr>
                <w:rStyle w:val="Hyperlink"/>
                <w:rFonts w:ascii="Arial" w:hAnsi="Arial" w:cs="Arial"/>
                <w:sz w:val="24"/>
                <w:szCs w:val="24"/>
              </w:rPr>
              <w:t>CERTIFICATION</w:t>
            </w:r>
            <w:r w:rsidR="00D212BE" w:rsidRPr="00D212BE">
              <w:rPr>
                <w:rFonts w:ascii="Arial" w:hAnsi="Arial" w:cs="Arial"/>
                <w:webHidden/>
                <w:sz w:val="24"/>
                <w:szCs w:val="24"/>
              </w:rPr>
              <w:tab/>
            </w:r>
            <w:r w:rsidR="00D212BE" w:rsidRPr="00D212BE">
              <w:rPr>
                <w:rFonts w:ascii="Arial" w:hAnsi="Arial" w:cs="Arial"/>
                <w:webHidden/>
                <w:sz w:val="24"/>
                <w:szCs w:val="24"/>
              </w:rPr>
              <w:fldChar w:fldCharType="begin"/>
            </w:r>
            <w:r w:rsidR="00D212BE" w:rsidRPr="00D212BE">
              <w:rPr>
                <w:rFonts w:ascii="Arial" w:hAnsi="Arial" w:cs="Arial"/>
                <w:webHidden/>
                <w:sz w:val="24"/>
                <w:szCs w:val="24"/>
              </w:rPr>
              <w:instrText xml:space="preserve"> PAGEREF _Toc29215447 \h </w:instrText>
            </w:r>
            <w:r w:rsidR="00D212BE" w:rsidRPr="00D212BE">
              <w:rPr>
                <w:rFonts w:ascii="Arial" w:hAnsi="Arial" w:cs="Arial"/>
                <w:webHidden/>
                <w:sz w:val="24"/>
                <w:szCs w:val="24"/>
              </w:rPr>
            </w:r>
            <w:r w:rsidR="00D212BE" w:rsidRPr="00D212BE">
              <w:rPr>
                <w:rFonts w:ascii="Arial" w:hAnsi="Arial" w:cs="Arial"/>
                <w:webHidden/>
                <w:sz w:val="24"/>
                <w:szCs w:val="24"/>
              </w:rPr>
              <w:fldChar w:fldCharType="separate"/>
            </w:r>
            <w:r w:rsidR="00D212BE" w:rsidRPr="00D212BE">
              <w:rPr>
                <w:rFonts w:ascii="Arial" w:hAnsi="Arial" w:cs="Arial"/>
                <w:webHidden/>
                <w:sz w:val="24"/>
                <w:szCs w:val="24"/>
              </w:rPr>
              <w:t>18</w:t>
            </w:r>
            <w:r w:rsidR="00D212BE" w:rsidRPr="00D212BE">
              <w:rPr>
                <w:rFonts w:ascii="Arial" w:hAnsi="Arial" w:cs="Arial"/>
                <w:webHidden/>
                <w:sz w:val="24"/>
                <w:szCs w:val="24"/>
              </w:rPr>
              <w:fldChar w:fldCharType="end"/>
            </w:r>
          </w:hyperlink>
        </w:p>
        <w:p w14:paraId="75B51D9B" w14:textId="0BDFA390" w:rsidR="00D212BE" w:rsidRPr="00D212BE" w:rsidRDefault="00675A94">
          <w:pPr>
            <w:pStyle w:val="TOC1"/>
            <w:tabs>
              <w:tab w:val="right" w:leader="dot" w:pos="10070"/>
            </w:tabs>
            <w:rPr>
              <w:rFonts w:ascii="Arial" w:hAnsi="Arial" w:cs="Arial"/>
              <w:noProof/>
              <w:sz w:val="24"/>
              <w:szCs w:val="24"/>
            </w:rPr>
          </w:pPr>
          <w:hyperlink w:anchor="_Toc29215448" w:history="1">
            <w:r w:rsidR="00D212BE" w:rsidRPr="00D212BE">
              <w:rPr>
                <w:rStyle w:val="Hyperlink"/>
                <w:rFonts w:ascii="Arial" w:hAnsi="Arial" w:cs="Arial"/>
                <w:noProof/>
                <w:sz w:val="24"/>
                <w:szCs w:val="24"/>
              </w:rPr>
              <w:t>ATTACHMENT A - DEFINITIONS</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_Toc29215448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19</w:t>
            </w:r>
            <w:r w:rsidR="00D212BE" w:rsidRPr="00D212BE">
              <w:rPr>
                <w:rFonts w:ascii="Arial" w:hAnsi="Arial" w:cs="Arial"/>
                <w:noProof/>
                <w:webHidden/>
                <w:sz w:val="24"/>
                <w:szCs w:val="24"/>
              </w:rPr>
              <w:fldChar w:fldCharType="end"/>
            </w:r>
          </w:hyperlink>
        </w:p>
        <w:p w14:paraId="403DA71D" w14:textId="2B7B2016" w:rsidR="00D212BE" w:rsidRPr="00D212BE" w:rsidRDefault="00675A94">
          <w:pPr>
            <w:pStyle w:val="TOC1"/>
            <w:tabs>
              <w:tab w:val="right" w:leader="dot" w:pos="10070"/>
            </w:tabs>
            <w:rPr>
              <w:rFonts w:ascii="Arial" w:hAnsi="Arial" w:cs="Arial"/>
              <w:noProof/>
              <w:sz w:val="24"/>
              <w:szCs w:val="24"/>
            </w:rPr>
          </w:pPr>
          <w:hyperlink w:anchor="_Toc29215449" w:history="1">
            <w:r w:rsidR="00D212BE" w:rsidRPr="00D212BE">
              <w:rPr>
                <w:rStyle w:val="Hyperlink"/>
                <w:rFonts w:ascii="Arial" w:hAnsi="Arial" w:cs="Arial"/>
                <w:noProof/>
                <w:sz w:val="24"/>
                <w:szCs w:val="24"/>
              </w:rPr>
              <w:t>ATTACHMENT B – Landfills that can Accept Disaster-Related Waste</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_Toc29215449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22</w:t>
            </w:r>
            <w:r w:rsidR="00D212BE" w:rsidRPr="00D212BE">
              <w:rPr>
                <w:rFonts w:ascii="Arial" w:hAnsi="Arial" w:cs="Arial"/>
                <w:noProof/>
                <w:webHidden/>
                <w:sz w:val="24"/>
                <w:szCs w:val="24"/>
              </w:rPr>
              <w:fldChar w:fldCharType="end"/>
            </w:r>
          </w:hyperlink>
        </w:p>
        <w:p w14:paraId="1840DB47" w14:textId="784B4E83" w:rsidR="00D212BE" w:rsidRPr="00D212BE" w:rsidRDefault="00675A94">
          <w:pPr>
            <w:pStyle w:val="TOC1"/>
            <w:tabs>
              <w:tab w:val="right" w:leader="dot" w:pos="10070"/>
            </w:tabs>
            <w:rPr>
              <w:rFonts w:ascii="Arial" w:hAnsi="Arial" w:cs="Arial"/>
              <w:noProof/>
              <w:sz w:val="24"/>
              <w:szCs w:val="24"/>
            </w:rPr>
          </w:pPr>
          <w:hyperlink w:anchor="_Toc29215450" w:history="1">
            <w:r w:rsidR="00D212BE" w:rsidRPr="00D212BE">
              <w:rPr>
                <w:rStyle w:val="Hyperlink"/>
                <w:rFonts w:ascii="Arial" w:hAnsi="Arial" w:cs="Arial"/>
                <w:noProof/>
                <w:sz w:val="24"/>
                <w:szCs w:val="24"/>
              </w:rPr>
              <w:t>ATTACHMENT C – NOTICE OF INTENT</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_Toc29215450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26</w:t>
            </w:r>
            <w:r w:rsidR="00D212BE" w:rsidRPr="00D212BE">
              <w:rPr>
                <w:rFonts w:ascii="Arial" w:hAnsi="Arial" w:cs="Arial"/>
                <w:noProof/>
                <w:webHidden/>
                <w:sz w:val="24"/>
                <w:szCs w:val="24"/>
              </w:rPr>
              <w:fldChar w:fldCharType="end"/>
            </w:r>
          </w:hyperlink>
        </w:p>
        <w:p w14:paraId="0B29012C" w14:textId="3F5DD7D8" w:rsidR="00D212BE" w:rsidRPr="00D212BE" w:rsidRDefault="00675A94">
          <w:pPr>
            <w:pStyle w:val="TOC1"/>
            <w:tabs>
              <w:tab w:val="right" w:leader="dot" w:pos="10070"/>
            </w:tabs>
            <w:rPr>
              <w:rFonts w:ascii="Arial" w:hAnsi="Arial" w:cs="Arial"/>
              <w:noProof/>
              <w:sz w:val="24"/>
              <w:szCs w:val="24"/>
            </w:rPr>
          </w:pPr>
          <w:hyperlink w:anchor="_Toc29215451" w:history="1">
            <w:r w:rsidR="00D212BE" w:rsidRPr="00D212BE">
              <w:rPr>
                <w:rStyle w:val="Hyperlink"/>
                <w:rFonts w:ascii="Arial" w:hAnsi="Arial" w:cs="Arial"/>
                <w:noProof/>
                <w:sz w:val="24"/>
                <w:szCs w:val="24"/>
              </w:rPr>
              <w:t>ATTACHMENT D – NOTICE OF TERMINATION</w:t>
            </w:r>
            <w:r w:rsidR="00D212BE" w:rsidRPr="00D212BE">
              <w:rPr>
                <w:rFonts w:ascii="Arial" w:hAnsi="Arial" w:cs="Arial"/>
                <w:noProof/>
                <w:webHidden/>
                <w:sz w:val="24"/>
                <w:szCs w:val="24"/>
              </w:rPr>
              <w:tab/>
            </w:r>
            <w:r w:rsidR="00D212BE" w:rsidRPr="00D212BE">
              <w:rPr>
                <w:rFonts w:ascii="Arial" w:hAnsi="Arial" w:cs="Arial"/>
                <w:noProof/>
                <w:webHidden/>
                <w:sz w:val="24"/>
                <w:szCs w:val="24"/>
              </w:rPr>
              <w:fldChar w:fldCharType="begin"/>
            </w:r>
            <w:r w:rsidR="00D212BE" w:rsidRPr="00D212BE">
              <w:rPr>
                <w:rFonts w:ascii="Arial" w:hAnsi="Arial" w:cs="Arial"/>
                <w:noProof/>
                <w:webHidden/>
                <w:sz w:val="24"/>
                <w:szCs w:val="24"/>
              </w:rPr>
              <w:instrText xml:space="preserve"> PAGEREF _Toc29215451 \h </w:instrText>
            </w:r>
            <w:r w:rsidR="00D212BE" w:rsidRPr="00D212BE">
              <w:rPr>
                <w:rFonts w:ascii="Arial" w:hAnsi="Arial" w:cs="Arial"/>
                <w:noProof/>
                <w:webHidden/>
                <w:sz w:val="24"/>
                <w:szCs w:val="24"/>
              </w:rPr>
            </w:r>
            <w:r w:rsidR="00D212BE" w:rsidRPr="00D212BE">
              <w:rPr>
                <w:rFonts w:ascii="Arial" w:hAnsi="Arial" w:cs="Arial"/>
                <w:noProof/>
                <w:webHidden/>
                <w:sz w:val="24"/>
                <w:szCs w:val="24"/>
              </w:rPr>
              <w:fldChar w:fldCharType="separate"/>
            </w:r>
            <w:r w:rsidR="00D212BE" w:rsidRPr="00D212BE">
              <w:rPr>
                <w:rFonts w:ascii="Arial" w:hAnsi="Arial" w:cs="Arial"/>
                <w:noProof/>
                <w:webHidden/>
                <w:sz w:val="24"/>
                <w:szCs w:val="24"/>
              </w:rPr>
              <w:t>28</w:t>
            </w:r>
            <w:r w:rsidR="00D212BE" w:rsidRPr="00D212BE">
              <w:rPr>
                <w:rFonts w:ascii="Arial" w:hAnsi="Arial" w:cs="Arial"/>
                <w:noProof/>
                <w:webHidden/>
                <w:sz w:val="24"/>
                <w:szCs w:val="24"/>
              </w:rPr>
              <w:fldChar w:fldCharType="end"/>
            </w:r>
          </w:hyperlink>
        </w:p>
        <w:p w14:paraId="2A5A4165" w14:textId="4B7E098D" w:rsidR="008F527C" w:rsidRPr="00502797" w:rsidRDefault="001A3C79" w:rsidP="00A927B5">
          <w:pPr>
            <w:tabs>
              <w:tab w:val="left" w:pos="720"/>
            </w:tabs>
            <w:rPr>
              <w:rFonts w:cs="Arial"/>
              <w:sz w:val="24"/>
            </w:rPr>
            <w:sectPr w:rsidR="008F527C" w:rsidRPr="00502797" w:rsidSect="0005118F">
              <w:headerReference w:type="first" r:id="rId18"/>
              <w:pgSz w:w="12240" w:h="15840" w:code="1"/>
              <w:pgMar w:top="864" w:right="1008" w:bottom="864" w:left="1152" w:header="576" w:footer="576" w:gutter="0"/>
              <w:pgNumType w:fmt="lowerRoman" w:start="1"/>
              <w:cols w:space="720"/>
              <w:docGrid w:linePitch="360"/>
            </w:sectPr>
          </w:pPr>
          <w:r w:rsidRPr="00D212BE">
            <w:rPr>
              <w:rFonts w:cs="Arial"/>
              <w:sz w:val="24"/>
            </w:rPr>
            <w:fldChar w:fldCharType="end"/>
          </w:r>
        </w:p>
      </w:sdtContent>
    </w:sdt>
    <w:p w14:paraId="774454B9" w14:textId="60B773D1" w:rsidR="002C0240" w:rsidRPr="00502797" w:rsidRDefault="002C0240" w:rsidP="002C0240">
      <w:pPr>
        <w:pStyle w:val="Heading1"/>
        <w:ind w:left="0"/>
        <w:jc w:val="center"/>
        <w:rPr>
          <w:rFonts w:cs="Arial"/>
          <w:sz w:val="24"/>
        </w:rPr>
      </w:pPr>
      <w:bookmarkStart w:id="17" w:name="ACRONYMS_AND_ABBREVIATIONS"/>
      <w:bookmarkStart w:id="18" w:name="_bookmark4"/>
      <w:bookmarkStart w:id="19" w:name="_Toc20987132"/>
      <w:bookmarkStart w:id="20" w:name="_Toc29215431"/>
      <w:bookmarkEnd w:id="17"/>
      <w:bookmarkEnd w:id="18"/>
      <w:r w:rsidRPr="00502797">
        <w:rPr>
          <w:rFonts w:cs="Arial"/>
          <w:sz w:val="24"/>
        </w:rPr>
        <w:lastRenderedPageBreak/>
        <w:t>ACRONYMS AND ABBREVIATIONS</w:t>
      </w:r>
      <w:bookmarkEnd w:id="19"/>
      <w:bookmarkEnd w:id="20"/>
    </w:p>
    <w:p w14:paraId="137331E0" w14:textId="77777777" w:rsidR="002C0240" w:rsidRPr="00502797" w:rsidRDefault="002C0240" w:rsidP="002C0240">
      <w:pPr>
        <w:ind w:left="288" w:hanging="288"/>
        <w:rPr>
          <w:rFonts w:cs="Arial"/>
          <w:sz w:val="24"/>
        </w:rPr>
        <w:sectPr w:rsidR="002C0240" w:rsidRPr="00502797" w:rsidSect="0005118F">
          <w:headerReference w:type="first" r:id="rId19"/>
          <w:pgSz w:w="12240" w:h="15840" w:code="1"/>
          <w:pgMar w:top="864" w:right="1008" w:bottom="864" w:left="1152" w:header="576" w:footer="576" w:gutter="0"/>
          <w:pgNumType w:fmt="lowerRoman" w:start="1"/>
          <w:cols w:space="720"/>
          <w:docGrid w:linePitch="360"/>
        </w:sectPr>
      </w:pPr>
    </w:p>
    <w:p w14:paraId="4D34C02A" w14:textId="19A72A4B" w:rsidR="009946FC" w:rsidRDefault="002C0240" w:rsidP="009946FC">
      <w:pPr>
        <w:tabs>
          <w:tab w:val="left" w:pos="5400"/>
        </w:tabs>
        <w:ind w:left="5400" w:hanging="5400"/>
        <w:rPr>
          <w:rFonts w:cs="Arial"/>
          <w:i/>
          <w:sz w:val="24"/>
        </w:rPr>
      </w:pPr>
      <w:r w:rsidRPr="00502797">
        <w:rPr>
          <w:rFonts w:cs="Arial"/>
          <w:sz w:val="24"/>
        </w:rPr>
        <w:t>Antidegradation Policy</w:t>
      </w:r>
      <w:r w:rsidR="009946FC">
        <w:rPr>
          <w:rFonts w:cs="Arial"/>
          <w:sz w:val="24"/>
        </w:rPr>
        <w:t xml:space="preserve"> </w:t>
      </w:r>
      <w:r w:rsidR="009946FC">
        <w:rPr>
          <w:rFonts w:cs="Arial"/>
          <w:sz w:val="24"/>
        </w:rPr>
        <w:tab/>
      </w:r>
      <w:r w:rsidR="009946FC" w:rsidRPr="00502797">
        <w:rPr>
          <w:rFonts w:cs="Arial"/>
          <w:sz w:val="24"/>
        </w:rPr>
        <w:t xml:space="preserve">State Water Board Resolution 68-16, </w:t>
      </w:r>
      <w:r w:rsidR="009946FC" w:rsidRPr="00502797">
        <w:rPr>
          <w:rFonts w:cs="Arial"/>
          <w:i/>
          <w:sz w:val="24"/>
        </w:rPr>
        <w:t>Statement of Policy with Respect to Maintaining High Quality of Waters of California</w:t>
      </w:r>
    </w:p>
    <w:p w14:paraId="3D0E49A7" w14:textId="42FB052B" w:rsidR="009946FC" w:rsidRDefault="009946FC" w:rsidP="009946FC">
      <w:pPr>
        <w:tabs>
          <w:tab w:val="left" w:pos="5400"/>
        </w:tabs>
        <w:ind w:left="5400" w:hanging="5400"/>
        <w:rPr>
          <w:rFonts w:cs="Arial"/>
          <w:iCs/>
          <w:sz w:val="24"/>
        </w:rPr>
      </w:pPr>
      <w:r w:rsidRPr="009946FC">
        <w:rPr>
          <w:rFonts w:cs="Arial"/>
          <w:iCs/>
          <w:sz w:val="24"/>
        </w:rPr>
        <w:t>Basin Plan</w:t>
      </w:r>
      <w:r>
        <w:rPr>
          <w:rFonts w:cs="Arial"/>
          <w:iCs/>
          <w:sz w:val="24"/>
        </w:rPr>
        <w:tab/>
        <w:t>Water Quality Control Plan</w:t>
      </w:r>
    </w:p>
    <w:p w14:paraId="330218DD" w14:textId="6D95D3C3" w:rsidR="009946FC" w:rsidRDefault="009946FC" w:rsidP="009946FC">
      <w:pPr>
        <w:tabs>
          <w:tab w:val="left" w:pos="5400"/>
        </w:tabs>
        <w:ind w:left="5400" w:hanging="5400"/>
        <w:rPr>
          <w:rFonts w:cs="Arial"/>
          <w:iCs/>
          <w:sz w:val="24"/>
        </w:rPr>
      </w:pPr>
      <w:r>
        <w:rPr>
          <w:rFonts w:cs="Arial"/>
          <w:iCs/>
          <w:sz w:val="24"/>
        </w:rPr>
        <w:t>BMP</w:t>
      </w:r>
      <w:r>
        <w:rPr>
          <w:rFonts w:cs="Arial"/>
          <w:iCs/>
          <w:sz w:val="24"/>
        </w:rPr>
        <w:tab/>
        <w:t>Best Management Practices</w:t>
      </w:r>
    </w:p>
    <w:p w14:paraId="27E9C36C" w14:textId="1F1A738E" w:rsidR="009946FC" w:rsidRDefault="009946FC" w:rsidP="009946FC">
      <w:pPr>
        <w:tabs>
          <w:tab w:val="left" w:pos="5400"/>
        </w:tabs>
        <w:ind w:left="5400" w:hanging="5400"/>
        <w:rPr>
          <w:rFonts w:cs="Arial"/>
          <w:iCs/>
          <w:sz w:val="24"/>
        </w:rPr>
      </w:pPr>
      <w:r>
        <w:rPr>
          <w:rFonts w:cs="Arial"/>
          <w:iCs/>
          <w:sz w:val="24"/>
        </w:rPr>
        <w:t>Title 27</w:t>
      </w:r>
      <w:r>
        <w:rPr>
          <w:rFonts w:cs="Arial"/>
          <w:iCs/>
          <w:sz w:val="24"/>
        </w:rPr>
        <w:tab/>
        <w:t>California Code of Regulations, Title 27</w:t>
      </w:r>
    </w:p>
    <w:p w14:paraId="54CFDBE9" w14:textId="6F1312C9" w:rsidR="009946FC" w:rsidRDefault="009946FC" w:rsidP="009946FC">
      <w:pPr>
        <w:tabs>
          <w:tab w:val="left" w:pos="5400"/>
        </w:tabs>
        <w:ind w:left="5400" w:hanging="5400"/>
        <w:rPr>
          <w:rFonts w:cs="Arial"/>
          <w:iCs/>
          <w:sz w:val="24"/>
        </w:rPr>
      </w:pPr>
      <w:r>
        <w:rPr>
          <w:rFonts w:cs="Arial"/>
          <w:iCs/>
          <w:sz w:val="24"/>
        </w:rPr>
        <w:t>CEQA</w:t>
      </w:r>
      <w:r>
        <w:rPr>
          <w:rFonts w:cs="Arial"/>
          <w:iCs/>
          <w:sz w:val="24"/>
        </w:rPr>
        <w:tab/>
        <w:t>California Environmental Quality Act</w:t>
      </w:r>
    </w:p>
    <w:p w14:paraId="49C48E53" w14:textId="0DBF5C00" w:rsidR="009946FC" w:rsidRDefault="009946FC" w:rsidP="009946FC">
      <w:pPr>
        <w:tabs>
          <w:tab w:val="left" w:pos="5400"/>
        </w:tabs>
        <w:ind w:left="5400" w:hanging="5400"/>
        <w:rPr>
          <w:rFonts w:cs="Arial"/>
          <w:iCs/>
          <w:sz w:val="24"/>
        </w:rPr>
      </w:pPr>
      <w:r>
        <w:rPr>
          <w:rFonts w:cs="Arial"/>
          <w:iCs/>
          <w:sz w:val="24"/>
        </w:rPr>
        <w:t>EIR</w:t>
      </w:r>
      <w:r>
        <w:rPr>
          <w:rFonts w:cs="Arial"/>
          <w:iCs/>
          <w:sz w:val="24"/>
        </w:rPr>
        <w:tab/>
        <w:t>Environmental Impact Report</w:t>
      </w:r>
    </w:p>
    <w:p w14:paraId="0C7DB57F" w14:textId="4DC52140" w:rsidR="009946FC" w:rsidRDefault="009946FC" w:rsidP="009946FC">
      <w:pPr>
        <w:tabs>
          <w:tab w:val="left" w:pos="3420"/>
          <w:tab w:val="left" w:pos="5400"/>
        </w:tabs>
        <w:ind w:left="5400" w:hanging="5400"/>
        <w:rPr>
          <w:rFonts w:cs="Arial"/>
          <w:sz w:val="24"/>
        </w:rPr>
      </w:pPr>
      <w:r>
        <w:rPr>
          <w:rFonts w:cs="Arial"/>
          <w:iCs/>
          <w:sz w:val="24"/>
        </w:rPr>
        <w:t>Industrial General Permit</w:t>
      </w:r>
      <w:r>
        <w:rPr>
          <w:rFonts w:cs="Arial"/>
          <w:iCs/>
          <w:sz w:val="24"/>
        </w:rPr>
        <w:tab/>
      </w:r>
      <w:r>
        <w:rPr>
          <w:rFonts w:cs="Arial"/>
          <w:iCs/>
          <w:sz w:val="24"/>
        </w:rPr>
        <w:tab/>
      </w:r>
      <w:r w:rsidRPr="00502797">
        <w:rPr>
          <w:rFonts w:cs="Arial"/>
          <w:sz w:val="24"/>
        </w:rPr>
        <w:t>Waste Discharge Requirements for Discharge of Storm Water Associated with Industrial Activities Excluding Construction Activities</w:t>
      </w:r>
    </w:p>
    <w:p w14:paraId="1E998060" w14:textId="1574D7EE" w:rsidR="009946FC" w:rsidRDefault="009946FC" w:rsidP="009946FC">
      <w:pPr>
        <w:tabs>
          <w:tab w:val="left" w:pos="3420"/>
          <w:tab w:val="left" w:pos="5400"/>
        </w:tabs>
        <w:ind w:left="5400" w:hanging="5400"/>
        <w:rPr>
          <w:rFonts w:cs="Arial"/>
          <w:sz w:val="24"/>
        </w:rPr>
      </w:pPr>
      <w:r>
        <w:rPr>
          <w:rFonts w:cs="Arial"/>
          <w:sz w:val="24"/>
        </w:rPr>
        <w:t>LCRS</w:t>
      </w:r>
      <w:r>
        <w:rPr>
          <w:rFonts w:cs="Arial"/>
          <w:sz w:val="24"/>
        </w:rPr>
        <w:tab/>
      </w:r>
      <w:r>
        <w:rPr>
          <w:rFonts w:cs="Arial"/>
          <w:sz w:val="24"/>
        </w:rPr>
        <w:tab/>
        <w:t>Leachate Collection and Removal System</w:t>
      </w:r>
    </w:p>
    <w:p w14:paraId="3E8C79FC" w14:textId="66BC5F5E" w:rsidR="009946FC" w:rsidRDefault="009946FC" w:rsidP="009946FC">
      <w:pPr>
        <w:tabs>
          <w:tab w:val="left" w:pos="3420"/>
          <w:tab w:val="left" w:pos="5400"/>
        </w:tabs>
        <w:ind w:left="5400" w:hanging="5400"/>
        <w:rPr>
          <w:rFonts w:cs="Arial"/>
          <w:sz w:val="24"/>
        </w:rPr>
      </w:pPr>
      <w:r>
        <w:rPr>
          <w:rFonts w:cs="Arial"/>
          <w:sz w:val="24"/>
        </w:rPr>
        <w:t>LEA</w:t>
      </w:r>
      <w:r>
        <w:rPr>
          <w:rFonts w:cs="Arial"/>
          <w:sz w:val="24"/>
        </w:rPr>
        <w:tab/>
      </w:r>
      <w:r>
        <w:rPr>
          <w:rFonts w:cs="Arial"/>
          <w:sz w:val="24"/>
        </w:rPr>
        <w:tab/>
        <w:t>Leachate Collection and Removal System</w:t>
      </w:r>
    </w:p>
    <w:p w14:paraId="63A3821F" w14:textId="69067230" w:rsidR="009946FC" w:rsidRDefault="009946FC" w:rsidP="009946FC">
      <w:pPr>
        <w:tabs>
          <w:tab w:val="left" w:pos="3420"/>
          <w:tab w:val="left" w:pos="5400"/>
        </w:tabs>
        <w:ind w:left="5400" w:hanging="5400"/>
        <w:rPr>
          <w:rFonts w:cs="Arial"/>
          <w:sz w:val="24"/>
        </w:rPr>
      </w:pPr>
      <w:r>
        <w:rPr>
          <w:rFonts w:cs="Arial"/>
          <w:sz w:val="24"/>
        </w:rPr>
        <w:t>MSW</w:t>
      </w:r>
      <w:r>
        <w:rPr>
          <w:rFonts w:cs="Arial"/>
          <w:sz w:val="24"/>
        </w:rPr>
        <w:tab/>
      </w:r>
      <w:r>
        <w:rPr>
          <w:rFonts w:cs="Arial"/>
          <w:sz w:val="24"/>
        </w:rPr>
        <w:tab/>
        <w:t>Municipal Solid Waste</w:t>
      </w:r>
    </w:p>
    <w:p w14:paraId="37578F94" w14:textId="1CECF41B" w:rsidR="009946FC" w:rsidRDefault="009946FC" w:rsidP="009946FC">
      <w:pPr>
        <w:tabs>
          <w:tab w:val="left" w:pos="3420"/>
          <w:tab w:val="left" w:pos="5400"/>
        </w:tabs>
        <w:ind w:left="5400" w:hanging="5400"/>
        <w:rPr>
          <w:rFonts w:cs="Arial"/>
          <w:sz w:val="24"/>
        </w:rPr>
      </w:pPr>
      <w:r>
        <w:rPr>
          <w:rFonts w:cs="Arial"/>
          <w:sz w:val="24"/>
        </w:rPr>
        <w:t>NOI</w:t>
      </w:r>
      <w:r>
        <w:rPr>
          <w:rFonts w:cs="Arial"/>
          <w:sz w:val="24"/>
        </w:rPr>
        <w:tab/>
      </w:r>
      <w:r>
        <w:rPr>
          <w:rFonts w:cs="Arial"/>
          <w:sz w:val="24"/>
        </w:rPr>
        <w:tab/>
        <w:t>Notice of Intent</w:t>
      </w:r>
    </w:p>
    <w:p w14:paraId="495D69E1" w14:textId="4479FD15" w:rsidR="009946FC" w:rsidRDefault="009946FC" w:rsidP="009946FC">
      <w:pPr>
        <w:tabs>
          <w:tab w:val="left" w:pos="3420"/>
          <w:tab w:val="left" w:pos="5400"/>
        </w:tabs>
        <w:ind w:left="5400" w:hanging="5400"/>
        <w:rPr>
          <w:rFonts w:cs="Arial"/>
          <w:sz w:val="24"/>
        </w:rPr>
      </w:pPr>
      <w:r>
        <w:rPr>
          <w:rFonts w:cs="Arial"/>
          <w:sz w:val="24"/>
        </w:rPr>
        <w:t>NOT</w:t>
      </w:r>
      <w:r>
        <w:rPr>
          <w:rFonts w:cs="Arial"/>
          <w:sz w:val="24"/>
        </w:rPr>
        <w:tab/>
      </w:r>
      <w:r>
        <w:rPr>
          <w:rFonts w:cs="Arial"/>
          <w:sz w:val="24"/>
        </w:rPr>
        <w:tab/>
        <w:t>Notice of Termination</w:t>
      </w:r>
    </w:p>
    <w:p w14:paraId="16EEDDFB" w14:textId="4CC3BDB7" w:rsidR="009946FC" w:rsidRDefault="009946FC" w:rsidP="009946FC">
      <w:pPr>
        <w:tabs>
          <w:tab w:val="left" w:pos="3420"/>
          <w:tab w:val="left" w:pos="5400"/>
        </w:tabs>
        <w:ind w:left="5400" w:hanging="5400"/>
        <w:rPr>
          <w:rFonts w:cs="Arial"/>
          <w:sz w:val="24"/>
        </w:rPr>
      </w:pPr>
      <w:r>
        <w:rPr>
          <w:rFonts w:cs="Arial"/>
          <w:sz w:val="24"/>
        </w:rPr>
        <w:t>NPDES</w:t>
      </w:r>
      <w:r>
        <w:rPr>
          <w:rFonts w:cs="Arial"/>
          <w:sz w:val="24"/>
        </w:rPr>
        <w:tab/>
      </w:r>
      <w:r>
        <w:rPr>
          <w:rFonts w:cs="Arial"/>
          <w:sz w:val="24"/>
        </w:rPr>
        <w:tab/>
        <w:t>National Pollutant Discharge Elimination System</w:t>
      </w:r>
    </w:p>
    <w:p w14:paraId="0C51FCCF" w14:textId="7922F145" w:rsidR="009946FC" w:rsidRDefault="009946FC" w:rsidP="009946FC">
      <w:pPr>
        <w:tabs>
          <w:tab w:val="left" w:pos="3420"/>
          <w:tab w:val="left" w:pos="5400"/>
        </w:tabs>
        <w:ind w:left="5400" w:hanging="5400"/>
        <w:rPr>
          <w:rFonts w:cs="Arial"/>
          <w:sz w:val="24"/>
        </w:rPr>
      </w:pPr>
      <w:r>
        <w:rPr>
          <w:rFonts w:cs="Arial"/>
          <w:sz w:val="24"/>
        </w:rPr>
        <w:t>Regional Water Board</w:t>
      </w:r>
      <w:r>
        <w:rPr>
          <w:rFonts w:cs="Arial"/>
          <w:sz w:val="24"/>
        </w:rPr>
        <w:tab/>
      </w:r>
      <w:r>
        <w:rPr>
          <w:rFonts w:cs="Arial"/>
          <w:sz w:val="24"/>
        </w:rPr>
        <w:tab/>
        <w:t>Regional Water Quality Control Board</w:t>
      </w:r>
    </w:p>
    <w:p w14:paraId="4C8EEF95" w14:textId="0CEC00C5" w:rsidR="009946FC" w:rsidRDefault="009946FC" w:rsidP="009946FC">
      <w:pPr>
        <w:tabs>
          <w:tab w:val="left" w:pos="3420"/>
          <w:tab w:val="left" w:pos="5400"/>
        </w:tabs>
        <w:ind w:left="5400" w:hanging="5400"/>
        <w:rPr>
          <w:rFonts w:cs="Arial"/>
          <w:sz w:val="24"/>
        </w:rPr>
      </w:pPr>
      <w:r>
        <w:rPr>
          <w:rFonts w:cs="Arial"/>
          <w:sz w:val="24"/>
        </w:rPr>
        <w:t>ROWD</w:t>
      </w:r>
      <w:r>
        <w:rPr>
          <w:rFonts w:cs="Arial"/>
          <w:sz w:val="24"/>
        </w:rPr>
        <w:tab/>
      </w:r>
      <w:r>
        <w:rPr>
          <w:rFonts w:cs="Arial"/>
          <w:sz w:val="24"/>
        </w:rPr>
        <w:tab/>
        <w:t>Report of Water Discharge</w:t>
      </w:r>
    </w:p>
    <w:p w14:paraId="54E63273" w14:textId="2FE31558" w:rsidR="009946FC" w:rsidRDefault="009946FC" w:rsidP="009946FC">
      <w:pPr>
        <w:tabs>
          <w:tab w:val="left" w:pos="3420"/>
          <w:tab w:val="left" w:pos="5400"/>
        </w:tabs>
        <w:ind w:left="5400" w:hanging="5400"/>
        <w:rPr>
          <w:rFonts w:cs="Arial"/>
          <w:sz w:val="24"/>
        </w:rPr>
      </w:pPr>
      <w:r>
        <w:rPr>
          <w:rFonts w:cs="Arial"/>
          <w:sz w:val="24"/>
        </w:rPr>
        <w:t>State Water Board</w:t>
      </w:r>
      <w:r>
        <w:rPr>
          <w:rFonts w:cs="Arial"/>
          <w:sz w:val="24"/>
        </w:rPr>
        <w:tab/>
      </w:r>
      <w:r>
        <w:rPr>
          <w:rFonts w:cs="Arial"/>
          <w:sz w:val="24"/>
        </w:rPr>
        <w:tab/>
        <w:t>State Water Resources Control Board</w:t>
      </w:r>
    </w:p>
    <w:p w14:paraId="35B69C76" w14:textId="269A9D75" w:rsidR="009946FC" w:rsidRDefault="009946FC" w:rsidP="009946FC">
      <w:pPr>
        <w:tabs>
          <w:tab w:val="left" w:pos="3420"/>
          <w:tab w:val="left" w:pos="5400"/>
        </w:tabs>
        <w:ind w:left="5400" w:hanging="5400"/>
        <w:rPr>
          <w:rFonts w:cs="Arial"/>
          <w:sz w:val="24"/>
        </w:rPr>
      </w:pPr>
      <w:r>
        <w:rPr>
          <w:rFonts w:cs="Arial"/>
          <w:sz w:val="24"/>
        </w:rPr>
        <w:t>U.S. EPA</w:t>
      </w:r>
      <w:r>
        <w:rPr>
          <w:rFonts w:cs="Arial"/>
          <w:sz w:val="24"/>
        </w:rPr>
        <w:tab/>
      </w:r>
      <w:r>
        <w:rPr>
          <w:rFonts w:cs="Arial"/>
          <w:sz w:val="24"/>
        </w:rPr>
        <w:tab/>
        <w:t>United States Environmental Protection Agency</w:t>
      </w:r>
    </w:p>
    <w:p w14:paraId="14975BC3" w14:textId="0113F601" w:rsidR="009946FC" w:rsidRPr="00502797" w:rsidRDefault="00672307" w:rsidP="009946FC">
      <w:pPr>
        <w:tabs>
          <w:tab w:val="left" w:pos="3420"/>
          <w:tab w:val="left" w:pos="5400"/>
        </w:tabs>
        <w:ind w:left="5400" w:hanging="5400"/>
        <w:rPr>
          <w:rFonts w:cs="Arial"/>
          <w:sz w:val="24"/>
        </w:rPr>
      </w:pPr>
      <w:del w:id="21" w:author="Rastegarpour, Sahand@Waterboards" w:date="2020-01-09T11:11:00Z">
        <w:r>
          <w:delText>WDRS</w:delText>
        </w:r>
      </w:del>
      <w:ins w:id="22" w:author="Rastegarpour, Sahand@Waterboards" w:date="2020-01-09T11:11:00Z">
        <w:r w:rsidR="009946FC">
          <w:rPr>
            <w:rFonts w:cs="Arial"/>
            <w:sz w:val="24"/>
          </w:rPr>
          <w:t>WDR</w:t>
        </w:r>
        <w:r w:rsidR="009946FC">
          <w:rPr>
            <w:rFonts w:cs="Arial"/>
            <w:sz w:val="24"/>
          </w:rPr>
          <w:tab/>
        </w:r>
      </w:ins>
      <w:r w:rsidR="009946FC">
        <w:rPr>
          <w:rFonts w:cs="Arial"/>
          <w:sz w:val="24"/>
        </w:rPr>
        <w:tab/>
        <w:t>Waste Discharge Requirements</w:t>
      </w:r>
    </w:p>
    <w:p w14:paraId="0139113E" w14:textId="4E463BF0" w:rsidR="009946FC" w:rsidRPr="009946FC" w:rsidRDefault="009946FC" w:rsidP="009946FC">
      <w:pPr>
        <w:tabs>
          <w:tab w:val="left" w:pos="5400"/>
        </w:tabs>
        <w:ind w:left="5400" w:hanging="5400"/>
        <w:rPr>
          <w:rFonts w:cs="Arial"/>
          <w:iCs/>
          <w:sz w:val="24"/>
        </w:rPr>
      </w:pPr>
    </w:p>
    <w:p w14:paraId="1EB4F996" w14:textId="77777777" w:rsidR="002C0240" w:rsidRDefault="002C0240" w:rsidP="002C0240">
      <w:pPr>
        <w:rPr>
          <w:rFonts w:cs="Arial"/>
          <w:sz w:val="24"/>
        </w:rPr>
      </w:pPr>
    </w:p>
    <w:p w14:paraId="4E6EF9B8" w14:textId="78884466" w:rsidR="009946FC" w:rsidRPr="00502797" w:rsidRDefault="009946FC" w:rsidP="002C0240">
      <w:pPr>
        <w:rPr>
          <w:rFonts w:cs="Arial"/>
          <w:sz w:val="24"/>
        </w:rPr>
        <w:sectPr w:rsidR="009946FC" w:rsidRPr="00502797" w:rsidSect="009F78E5">
          <w:headerReference w:type="first" r:id="rId20"/>
          <w:type w:val="continuous"/>
          <w:pgSz w:w="12240" w:h="15840" w:code="1"/>
          <w:pgMar w:top="864" w:right="1008" w:bottom="864" w:left="1152" w:header="576" w:footer="576" w:gutter="0"/>
          <w:cols w:space="720"/>
          <w:titlePg/>
          <w:docGrid w:linePitch="360"/>
        </w:sectPr>
      </w:pPr>
    </w:p>
    <w:p w14:paraId="765E6CA5" w14:textId="523B5DBF" w:rsidR="00F964F0" w:rsidRPr="00502797" w:rsidRDefault="00F964F0" w:rsidP="000A05A3">
      <w:pPr>
        <w:pStyle w:val="Heading1"/>
        <w:ind w:left="0"/>
        <w:rPr>
          <w:rFonts w:cs="Arial"/>
          <w:sz w:val="24"/>
        </w:rPr>
      </w:pPr>
      <w:bookmarkStart w:id="23" w:name="_bookmark5"/>
      <w:bookmarkStart w:id="24" w:name="_Toc29215432"/>
      <w:bookmarkEnd w:id="23"/>
      <w:r w:rsidRPr="00502797">
        <w:rPr>
          <w:rFonts w:cs="Arial"/>
          <w:sz w:val="24"/>
        </w:rPr>
        <w:lastRenderedPageBreak/>
        <w:t>FINDINGS</w:t>
      </w:r>
      <w:r w:rsidR="00831853" w:rsidRPr="00502797">
        <w:rPr>
          <w:rFonts w:cs="Arial"/>
          <w:sz w:val="24"/>
        </w:rPr>
        <w:t>:</w:t>
      </w:r>
      <w:bookmarkEnd w:id="24"/>
    </w:p>
    <w:p w14:paraId="3D443573" w14:textId="35AF9BF0" w:rsidR="00FB6547" w:rsidRPr="00502797" w:rsidRDefault="00FB6547" w:rsidP="00594421">
      <w:pPr>
        <w:ind w:left="288" w:hanging="288"/>
        <w:rPr>
          <w:rFonts w:cs="Arial"/>
          <w:sz w:val="24"/>
        </w:rPr>
      </w:pPr>
      <w:r w:rsidRPr="00502797">
        <w:rPr>
          <w:rFonts w:cs="Arial"/>
          <w:sz w:val="24"/>
        </w:rPr>
        <w:t xml:space="preserve">The </w:t>
      </w:r>
      <w:r w:rsidR="000B6B60" w:rsidRPr="00502797">
        <w:rPr>
          <w:rFonts w:cs="Arial"/>
          <w:sz w:val="24"/>
        </w:rPr>
        <w:t>State Water Resources Control Board</w:t>
      </w:r>
      <w:r w:rsidR="00DD38F8" w:rsidRPr="00502797">
        <w:rPr>
          <w:rFonts w:cs="Arial"/>
          <w:sz w:val="24"/>
        </w:rPr>
        <w:t xml:space="preserve"> (State Water Board)</w:t>
      </w:r>
      <w:r w:rsidR="000B6B60" w:rsidRPr="00502797">
        <w:rPr>
          <w:rFonts w:cs="Arial"/>
          <w:sz w:val="24"/>
        </w:rPr>
        <w:t xml:space="preserve"> </w:t>
      </w:r>
      <w:r w:rsidRPr="00502797">
        <w:rPr>
          <w:rFonts w:cs="Arial"/>
          <w:sz w:val="24"/>
        </w:rPr>
        <w:t>finds</w:t>
      </w:r>
      <w:r w:rsidR="00B54F3C" w:rsidRPr="00502797">
        <w:rPr>
          <w:rFonts w:cs="Arial"/>
          <w:sz w:val="24"/>
        </w:rPr>
        <w:t xml:space="preserve"> that</w:t>
      </w:r>
      <w:r w:rsidRPr="00502797">
        <w:rPr>
          <w:rFonts w:cs="Arial"/>
          <w:sz w:val="24"/>
        </w:rPr>
        <w:t>:</w:t>
      </w:r>
    </w:p>
    <w:p w14:paraId="7CC347ED" w14:textId="7B110426" w:rsidR="00C13277" w:rsidRPr="00502797" w:rsidRDefault="00C13277" w:rsidP="00137004">
      <w:pPr>
        <w:pStyle w:val="ListParagraph"/>
        <w:numPr>
          <w:ilvl w:val="0"/>
          <w:numId w:val="4"/>
        </w:numPr>
        <w:rPr>
          <w:rFonts w:cs="Arial"/>
          <w:sz w:val="24"/>
        </w:rPr>
      </w:pPr>
      <w:r w:rsidRPr="00502797">
        <w:rPr>
          <w:rFonts w:cs="Arial"/>
          <w:sz w:val="24"/>
        </w:rPr>
        <w:t>Catastrophic events such as fires, storms, floods, landslides, earthquakes, mass animal mortalit</w:t>
      </w:r>
      <w:r w:rsidR="007565A3" w:rsidRPr="00502797">
        <w:rPr>
          <w:rFonts w:cs="Arial"/>
          <w:sz w:val="24"/>
        </w:rPr>
        <w:t>ies</w:t>
      </w:r>
      <w:r w:rsidRPr="00502797">
        <w:rPr>
          <w:rFonts w:cs="Arial"/>
          <w:sz w:val="24"/>
        </w:rPr>
        <w:t>, spills</w:t>
      </w:r>
      <w:r w:rsidR="00A05BF4" w:rsidRPr="00502797">
        <w:rPr>
          <w:rFonts w:cs="Arial"/>
          <w:sz w:val="24"/>
        </w:rPr>
        <w:t>,</w:t>
      </w:r>
      <w:r w:rsidRPr="00502797">
        <w:rPr>
          <w:rFonts w:cs="Arial"/>
          <w:sz w:val="24"/>
        </w:rPr>
        <w:t xml:space="preserve"> and other emergencies can create large amounts of </w:t>
      </w:r>
      <w:r w:rsidR="00FB6547" w:rsidRPr="00502797">
        <w:rPr>
          <w:rFonts w:cs="Arial"/>
          <w:sz w:val="24"/>
        </w:rPr>
        <w:t xml:space="preserve">disaster-related </w:t>
      </w:r>
      <w:r w:rsidR="0046655B" w:rsidRPr="00502797">
        <w:rPr>
          <w:rFonts w:cs="Arial"/>
          <w:sz w:val="24"/>
        </w:rPr>
        <w:t xml:space="preserve">waste </w:t>
      </w:r>
      <w:r w:rsidR="003179A1" w:rsidRPr="00502797">
        <w:rPr>
          <w:rFonts w:cs="Arial"/>
          <w:sz w:val="24"/>
        </w:rPr>
        <w:t>such as burn ash, concrete, wood, green waste, appliances, computer equipment, dead animals, food items, cars, household chemicals, paint, etc., collectively referred to as disaster-related wastes.  Waste materials resulting from these catastrophic events may be mixed such that individual components are not practicably separable for purposes of waste management.  The occurrence of disasters may</w:t>
      </w:r>
      <w:r w:rsidR="005B0D4A" w:rsidRPr="00502797">
        <w:rPr>
          <w:rFonts w:cs="Arial"/>
          <w:sz w:val="24"/>
        </w:rPr>
        <w:t xml:space="preserve"> also</w:t>
      </w:r>
      <w:r w:rsidR="003179A1" w:rsidRPr="00502797">
        <w:rPr>
          <w:rFonts w:cs="Arial"/>
          <w:sz w:val="24"/>
        </w:rPr>
        <w:t xml:space="preserve"> result in secondary disasters.  For example, wildfires can exacerbate the risk of flooding, erosion, debris flows, and slope failures as a result of the loss of vegetated cover.  Damage from earthquakes </w:t>
      </w:r>
      <w:r w:rsidR="00854F1F" w:rsidRPr="00502797">
        <w:rPr>
          <w:rFonts w:cs="Arial"/>
          <w:sz w:val="24"/>
        </w:rPr>
        <w:t xml:space="preserve">and other disasters </w:t>
      </w:r>
      <w:r w:rsidR="003179A1" w:rsidRPr="00502797">
        <w:rPr>
          <w:rFonts w:cs="Arial"/>
          <w:sz w:val="24"/>
        </w:rPr>
        <w:t>can affect vital infrastructure</w:t>
      </w:r>
      <w:r w:rsidR="005B0D4A" w:rsidRPr="00502797">
        <w:rPr>
          <w:rFonts w:cs="Arial"/>
          <w:sz w:val="24"/>
        </w:rPr>
        <w:t>,</w:t>
      </w:r>
      <w:r w:rsidR="003179A1" w:rsidRPr="00502797">
        <w:rPr>
          <w:rFonts w:cs="Arial"/>
          <w:sz w:val="24"/>
        </w:rPr>
        <w:t xml:space="preserve"> such as </w:t>
      </w:r>
      <w:r w:rsidR="00F05850" w:rsidRPr="00502797">
        <w:rPr>
          <w:rFonts w:cs="Arial"/>
          <w:sz w:val="24"/>
        </w:rPr>
        <w:t xml:space="preserve">water supply and </w:t>
      </w:r>
      <w:r w:rsidR="003179A1" w:rsidRPr="00502797">
        <w:rPr>
          <w:rFonts w:cs="Arial"/>
          <w:sz w:val="24"/>
        </w:rPr>
        <w:t>sewer systems</w:t>
      </w:r>
      <w:r w:rsidR="005B0D4A" w:rsidRPr="00502797">
        <w:rPr>
          <w:rFonts w:cs="Arial"/>
          <w:sz w:val="24"/>
        </w:rPr>
        <w:t>,</w:t>
      </w:r>
      <w:r w:rsidR="003179A1" w:rsidRPr="00502797">
        <w:rPr>
          <w:rFonts w:cs="Arial"/>
          <w:sz w:val="24"/>
        </w:rPr>
        <w:t xml:space="preserve"> and threaten beneficial uses of waters of the </w:t>
      </w:r>
      <w:r w:rsidR="00DD1F5C" w:rsidRPr="00502797">
        <w:rPr>
          <w:rFonts w:cs="Arial"/>
          <w:sz w:val="24"/>
        </w:rPr>
        <w:t>s</w:t>
      </w:r>
      <w:r w:rsidR="003179A1" w:rsidRPr="00502797">
        <w:rPr>
          <w:rFonts w:cs="Arial"/>
          <w:sz w:val="24"/>
        </w:rPr>
        <w:t>tate; power outages and fires following earthquakes can result in mass quantities of spoiled food and other goods requiring disposal.</w:t>
      </w:r>
      <w:r w:rsidR="00FB6547" w:rsidRPr="00502797">
        <w:rPr>
          <w:rFonts w:cs="Arial"/>
          <w:sz w:val="24"/>
        </w:rPr>
        <w:t xml:space="preserve">  </w:t>
      </w:r>
      <w:r w:rsidR="003179A1" w:rsidRPr="00502797">
        <w:rPr>
          <w:rFonts w:cs="Arial"/>
          <w:sz w:val="24"/>
        </w:rPr>
        <w:t xml:space="preserve">Emergency cleanup activities to address disaster events may create unusually large amounts of waste </w:t>
      </w:r>
      <w:r w:rsidR="00BD7D47" w:rsidRPr="00502797">
        <w:rPr>
          <w:rFonts w:cs="Arial"/>
          <w:sz w:val="24"/>
        </w:rPr>
        <w:t>needing to be disposed</w:t>
      </w:r>
      <w:r w:rsidR="003179A1" w:rsidRPr="00502797">
        <w:rPr>
          <w:rFonts w:cs="Arial"/>
          <w:sz w:val="24"/>
        </w:rPr>
        <w:t xml:space="preserve"> in a short period of time, may involve wastes that would not normally be accepted </w:t>
      </w:r>
      <w:r w:rsidR="00BD7D47" w:rsidRPr="00502797">
        <w:rPr>
          <w:rFonts w:cs="Arial"/>
          <w:sz w:val="24"/>
        </w:rPr>
        <w:t xml:space="preserve">for disposal </w:t>
      </w:r>
      <w:r w:rsidR="003179A1" w:rsidRPr="00502797">
        <w:rPr>
          <w:rFonts w:cs="Arial"/>
          <w:sz w:val="24"/>
        </w:rPr>
        <w:t>at a waste management facility, and often necessitate temporary waste staging areas on land or at regulated waste management facilities.</w:t>
      </w:r>
    </w:p>
    <w:p w14:paraId="6AAB566A" w14:textId="4C77E43B" w:rsidR="004B2E18" w:rsidRPr="00502797" w:rsidRDefault="004B2E18" w:rsidP="00137004">
      <w:pPr>
        <w:pStyle w:val="ListParagraph"/>
        <w:numPr>
          <w:ilvl w:val="0"/>
          <w:numId w:val="4"/>
        </w:numPr>
        <w:rPr>
          <w:rFonts w:cs="Arial"/>
          <w:sz w:val="24"/>
        </w:rPr>
      </w:pPr>
      <w:r w:rsidRPr="00502797">
        <w:rPr>
          <w:rFonts w:cs="Arial"/>
          <w:sz w:val="24"/>
        </w:rPr>
        <w:t xml:space="preserve">The discharge of waste to land in the </w:t>
      </w:r>
      <w:r w:rsidR="000B6B60" w:rsidRPr="00502797">
        <w:rPr>
          <w:rFonts w:cs="Arial"/>
          <w:sz w:val="24"/>
        </w:rPr>
        <w:t>State of California</w:t>
      </w:r>
      <w:r w:rsidRPr="00502797">
        <w:rPr>
          <w:rFonts w:cs="Arial"/>
          <w:sz w:val="24"/>
        </w:rPr>
        <w:t xml:space="preserve"> is an action </w:t>
      </w:r>
      <w:r w:rsidR="0074171D" w:rsidRPr="00502797">
        <w:rPr>
          <w:rFonts w:cs="Arial"/>
          <w:sz w:val="24"/>
        </w:rPr>
        <w:t xml:space="preserve">that </w:t>
      </w:r>
      <w:r w:rsidR="00F964F0" w:rsidRPr="00502797">
        <w:rPr>
          <w:rFonts w:cs="Arial"/>
          <w:sz w:val="24"/>
        </w:rPr>
        <w:t>is</w:t>
      </w:r>
      <w:r w:rsidR="0074171D" w:rsidRPr="00502797">
        <w:rPr>
          <w:rFonts w:cs="Arial"/>
          <w:sz w:val="24"/>
        </w:rPr>
        <w:t xml:space="preserve"> </w:t>
      </w:r>
      <w:r w:rsidRPr="00502797">
        <w:rPr>
          <w:rFonts w:cs="Arial"/>
          <w:sz w:val="24"/>
        </w:rPr>
        <w:t xml:space="preserve">subject to restrictions adopted in </w:t>
      </w:r>
      <w:r w:rsidR="00D36E67" w:rsidRPr="00502797">
        <w:rPr>
          <w:rFonts w:cs="Arial"/>
          <w:sz w:val="24"/>
        </w:rPr>
        <w:t xml:space="preserve">individual or general Waste Discharge </w:t>
      </w:r>
      <w:r w:rsidR="00A05BF4" w:rsidRPr="00502797">
        <w:rPr>
          <w:rFonts w:cs="Arial"/>
          <w:sz w:val="24"/>
        </w:rPr>
        <w:t>R</w:t>
      </w:r>
      <w:r w:rsidR="00D36E67" w:rsidRPr="00502797">
        <w:rPr>
          <w:rFonts w:cs="Arial"/>
          <w:sz w:val="24"/>
        </w:rPr>
        <w:t>equirements</w:t>
      </w:r>
      <w:r w:rsidR="00A05BF4" w:rsidRPr="00502797">
        <w:rPr>
          <w:rFonts w:cs="Arial"/>
          <w:sz w:val="24"/>
        </w:rPr>
        <w:t xml:space="preserve"> (WDRs)</w:t>
      </w:r>
      <w:r w:rsidR="00D36E67" w:rsidRPr="00502797">
        <w:rPr>
          <w:rFonts w:cs="Arial"/>
          <w:sz w:val="24"/>
        </w:rPr>
        <w:t xml:space="preserve"> issued by the State Water Board or Regional Water Quality Control Boards (collectively Water Boards)</w:t>
      </w:r>
      <w:r w:rsidRPr="00502797">
        <w:rPr>
          <w:rFonts w:cs="Arial"/>
          <w:sz w:val="24"/>
        </w:rPr>
        <w:t xml:space="preserve">. </w:t>
      </w:r>
    </w:p>
    <w:p w14:paraId="4A1F2282" w14:textId="7D4866A2" w:rsidR="004B2E18" w:rsidRPr="00502797" w:rsidRDefault="00D36E67" w:rsidP="00137004">
      <w:pPr>
        <w:pStyle w:val="ListParagraph"/>
        <w:numPr>
          <w:ilvl w:val="0"/>
          <w:numId w:val="4"/>
        </w:numPr>
        <w:rPr>
          <w:rFonts w:cs="Arial"/>
          <w:sz w:val="24"/>
        </w:rPr>
      </w:pPr>
      <w:r w:rsidRPr="00502797">
        <w:rPr>
          <w:rFonts w:cs="Arial"/>
          <w:sz w:val="24"/>
        </w:rPr>
        <w:t xml:space="preserve">California </w:t>
      </w:r>
      <w:r w:rsidR="00A05BF4" w:rsidRPr="00502797">
        <w:rPr>
          <w:rFonts w:cs="Arial"/>
          <w:sz w:val="24"/>
        </w:rPr>
        <w:t xml:space="preserve">Water Code </w:t>
      </w:r>
      <w:r w:rsidRPr="00502797">
        <w:rPr>
          <w:rFonts w:cs="Arial"/>
          <w:sz w:val="24"/>
        </w:rPr>
        <w:t>(</w:t>
      </w:r>
      <w:r w:rsidR="004B2E18" w:rsidRPr="00502797">
        <w:rPr>
          <w:rFonts w:cs="Arial"/>
          <w:sz w:val="24"/>
        </w:rPr>
        <w:t>Water Code</w:t>
      </w:r>
      <w:r w:rsidRPr="00502797">
        <w:rPr>
          <w:rFonts w:cs="Arial"/>
          <w:sz w:val="24"/>
        </w:rPr>
        <w:t>)</w:t>
      </w:r>
      <w:r w:rsidR="00A05BF4" w:rsidRPr="00502797">
        <w:rPr>
          <w:rFonts w:cs="Arial"/>
          <w:sz w:val="24"/>
        </w:rPr>
        <w:t>,</w:t>
      </w:r>
      <w:r w:rsidR="004B2E18" w:rsidRPr="00502797">
        <w:rPr>
          <w:rFonts w:cs="Arial"/>
          <w:sz w:val="24"/>
        </w:rPr>
        <w:t xml:space="preserve"> section 13260</w:t>
      </w:r>
      <w:r w:rsidR="00A05BF4" w:rsidRPr="00502797">
        <w:rPr>
          <w:rFonts w:cs="Arial"/>
          <w:sz w:val="24"/>
        </w:rPr>
        <w:t>,</w:t>
      </w:r>
      <w:r w:rsidRPr="00502797">
        <w:rPr>
          <w:rFonts w:cs="Arial"/>
          <w:sz w:val="24"/>
        </w:rPr>
        <w:t xml:space="preserve"> subdivision </w:t>
      </w:r>
      <w:r w:rsidR="004B2E18" w:rsidRPr="00502797">
        <w:rPr>
          <w:rFonts w:cs="Arial"/>
          <w:sz w:val="24"/>
        </w:rPr>
        <w:t>(a)(1)</w:t>
      </w:r>
      <w:r w:rsidR="00A05BF4" w:rsidRPr="00502797">
        <w:rPr>
          <w:rFonts w:cs="Arial"/>
          <w:sz w:val="24"/>
        </w:rPr>
        <w:t>,</w:t>
      </w:r>
      <w:r w:rsidR="004B2E18" w:rsidRPr="00502797">
        <w:rPr>
          <w:rFonts w:cs="Arial"/>
          <w:sz w:val="24"/>
        </w:rPr>
        <w:t xml:space="preserve"> requires any person (including any city, county, district, or other entity) discharging, or proposing to discharge, wastes within the </w:t>
      </w:r>
      <w:r w:rsidR="0074171D" w:rsidRPr="00502797">
        <w:rPr>
          <w:rFonts w:cs="Arial"/>
          <w:sz w:val="24"/>
        </w:rPr>
        <w:t>State of California</w:t>
      </w:r>
      <w:r w:rsidR="004B2E18" w:rsidRPr="00502797">
        <w:rPr>
          <w:rFonts w:cs="Arial"/>
          <w:sz w:val="24"/>
        </w:rPr>
        <w:t xml:space="preserve"> that could affect the quality of waters of the state, other than into a community sewer system, to file a </w:t>
      </w:r>
      <w:r w:rsidRPr="00502797">
        <w:rPr>
          <w:rFonts w:cs="Arial"/>
          <w:sz w:val="24"/>
        </w:rPr>
        <w:t xml:space="preserve">Report of Waste Discharge (ROWD) </w:t>
      </w:r>
      <w:r w:rsidR="004B2E18" w:rsidRPr="00502797">
        <w:rPr>
          <w:rFonts w:cs="Arial"/>
          <w:sz w:val="24"/>
        </w:rPr>
        <w:t xml:space="preserve">with the </w:t>
      </w:r>
      <w:r w:rsidR="0074171D" w:rsidRPr="00502797">
        <w:rPr>
          <w:rFonts w:cs="Arial"/>
          <w:sz w:val="24"/>
        </w:rPr>
        <w:t>Water Board</w:t>
      </w:r>
      <w:r w:rsidR="004B2E18" w:rsidRPr="00502797">
        <w:rPr>
          <w:rFonts w:cs="Arial"/>
          <w:sz w:val="24"/>
        </w:rPr>
        <w:t xml:space="preserve">.  Unless </w:t>
      </w:r>
      <w:r w:rsidR="0014157C" w:rsidRPr="00502797">
        <w:rPr>
          <w:rFonts w:cs="Arial"/>
          <w:sz w:val="24"/>
        </w:rPr>
        <w:t>exempted</w:t>
      </w:r>
      <w:r w:rsidR="004B2E18" w:rsidRPr="00502797">
        <w:rPr>
          <w:rFonts w:cs="Arial"/>
          <w:sz w:val="24"/>
        </w:rPr>
        <w:t xml:space="preserve">, </w:t>
      </w:r>
      <w:r w:rsidR="00A05BF4" w:rsidRPr="00502797">
        <w:rPr>
          <w:rFonts w:cs="Arial"/>
          <w:sz w:val="24"/>
        </w:rPr>
        <w:t xml:space="preserve">Water Code, </w:t>
      </w:r>
      <w:r w:rsidR="004B2E18" w:rsidRPr="00502797">
        <w:rPr>
          <w:rFonts w:cs="Arial"/>
          <w:sz w:val="24"/>
        </w:rPr>
        <w:t>section 13263</w:t>
      </w:r>
      <w:r w:rsidR="00A05BF4" w:rsidRPr="00502797">
        <w:rPr>
          <w:rFonts w:cs="Arial"/>
          <w:sz w:val="24"/>
        </w:rPr>
        <w:t>,</w:t>
      </w:r>
      <w:r w:rsidRPr="00502797">
        <w:rPr>
          <w:rFonts w:cs="Arial"/>
          <w:sz w:val="24"/>
        </w:rPr>
        <w:t xml:space="preserve"> subdivision </w:t>
      </w:r>
      <w:r w:rsidR="004B2E18" w:rsidRPr="00502797">
        <w:rPr>
          <w:rFonts w:cs="Arial"/>
          <w:sz w:val="24"/>
        </w:rPr>
        <w:t>(a)</w:t>
      </w:r>
      <w:r w:rsidR="00A05BF4" w:rsidRPr="00502797">
        <w:rPr>
          <w:rFonts w:cs="Arial"/>
          <w:sz w:val="24"/>
        </w:rPr>
        <w:t>,</w:t>
      </w:r>
      <w:r w:rsidR="004B2E18" w:rsidRPr="00502797">
        <w:rPr>
          <w:rFonts w:cs="Arial"/>
          <w:sz w:val="24"/>
        </w:rPr>
        <w:t xml:space="preserve"> requires that the</w:t>
      </w:r>
      <w:r w:rsidR="00E806BA" w:rsidRPr="00502797">
        <w:rPr>
          <w:rFonts w:cs="Arial"/>
          <w:sz w:val="24"/>
        </w:rPr>
        <w:t xml:space="preserve"> Water Board</w:t>
      </w:r>
      <w:r w:rsidR="004B2E18" w:rsidRPr="00502797">
        <w:rPr>
          <w:rFonts w:cs="Arial"/>
          <w:sz w:val="24"/>
        </w:rPr>
        <w:t xml:space="preserve"> </w:t>
      </w:r>
      <w:r w:rsidR="003179A1" w:rsidRPr="00502797">
        <w:rPr>
          <w:rFonts w:cs="Arial"/>
          <w:sz w:val="24"/>
        </w:rPr>
        <w:t xml:space="preserve">adopt </w:t>
      </w:r>
      <w:r w:rsidR="004B2E18" w:rsidRPr="00502797">
        <w:rPr>
          <w:rFonts w:cs="Arial"/>
          <w:sz w:val="24"/>
        </w:rPr>
        <w:t>discharge requirements for any existing or proposed waste discharges within its area of jurisdiction, except discharges into a community sewer system, even if no ROWD has been filed.</w:t>
      </w:r>
    </w:p>
    <w:p w14:paraId="61013402" w14:textId="27870161" w:rsidR="003C274B" w:rsidRPr="00502797" w:rsidRDefault="003C274B" w:rsidP="00137004">
      <w:pPr>
        <w:pStyle w:val="ListParagraph"/>
        <w:numPr>
          <w:ilvl w:val="0"/>
          <w:numId w:val="4"/>
        </w:numPr>
        <w:rPr>
          <w:rFonts w:cs="Arial"/>
          <w:sz w:val="24"/>
        </w:rPr>
      </w:pPr>
      <w:r w:rsidRPr="00502797">
        <w:rPr>
          <w:rFonts w:cs="Arial"/>
          <w:sz w:val="24"/>
        </w:rPr>
        <w:t xml:space="preserve">For purposes of this </w:t>
      </w:r>
      <w:r w:rsidR="007918F8" w:rsidRPr="00502797">
        <w:rPr>
          <w:rFonts w:cs="Arial"/>
          <w:sz w:val="24"/>
        </w:rPr>
        <w:t>General Waste Discharge Requirements for Disposal of Disaster-Related Wastes (hereafter “General Order”)</w:t>
      </w:r>
      <w:r w:rsidRPr="00502797">
        <w:rPr>
          <w:rFonts w:cs="Arial"/>
          <w:sz w:val="24"/>
        </w:rPr>
        <w:t>,</w:t>
      </w:r>
      <w:r w:rsidR="001E4A6D" w:rsidRPr="00502797">
        <w:rPr>
          <w:rFonts w:cs="Arial"/>
          <w:sz w:val="24"/>
        </w:rPr>
        <w:t xml:space="preserve"> a discharger is any person discharging or proposing to discharge disaster-related wastes</w:t>
      </w:r>
      <w:r w:rsidR="00C420D0" w:rsidRPr="00502797">
        <w:rPr>
          <w:rFonts w:cs="Arial"/>
          <w:sz w:val="24"/>
        </w:rPr>
        <w:t xml:space="preserve">.  For permanent disposal in regulated facilities such as landfills, the discharger is the owner/operator of the landfill.  </w:t>
      </w:r>
    </w:p>
    <w:p w14:paraId="684A51A3" w14:textId="150A5FC9" w:rsidR="00463B27" w:rsidRPr="00502797" w:rsidRDefault="00A05BF4" w:rsidP="00137004">
      <w:pPr>
        <w:pStyle w:val="ListParagraph"/>
        <w:numPr>
          <w:ilvl w:val="0"/>
          <w:numId w:val="4"/>
        </w:numPr>
        <w:rPr>
          <w:rFonts w:cs="Arial"/>
          <w:sz w:val="24"/>
        </w:rPr>
      </w:pPr>
      <w:r w:rsidRPr="00502797">
        <w:rPr>
          <w:rFonts w:cs="Arial"/>
          <w:sz w:val="24"/>
        </w:rPr>
        <w:t>I</w:t>
      </w:r>
      <w:r w:rsidR="00E7652D" w:rsidRPr="00502797">
        <w:rPr>
          <w:rFonts w:cs="Arial"/>
          <w:sz w:val="24"/>
        </w:rPr>
        <w:t>ssu</w:t>
      </w:r>
      <w:r w:rsidRPr="00502797">
        <w:rPr>
          <w:rFonts w:cs="Arial"/>
          <w:sz w:val="24"/>
        </w:rPr>
        <w:t>ing</w:t>
      </w:r>
      <w:r w:rsidR="00E7652D" w:rsidRPr="00502797">
        <w:rPr>
          <w:rFonts w:cs="Arial"/>
          <w:sz w:val="24"/>
        </w:rPr>
        <w:t xml:space="preserve"> WDRs prior to cleanup of emergency wastes requires time that may significantly impede the cleanup of emergency wastes, which would likely increase the threat to public health and the environment.  </w:t>
      </w:r>
      <w:r w:rsidR="00930D82" w:rsidRPr="00502797">
        <w:rPr>
          <w:rFonts w:cs="Arial"/>
          <w:sz w:val="24"/>
        </w:rPr>
        <w:t>Under emergency</w:t>
      </w:r>
      <w:r w:rsidR="005F7442" w:rsidRPr="00502797">
        <w:rPr>
          <w:rFonts w:cs="Arial"/>
          <w:sz w:val="24"/>
        </w:rPr>
        <w:t xml:space="preserve"> </w:t>
      </w:r>
      <w:r w:rsidR="00E7652D" w:rsidRPr="00502797">
        <w:rPr>
          <w:rFonts w:cs="Arial"/>
          <w:sz w:val="24"/>
        </w:rPr>
        <w:t xml:space="preserve">or </w:t>
      </w:r>
      <w:r w:rsidR="005F7442" w:rsidRPr="00502797">
        <w:rPr>
          <w:rFonts w:cs="Arial"/>
          <w:sz w:val="24"/>
        </w:rPr>
        <w:t>disaster</w:t>
      </w:r>
      <w:r w:rsidR="00930D82" w:rsidRPr="00502797">
        <w:rPr>
          <w:rFonts w:cs="Arial"/>
          <w:sz w:val="24"/>
        </w:rPr>
        <w:t xml:space="preserve"> conditions</w:t>
      </w:r>
      <w:r w:rsidR="004A5CA5" w:rsidRPr="00502797">
        <w:rPr>
          <w:rFonts w:cs="Arial"/>
          <w:sz w:val="24"/>
        </w:rPr>
        <w:t>,</w:t>
      </w:r>
      <w:r w:rsidR="00901B51" w:rsidRPr="00502797">
        <w:rPr>
          <w:rFonts w:cs="Arial"/>
          <w:sz w:val="24"/>
        </w:rPr>
        <w:t xml:space="preserve"> </w:t>
      </w:r>
      <w:r w:rsidR="00D22177" w:rsidRPr="00502797">
        <w:rPr>
          <w:rFonts w:cs="Arial"/>
          <w:sz w:val="24"/>
        </w:rPr>
        <w:t xml:space="preserve">there is limited time </w:t>
      </w:r>
      <w:r w:rsidR="00930D82" w:rsidRPr="00502797">
        <w:rPr>
          <w:rFonts w:cs="Arial"/>
          <w:sz w:val="24"/>
        </w:rPr>
        <w:t xml:space="preserve">for those performing cleanup of </w:t>
      </w:r>
      <w:r w:rsidR="005F7442" w:rsidRPr="00502797">
        <w:rPr>
          <w:rFonts w:cs="Arial"/>
          <w:sz w:val="24"/>
        </w:rPr>
        <w:t>disaster-related</w:t>
      </w:r>
      <w:r w:rsidR="00930D82" w:rsidRPr="00502797">
        <w:rPr>
          <w:rFonts w:cs="Arial"/>
          <w:sz w:val="24"/>
        </w:rPr>
        <w:t xml:space="preserve"> wastes to prepare a formal ROWD and for the </w:t>
      </w:r>
      <w:r w:rsidR="00D36E67" w:rsidRPr="00502797">
        <w:rPr>
          <w:rFonts w:cs="Arial"/>
          <w:sz w:val="24"/>
        </w:rPr>
        <w:t xml:space="preserve">Water </w:t>
      </w:r>
      <w:r w:rsidR="00930D82" w:rsidRPr="00502797">
        <w:rPr>
          <w:rFonts w:cs="Arial"/>
          <w:sz w:val="24"/>
        </w:rPr>
        <w:t>Board to prescribe new WDRs or to revise existing WDRs.</w:t>
      </w:r>
      <w:r w:rsidR="00CC5FFA" w:rsidRPr="00502797">
        <w:rPr>
          <w:rFonts w:cs="Arial"/>
          <w:sz w:val="24"/>
        </w:rPr>
        <w:t xml:space="preserve"> </w:t>
      </w:r>
      <w:r w:rsidR="00930D82" w:rsidRPr="00502797">
        <w:rPr>
          <w:rFonts w:cs="Arial"/>
          <w:sz w:val="24"/>
        </w:rPr>
        <w:t xml:space="preserve"> </w:t>
      </w:r>
      <w:r w:rsidR="00930D82" w:rsidRPr="00502797">
        <w:rPr>
          <w:rFonts w:cs="Arial"/>
          <w:sz w:val="24"/>
        </w:rPr>
        <w:lastRenderedPageBreak/>
        <w:t xml:space="preserve">Therefore, to expedite the cleanup of </w:t>
      </w:r>
      <w:r w:rsidR="005F7442" w:rsidRPr="00502797">
        <w:rPr>
          <w:rFonts w:cs="Arial"/>
          <w:sz w:val="24"/>
        </w:rPr>
        <w:t>disaster-related</w:t>
      </w:r>
      <w:r w:rsidR="00930D82" w:rsidRPr="00502797">
        <w:rPr>
          <w:rFonts w:cs="Arial"/>
          <w:sz w:val="24"/>
        </w:rPr>
        <w:t xml:space="preserve"> wastes, </w:t>
      </w:r>
      <w:r w:rsidR="00B54F3C" w:rsidRPr="00502797">
        <w:rPr>
          <w:rFonts w:cs="Arial"/>
          <w:sz w:val="24"/>
        </w:rPr>
        <w:t>enrollment under this</w:t>
      </w:r>
      <w:r w:rsidR="007918F8" w:rsidRPr="00502797">
        <w:rPr>
          <w:rFonts w:cs="Arial"/>
          <w:sz w:val="24"/>
        </w:rPr>
        <w:t xml:space="preserve"> General Order </w:t>
      </w:r>
      <w:r w:rsidR="00930D82" w:rsidRPr="00502797">
        <w:rPr>
          <w:rFonts w:cs="Arial"/>
          <w:sz w:val="24"/>
        </w:rPr>
        <w:t>for these types of discharge</w:t>
      </w:r>
      <w:r w:rsidR="00D36E67" w:rsidRPr="00502797">
        <w:rPr>
          <w:rFonts w:cs="Arial"/>
          <w:sz w:val="24"/>
        </w:rPr>
        <w:t>s</w:t>
      </w:r>
      <w:r w:rsidR="00930D82" w:rsidRPr="00502797">
        <w:rPr>
          <w:rFonts w:cs="Arial"/>
          <w:sz w:val="24"/>
        </w:rPr>
        <w:t xml:space="preserve"> is in the public interest.</w:t>
      </w:r>
    </w:p>
    <w:p w14:paraId="32CE92CF" w14:textId="3C3BBAEB" w:rsidR="004779C0" w:rsidRPr="00502797" w:rsidRDefault="00D40C70" w:rsidP="00F0547C">
      <w:pPr>
        <w:pStyle w:val="ListParagraph"/>
        <w:numPr>
          <w:ilvl w:val="0"/>
          <w:numId w:val="4"/>
        </w:numPr>
        <w:rPr>
          <w:rFonts w:cs="Arial"/>
          <w:sz w:val="24"/>
        </w:rPr>
      </w:pPr>
      <w:r w:rsidRPr="00502797">
        <w:rPr>
          <w:rFonts w:cs="Arial"/>
          <w:sz w:val="24"/>
        </w:rPr>
        <w:t xml:space="preserve">For purposes of this </w:t>
      </w:r>
      <w:r w:rsidR="00834041" w:rsidRPr="00502797">
        <w:rPr>
          <w:rFonts w:cs="Arial"/>
          <w:sz w:val="24"/>
        </w:rPr>
        <w:t>General Order</w:t>
      </w:r>
      <w:r w:rsidRPr="00502797">
        <w:rPr>
          <w:rFonts w:cs="Arial"/>
          <w:sz w:val="24"/>
        </w:rPr>
        <w:t>, wastes resulting from disaster-impacted areas are herein referred to as "disaster-related wastes."</w:t>
      </w:r>
    </w:p>
    <w:p w14:paraId="071D5EFB" w14:textId="1041603E" w:rsidR="009F4F4C" w:rsidRPr="00502797" w:rsidRDefault="3C3E0FE6" w:rsidP="3C3E0FE6">
      <w:pPr>
        <w:pStyle w:val="ListParagraph"/>
        <w:numPr>
          <w:ilvl w:val="0"/>
          <w:numId w:val="4"/>
        </w:numPr>
        <w:rPr>
          <w:rFonts w:cs="Arial"/>
          <w:sz w:val="24"/>
        </w:rPr>
      </w:pPr>
      <w:r w:rsidRPr="3C3E0FE6">
        <w:rPr>
          <w:rFonts w:cs="Arial"/>
          <w:sz w:val="24"/>
        </w:rPr>
        <w:t xml:space="preserve">All nine Regional Water Boards adopted waivers for disposal of disaster-related wastes, but many large disasters and clean-up efforts cross regional boundaries. </w:t>
      </w:r>
      <w:r w:rsidR="00D96A84">
        <w:rPr>
          <w:rFonts w:cs="Arial"/>
          <w:sz w:val="24"/>
        </w:rPr>
        <w:t xml:space="preserve"> </w:t>
      </w:r>
      <w:r w:rsidRPr="3C3E0FE6">
        <w:rPr>
          <w:rFonts w:cs="Arial"/>
          <w:sz w:val="24"/>
        </w:rPr>
        <w:t>This has resulted in delays in clean up responses due to differences among Regional Water Board requirements.</w:t>
      </w:r>
      <w:r w:rsidR="00D96A84">
        <w:rPr>
          <w:rFonts w:cs="Arial"/>
          <w:sz w:val="24"/>
        </w:rPr>
        <w:t xml:space="preserve"> </w:t>
      </w:r>
      <w:r w:rsidRPr="3C3E0FE6">
        <w:rPr>
          <w:rFonts w:cs="Arial"/>
          <w:sz w:val="24"/>
        </w:rPr>
        <w:t xml:space="preserve"> Additionally, waivers expire every five years and require additional staff time to update and renew. </w:t>
      </w:r>
      <w:r w:rsidR="00D96A84">
        <w:rPr>
          <w:rFonts w:cs="Arial"/>
          <w:sz w:val="24"/>
        </w:rPr>
        <w:t xml:space="preserve"> </w:t>
      </w:r>
      <w:r w:rsidRPr="3C3E0FE6">
        <w:rPr>
          <w:rFonts w:cs="Arial"/>
          <w:sz w:val="24"/>
        </w:rPr>
        <w:t xml:space="preserve">Water Code section 13263, subdivision (a), provides the State Water Board with authority to issue WDRs for any proposed or existing discharge that could affect water quality.  This General Order provides statewide conditions allowing for a more efficient response. If a discharge is covered by a Regional Water Board Order for disposal of disaster-related wastes, the operation may continue under that authority until those orders expire or come up for renewal.  At that time, or earlier at the discretion of the Regional Water Boards, it is the intent of the State Water Board that Regional Water Boards will use this General Order for permitting the disposal of disaster-related wastes. </w:t>
      </w:r>
    </w:p>
    <w:p w14:paraId="4ABB6E24" w14:textId="51163E61" w:rsidR="004F7789" w:rsidRPr="00502797" w:rsidRDefault="004B2E18" w:rsidP="00137004">
      <w:pPr>
        <w:pStyle w:val="ListParagraph"/>
        <w:numPr>
          <w:ilvl w:val="0"/>
          <w:numId w:val="4"/>
        </w:numPr>
        <w:rPr>
          <w:rFonts w:cs="Arial"/>
          <w:sz w:val="24"/>
        </w:rPr>
      </w:pPr>
      <w:r w:rsidRPr="00502797">
        <w:rPr>
          <w:rFonts w:cs="Arial"/>
          <w:sz w:val="24"/>
        </w:rPr>
        <w:t xml:space="preserve">This </w:t>
      </w:r>
      <w:r w:rsidR="00834041" w:rsidRPr="00502797">
        <w:rPr>
          <w:rFonts w:cs="Arial"/>
          <w:sz w:val="24"/>
        </w:rPr>
        <w:t>General Order</w:t>
      </w:r>
      <w:r w:rsidR="00C27ADE" w:rsidRPr="00502797">
        <w:rPr>
          <w:rFonts w:cs="Arial"/>
          <w:sz w:val="24"/>
        </w:rPr>
        <w:t xml:space="preserve"> </w:t>
      </w:r>
      <w:r w:rsidRPr="00502797">
        <w:rPr>
          <w:rFonts w:cs="Arial"/>
          <w:sz w:val="24"/>
        </w:rPr>
        <w:t>applies to emergency situations</w:t>
      </w:r>
      <w:r w:rsidR="00027EA0" w:rsidRPr="00502797">
        <w:rPr>
          <w:rFonts w:cs="Arial"/>
          <w:sz w:val="24"/>
        </w:rPr>
        <w:t xml:space="preserve"> for disposal of disaster-related wastes from</w:t>
      </w:r>
      <w:r w:rsidRPr="00502797">
        <w:rPr>
          <w:rFonts w:cs="Arial"/>
          <w:sz w:val="24"/>
        </w:rPr>
        <w:t xml:space="preserve"> disaster area</w:t>
      </w:r>
      <w:r w:rsidR="00027EA0" w:rsidRPr="00502797">
        <w:rPr>
          <w:rFonts w:cs="Arial"/>
          <w:sz w:val="24"/>
        </w:rPr>
        <w:t>s</w:t>
      </w:r>
      <w:r w:rsidRPr="00502797">
        <w:rPr>
          <w:rFonts w:cs="Arial"/>
          <w:sz w:val="24"/>
        </w:rPr>
        <w:t xml:space="preserve"> where a state of emergency has been proclaimed by the Governor pursuant to the Government Code, section 8550 et seq.</w:t>
      </w:r>
      <w:r w:rsidR="00027EA0" w:rsidRPr="00502797">
        <w:rPr>
          <w:rFonts w:cs="Arial"/>
          <w:sz w:val="24"/>
        </w:rPr>
        <w:t>,</w:t>
      </w:r>
      <w:r w:rsidRPr="00502797">
        <w:rPr>
          <w:rFonts w:cs="Arial"/>
          <w:sz w:val="24"/>
        </w:rPr>
        <w:t xml:space="preserve"> and is categorically exempt from California Environmental Quality Act (CEQA) (California Code of Regulations</w:t>
      </w:r>
      <w:r w:rsidR="005363B2" w:rsidRPr="00502797">
        <w:rPr>
          <w:rFonts w:cs="Arial"/>
          <w:sz w:val="24"/>
        </w:rPr>
        <w:t xml:space="preserve"> [CCR]</w:t>
      </w:r>
      <w:r w:rsidRPr="00502797">
        <w:rPr>
          <w:rFonts w:cs="Arial"/>
          <w:sz w:val="24"/>
        </w:rPr>
        <w:t xml:space="preserve">, </w:t>
      </w:r>
      <w:r w:rsidR="005363B2" w:rsidRPr="00502797">
        <w:rPr>
          <w:rFonts w:cs="Arial"/>
          <w:sz w:val="24"/>
        </w:rPr>
        <w:t xml:space="preserve">title 14, section </w:t>
      </w:r>
      <w:r w:rsidRPr="00502797">
        <w:rPr>
          <w:rFonts w:cs="Arial"/>
          <w:sz w:val="24"/>
        </w:rPr>
        <w:t>15269</w:t>
      </w:r>
      <w:r w:rsidR="006164D4" w:rsidRPr="00502797">
        <w:rPr>
          <w:rFonts w:cs="Arial"/>
          <w:sz w:val="24"/>
        </w:rPr>
        <w:t>(a)</w:t>
      </w:r>
      <w:r w:rsidR="00030585" w:rsidRPr="00502797">
        <w:rPr>
          <w:rFonts w:cs="Arial"/>
          <w:sz w:val="24"/>
        </w:rPr>
        <w:t xml:space="preserve"> and Public Resources Code [PRC], section 21080, subdivision [b][</w:t>
      </w:r>
      <w:r w:rsidR="004118EC" w:rsidRPr="00502797">
        <w:rPr>
          <w:rFonts w:cs="Arial"/>
          <w:sz w:val="24"/>
        </w:rPr>
        <w:t>3</w:t>
      </w:r>
      <w:r w:rsidR="00030585" w:rsidRPr="00502797">
        <w:rPr>
          <w:rFonts w:cs="Arial"/>
          <w:sz w:val="24"/>
        </w:rPr>
        <w:t>])</w:t>
      </w:r>
      <w:r w:rsidRPr="00502797">
        <w:rPr>
          <w:rFonts w:cs="Arial"/>
          <w:sz w:val="24"/>
        </w:rPr>
        <w:t>)</w:t>
      </w:r>
      <w:r w:rsidR="004F7789" w:rsidRPr="00502797">
        <w:rPr>
          <w:rFonts w:cs="Arial"/>
          <w:sz w:val="24"/>
        </w:rPr>
        <w:t xml:space="preserve">.  </w:t>
      </w:r>
      <w:r w:rsidR="00BC487E" w:rsidRPr="00502797">
        <w:rPr>
          <w:rFonts w:cs="Arial"/>
          <w:sz w:val="24"/>
        </w:rPr>
        <w:t xml:space="preserve">For emergencies that are not in a </w:t>
      </w:r>
      <w:r w:rsidR="00C453FD" w:rsidRPr="00502797">
        <w:rPr>
          <w:rFonts w:cs="Arial"/>
          <w:sz w:val="24"/>
        </w:rPr>
        <w:t>Governor-d</w:t>
      </w:r>
      <w:r w:rsidR="00BC487E" w:rsidRPr="00502797">
        <w:rPr>
          <w:rFonts w:cs="Arial"/>
          <w:sz w:val="24"/>
        </w:rPr>
        <w:t xml:space="preserve">eclared </w:t>
      </w:r>
      <w:r w:rsidR="00C453FD" w:rsidRPr="00502797">
        <w:rPr>
          <w:rFonts w:cs="Arial"/>
          <w:sz w:val="24"/>
        </w:rPr>
        <w:t>d</w:t>
      </w:r>
      <w:r w:rsidR="00BC487E" w:rsidRPr="00502797">
        <w:rPr>
          <w:rFonts w:cs="Arial"/>
          <w:sz w:val="24"/>
        </w:rPr>
        <w:t xml:space="preserve">isaster </w:t>
      </w:r>
      <w:r w:rsidR="00C453FD" w:rsidRPr="00502797">
        <w:rPr>
          <w:rFonts w:cs="Arial"/>
          <w:sz w:val="24"/>
        </w:rPr>
        <w:t>a</w:t>
      </w:r>
      <w:r w:rsidR="00BC487E" w:rsidRPr="00502797">
        <w:rPr>
          <w:rFonts w:cs="Arial"/>
          <w:sz w:val="24"/>
        </w:rPr>
        <w:t xml:space="preserve">rea, this </w:t>
      </w:r>
      <w:r w:rsidR="00C453FD" w:rsidRPr="00502797">
        <w:rPr>
          <w:rFonts w:cs="Arial"/>
          <w:sz w:val="24"/>
        </w:rPr>
        <w:t xml:space="preserve">General </w:t>
      </w:r>
      <w:r w:rsidR="00BC487E" w:rsidRPr="00502797">
        <w:rPr>
          <w:rFonts w:cs="Arial"/>
          <w:sz w:val="24"/>
        </w:rPr>
        <w:t xml:space="preserve">Order is exempt from CEQA because the </w:t>
      </w:r>
      <w:r w:rsidR="000E027C" w:rsidRPr="00502797">
        <w:rPr>
          <w:rFonts w:cs="Arial"/>
          <w:sz w:val="24"/>
        </w:rPr>
        <w:t>Order</w:t>
      </w:r>
      <w:r w:rsidR="00BC487E" w:rsidRPr="00502797">
        <w:rPr>
          <w:rFonts w:cs="Arial"/>
          <w:sz w:val="24"/>
        </w:rPr>
        <w:t xml:space="preserve"> and the conditions of this Order will apply only to activities necessary to prevent or mitigate an emergency, as defined by CEQA </w:t>
      </w:r>
      <w:r w:rsidR="005363B2" w:rsidRPr="00502797">
        <w:rPr>
          <w:rFonts w:cs="Arial"/>
          <w:sz w:val="24"/>
        </w:rPr>
        <w:t>(</w:t>
      </w:r>
      <w:r w:rsidR="00BC487E" w:rsidRPr="00502797">
        <w:rPr>
          <w:rFonts w:cs="Arial"/>
          <w:sz w:val="24"/>
        </w:rPr>
        <w:t>CCR</w:t>
      </w:r>
      <w:r w:rsidR="005363B2" w:rsidRPr="00502797">
        <w:rPr>
          <w:rFonts w:cs="Arial"/>
          <w:sz w:val="24"/>
        </w:rPr>
        <w:t>,</w:t>
      </w:r>
      <w:r w:rsidR="00BC487E" w:rsidRPr="00502797">
        <w:rPr>
          <w:rFonts w:cs="Arial"/>
          <w:sz w:val="24"/>
        </w:rPr>
        <w:t xml:space="preserve"> </w:t>
      </w:r>
      <w:r w:rsidR="005363B2" w:rsidRPr="00502797">
        <w:rPr>
          <w:rFonts w:cs="Arial"/>
          <w:sz w:val="24"/>
        </w:rPr>
        <w:t>t</w:t>
      </w:r>
      <w:r w:rsidR="00BC487E" w:rsidRPr="00502797">
        <w:rPr>
          <w:rFonts w:cs="Arial"/>
          <w:sz w:val="24"/>
        </w:rPr>
        <w:t>itle 14, section 15269</w:t>
      </w:r>
      <w:r w:rsidR="005363B2" w:rsidRPr="00502797">
        <w:rPr>
          <w:rFonts w:cs="Arial"/>
          <w:sz w:val="24"/>
        </w:rPr>
        <w:t>, subdivision [</w:t>
      </w:r>
      <w:r w:rsidR="00BC487E" w:rsidRPr="00502797">
        <w:rPr>
          <w:rFonts w:cs="Arial"/>
          <w:sz w:val="24"/>
        </w:rPr>
        <w:t>c</w:t>
      </w:r>
      <w:r w:rsidR="005363B2" w:rsidRPr="00502797">
        <w:rPr>
          <w:rFonts w:cs="Arial"/>
          <w:sz w:val="24"/>
        </w:rPr>
        <w:t>],</w:t>
      </w:r>
      <w:r w:rsidR="00BC487E" w:rsidRPr="00502797">
        <w:rPr>
          <w:rFonts w:cs="Arial"/>
          <w:sz w:val="24"/>
        </w:rPr>
        <w:t xml:space="preserve"> and </w:t>
      </w:r>
      <w:r w:rsidR="005363B2" w:rsidRPr="00502797">
        <w:rPr>
          <w:rFonts w:cs="Arial"/>
          <w:sz w:val="24"/>
        </w:rPr>
        <w:t>PRC,</w:t>
      </w:r>
      <w:r w:rsidR="00BC487E" w:rsidRPr="00502797">
        <w:rPr>
          <w:rFonts w:cs="Arial"/>
          <w:sz w:val="24"/>
        </w:rPr>
        <w:t xml:space="preserve"> section 21080</w:t>
      </w:r>
      <w:r w:rsidR="005363B2" w:rsidRPr="00502797">
        <w:rPr>
          <w:rFonts w:cs="Arial"/>
          <w:sz w:val="24"/>
        </w:rPr>
        <w:t>, subdivision [</w:t>
      </w:r>
      <w:r w:rsidR="00BC487E" w:rsidRPr="00502797">
        <w:rPr>
          <w:rFonts w:cs="Arial"/>
          <w:sz w:val="24"/>
        </w:rPr>
        <w:t>b</w:t>
      </w:r>
      <w:r w:rsidR="005363B2" w:rsidRPr="00502797">
        <w:rPr>
          <w:rFonts w:cs="Arial"/>
          <w:sz w:val="24"/>
        </w:rPr>
        <w:t>][</w:t>
      </w:r>
      <w:r w:rsidR="00BC487E" w:rsidRPr="00502797">
        <w:rPr>
          <w:rFonts w:cs="Arial"/>
          <w:sz w:val="24"/>
        </w:rPr>
        <w:t>4</w:t>
      </w:r>
      <w:r w:rsidR="005363B2" w:rsidRPr="00502797">
        <w:rPr>
          <w:rFonts w:cs="Arial"/>
          <w:sz w:val="24"/>
        </w:rPr>
        <w:t>])</w:t>
      </w:r>
      <w:r w:rsidR="00BC487E" w:rsidRPr="00502797">
        <w:rPr>
          <w:rFonts w:cs="Arial"/>
          <w:sz w:val="24"/>
        </w:rPr>
        <w:t>.</w:t>
      </w:r>
      <w:r w:rsidR="00226ACF" w:rsidRPr="00502797">
        <w:rPr>
          <w:rFonts w:cs="Arial"/>
          <w:sz w:val="24"/>
        </w:rPr>
        <w:t xml:space="preserve"> </w:t>
      </w:r>
    </w:p>
    <w:p w14:paraId="43B1AFFC" w14:textId="505B0563" w:rsidR="00476BCA" w:rsidRPr="00502797" w:rsidRDefault="00133A23" w:rsidP="00476BCA">
      <w:pPr>
        <w:pStyle w:val="ListParagraph"/>
        <w:numPr>
          <w:ilvl w:val="0"/>
          <w:numId w:val="4"/>
        </w:numPr>
        <w:rPr>
          <w:rFonts w:cs="Arial"/>
          <w:sz w:val="24"/>
        </w:rPr>
      </w:pPr>
      <w:r w:rsidRPr="00502797">
        <w:rPr>
          <w:rFonts w:cs="Arial"/>
          <w:sz w:val="24"/>
        </w:rPr>
        <w:t xml:space="preserve">CEQA defines emergency as </w:t>
      </w:r>
      <w:r w:rsidR="005363B2" w:rsidRPr="00502797">
        <w:rPr>
          <w:rFonts w:cs="Arial"/>
          <w:sz w:val="24"/>
        </w:rPr>
        <w:t>“</w:t>
      </w:r>
      <w:r w:rsidR="00476BCA" w:rsidRPr="00502797">
        <w:rPr>
          <w:rFonts w:cs="Arial"/>
          <w:sz w:val="24"/>
        </w:rPr>
        <w:t xml:space="preserve">a sudden, unexpected occurrence, involving a clear and imminent danger, demanding immediate action to prevent or mitigate loss of, or damage to, life, health, property, or essential public services. </w:t>
      </w:r>
      <w:r w:rsidR="00D96A84">
        <w:rPr>
          <w:rFonts w:cs="Arial"/>
          <w:sz w:val="24"/>
        </w:rPr>
        <w:t xml:space="preserve"> </w:t>
      </w:r>
      <w:r w:rsidR="00476BCA" w:rsidRPr="00502797">
        <w:rPr>
          <w:rFonts w:cs="Arial"/>
          <w:sz w:val="24"/>
        </w:rPr>
        <w:t>‘Emergency’ includes such occurrences as fire, flood, earthquake, or other soil or geologic movements, as well as such occurrences as riot, accident, or sabotage” (</w:t>
      </w:r>
      <w:r w:rsidR="005363B2" w:rsidRPr="00502797">
        <w:rPr>
          <w:rFonts w:cs="Arial"/>
          <w:sz w:val="24"/>
        </w:rPr>
        <w:t>PRC,</w:t>
      </w:r>
      <w:r w:rsidR="00476BCA" w:rsidRPr="00502797">
        <w:rPr>
          <w:rFonts w:cs="Arial"/>
          <w:sz w:val="24"/>
        </w:rPr>
        <w:t xml:space="preserve"> section 21060</w:t>
      </w:r>
      <w:r w:rsidR="005363B2" w:rsidRPr="00502797">
        <w:rPr>
          <w:rFonts w:cs="Arial"/>
          <w:sz w:val="24"/>
        </w:rPr>
        <w:t xml:space="preserve">, subdivision </w:t>
      </w:r>
      <w:r w:rsidR="00476BCA" w:rsidRPr="00502797">
        <w:rPr>
          <w:rFonts w:cs="Arial"/>
          <w:sz w:val="24"/>
        </w:rPr>
        <w:t>3)</w:t>
      </w:r>
      <w:r w:rsidR="005363B2" w:rsidRPr="00502797">
        <w:rPr>
          <w:rFonts w:cs="Arial"/>
          <w:sz w:val="24"/>
        </w:rPr>
        <w:t>.</w:t>
      </w:r>
      <w:r w:rsidR="00476BCA" w:rsidRPr="00502797">
        <w:rPr>
          <w:rFonts w:cs="Arial"/>
          <w:sz w:val="24"/>
        </w:rPr>
        <w:t xml:space="preserve"> Specific actions necessary to prevent or mitigate an emergency are exempt from CEQA. Emergency activities do not include long-term projects undertaken for the purpose of preventing or mitigating a situation that has a low probability of occurrence in the short-term </w:t>
      </w:r>
      <w:r w:rsidR="005363B2" w:rsidRPr="00502797">
        <w:rPr>
          <w:rFonts w:cs="Arial"/>
          <w:sz w:val="24"/>
        </w:rPr>
        <w:t>(</w:t>
      </w:r>
      <w:r w:rsidR="00476BCA" w:rsidRPr="00502797">
        <w:rPr>
          <w:rFonts w:cs="Arial"/>
          <w:sz w:val="24"/>
        </w:rPr>
        <w:t>CCR</w:t>
      </w:r>
      <w:r w:rsidR="005363B2" w:rsidRPr="00502797">
        <w:rPr>
          <w:rFonts w:cs="Arial"/>
          <w:sz w:val="24"/>
        </w:rPr>
        <w:t>,</w:t>
      </w:r>
      <w:r w:rsidR="00476BCA" w:rsidRPr="00502797">
        <w:rPr>
          <w:rFonts w:cs="Arial"/>
          <w:sz w:val="24"/>
        </w:rPr>
        <w:t xml:space="preserve"> </w:t>
      </w:r>
      <w:r w:rsidR="005363B2" w:rsidRPr="00502797">
        <w:rPr>
          <w:rFonts w:cs="Arial"/>
          <w:sz w:val="24"/>
        </w:rPr>
        <w:t>t</w:t>
      </w:r>
      <w:r w:rsidR="00476BCA" w:rsidRPr="00502797">
        <w:rPr>
          <w:rFonts w:cs="Arial"/>
          <w:sz w:val="24"/>
        </w:rPr>
        <w:t>itle 14, section 15259</w:t>
      </w:r>
      <w:r w:rsidR="005363B2" w:rsidRPr="00502797">
        <w:rPr>
          <w:rFonts w:cs="Arial"/>
          <w:sz w:val="24"/>
        </w:rPr>
        <w:t>, subdivision [</w:t>
      </w:r>
      <w:r w:rsidR="0053188E" w:rsidRPr="00502797">
        <w:rPr>
          <w:rFonts w:cs="Arial"/>
          <w:sz w:val="24"/>
        </w:rPr>
        <w:t>c</w:t>
      </w:r>
      <w:r w:rsidR="00476BCA" w:rsidRPr="00502797">
        <w:rPr>
          <w:rFonts w:cs="Arial"/>
          <w:sz w:val="24"/>
        </w:rPr>
        <w:t>]</w:t>
      </w:r>
      <w:r w:rsidR="005363B2" w:rsidRPr="00502797">
        <w:rPr>
          <w:rFonts w:cs="Arial"/>
          <w:sz w:val="24"/>
        </w:rPr>
        <w:t>).</w:t>
      </w:r>
      <w:r w:rsidR="00476BCA" w:rsidRPr="00502797">
        <w:rPr>
          <w:rFonts w:cs="Arial"/>
          <w:sz w:val="24"/>
        </w:rPr>
        <w:t xml:space="preserve"> </w:t>
      </w:r>
      <w:r w:rsidR="00D96A84">
        <w:rPr>
          <w:rFonts w:cs="Arial"/>
          <w:sz w:val="24"/>
        </w:rPr>
        <w:t xml:space="preserve"> </w:t>
      </w:r>
      <w:r w:rsidR="00476BCA" w:rsidRPr="00502797">
        <w:rPr>
          <w:rFonts w:cs="Arial"/>
          <w:sz w:val="24"/>
        </w:rPr>
        <w:t xml:space="preserve">For purposes of this </w:t>
      </w:r>
      <w:r w:rsidR="00DC67C1" w:rsidRPr="00502797">
        <w:rPr>
          <w:rFonts w:cs="Arial"/>
          <w:sz w:val="24"/>
        </w:rPr>
        <w:t xml:space="preserve">General </w:t>
      </w:r>
      <w:r w:rsidR="00476BCA" w:rsidRPr="00502797">
        <w:rPr>
          <w:rFonts w:cs="Arial"/>
          <w:sz w:val="24"/>
        </w:rPr>
        <w:t xml:space="preserve">Order, “emergency” has the same meaning as </w:t>
      </w:r>
      <w:r w:rsidR="005363B2" w:rsidRPr="00502797">
        <w:rPr>
          <w:rFonts w:cs="Arial"/>
          <w:sz w:val="24"/>
        </w:rPr>
        <w:t>defined in</w:t>
      </w:r>
      <w:r w:rsidR="00476BCA" w:rsidRPr="00502797">
        <w:rPr>
          <w:rFonts w:cs="Arial"/>
          <w:sz w:val="24"/>
        </w:rPr>
        <w:t xml:space="preserve"> CEQA.</w:t>
      </w:r>
    </w:p>
    <w:p w14:paraId="05FAE4C2" w14:textId="4318E49E" w:rsidR="008D4EB5" w:rsidRPr="00502797" w:rsidRDefault="00B630C5" w:rsidP="00137004">
      <w:pPr>
        <w:pStyle w:val="ListParagraph"/>
        <w:numPr>
          <w:ilvl w:val="0"/>
          <w:numId w:val="4"/>
        </w:numPr>
        <w:rPr>
          <w:rFonts w:cs="Arial"/>
          <w:sz w:val="24"/>
        </w:rPr>
      </w:pPr>
      <w:r w:rsidRPr="00502797">
        <w:rPr>
          <w:rFonts w:cs="Arial"/>
          <w:sz w:val="24"/>
        </w:rPr>
        <w:t>Water Code, section 13260</w:t>
      </w:r>
      <w:r w:rsidR="009D3492" w:rsidRPr="00502797">
        <w:rPr>
          <w:rFonts w:cs="Arial"/>
          <w:sz w:val="24"/>
        </w:rPr>
        <w:t>, subdivision (a) requires a report of waste discharge</w:t>
      </w:r>
      <w:r w:rsidR="007C2DC4" w:rsidRPr="00502797">
        <w:rPr>
          <w:rFonts w:cs="Arial"/>
          <w:sz w:val="24"/>
        </w:rPr>
        <w:t xml:space="preserve"> (ROWD)</w:t>
      </w:r>
      <w:r w:rsidR="009D3492" w:rsidRPr="00502797">
        <w:rPr>
          <w:rFonts w:cs="Arial"/>
          <w:sz w:val="24"/>
        </w:rPr>
        <w:t xml:space="preserve"> from any person or agency proposing to discharge</w:t>
      </w:r>
      <w:r w:rsidR="002F0234" w:rsidRPr="00502797">
        <w:rPr>
          <w:rFonts w:cs="Arial"/>
          <w:sz w:val="24"/>
        </w:rPr>
        <w:t xml:space="preserve"> waste</w:t>
      </w:r>
      <w:r w:rsidR="009D3492" w:rsidRPr="00502797">
        <w:rPr>
          <w:rFonts w:cs="Arial"/>
          <w:sz w:val="24"/>
        </w:rPr>
        <w:t xml:space="preserve">.  </w:t>
      </w:r>
      <w:r w:rsidR="002F0234" w:rsidRPr="00502797">
        <w:rPr>
          <w:rFonts w:cs="Arial"/>
          <w:sz w:val="24"/>
        </w:rPr>
        <w:t xml:space="preserve">The legal requirement for </w:t>
      </w:r>
      <w:r w:rsidR="007C2DC4" w:rsidRPr="00502797">
        <w:rPr>
          <w:rFonts w:cs="Arial"/>
          <w:sz w:val="24"/>
        </w:rPr>
        <w:t>dischargers</w:t>
      </w:r>
      <w:r w:rsidR="002F0234" w:rsidRPr="00502797">
        <w:rPr>
          <w:rFonts w:cs="Arial"/>
          <w:sz w:val="24"/>
        </w:rPr>
        <w:t xml:space="preserve"> </w:t>
      </w:r>
      <w:r w:rsidR="007C2DC4" w:rsidRPr="00502797">
        <w:rPr>
          <w:rFonts w:cs="Arial"/>
          <w:sz w:val="24"/>
        </w:rPr>
        <w:t xml:space="preserve">discharging as a result of </w:t>
      </w:r>
      <w:r w:rsidR="002F0234" w:rsidRPr="00502797">
        <w:rPr>
          <w:rFonts w:cs="Arial"/>
          <w:sz w:val="24"/>
        </w:rPr>
        <w:t xml:space="preserve">cleanup of an emergency or disaster area is to submit a ROWD and for the Regional Water Board to prescribe </w:t>
      </w:r>
      <w:r w:rsidR="002F0234" w:rsidRPr="00502797">
        <w:rPr>
          <w:rFonts w:cs="Arial"/>
          <w:sz w:val="24"/>
        </w:rPr>
        <w:lastRenderedPageBreak/>
        <w:t>WDRs for discharges of wastes necessary to protect life or property during emergency cleanup actions following disasters such as fires, floods, storms, earthquakes, or mass mortality of animals in a Declared Disaster Area.</w:t>
      </w:r>
      <w:r w:rsidR="007C2DC4" w:rsidRPr="00502797">
        <w:rPr>
          <w:rFonts w:cs="Arial"/>
          <w:sz w:val="24"/>
        </w:rPr>
        <w:t xml:space="preserve">  </w:t>
      </w:r>
      <w:r w:rsidR="009D3492" w:rsidRPr="00502797">
        <w:rPr>
          <w:rFonts w:cs="Arial"/>
          <w:sz w:val="24"/>
        </w:rPr>
        <w:t>A discharger submitting a Notice of Intent to enroll and comply with the</w:t>
      </w:r>
      <w:r w:rsidR="00304BA7" w:rsidRPr="00502797">
        <w:rPr>
          <w:rFonts w:cs="Arial"/>
          <w:sz w:val="24"/>
        </w:rPr>
        <w:t xml:space="preserve"> conditions in this General Order satisfies this requirement.</w:t>
      </w:r>
      <w:r w:rsidR="00242672" w:rsidRPr="00502797">
        <w:rPr>
          <w:rFonts w:cs="Arial"/>
          <w:sz w:val="24"/>
        </w:rPr>
        <w:t xml:space="preserve">  </w:t>
      </w:r>
    </w:p>
    <w:p w14:paraId="0A2F1EA2" w14:textId="4EEA9A21" w:rsidR="00E75960" w:rsidRPr="00502797" w:rsidRDefault="00307585" w:rsidP="00137004">
      <w:pPr>
        <w:pStyle w:val="ListParagraph"/>
        <w:numPr>
          <w:ilvl w:val="0"/>
          <w:numId w:val="4"/>
        </w:numPr>
        <w:rPr>
          <w:rFonts w:cs="Arial"/>
          <w:sz w:val="24"/>
        </w:rPr>
      </w:pPr>
      <w:r w:rsidRPr="00502797">
        <w:rPr>
          <w:rFonts w:cs="Arial"/>
          <w:sz w:val="24"/>
        </w:rPr>
        <w:t>Water Code, section 13264</w:t>
      </w:r>
      <w:r w:rsidR="006D3916" w:rsidRPr="00502797">
        <w:rPr>
          <w:rFonts w:cs="Arial"/>
          <w:sz w:val="24"/>
        </w:rPr>
        <w:t xml:space="preserve">, subdivision (a) prohibits waste discharge without the discharger submitting a ROWD and the Water Board adoption of WDRs.  </w:t>
      </w:r>
      <w:r w:rsidR="00081AC5" w:rsidRPr="00502797">
        <w:rPr>
          <w:rFonts w:cs="Arial"/>
          <w:sz w:val="24"/>
        </w:rPr>
        <w:t>A</w:t>
      </w:r>
      <w:r w:rsidR="00E75960" w:rsidRPr="00502797">
        <w:rPr>
          <w:rFonts w:cs="Arial"/>
          <w:sz w:val="24"/>
        </w:rPr>
        <w:t xml:space="preserve"> </w:t>
      </w:r>
      <w:r w:rsidR="00834041" w:rsidRPr="00502797">
        <w:rPr>
          <w:rFonts w:cs="Arial"/>
          <w:sz w:val="24"/>
        </w:rPr>
        <w:t>General Order</w:t>
      </w:r>
      <w:r w:rsidR="00E75960" w:rsidRPr="00502797">
        <w:rPr>
          <w:rFonts w:cs="Arial"/>
          <w:sz w:val="24"/>
        </w:rPr>
        <w:t xml:space="preserve"> for cleanup of wastes following fires, floods, storms, earthquakes, or mass mortality of animals when a state of emergency has been proclaimed by the Governor </w:t>
      </w:r>
      <w:r w:rsidR="00B503CF" w:rsidRPr="00502797">
        <w:rPr>
          <w:rFonts w:cs="Arial"/>
          <w:sz w:val="24"/>
        </w:rPr>
        <w:t>is critical</w:t>
      </w:r>
      <w:r w:rsidR="00E75960" w:rsidRPr="00502797">
        <w:rPr>
          <w:rFonts w:cs="Arial"/>
          <w:sz w:val="24"/>
        </w:rPr>
        <w:t xml:space="preserve">. </w:t>
      </w:r>
      <w:r w:rsidR="00D96A84">
        <w:rPr>
          <w:rFonts w:cs="Arial"/>
          <w:sz w:val="24"/>
        </w:rPr>
        <w:t xml:space="preserve"> </w:t>
      </w:r>
      <w:r w:rsidR="00E75960" w:rsidRPr="00502797">
        <w:rPr>
          <w:rFonts w:cs="Arial"/>
          <w:sz w:val="24"/>
        </w:rPr>
        <w:t>The formal process of dischargers preparing a ROWD and the Regional Water Board adopting WDRs is a several</w:t>
      </w:r>
      <w:r w:rsidR="00B503CF" w:rsidRPr="00502797">
        <w:rPr>
          <w:rFonts w:cs="Arial"/>
          <w:sz w:val="24"/>
        </w:rPr>
        <w:t>-</w:t>
      </w:r>
      <w:r w:rsidR="00E75960" w:rsidRPr="00502797">
        <w:rPr>
          <w:rFonts w:cs="Arial"/>
          <w:sz w:val="24"/>
        </w:rPr>
        <w:t xml:space="preserve">month long process that would unduly delay cleanup after these types of emergencies. </w:t>
      </w:r>
    </w:p>
    <w:p w14:paraId="6A64A427" w14:textId="5D63EA0D" w:rsidR="004D41BC" w:rsidRPr="00502797" w:rsidRDefault="004D41BC" w:rsidP="004D41BC">
      <w:pPr>
        <w:pStyle w:val="ListParagraph"/>
        <w:numPr>
          <w:ilvl w:val="0"/>
          <w:numId w:val="4"/>
        </w:numPr>
        <w:rPr>
          <w:rFonts w:cs="Arial"/>
          <w:sz w:val="24"/>
        </w:rPr>
      </w:pPr>
      <w:r w:rsidRPr="00502797">
        <w:rPr>
          <w:rFonts w:cs="Arial"/>
          <w:sz w:val="24"/>
        </w:rPr>
        <w:t xml:space="preserve">The State Water Board notified the landfill operators and owners identified in Attachment B, as well as governmental agencies and interested persons of its intent to adopt a General Order and provided them the opportunity to attend a public meeting and submit their written comments and recommendations. </w:t>
      </w:r>
    </w:p>
    <w:p w14:paraId="4EE096A2" w14:textId="502D5D70" w:rsidR="009C6717" w:rsidRPr="00502797" w:rsidRDefault="00C220C4" w:rsidP="000A05A3">
      <w:pPr>
        <w:pStyle w:val="ListParagraph"/>
        <w:numPr>
          <w:ilvl w:val="0"/>
          <w:numId w:val="4"/>
        </w:numPr>
        <w:rPr>
          <w:rFonts w:cs="Arial"/>
          <w:sz w:val="24"/>
        </w:rPr>
      </w:pPr>
      <w:r w:rsidRPr="00502797">
        <w:rPr>
          <w:rFonts w:cs="Arial"/>
          <w:sz w:val="24"/>
        </w:rPr>
        <w:t xml:space="preserve">This </w:t>
      </w:r>
      <w:r w:rsidR="00834041" w:rsidRPr="00502797">
        <w:rPr>
          <w:rFonts w:cs="Arial"/>
          <w:sz w:val="24"/>
        </w:rPr>
        <w:t>General Order</w:t>
      </w:r>
      <w:r w:rsidRPr="00502797">
        <w:rPr>
          <w:rFonts w:cs="Arial"/>
          <w:sz w:val="24"/>
        </w:rPr>
        <w:t xml:space="preserve"> does not supersede any federal, state, or local law or regulation</w:t>
      </w:r>
      <w:r w:rsidR="00C81285">
        <w:rPr>
          <w:rFonts w:cs="Arial"/>
          <w:sz w:val="24"/>
        </w:rPr>
        <w:t>.</w:t>
      </w:r>
      <w:ins w:id="25" w:author="Rastegarpour, Sahand@Waterboards" w:date="2020-01-09T11:11:00Z">
        <w:r w:rsidR="00C81285">
          <w:rPr>
            <w:rFonts w:cs="Arial"/>
            <w:sz w:val="24"/>
          </w:rPr>
          <w:t xml:space="preserve">  </w:t>
        </w:r>
        <w:r w:rsidR="009433FE">
          <w:rPr>
            <w:rFonts w:cs="Arial"/>
            <w:sz w:val="24"/>
          </w:rPr>
          <w:t xml:space="preserve"> </w:t>
        </w:r>
        <w:r w:rsidR="00C81285">
          <w:rPr>
            <w:rFonts w:cs="Arial"/>
            <w:sz w:val="24"/>
          </w:rPr>
          <w:t>O</w:t>
        </w:r>
        <w:r w:rsidR="009433FE">
          <w:rPr>
            <w:rFonts w:cs="Arial"/>
            <w:sz w:val="24"/>
          </w:rPr>
          <w:t>ther requirements may apply</w:t>
        </w:r>
        <w:r w:rsidR="00C34FB3">
          <w:rPr>
            <w:rFonts w:cs="Arial"/>
            <w:sz w:val="24"/>
          </w:rPr>
          <w:t xml:space="preserve"> to this material</w:t>
        </w:r>
        <w:r w:rsidR="00C81285">
          <w:rPr>
            <w:rFonts w:cs="Arial"/>
            <w:sz w:val="24"/>
          </w:rPr>
          <w:t xml:space="preserve">; this General Order does not </w:t>
        </w:r>
        <w:r w:rsidR="00221F10">
          <w:rPr>
            <w:rFonts w:cs="Arial"/>
            <w:sz w:val="24"/>
          </w:rPr>
          <w:t xml:space="preserve">require </w:t>
        </w:r>
        <w:r w:rsidR="00B45871">
          <w:rPr>
            <w:rFonts w:cs="Arial"/>
            <w:sz w:val="24"/>
          </w:rPr>
          <w:t>any entity to accept disaster-related debris</w:t>
        </w:r>
        <w:r w:rsidRPr="00502797">
          <w:rPr>
            <w:rFonts w:cs="Arial"/>
            <w:sz w:val="24"/>
          </w:rPr>
          <w:t xml:space="preserve">. </w:t>
        </w:r>
        <w:r w:rsidR="00B075DF">
          <w:rPr>
            <w:rFonts w:cs="Arial"/>
            <w:sz w:val="24"/>
          </w:rPr>
          <w:t>I</w:t>
        </w:r>
        <w:r w:rsidR="00602B6F">
          <w:rPr>
            <w:rFonts w:cs="Arial"/>
            <w:sz w:val="24"/>
          </w:rPr>
          <w:t>n order to streamline the disaster</w:t>
        </w:r>
        <w:r w:rsidR="00C1101A">
          <w:rPr>
            <w:rFonts w:cs="Arial"/>
            <w:sz w:val="24"/>
          </w:rPr>
          <w:t xml:space="preserve">-related wastes </w:t>
        </w:r>
        <w:r w:rsidR="00602B6F">
          <w:rPr>
            <w:rFonts w:cs="Arial"/>
            <w:sz w:val="24"/>
          </w:rPr>
          <w:t>cleanup process, coo</w:t>
        </w:r>
        <w:r w:rsidR="00B075DF">
          <w:rPr>
            <w:rFonts w:cs="Arial"/>
            <w:sz w:val="24"/>
          </w:rPr>
          <w:t>rdination with other agencies should occur</w:t>
        </w:r>
        <w:r w:rsidR="00AA1652">
          <w:rPr>
            <w:rFonts w:cs="Arial"/>
            <w:sz w:val="24"/>
          </w:rPr>
          <w:t xml:space="preserve"> </w:t>
        </w:r>
        <w:r w:rsidR="00FB716F">
          <w:rPr>
            <w:rFonts w:cs="Arial"/>
            <w:sz w:val="24"/>
          </w:rPr>
          <w:t>as early as feasible</w:t>
        </w:r>
        <w:r w:rsidR="00B075DF">
          <w:rPr>
            <w:rFonts w:cs="Arial"/>
            <w:sz w:val="24"/>
          </w:rPr>
          <w:t>.</w:t>
        </w:r>
      </w:ins>
      <w:r w:rsidR="00B075DF">
        <w:rPr>
          <w:rFonts w:cs="Arial"/>
          <w:sz w:val="24"/>
        </w:rPr>
        <w:t xml:space="preserve"> </w:t>
      </w:r>
      <w:r w:rsidR="009C6717" w:rsidRPr="00502797">
        <w:rPr>
          <w:rFonts w:cs="Arial"/>
          <w:sz w:val="24"/>
        </w:rPr>
        <w:t>The State Water Board, in a public meeting, heard and considered all comments pertaining to this matter.</w:t>
      </w:r>
    </w:p>
    <w:p w14:paraId="33AA0997" w14:textId="1BC0EB46" w:rsidR="00012976" w:rsidRPr="00502797" w:rsidRDefault="00012976" w:rsidP="00E1647E">
      <w:pPr>
        <w:pStyle w:val="Heading1"/>
        <w:spacing w:before="360"/>
        <w:ind w:left="0"/>
        <w:jc w:val="center"/>
        <w:rPr>
          <w:rFonts w:cs="Arial"/>
          <w:sz w:val="24"/>
        </w:rPr>
      </w:pPr>
      <w:bookmarkStart w:id="26" w:name="ANTIDEGRADATION_ANALYSIS"/>
      <w:bookmarkStart w:id="27" w:name="_bookmark6"/>
      <w:bookmarkStart w:id="28" w:name="_Toc29215433"/>
      <w:bookmarkEnd w:id="26"/>
      <w:bookmarkEnd w:id="27"/>
      <w:r w:rsidRPr="00502797">
        <w:rPr>
          <w:rFonts w:cs="Arial"/>
          <w:sz w:val="24"/>
        </w:rPr>
        <w:t>ANTIDEGRADATION ANALYSIS</w:t>
      </w:r>
      <w:bookmarkEnd w:id="28"/>
    </w:p>
    <w:p w14:paraId="35D9855A" w14:textId="41EE9429" w:rsidR="0052267D" w:rsidRPr="00502797" w:rsidRDefault="0052267D" w:rsidP="00BE3883">
      <w:pPr>
        <w:pStyle w:val="ListParagraph"/>
        <w:numPr>
          <w:ilvl w:val="0"/>
          <w:numId w:val="4"/>
        </w:numPr>
        <w:spacing w:after="360"/>
        <w:rPr>
          <w:rFonts w:cs="Arial"/>
          <w:sz w:val="24"/>
        </w:rPr>
      </w:pPr>
      <w:r w:rsidRPr="00502797">
        <w:rPr>
          <w:rFonts w:cs="Arial"/>
          <w:sz w:val="24"/>
        </w:rPr>
        <w:t>State Water Board Resolution No. 68-16 (Statement of Policy with Respect to Maintaining High Quality Waters in California, the state’s “Antidegradation Policy”</w:t>
      </w:r>
      <w:r w:rsidR="00581E25" w:rsidRPr="00502797">
        <w:rPr>
          <w:rFonts w:cs="Arial"/>
          <w:sz w:val="24"/>
        </w:rPr>
        <w:t xml:space="preserve">) </w:t>
      </w:r>
      <w:r w:rsidR="00C76221" w:rsidRPr="00502797">
        <w:rPr>
          <w:rFonts w:cs="Arial"/>
          <w:sz w:val="24"/>
        </w:rPr>
        <w:t>provides that</w:t>
      </w:r>
      <w:r w:rsidRPr="00502797">
        <w:rPr>
          <w:rFonts w:cs="Arial"/>
          <w:sz w:val="24"/>
        </w:rPr>
        <w:t xml:space="preserve"> high quality waters of the state </w:t>
      </w:r>
      <w:r w:rsidR="005B56ED" w:rsidRPr="00502797">
        <w:rPr>
          <w:rFonts w:cs="Arial"/>
          <w:sz w:val="24"/>
        </w:rPr>
        <w:t xml:space="preserve">must be maintained </w:t>
      </w:r>
      <w:r w:rsidRPr="00502797">
        <w:rPr>
          <w:rFonts w:cs="Arial"/>
          <w:sz w:val="24"/>
        </w:rPr>
        <w:t xml:space="preserve">unless it is demonstrated that any degradation will be consistent with the maximum benefit to the people of the state, will not unreasonably affect beneficial uses, and will not result in water quality worse than that described in the Regional Water Board’s policies. </w:t>
      </w:r>
      <w:r w:rsidR="00D96A84">
        <w:rPr>
          <w:rFonts w:cs="Arial"/>
          <w:sz w:val="24"/>
        </w:rPr>
        <w:t xml:space="preserve"> </w:t>
      </w:r>
      <w:r w:rsidRPr="00502797">
        <w:rPr>
          <w:rFonts w:cs="Arial"/>
          <w:sz w:val="24"/>
        </w:rPr>
        <w:t>Th</w:t>
      </w:r>
      <w:r w:rsidR="005B56ED" w:rsidRPr="00502797">
        <w:rPr>
          <w:rFonts w:cs="Arial"/>
          <w:sz w:val="24"/>
        </w:rPr>
        <w:t>is</w:t>
      </w:r>
      <w:r w:rsidRPr="00502797">
        <w:rPr>
          <w:rFonts w:cs="Arial"/>
          <w:sz w:val="24"/>
        </w:rPr>
        <w:t xml:space="preserve"> </w:t>
      </w:r>
      <w:r w:rsidR="00834041" w:rsidRPr="00502797">
        <w:rPr>
          <w:rFonts w:cs="Arial"/>
          <w:sz w:val="24"/>
        </w:rPr>
        <w:t>General Order</w:t>
      </w:r>
      <w:r w:rsidR="005B56ED" w:rsidRPr="00502797">
        <w:rPr>
          <w:rFonts w:cs="Arial"/>
          <w:sz w:val="24"/>
        </w:rPr>
        <w:t xml:space="preserve"> is consistent with the Antidegradation Policy because it</w:t>
      </w:r>
      <w:r w:rsidRPr="00502797">
        <w:rPr>
          <w:rFonts w:cs="Arial"/>
          <w:sz w:val="24"/>
        </w:rPr>
        <w:t xml:space="preserve"> includes conditions that require dischargers to minimize or eliminate discharges of </w:t>
      </w:r>
      <w:r w:rsidR="00E74352" w:rsidRPr="00502797">
        <w:rPr>
          <w:rFonts w:cs="Arial"/>
          <w:sz w:val="24"/>
        </w:rPr>
        <w:t>wastes</w:t>
      </w:r>
      <w:r w:rsidRPr="00502797">
        <w:rPr>
          <w:rFonts w:cs="Arial"/>
          <w:sz w:val="24"/>
        </w:rPr>
        <w:t xml:space="preserve"> that can have adverse impacts on the water quality that supports beneficial uses of waters of the state.  This </w:t>
      </w:r>
      <w:r w:rsidR="00834041" w:rsidRPr="00502797">
        <w:rPr>
          <w:rFonts w:cs="Arial"/>
          <w:sz w:val="24"/>
        </w:rPr>
        <w:t>General Order</w:t>
      </w:r>
      <w:r w:rsidRPr="00502797">
        <w:rPr>
          <w:rFonts w:cs="Arial"/>
          <w:sz w:val="24"/>
        </w:rPr>
        <w:t xml:space="preserve"> imposes conditions on discharges of </w:t>
      </w:r>
      <w:r w:rsidR="0081624C" w:rsidRPr="00502797">
        <w:rPr>
          <w:rFonts w:cs="Arial"/>
          <w:sz w:val="24"/>
        </w:rPr>
        <w:t>disaster-related wastes</w:t>
      </w:r>
      <w:r w:rsidRPr="00502797">
        <w:rPr>
          <w:rFonts w:cs="Arial"/>
          <w:sz w:val="24"/>
        </w:rPr>
        <w:t xml:space="preserve"> that would not otherwise apply following the appropriate notification to the Regional Water Board.</w:t>
      </w:r>
      <w:r w:rsidR="00C44B8D" w:rsidRPr="00502797">
        <w:rPr>
          <w:rFonts w:cs="Arial"/>
          <w:sz w:val="24"/>
        </w:rPr>
        <w:t xml:space="preserve"> </w:t>
      </w:r>
      <w:r w:rsidRPr="00502797">
        <w:rPr>
          <w:rFonts w:cs="Arial"/>
          <w:sz w:val="24"/>
        </w:rPr>
        <w:t xml:space="preserve"> All temporary discharges regulated under this </w:t>
      </w:r>
      <w:r w:rsidR="00834041" w:rsidRPr="00502797">
        <w:rPr>
          <w:rFonts w:cs="Arial"/>
          <w:sz w:val="24"/>
        </w:rPr>
        <w:t>General Order</w:t>
      </w:r>
      <w:r w:rsidRPr="00502797">
        <w:rPr>
          <w:rFonts w:cs="Arial"/>
          <w:sz w:val="24"/>
        </w:rPr>
        <w:t xml:space="preserve"> are short-term and are not expected to cause degradation of water quality. </w:t>
      </w:r>
      <w:r w:rsidR="00D96A84">
        <w:rPr>
          <w:rFonts w:cs="Arial"/>
          <w:sz w:val="24"/>
        </w:rPr>
        <w:t xml:space="preserve"> </w:t>
      </w:r>
      <w:r w:rsidRPr="00502797">
        <w:rPr>
          <w:rFonts w:cs="Arial"/>
          <w:sz w:val="24"/>
        </w:rPr>
        <w:t xml:space="preserve">Permanent disposal is only authorized to lined waste management units operating pursuant to CCR, title 27. </w:t>
      </w:r>
      <w:r w:rsidR="00D96A84">
        <w:rPr>
          <w:rFonts w:cs="Arial"/>
          <w:sz w:val="24"/>
        </w:rPr>
        <w:t xml:space="preserve"> </w:t>
      </w:r>
      <w:r w:rsidRPr="00502797">
        <w:rPr>
          <w:rFonts w:cs="Arial"/>
          <w:sz w:val="24"/>
        </w:rPr>
        <w:t xml:space="preserve">Therefore, no degradation of water quality is authorized under this </w:t>
      </w:r>
      <w:r w:rsidR="00834041" w:rsidRPr="00502797">
        <w:rPr>
          <w:rFonts w:cs="Arial"/>
          <w:sz w:val="24"/>
        </w:rPr>
        <w:t>General Order</w:t>
      </w:r>
      <w:r w:rsidRPr="00502797">
        <w:rPr>
          <w:rFonts w:cs="Arial"/>
          <w:sz w:val="24"/>
        </w:rPr>
        <w:t xml:space="preserve">. Coverage under this </w:t>
      </w:r>
      <w:r w:rsidR="00834041" w:rsidRPr="00502797">
        <w:rPr>
          <w:rFonts w:cs="Arial"/>
          <w:sz w:val="24"/>
        </w:rPr>
        <w:t>General Order</w:t>
      </w:r>
      <w:r w:rsidRPr="00502797">
        <w:rPr>
          <w:rFonts w:cs="Arial"/>
          <w:sz w:val="24"/>
        </w:rPr>
        <w:t xml:space="preserve"> can be terminated if conditions are not met.</w:t>
      </w:r>
      <w:r w:rsidR="00A97C60" w:rsidRPr="00502797">
        <w:rPr>
          <w:rFonts w:cs="Arial"/>
          <w:sz w:val="24"/>
        </w:rPr>
        <w:t xml:space="preserve">  </w:t>
      </w:r>
    </w:p>
    <w:p w14:paraId="2A51D5C6" w14:textId="73D81480" w:rsidR="009C6717" w:rsidRPr="00502797" w:rsidRDefault="009C6717" w:rsidP="00BE3883">
      <w:pPr>
        <w:pStyle w:val="Heading1"/>
        <w:ind w:left="0"/>
        <w:contextualSpacing/>
        <w:jc w:val="center"/>
        <w:rPr>
          <w:rFonts w:cs="Arial"/>
          <w:sz w:val="24"/>
        </w:rPr>
      </w:pPr>
      <w:bookmarkStart w:id="29" w:name="OTHER_REGULATORY_CONSIDERATIONS"/>
      <w:bookmarkStart w:id="30" w:name="_bookmark7"/>
      <w:bookmarkStart w:id="31" w:name="_Toc29215434"/>
      <w:bookmarkEnd w:id="29"/>
      <w:bookmarkEnd w:id="30"/>
      <w:r w:rsidRPr="00502797">
        <w:rPr>
          <w:rFonts w:cs="Arial"/>
          <w:sz w:val="24"/>
        </w:rPr>
        <w:lastRenderedPageBreak/>
        <w:t>OTHER REGULATORY CONSIDERATIONS</w:t>
      </w:r>
      <w:bookmarkEnd w:id="31"/>
    </w:p>
    <w:p w14:paraId="7D65856B" w14:textId="5CA8B97E" w:rsidR="008F5115" w:rsidRPr="00502797" w:rsidRDefault="0038339F" w:rsidP="008F5115">
      <w:pPr>
        <w:pStyle w:val="ListParagraph"/>
        <w:numPr>
          <w:ilvl w:val="0"/>
          <w:numId w:val="4"/>
        </w:numPr>
        <w:rPr>
          <w:rFonts w:cs="Arial"/>
          <w:sz w:val="24"/>
        </w:rPr>
      </w:pPr>
      <w:r w:rsidRPr="00502797">
        <w:rPr>
          <w:rFonts w:cs="Arial"/>
          <w:sz w:val="24"/>
        </w:rPr>
        <w:t>This</w:t>
      </w:r>
      <w:r w:rsidR="008F5115" w:rsidRPr="00502797">
        <w:rPr>
          <w:rFonts w:cs="Arial"/>
          <w:sz w:val="24"/>
        </w:rPr>
        <w:t xml:space="preserve"> General Order </w:t>
      </w:r>
      <w:r w:rsidRPr="00502797">
        <w:rPr>
          <w:rFonts w:cs="Arial"/>
          <w:sz w:val="24"/>
        </w:rPr>
        <w:t>is</w:t>
      </w:r>
      <w:r w:rsidR="008F5115" w:rsidRPr="00502797">
        <w:rPr>
          <w:rFonts w:cs="Arial"/>
          <w:sz w:val="24"/>
        </w:rPr>
        <w:t xml:space="preserve"> in the public interest because these discharges would comply with the conditions of this </w:t>
      </w:r>
      <w:r w:rsidR="00DC67C1" w:rsidRPr="00502797">
        <w:rPr>
          <w:rFonts w:cs="Arial"/>
          <w:sz w:val="24"/>
        </w:rPr>
        <w:t xml:space="preserve">General </w:t>
      </w:r>
      <w:r w:rsidR="008F5115" w:rsidRPr="00502797">
        <w:rPr>
          <w:rFonts w:cs="Arial"/>
          <w:sz w:val="24"/>
        </w:rPr>
        <w:t xml:space="preserve">Order and would not result in violation of a Regional </w:t>
      </w:r>
      <w:r w:rsidR="005752A1" w:rsidRPr="00502797">
        <w:rPr>
          <w:rFonts w:cs="Arial"/>
          <w:sz w:val="24"/>
        </w:rPr>
        <w:t xml:space="preserve">Water </w:t>
      </w:r>
      <w:r w:rsidR="008F5115" w:rsidRPr="00502797">
        <w:rPr>
          <w:rFonts w:cs="Arial"/>
          <w:sz w:val="24"/>
        </w:rPr>
        <w:t>Board’s Basin Plan</w:t>
      </w:r>
      <w:r w:rsidRPr="00502797">
        <w:rPr>
          <w:rFonts w:cs="Arial"/>
          <w:sz w:val="24"/>
        </w:rPr>
        <w:t>.</w:t>
      </w:r>
      <w:r w:rsidR="008F5115" w:rsidRPr="00502797">
        <w:rPr>
          <w:rFonts w:cs="Arial"/>
          <w:sz w:val="24"/>
        </w:rPr>
        <w:t xml:space="preserve"> </w:t>
      </w:r>
    </w:p>
    <w:p w14:paraId="40E926C6" w14:textId="5078FDCB" w:rsidR="00B96805" w:rsidRPr="00502797" w:rsidRDefault="00B96805" w:rsidP="00B96805">
      <w:pPr>
        <w:pStyle w:val="ListParagraph"/>
        <w:numPr>
          <w:ilvl w:val="0"/>
          <w:numId w:val="4"/>
        </w:numPr>
        <w:rPr>
          <w:rFonts w:cs="Arial"/>
          <w:sz w:val="24"/>
        </w:rPr>
      </w:pPr>
      <w:r w:rsidRPr="00502797">
        <w:rPr>
          <w:rFonts w:cs="Arial"/>
          <w:sz w:val="24"/>
        </w:rPr>
        <w:t xml:space="preserve">Except as provided under Water Code section 13269, subdivision (d), and upon notification of the State Water Board, Water Code section 13269, subdivision (c) provides that neither submittal of a ROWD, nor the adoption of WDRs is required for discharges resulting from certain emergency activities. </w:t>
      </w:r>
      <w:r w:rsidR="00D96A84">
        <w:rPr>
          <w:rFonts w:cs="Arial"/>
          <w:sz w:val="24"/>
        </w:rPr>
        <w:t xml:space="preserve"> </w:t>
      </w:r>
      <w:r w:rsidRPr="00502797">
        <w:rPr>
          <w:rFonts w:cs="Arial"/>
          <w:sz w:val="24"/>
        </w:rPr>
        <w:t xml:space="preserve">The emergency activities described in Water Code section 13269, subdivision (c) are: </w:t>
      </w:r>
    </w:p>
    <w:p w14:paraId="795AB604" w14:textId="398FC289" w:rsidR="00B96805" w:rsidRPr="00502797" w:rsidRDefault="00B96805" w:rsidP="00B96805">
      <w:pPr>
        <w:pStyle w:val="ListParagraph"/>
        <w:numPr>
          <w:ilvl w:val="1"/>
          <w:numId w:val="4"/>
        </w:numPr>
        <w:rPr>
          <w:rFonts w:cs="Arial"/>
          <w:sz w:val="24"/>
        </w:rPr>
      </w:pPr>
      <w:r w:rsidRPr="00502797">
        <w:rPr>
          <w:rFonts w:cs="Arial"/>
          <w:sz w:val="24"/>
        </w:rPr>
        <w:t>Immediate emergency work necessary to protect life or property or immediate emergency repairs to public service facilities necessary to maintain service as a result of a disaster in a disaster-stricken area in which a State of Emergency has been proclaimed by the Governor pursuant to the Government Code, section 8550 et seq.; and</w:t>
      </w:r>
    </w:p>
    <w:p w14:paraId="5B26E785" w14:textId="4CAD41B1" w:rsidR="00B96805" w:rsidRPr="00502797" w:rsidRDefault="00B96805" w:rsidP="00B96805">
      <w:pPr>
        <w:pStyle w:val="ListParagraph"/>
        <w:numPr>
          <w:ilvl w:val="1"/>
          <w:numId w:val="4"/>
        </w:numPr>
        <w:rPr>
          <w:rFonts w:cs="Arial"/>
          <w:sz w:val="24"/>
        </w:rPr>
      </w:pPr>
      <w:r w:rsidRPr="00502797">
        <w:rPr>
          <w:rFonts w:cs="Arial"/>
          <w:sz w:val="24"/>
        </w:rPr>
        <w:t>Emergency projects undertaken, carried out, or approved by a public agency to maintain, repair, or restore an existing highway, as defined in the Vehicle Code, section 360, except for a highway designated as an official state</w:t>
      </w:r>
      <w:r w:rsidR="00C57560" w:rsidRPr="00502797">
        <w:rPr>
          <w:rFonts w:cs="Arial"/>
          <w:sz w:val="24"/>
        </w:rPr>
        <w:t xml:space="preserve"> scenic highway pursuant to the Vehicle Code, section 262 of the Streets and Highways Code, within the existing right-of-way of the highway, damaged as a result of fire, flood, storm, earthquake, land subsidence, gradual earth movement, or landslide within one year of the damage. </w:t>
      </w:r>
      <w:r w:rsidR="00D96A84">
        <w:rPr>
          <w:rFonts w:cs="Arial"/>
          <w:sz w:val="24"/>
        </w:rPr>
        <w:t xml:space="preserve"> </w:t>
      </w:r>
      <w:r w:rsidR="00C57560" w:rsidRPr="00502797">
        <w:rPr>
          <w:rFonts w:cs="Arial"/>
          <w:sz w:val="24"/>
        </w:rPr>
        <w:t xml:space="preserve">This paragraph does not exempt from this section any project undertaken, carried out, or approved by a public agency to expand or widen a highway damaged by fire, flood, storm, earthquake, land subsidence, gradual earth movement, or landslide. </w:t>
      </w:r>
    </w:p>
    <w:p w14:paraId="755576A9" w14:textId="2DBE0130" w:rsidR="009630EA" w:rsidRPr="00502797" w:rsidRDefault="009630EA" w:rsidP="00624C74">
      <w:pPr>
        <w:ind w:left="720"/>
        <w:rPr>
          <w:rFonts w:cs="Arial"/>
          <w:sz w:val="24"/>
        </w:rPr>
      </w:pPr>
      <w:r w:rsidRPr="00502797">
        <w:rPr>
          <w:rFonts w:cs="Arial"/>
          <w:sz w:val="24"/>
        </w:rPr>
        <w:t xml:space="preserve">The activities </w:t>
      </w:r>
      <w:r w:rsidR="009B57EB" w:rsidRPr="00502797">
        <w:rPr>
          <w:rFonts w:cs="Arial"/>
          <w:sz w:val="24"/>
        </w:rPr>
        <w:t xml:space="preserve">covered by this </w:t>
      </w:r>
      <w:r w:rsidR="00BC071E" w:rsidRPr="00502797">
        <w:rPr>
          <w:rFonts w:cs="Arial"/>
          <w:sz w:val="24"/>
        </w:rPr>
        <w:t xml:space="preserve">General </w:t>
      </w:r>
      <w:r w:rsidR="009B57EB" w:rsidRPr="00502797">
        <w:rPr>
          <w:rFonts w:cs="Arial"/>
          <w:sz w:val="24"/>
        </w:rPr>
        <w:t xml:space="preserve">Order </w:t>
      </w:r>
      <w:r w:rsidR="00624C74" w:rsidRPr="00502797">
        <w:rPr>
          <w:rFonts w:cs="Arial"/>
          <w:sz w:val="24"/>
        </w:rPr>
        <w:t>are</w:t>
      </w:r>
      <w:r w:rsidR="009B57EB" w:rsidRPr="00502797">
        <w:rPr>
          <w:rFonts w:cs="Arial"/>
          <w:sz w:val="24"/>
        </w:rPr>
        <w:t xml:space="preserve"> outside the scope of Water Code, section 13269, subdivision </w:t>
      </w:r>
      <w:r w:rsidR="00FB426D" w:rsidRPr="00502797">
        <w:rPr>
          <w:rFonts w:cs="Arial"/>
          <w:sz w:val="24"/>
        </w:rPr>
        <w:t>(c)</w:t>
      </w:r>
      <w:r w:rsidR="009B57EB" w:rsidRPr="00502797">
        <w:rPr>
          <w:rFonts w:cs="Arial"/>
          <w:sz w:val="24"/>
        </w:rPr>
        <w:t xml:space="preserve"> as this </w:t>
      </w:r>
      <w:r w:rsidR="00BC071E" w:rsidRPr="00502797">
        <w:rPr>
          <w:rFonts w:cs="Arial"/>
          <w:sz w:val="24"/>
        </w:rPr>
        <w:t xml:space="preserve">General </w:t>
      </w:r>
      <w:r w:rsidR="009B57EB" w:rsidRPr="00502797">
        <w:rPr>
          <w:rFonts w:cs="Arial"/>
          <w:sz w:val="24"/>
        </w:rPr>
        <w:t>Order provides requirements for disposal of d</w:t>
      </w:r>
      <w:r w:rsidR="00FB426D" w:rsidRPr="00502797">
        <w:rPr>
          <w:rFonts w:cs="Arial"/>
          <w:sz w:val="24"/>
        </w:rPr>
        <w:t xml:space="preserve">isaster-related debris, which occurs </w:t>
      </w:r>
      <w:r w:rsidR="00276BFB" w:rsidRPr="00502797">
        <w:rPr>
          <w:rFonts w:cs="Arial"/>
          <w:sz w:val="24"/>
        </w:rPr>
        <w:t>following the immediate response actions described in Water Code, section 13269, subdivision (c).</w:t>
      </w:r>
      <w:r w:rsidR="00FB426D" w:rsidRPr="00502797">
        <w:rPr>
          <w:rFonts w:cs="Arial"/>
          <w:sz w:val="24"/>
        </w:rPr>
        <w:t xml:space="preserve"> </w:t>
      </w:r>
      <w:r w:rsidR="00D96A84">
        <w:rPr>
          <w:rFonts w:cs="Arial"/>
          <w:sz w:val="24"/>
        </w:rPr>
        <w:t xml:space="preserve"> </w:t>
      </w:r>
      <w:r w:rsidR="005B47FF" w:rsidRPr="00502797">
        <w:rPr>
          <w:rFonts w:cs="Arial"/>
          <w:sz w:val="24"/>
        </w:rPr>
        <w:t>Additionally</w:t>
      </w:r>
      <w:r w:rsidR="00BD4C5E" w:rsidRPr="00502797">
        <w:rPr>
          <w:rFonts w:cs="Arial"/>
          <w:sz w:val="24"/>
        </w:rPr>
        <w:t>, section 13269</w:t>
      </w:r>
      <w:r w:rsidR="009F7066">
        <w:rPr>
          <w:rFonts w:cs="Arial"/>
          <w:sz w:val="24"/>
        </w:rPr>
        <w:t xml:space="preserve">, subdivision </w:t>
      </w:r>
      <w:r w:rsidR="00BD4C5E" w:rsidRPr="00502797">
        <w:rPr>
          <w:rFonts w:cs="Arial"/>
          <w:sz w:val="24"/>
        </w:rPr>
        <w:t>(d)</w:t>
      </w:r>
      <w:r w:rsidR="004C46FA" w:rsidRPr="00502797">
        <w:rPr>
          <w:rFonts w:cs="Arial"/>
          <w:sz w:val="24"/>
        </w:rPr>
        <w:t xml:space="preserve"> </w:t>
      </w:r>
      <w:r w:rsidR="005C21FC" w:rsidRPr="00502797">
        <w:rPr>
          <w:rFonts w:cs="Arial"/>
          <w:sz w:val="24"/>
        </w:rPr>
        <w:t xml:space="preserve">provides </w:t>
      </w:r>
      <w:r w:rsidR="00475BA4" w:rsidRPr="00502797">
        <w:rPr>
          <w:rFonts w:cs="Arial"/>
          <w:sz w:val="24"/>
        </w:rPr>
        <w:t>that section 13269</w:t>
      </w:r>
      <w:r w:rsidR="00D76487">
        <w:rPr>
          <w:rFonts w:cs="Arial"/>
          <w:sz w:val="24"/>
        </w:rPr>
        <w:t xml:space="preserve">, subdivision </w:t>
      </w:r>
      <w:r w:rsidR="00EE657A" w:rsidRPr="00502797">
        <w:rPr>
          <w:rFonts w:cs="Arial"/>
          <w:sz w:val="24"/>
        </w:rPr>
        <w:t>(c) is not a limitation o</w:t>
      </w:r>
      <w:r w:rsidR="002F09A1" w:rsidRPr="00502797">
        <w:rPr>
          <w:rFonts w:cs="Arial"/>
          <w:sz w:val="24"/>
        </w:rPr>
        <w:t>n Water Board authority to determine</w:t>
      </w:r>
      <w:r w:rsidR="00885DCA" w:rsidRPr="00502797">
        <w:rPr>
          <w:rFonts w:cs="Arial"/>
          <w:sz w:val="24"/>
        </w:rPr>
        <w:t xml:space="preserve"> that a</w:t>
      </w:r>
      <w:r w:rsidR="0076584C" w:rsidRPr="00502797">
        <w:rPr>
          <w:rFonts w:cs="Arial"/>
          <w:sz w:val="24"/>
        </w:rPr>
        <w:t xml:space="preserve"> waiver</w:t>
      </w:r>
      <w:r w:rsidR="00885DCA" w:rsidRPr="00502797">
        <w:rPr>
          <w:rFonts w:cs="Arial"/>
          <w:sz w:val="24"/>
        </w:rPr>
        <w:t xml:space="preserve"> </w:t>
      </w:r>
      <w:r w:rsidR="00DB3D75" w:rsidRPr="00502797">
        <w:rPr>
          <w:rFonts w:cs="Arial"/>
          <w:sz w:val="24"/>
        </w:rPr>
        <w:t xml:space="preserve">of </w:t>
      </w:r>
      <w:r w:rsidR="00421BBF" w:rsidRPr="00502797">
        <w:rPr>
          <w:rFonts w:cs="Arial"/>
          <w:sz w:val="24"/>
        </w:rPr>
        <w:t>the requirement to submit a ROWD and obtain WDRs</w:t>
      </w:r>
      <w:r w:rsidR="0076584C" w:rsidRPr="00502797">
        <w:rPr>
          <w:rFonts w:cs="Arial"/>
          <w:sz w:val="24"/>
        </w:rPr>
        <w:t xml:space="preserve"> </w:t>
      </w:r>
      <w:r w:rsidR="00822CF8" w:rsidRPr="00502797">
        <w:rPr>
          <w:rFonts w:cs="Arial"/>
          <w:sz w:val="24"/>
        </w:rPr>
        <w:t>shall not be granted</w:t>
      </w:r>
      <w:r w:rsidR="00D30BE9" w:rsidRPr="00502797">
        <w:rPr>
          <w:rFonts w:cs="Arial"/>
          <w:sz w:val="24"/>
        </w:rPr>
        <w:t>.</w:t>
      </w:r>
      <w:r w:rsidR="00F67E30" w:rsidRPr="00502797">
        <w:rPr>
          <w:rFonts w:cs="Arial"/>
          <w:sz w:val="24"/>
        </w:rPr>
        <w:t xml:space="preserve"> </w:t>
      </w:r>
    </w:p>
    <w:p w14:paraId="5EC2EBB4" w14:textId="575FA5AF" w:rsidR="00292580" w:rsidRPr="00502797" w:rsidRDefault="007837D3" w:rsidP="00C57560">
      <w:pPr>
        <w:pStyle w:val="ListParagraph"/>
        <w:numPr>
          <w:ilvl w:val="0"/>
          <w:numId w:val="4"/>
        </w:numPr>
        <w:rPr>
          <w:rFonts w:cs="Arial"/>
          <w:sz w:val="24"/>
        </w:rPr>
      </w:pPr>
      <w:r w:rsidRPr="00502797">
        <w:rPr>
          <w:rFonts w:cs="Arial"/>
          <w:sz w:val="24"/>
        </w:rPr>
        <w:t xml:space="preserve">Pursuant to Water Code section </w:t>
      </w:r>
      <w:r w:rsidR="009A4B1D" w:rsidRPr="00502797">
        <w:rPr>
          <w:rFonts w:cs="Arial"/>
          <w:sz w:val="24"/>
        </w:rPr>
        <w:t>13260</w:t>
      </w:r>
      <w:r w:rsidR="009F7066">
        <w:rPr>
          <w:rFonts w:cs="Arial"/>
          <w:sz w:val="24"/>
        </w:rPr>
        <w:t xml:space="preserve"> subdivision </w:t>
      </w:r>
      <w:r w:rsidR="00A314AF" w:rsidRPr="00502797">
        <w:rPr>
          <w:rFonts w:cs="Arial"/>
          <w:sz w:val="24"/>
        </w:rPr>
        <w:t>(c)</w:t>
      </w:r>
      <w:r w:rsidR="003D7041" w:rsidRPr="00502797">
        <w:rPr>
          <w:rFonts w:cs="Arial"/>
          <w:sz w:val="24"/>
        </w:rPr>
        <w:t>, Dischargers must submit a ROWD when there is a material change in discharge</w:t>
      </w:r>
      <w:r w:rsidR="007E5E04" w:rsidRPr="00502797">
        <w:rPr>
          <w:rFonts w:cs="Arial"/>
          <w:sz w:val="24"/>
        </w:rPr>
        <w:t xml:space="preserve"> or new discharge</w:t>
      </w:r>
      <w:r w:rsidR="003D7041" w:rsidRPr="00502797">
        <w:rPr>
          <w:rFonts w:cs="Arial"/>
          <w:sz w:val="24"/>
        </w:rPr>
        <w:t xml:space="preserve">.  Landfill owners and/or operators proposing to accept the material included in this </w:t>
      </w:r>
      <w:r w:rsidR="006079D8" w:rsidRPr="00502797">
        <w:rPr>
          <w:rFonts w:cs="Arial"/>
          <w:sz w:val="24"/>
        </w:rPr>
        <w:t xml:space="preserve">General </w:t>
      </w:r>
      <w:r w:rsidR="003D7041" w:rsidRPr="00502797">
        <w:rPr>
          <w:rFonts w:cs="Arial"/>
          <w:sz w:val="24"/>
        </w:rPr>
        <w:t>Order</w:t>
      </w:r>
      <w:r w:rsidR="007E5E04" w:rsidRPr="00502797">
        <w:rPr>
          <w:rFonts w:cs="Arial"/>
          <w:sz w:val="24"/>
        </w:rPr>
        <w:t xml:space="preserve"> for permanent disposal would constitute a material change in discharge.  Temporary staging areas are considered new discharges.  Therefore, submitting </w:t>
      </w:r>
      <w:r w:rsidR="0087390D" w:rsidRPr="00502797">
        <w:rPr>
          <w:rFonts w:cs="Arial"/>
          <w:sz w:val="24"/>
        </w:rPr>
        <w:t xml:space="preserve">a Notice of Intent to enroll in this </w:t>
      </w:r>
      <w:r w:rsidR="006079D8" w:rsidRPr="00502797">
        <w:rPr>
          <w:rFonts w:cs="Arial"/>
          <w:sz w:val="24"/>
        </w:rPr>
        <w:t xml:space="preserve">General </w:t>
      </w:r>
      <w:r w:rsidR="0087390D" w:rsidRPr="00502797">
        <w:rPr>
          <w:rFonts w:cs="Arial"/>
          <w:sz w:val="24"/>
        </w:rPr>
        <w:t xml:space="preserve">Order is needed to satisfy the requirements of Water Code, section 13260.  Landfills and other areas used </w:t>
      </w:r>
      <w:r w:rsidR="00BB3B64" w:rsidRPr="00502797">
        <w:rPr>
          <w:rFonts w:cs="Arial"/>
          <w:sz w:val="24"/>
        </w:rPr>
        <w:t xml:space="preserve">for permanent disposal are required to submit a ROWD </w:t>
      </w:r>
      <w:r w:rsidR="00631305" w:rsidRPr="00502797">
        <w:rPr>
          <w:rFonts w:cs="Arial"/>
          <w:sz w:val="24"/>
        </w:rPr>
        <w:t xml:space="preserve">following submittal of the Notice of Intent </w:t>
      </w:r>
      <w:r w:rsidR="00BB3B64" w:rsidRPr="00502797">
        <w:rPr>
          <w:rFonts w:cs="Arial"/>
          <w:sz w:val="24"/>
        </w:rPr>
        <w:t xml:space="preserve">to the Regional Water Board in accordance with the requirements of this </w:t>
      </w:r>
      <w:r w:rsidR="006079D8" w:rsidRPr="00502797">
        <w:rPr>
          <w:rFonts w:cs="Arial"/>
          <w:sz w:val="24"/>
        </w:rPr>
        <w:t xml:space="preserve">General </w:t>
      </w:r>
      <w:r w:rsidR="00BB3B64" w:rsidRPr="00502797">
        <w:rPr>
          <w:rFonts w:cs="Arial"/>
          <w:sz w:val="24"/>
        </w:rPr>
        <w:t>Order.</w:t>
      </w:r>
    </w:p>
    <w:p w14:paraId="6731BD0E" w14:textId="666DC1E2" w:rsidR="007C1368" w:rsidRPr="00502797" w:rsidRDefault="007C1368" w:rsidP="00C57560">
      <w:pPr>
        <w:pStyle w:val="ListParagraph"/>
        <w:numPr>
          <w:ilvl w:val="0"/>
          <w:numId w:val="4"/>
        </w:numPr>
        <w:rPr>
          <w:rFonts w:cs="Arial"/>
          <w:sz w:val="24"/>
        </w:rPr>
      </w:pPr>
      <w:r w:rsidRPr="00502797">
        <w:rPr>
          <w:rFonts w:cs="Arial"/>
          <w:sz w:val="24"/>
        </w:rPr>
        <w:lastRenderedPageBreak/>
        <w:t xml:space="preserve">Pursuant to Water Code </w:t>
      </w:r>
      <w:r w:rsidR="005E6078" w:rsidRPr="00502797">
        <w:rPr>
          <w:rFonts w:cs="Arial"/>
          <w:sz w:val="24"/>
        </w:rPr>
        <w:t>s</w:t>
      </w:r>
      <w:r w:rsidRPr="00502797">
        <w:rPr>
          <w:rFonts w:cs="Arial"/>
          <w:sz w:val="24"/>
        </w:rPr>
        <w:t>ection 13263</w:t>
      </w:r>
      <w:r w:rsidR="005E6078" w:rsidRPr="00502797">
        <w:rPr>
          <w:rFonts w:cs="Arial"/>
          <w:sz w:val="24"/>
        </w:rPr>
        <w:t xml:space="preserve">, subdivision </w:t>
      </w:r>
      <w:r w:rsidRPr="00502797">
        <w:rPr>
          <w:rFonts w:cs="Arial"/>
          <w:sz w:val="24"/>
        </w:rPr>
        <w:t xml:space="preserve">(g), waste discharges to waters of the </w:t>
      </w:r>
      <w:r w:rsidR="00E66D32" w:rsidRPr="00502797">
        <w:rPr>
          <w:rFonts w:cs="Arial"/>
          <w:sz w:val="24"/>
        </w:rPr>
        <w:t>s</w:t>
      </w:r>
      <w:r w:rsidRPr="00502797">
        <w:rPr>
          <w:rFonts w:cs="Arial"/>
          <w:sz w:val="24"/>
        </w:rPr>
        <w:t xml:space="preserve">tate are a privilege, not a right, and adoption of this </w:t>
      </w:r>
      <w:r w:rsidR="00834041" w:rsidRPr="00502797">
        <w:rPr>
          <w:rFonts w:cs="Arial"/>
          <w:sz w:val="24"/>
        </w:rPr>
        <w:t>General Order</w:t>
      </w:r>
      <w:r w:rsidRPr="00502797">
        <w:rPr>
          <w:rFonts w:cs="Arial"/>
          <w:sz w:val="24"/>
        </w:rPr>
        <w:t xml:space="preserve"> does not create a vested right to continue any discharge. </w:t>
      </w:r>
    </w:p>
    <w:p w14:paraId="0EF43366" w14:textId="6D4058C4" w:rsidR="007C1368" w:rsidRPr="00502797" w:rsidRDefault="007C1368" w:rsidP="00C57560">
      <w:pPr>
        <w:pStyle w:val="ListParagraph"/>
        <w:numPr>
          <w:ilvl w:val="0"/>
          <w:numId w:val="4"/>
        </w:numPr>
        <w:rPr>
          <w:rFonts w:cs="Arial"/>
          <w:sz w:val="24"/>
        </w:rPr>
      </w:pPr>
      <w:r w:rsidRPr="00502797">
        <w:rPr>
          <w:rFonts w:cs="Arial"/>
          <w:sz w:val="24"/>
        </w:rPr>
        <w:t xml:space="preserve">Water Code </w:t>
      </w:r>
      <w:r w:rsidR="005E6078" w:rsidRPr="00502797">
        <w:rPr>
          <w:rFonts w:cs="Arial"/>
          <w:sz w:val="24"/>
        </w:rPr>
        <w:t>s</w:t>
      </w:r>
      <w:r w:rsidRPr="00502797">
        <w:rPr>
          <w:rFonts w:cs="Arial"/>
          <w:sz w:val="24"/>
        </w:rPr>
        <w:t>ection 13267</w:t>
      </w:r>
      <w:r w:rsidR="005E6078" w:rsidRPr="00502797">
        <w:rPr>
          <w:rFonts w:cs="Arial"/>
          <w:sz w:val="24"/>
        </w:rPr>
        <w:t xml:space="preserve">, subdivision </w:t>
      </w:r>
      <w:r w:rsidRPr="00502797">
        <w:rPr>
          <w:rFonts w:cs="Arial"/>
          <w:sz w:val="24"/>
        </w:rPr>
        <w:t>(b)</w:t>
      </w:r>
      <w:r w:rsidR="00770278" w:rsidRPr="00502797">
        <w:rPr>
          <w:rFonts w:cs="Arial"/>
          <w:sz w:val="24"/>
        </w:rPr>
        <w:t>,</w:t>
      </w:r>
      <w:r w:rsidRPr="00502797">
        <w:rPr>
          <w:rFonts w:cs="Arial"/>
          <w:sz w:val="24"/>
        </w:rPr>
        <w:t xml:space="preserve"> provides that “</w:t>
      </w:r>
      <w:r w:rsidR="00770278" w:rsidRPr="00502797">
        <w:rPr>
          <w:rFonts w:cs="Arial"/>
          <w:sz w:val="24"/>
        </w:rPr>
        <w:t>i</w:t>
      </w:r>
      <w:r w:rsidRPr="00502797">
        <w:rPr>
          <w:rFonts w:cs="Arial"/>
          <w:sz w:val="24"/>
        </w:rPr>
        <w:t>n conducting an investigation specified in subdivision (a), the regional board may require that any person who has discharged, discharges, or is suspected of having discharge</w:t>
      </w:r>
      <w:r w:rsidR="00A314AF" w:rsidRPr="00502797">
        <w:rPr>
          <w:rFonts w:cs="Arial"/>
          <w:sz w:val="24"/>
        </w:rPr>
        <w:t>d</w:t>
      </w:r>
      <w:r w:rsidRPr="00502797">
        <w:rPr>
          <w:rFonts w:cs="Arial"/>
          <w:sz w:val="24"/>
        </w:rPr>
        <w:t xml:space="preserve"> or discharging, or who proposed to discharge within its region, or any citizen or domiciliary, or political agency or entity of this state who had discharged, discharges, or is suspected of having discharged or discharging, or who proposed to discharge waste outside of its region that could affect the quality of the waters of the state within its region shall furnish, under penalty of perjury, technical or monitoring program reports which the regional board requires.</w:t>
      </w:r>
      <w:r w:rsidR="00D96A84">
        <w:rPr>
          <w:rFonts w:cs="Arial"/>
          <w:sz w:val="24"/>
        </w:rPr>
        <w:t xml:space="preserve"> </w:t>
      </w:r>
      <w:r w:rsidRPr="00502797">
        <w:rPr>
          <w:rFonts w:cs="Arial"/>
          <w:sz w:val="24"/>
        </w:rPr>
        <w:t xml:space="preserve"> The burden, including costs of these reports, shall bear a reasonable relationship to the need for the reports and the benefits to be obtained from the reports.” The technical reports required by this </w:t>
      </w:r>
      <w:r w:rsidR="00834041" w:rsidRPr="00502797">
        <w:rPr>
          <w:rFonts w:cs="Arial"/>
          <w:sz w:val="24"/>
        </w:rPr>
        <w:t>General Order</w:t>
      </w:r>
      <w:r w:rsidRPr="00502797">
        <w:rPr>
          <w:rFonts w:cs="Arial"/>
          <w:sz w:val="24"/>
        </w:rPr>
        <w:t xml:space="preserve"> are </w:t>
      </w:r>
      <w:r w:rsidR="001E5515" w:rsidRPr="00502797">
        <w:rPr>
          <w:rFonts w:cs="Arial"/>
          <w:sz w:val="24"/>
        </w:rPr>
        <w:t xml:space="preserve">necessary to assure compliance with its conditions. </w:t>
      </w:r>
    </w:p>
    <w:p w14:paraId="007C0DB3" w14:textId="589A383C" w:rsidR="009C6717" w:rsidRPr="00502797" w:rsidRDefault="009C6717" w:rsidP="00EF4033">
      <w:pPr>
        <w:pStyle w:val="ListParagraph"/>
        <w:numPr>
          <w:ilvl w:val="0"/>
          <w:numId w:val="4"/>
        </w:numPr>
        <w:rPr>
          <w:rFonts w:cs="Arial"/>
          <w:sz w:val="24"/>
        </w:rPr>
      </w:pPr>
      <w:r w:rsidRPr="00502797">
        <w:rPr>
          <w:rFonts w:cs="Arial"/>
          <w:sz w:val="24"/>
        </w:rPr>
        <w:t xml:space="preserve">All WDRs must implement the applicable Regional Water Board’s Basin Plan for the region in which the discharge occurs; </w:t>
      </w:r>
      <w:r w:rsidR="00594D5C" w:rsidRPr="00502797">
        <w:rPr>
          <w:rFonts w:cs="Arial"/>
          <w:sz w:val="24"/>
        </w:rPr>
        <w:t>therefore,</w:t>
      </w:r>
      <w:r w:rsidRPr="00502797">
        <w:rPr>
          <w:rFonts w:cs="Arial"/>
          <w:sz w:val="24"/>
        </w:rPr>
        <w:t xml:space="preserve"> this </w:t>
      </w:r>
      <w:r w:rsidR="00834041" w:rsidRPr="00502797">
        <w:rPr>
          <w:rFonts w:cs="Arial"/>
          <w:sz w:val="24"/>
        </w:rPr>
        <w:t>General Order</w:t>
      </w:r>
      <w:r w:rsidRPr="00502797">
        <w:rPr>
          <w:rFonts w:cs="Arial"/>
          <w:sz w:val="24"/>
        </w:rPr>
        <w:t xml:space="preserve"> requires dischargers to comply with all applicable Basin Plan requirements and water quality objectives governing the discharge. </w:t>
      </w:r>
      <w:r w:rsidR="00D96A84">
        <w:rPr>
          <w:rFonts w:cs="Arial"/>
          <w:sz w:val="24"/>
        </w:rPr>
        <w:t xml:space="preserve"> </w:t>
      </w:r>
      <w:r w:rsidRPr="00502797">
        <w:rPr>
          <w:rFonts w:cs="Arial"/>
          <w:sz w:val="24"/>
        </w:rPr>
        <w:t xml:space="preserve">In the event of a conflict between the requirements of this </w:t>
      </w:r>
      <w:r w:rsidR="00834041" w:rsidRPr="00502797">
        <w:rPr>
          <w:rFonts w:cs="Arial"/>
          <w:sz w:val="24"/>
        </w:rPr>
        <w:t>General Order</w:t>
      </w:r>
      <w:r w:rsidRPr="00502797">
        <w:rPr>
          <w:rFonts w:cs="Arial"/>
          <w:sz w:val="24"/>
        </w:rPr>
        <w:t xml:space="preserve"> and the Basin Plan, the more stringent requirement prevails. </w:t>
      </w:r>
    </w:p>
    <w:p w14:paraId="3D1AC2DE" w14:textId="3114CC9C" w:rsidR="008F1EBA" w:rsidRPr="00502797" w:rsidRDefault="008F1EBA" w:rsidP="00EF4033">
      <w:pPr>
        <w:pStyle w:val="ListParagraph"/>
        <w:numPr>
          <w:ilvl w:val="0"/>
          <w:numId w:val="4"/>
        </w:numPr>
        <w:rPr>
          <w:rFonts w:cs="Arial"/>
          <w:sz w:val="24"/>
        </w:rPr>
      </w:pPr>
      <w:r w:rsidRPr="00502797">
        <w:rPr>
          <w:rFonts w:cs="Arial"/>
          <w:sz w:val="24"/>
        </w:rPr>
        <w:t xml:space="preserve">Regulated landfills have WDRs implementing </w:t>
      </w:r>
      <w:r w:rsidR="00643479" w:rsidRPr="00502797">
        <w:rPr>
          <w:rFonts w:cs="Arial"/>
          <w:sz w:val="24"/>
        </w:rPr>
        <w:t>CCR</w:t>
      </w:r>
      <w:r w:rsidRPr="00502797">
        <w:rPr>
          <w:rFonts w:cs="Arial"/>
          <w:sz w:val="24"/>
        </w:rPr>
        <w:t xml:space="preserve">, </w:t>
      </w:r>
      <w:r w:rsidR="00643479" w:rsidRPr="00502797">
        <w:rPr>
          <w:rFonts w:cs="Arial"/>
          <w:sz w:val="24"/>
        </w:rPr>
        <w:t>t</w:t>
      </w:r>
      <w:r w:rsidRPr="00502797">
        <w:rPr>
          <w:rFonts w:cs="Arial"/>
          <w:sz w:val="24"/>
        </w:rPr>
        <w:t>itle 27</w:t>
      </w:r>
      <w:r w:rsidR="0071095D" w:rsidRPr="00502797">
        <w:rPr>
          <w:rFonts w:cs="Arial"/>
          <w:sz w:val="24"/>
        </w:rPr>
        <w:t>;</w:t>
      </w:r>
      <w:r w:rsidRPr="00502797">
        <w:rPr>
          <w:rFonts w:cs="Arial"/>
          <w:sz w:val="24"/>
        </w:rPr>
        <w:t xml:space="preserve"> State Water Board Resolution No. 93-62</w:t>
      </w:r>
      <w:r w:rsidR="0071095D" w:rsidRPr="00502797">
        <w:rPr>
          <w:rFonts w:cs="Arial"/>
          <w:sz w:val="24"/>
        </w:rPr>
        <w:t>;</w:t>
      </w:r>
      <w:r w:rsidRPr="00502797">
        <w:rPr>
          <w:rFonts w:cs="Arial"/>
          <w:sz w:val="24"/>
        </w:rPr>
        <w:t xml:space="preserve"> and federal Municipal Solid Waste Landfill Criteria in 40 CFR 258.</w:t>
      </w:r>
    </w:p>
    <w:p w14:paraId="24787E45" w14:textId="2E6ED94E" w:rsidR="00785AC6" w:rsidRPr="00502797" w:rsidRDefault="00785AC6" w:rsidP="00EF4033">
      <w:pPr>
        <w:pStyle w:val="ListParagraph"/>
        <w:numPr>
          <w:ilvl w:val="0"/>
          <w:numId w:val="4"/>
        </w:numPr>
        <w:rPr>
          <w:rFonts w:cs="Arial"/>
          <w:sz w:val="24"/>
        </w:rPr>
      </w:pPr>
      <w:r w:rsidRPr="00502797">
        <w:rPr>
          <w:rFonts w:cs="Arial"/>
          <w:sz w:val="24"/>
        </w:rPr>
        <w:t xml:space="preserve">This </w:t>
      </w:r>
      <w:r w:rsidR="00834041" w:rsidRPr="00502797">
        <w:rPr>
          <w:rFonts w:cs="Arial"/>
          <w:sz w:val="24"/>
        </w:rPr>
        <w:t>General Order</w:t>
      </w:r>
      <w:r w:rsidRPr="00502797">
        <w:rPr>
          <w:rFonts w:cs="Arial"/>
          <w:sz w:val="24"/>
        </w:rPr>
        <w:t xml:space="preserve"> is not a National Pollutant Discharge Elimination System (NPDES) permit issued pursuant to the Federal Clean Water Act. </w:t>
      </w:r>
      <w:r w:rsidR="00D96A84">
        <w:rPr>
          <w:rFonts w:cs="Arial"/>
          <w:sz w:val="24"/>
        </w:rPr>
        <w:t xml:space="preserve"> </w:t>
      </w:r>
      <w:r w:rsidRPr="00502797">
        <w:rPr>
          <w:rFonts w:cs="Arial"/>
          <w:sz w:val="24"/>
        </w:rPr>
        <w:t xml:space="preserve">For operations where storm water discharges off-site, the Discharger may be required to enroll under the State Water Board’s </w:t>
      </w:r>
      <w:r w:rsidR="00DE1615" w:rsidRPr="00502797">
        <w:rPr>
          <w:rFonts w:cs="Arial"/>
          <w:sz w:val="24"/>
        </w:rPr>
        <w:t>Order</w:t>
      </w:r>
      <w:r w:rsidRPr="00502797">
        <w:rPr>
          <w:rFonts w:cs="Arial"/>
          <w:sz w:val="24"/>
        </w:rPr>
        <w:t xml:space="preserve"> 2014-0057-DWQ, NPDES General Permit No. CAS000001, Waste Discharge Requirements for Discharges of Storm Water Associated with Industrial Activities Excluding Construction Activities (Industrial General Permit), and/or future promulgations. </w:t>
      </w:r>
      <w:r w:rsidR="00D96A84">
        <w:rPr>
          <w:rFonts w:cs="Arial"/>
          <w:sz w:val="24"/>
        </w:rPr>
        <w:t xml:space="preserve"> </w:t>
      </w:r>
      <w:r w:rsidRPr="00502797">
        <w:rPr>
          <w:rFonts w:cs="Arial"/>
          <w:sz w:val="24"/>
        </w:rPr>
        <w:t>If wastewater is discharged to surface water, the Discharger may be required to obtain an individual NPDES permit.</w:t>
      </w:r>
      <w:r w:rsidR="00D96A84">
        <w:rPr>
          <w:rFonts w:cs="Arial"/>
          <w:sz w:val="24"/>
        </w:rPr>
        <w:t xml:space="preserve"> </w:t>
      </w:r>
      <w:r w:rsidRPr="00502797">
        <w:rPr>
          <w:rFonts w:cs="Arial"/>
          <w:sz w:val="24"/>
        </w:rPr>
        <w:t xml:space="preserve"> Coverage under this </w:t>
      </w:r>
      <w:r w:rsidR="00834041" w:rsidRPr="00502797">
        <w:rPr>
          <w:rFonts w:cs="Arial"/>
          <w:sz w:val="24"/>
        </w:rPr>
        <w:t>General Order</w:t>
      </w:r>
      <w:r w:rsidRPr="00502797">
        <w:rPr>
          <w:rFonts w:cs="Arial"/>
          <w:sz w:val="24"/>
        </w:rPr>
        <w:t xml:space="preserve"> does not exempt a facility from the federal Clean Water Act.</w:t>
      </w:r>
      <w:r w:rsidR="00D96A84">
        <w:rPr>
          <w:rFonts w:cs="Arial"/>
          <w:sz w:val="24"/>
        </w:rPr>
        <w:t xml:space="preserve"> </w:t>
      </w:r>
      <w:r w:rsidRPr="00502797">
        <w:rPr>
          <w:rFonts w:cs="Arial"/>
          <w:sz w:val="24"/>
        </w:rPr>
        <w:t xml:space="preserve"> Any facility required to obtain such permits must notify the Regional Water Board. </w:t>
      </w:r>
    </w:p>
    <w:p w14:paraId="0EB55C55" w14:textId="154DF06A" w:rsidR="00785AC6" w:rsidRPr="00502797" w:rsidRDefault="00785AC6" w:rsidP="00EF4033">
      <w:pPr>
        <w:pStyle w:val="ListParagraph"/>
        <w:numPr>
          <w:ilvl w:val="0"/>
          <w:numId w:val="4"/>
        </w:numPr>
        <w:rPr>
          <w:rFonts w:cs="Arial"/>
          <w:sz w:val="24"/>
        </w:rPr>
      </w:pPr>
      <w:r w:rsidRPr="00502797">
        <w:rPr>
          <w:rFonts w:cs="Arial"/>
          <w:sz w:val="24"/>
        </w:rPr>
        <w:t xml:space="preserve">The issuance of this </w:t>
      </w:r>
      <w:r w:rsidR="00834041" w:rsidRPr="00502797">
        <w:rPr>
          <w:rFonts w:cs="Arial"/>
          <w:sz w:val="24"/>
        </w:rPr>
        <w:t>General Order</w:t>
      </w:r>
      <w:r w:rsidRPr="00502797">
        <w:rPr>
          <w:rFonts w:cs="Arial"/>
          <w:sz w:val="24"/>
        </w:rPr>
        <w:t xml:space="preserve"> is consistent with the goal to </w:t>
      </w:r>
      <w:r w:rsidR="002A57EF" w:rsidRPr="00502797">
        <w:rPr>
          <w:rFonts w:cs="Arial"/>
          <w:sz w:val="24"/>
        </w:rPr>
        <w:t xml:space="preserve">protect waters of the </w:t>
      </w:r>
      <w:r w:rsidR="00271F98" w:rsidRPr="00502797">
        <w:rPr>
          <w:rFonts w:cs="Arial"/>
          <w:sz w:val="24"/>
        </w:rPr>
        <w:t>s</w:t>
      </w:r>
      <w:r w:rsidR="002A57EF" w:rsidRPr="00502797">
        <w:rPr>
          <w:rFonts w:cs="Arial"/>
          <w:sz w:val="24"/>
        </w:rPr>
        <w:t>tate</w:t>
      </w:r>
      <w:r w:rsidRPr="00502797">
        <w:rPr>
          <w:rFonts w:cs="Arial"/>
          <w:sz w:val="24"/>
        </w:rPr>
        <w:t xml:space="preserve">, while considering economic and environmental impacts as stated in the Strategic Plan of the Water Boards and </w:t>
      </w:r>
      <w:r w:rsidR="005E6078" w:rsidRPr="00502797">
        <w:rPr>
          <w:rFonts w:cs="Arial"/>
          <w:sz w:val="24"/>
        </w:rPr>
        <w:t xml:space="preserve">Water Code </w:t>
      </w:r>
      <w:r w:rsidRPr="00502797">
        <w:rPr>
          <w:rFonts w:cs="Arial"/>
          <w:sz w:val="24"/>
        </w:rPr>
        <w:t xml:space="preserve">section 13263, subdivision (a). </w:t>
      </w:r>
    </w:p>
    <w:p w14:paraId="16B4BA8A" w14:textId="49A0140E" w:rsidR="00AA16A8" w:rsidRPr="00502797" w:rsidRDefault="00AA16A8" w:rsidP="00EF4033">
      <w:pPr>
        <w:pStyle w:val="ListParagraph"/>
        <w:numPr>
          <w:ilvl w:val="0"/>
          <w:numId w:val="4"/>
        </w:numPr>
        <w:rPr>
          <w:rFonts w:cs="Arial"/>
          <w:sz w:val="24"/>
        </w:rPr>
      </w:pPr>
      <w:r w:rsidRPr="00502797">
        <w:rPr>
          <w:rFonts w:cs="Arial"/>
          <w:sz w:val="24"/>
        </w:rPr>
        <w:t xml:space="preserve">Pursuant to Water Code, section 106.3, the state statutorily recognizes that “every human being has the right to safe, clean, affordable, and accessible water adequate for human consumption, cooking, and sanitary purposes.” </w:t>
      </w:r>
      <w:r w:rsidR="00D96A84">
        <w:rPr>
          <w:rFonts w:cs="Arial"/>
          <w:sz w:val="24"/>
        </w:rPr>
        <w:t xml:space="preserve"> </w:t>
      </w:r>
      <w:r w:rsidRPr="00502797">
        <w:rPr>
          <w:rFonts w:cs="Arial"/>
          <w:sz w:val="24"/>
        </w:rPr>
        <w:t xml:space="preserve">The human right to water extends to all Californians, including disadvantaged individuals and groups and </w:t>
      </w:r>
      <w:r w:rsidRPr="00502797">
        <w:rPr>
          <w:rFonts w:cs="Arial"/>
          <w:sz w:val="24"/>
        </w:rPr>
        <w:lastRenderedPageBreak/>
        <w:t>communities in rural and urban areas.</w:t>
      </w:r>
      <w:r w:rsidR="002D192C" w:rsidRPr="00502797">
        <w:rPr>
          <w:rFonts w:cs="Arial"/>
          <w:sz w:val="24"/>
        </w:rPr>
        <w:t xml:space="preserve"> </w:t>
      </w:r>
      <w:r w:rsidR="00D96A84">
        <w:rPr>
          <w:rFonts w:cs="Arial"/>
          <w:sz w:val="24"/>
        </w:rPr>
        <w:t xml:space="preserve"> </w:t>
      </w:r>
      <w:r w:rsidR="002D192C" w:rsidRPr="00502797">
        <w:rPr>
          <w:rFonts w:cs="Arial"/>
          <w:sz w:val="24"/>
        </w:rPr>
        <w:t xml:space="preserve">This </w:t>
      </w:r>
      <w:r w:rsidR="00834041" w:rsidRPr="00502797">
        <w:rPr>
          <w:rFonts w:cs="Arial"/>
          <w:sz w:val="24"/>
        </w:rPr>
        <w:t>General Order</w:t>
      </w:r>
      <w:r w:rsidR="002D192C" w:rsidRPr="00502797">
        <w:rPr>
          <w:rFonts w:cs="Arial"/>
          <w:sz w:val="24"/>
        </w:rPr>
        <w:t xml:space="preserve"> protects the human right to water by providing a mechanism to quickly remove disaster</w:t>
      </w:r>
      <w:r w:rsidR="008E1393" w:rsidRPr="00502797">
        <w:rPr>
          <w:rFonts w:cs="Arial"/>
          <w:sz w:val="24"/>
        </w:rPr>
        <w:t>-related</w:t>
      </w:r>
      <w:r w:rsidR="002D192C" w:rsidRPr="00502797">
        <w:rPr>
          <w:rFonts w:cs="Arial"/>
          <w:sz w:val="24"/>
        </w:rPr>
        <w:t xml:space="preserve"> wastes from public areas and to </w:t>
      </w:r>
      <w:r w:rsidR="00640AEA" w:rsidRPr="00502797">
        <w:rPr>
          <w:rFonts w:cs="Arial"/>
          <w:sz w:val="24"/>
        </w:rPr>
        <w:t>l</w:t>
      </w:r>
      <w:r w:rsidR="002D192C" w:rsidRPr="00502797">
        <w:rPr>
          <w:rFonts w:cs="Arial"/>
          <w:sz w:val="24"/>
        </w:rPr>
        <w:t>ined contain</w:t>
      </w:r>
      <w:r w:rsidR="0061527E" w:rsidRPr="00502797">
        <w:rPr>
          <w:rFonts w:cs="Arial"/>
          <w:sz w:val="24"/>
        </w:rPr>
        <w:t>ment</w:t>
      </w:r>
      <w:r w:rsidR="002D192C" w:rsidRPr="00502797">
        <w:rPr>
          <w:rFonts w:cs="Arial"/>
          <w:sz w:val="24"/>
        </w:rPr>
        <w:t xml:space="preserve"> systems, therefore protecting water quality.</w:t>
      </w:r>
    </w:p>
    <w:p w14:paraId="6BF98131" w14:textId="6D957541" w:rsidR="00785AC6" w:rsidRPr="00502797" w:rsidRDefault="00785AC6" w:rsidP="00EF4033">
      <w:pPr>
        <w:pStyle w:val="ListParagraph"/>
        <w:numPr>
          <w:ilvl w:val="0"/>
          <w:numId w:val="4"/>
        </w:numPr>
        <w:rPr>
          <w:rFonts w:cs="Arial"/>
          <w:sz w:val="24"/>
        </w:rPr>
      </w:pPr>
      <w:r w:rsidRPr="00502797">
        <w:rPr>
          <w:rFonts w:cs="Arial"/>
          <w:sz w:val="24"/>
        </w:rPr>
        <w:t xml:space="preserve">Failure to prevent conditions that create or threaten to create pollution or nuisance or that may unreasonably degrade waters of the state will be sufficient reason to modify, revoke, or enforce this </w:t>
      </w:r>
      <w:r w:rsidR="00834041" w:rsidRPr="00502797">
        <w:rPr>
          <w:rFonts w:cs="Arial"/>
          <w:sz w:val="24"/>
        </w:rPr>
        <w:t>General Order</w:t>
      </w:r>
      <w:r w:rsidRPr="00502797">
        <w:rPr>
          <w:rFonts w:cs="Arial"/>
          <w:sz w:val="24"/>
        </w:rPr>
        <w:t>.</w:t>
      </w:r>
    </w:p>
    <w:p w14:paraId="60283DCE" w14:textId="75D13909" w:rsidR="007E371B" w:rsidRPr="00502797" w:rsidRDefault="1928F503" w:rsidP="1928F503">
      <w:pPr>
        <w:pStyle w:val="ListParagraph"/>
        <w:numPr>
          <w:ilvl w:val="0"/>
          <w:numId w:val="4"/>
        </w:numPr>
        <w:rPr>
          <w:rFonts w:cs="Arial"/>
          <w:sz w:val="24"/>
        </w:rPr>
      </w:pPr>
      <w:r w:rsidRPr="1928F503">
        <w:rPr>
          <w:rFonts w:cs="Arial"/>
          <w:sz w:val="24"/>
        </w:rPr>
        <w:t xml:space="preserve">Pursuant to Water Code, </w:t>
      </w:r>
      <w:del w:id="32" w:author="Rastegarpour, Sahand@Waterboards" w:date="2020-01-09T11:11:00Z">
        <w:r w:rsidR="00672307">
          <w:rPr>
            <w:sz w:val="24"/>
          </w:rPr>
          <w:delText>sections</w:delText>
        </w:r>
      </w:del>
      <w:ins w:id="33" w:author="Rastegarpour, Sahand@Waterboards" w:date="2020-01-09T11:11:00Z">
        <w:r w:rsidRPr="1928F503">
          <w:rPr>
            <w:rFonts w:cs="Arial"/>
            <w:sz w:val="24"/>
          </w:rPr>
          <w:t>section</w:t>
        </w:r>
      </w:ins>
      <w:r w:rsidRPr="1928F503">
        <w:rPr>
          <w:rFonts w:cs="Arial"/>
          <w:sz w:val="24"/>
        </w:rPr>
        <w:t xml:space="preserve"> 13241, the State Water Board, in establishing the requirements contained herein, considered factors including, but not limited to, the following:</w:t>
      </w:r>
    </w:p>
    <w:p w14:paraId="3B9CD517" w14:textId="170A282F" w:rsidR="007E371B" w:rsidRPr="00502797" w:rsidRDefault="007E371B" w:rsidP="00A66BAC">
      <w:pPr>
        <w:pStyle w:val="ListParagraph"/>
        <w:numPr>
          <w:ilvl w:val="1"/>
          <w:numId w:val="23"/>
        </w:numPr>
        <w:rPr>
          <w:rFonts w:cs="Arial"/>
          <w:sz w:val="24"/>
        </w:rPr>
      </w:pPr>
      <w:r w:rsidRPr="00502797">
        <w:rPr>
          <w:rFonts w:cs="Arial"/>
          <w:sz w:val="24"/>
        </w:rPr>
        <w:t>Past, present, and probabl</w:t>
      </w:r>
      <w:r w:rsidR="002A57EF" w:rsidRPr="00502797">
        <w:rPr>
          <w:rFonts w:cs="Arial"/>
          <w:sz w:val="24"/>
        </w:rPr>
        <w:t>e</w:t>
      </w:r>
      <w:r w:rsidRPr="00502797">
        <w:rPr>
          <w:rFonts w:cs="Arial"/>
          <w:sz w:val="24"/>
        </w:rPr>
        <w:t xml:space="preserve"> future beneficial uses of water</w:t>
      </w:r>
      <w:r w:rsidR="009F7066">
        <w:rPr>
          <w:rFonts w:cs="Arial"/>
          <w:sz w:val="24"/>
        </w:rPr>
        <w:t>:</w:t>
      </w:r>
    </w:p>
    <w:p w14:paraId="48D2677D" w14:textId="768602B5" w:rsidR="00DC1E5C" w:rsidRPr="00502797" w:rsidRDefault="00C17161" w:rsidP="00DC1E5C">
      <w:pPr>
        <w:pStyle w:val="ListParagraph"/>
        <w:ind w:left="1440"/>
        <w:rPr>
          <w:rFonts w:cs="Arial"/>
          <w:sz w:val="24"/>
        </w:rPr>
      </w:pPr>
      <w:r w:rsidRPr="00502797">
        <w:rPr>
          <w:rFonts w:cs="Arial"/>
          <w:sz w:val="24"/>
        </w:rPr>
        <w:t>Th</w:t>
      </w:r>
      <w:r w:rsidR="00411D50" w:rsidRPr="00502797">
        <w:rPr>
          <w:rFonts w:cs="Arial"/>
          <w:sz w:val="24"/>
        </w:rPr>
        <w:t xml:space="preserve">e proposed discharge will not adversely affect present or </w:t>
      </w:r>
      <w:del w:id="34" w:author="Rastegarpour, Sahand@Waterboards" w:date="2020-01-09T11:11:00Z">
        <w:r w:rsidR="00672307">
          <w:delText>probably</w:delText>
        </w:r>
      </w:del>
      <w:ins w:id="35" w:author="Rastegarpour, Sahand@Waterboards" w:date="2020-01-09T11:11:00Z">
        <w:r w:rsidR="00411D50" w:rsidRPr="00502797">
          <w:rPr>
            <w:rFonts w:cs="Arial"/>
            <w:sz w:val="24"/>
          </w:rPr>
          <w:t>probabl</w:t>
        </w:r>
        <w:r w:rsidR="007512EE">
          <w:rPr>
            <w:rFonts w:cs="Arial"/>
            <w:sz w:val="24"/>
          </w:rPr>
          <w:t>e</w:t>
        </w:r>
      </w:ins>
      <w:r w:rsidR="00411D50" w:rsidRPr="00502797">
        <w:rPr>
          <w:rFonts w:cs="Arial"/>
          <w:sz w:val="24"/>
        </w:rPr>
        <w:t xml:space="preserve"> future beneficial uses of water because the permanent discharge is only </w:t>
      </w:r>
      <w:r w:rsidR="00544220" w:rsidRPr="00502797">
        <w:rPr>
          <w:rFonts w:cs="Arial"/>
          <w:sz w:val="24"/>
        </w:rPr>
        <w:t>authorized to lined waste containment systems with detection monitoring to ensure discharges do not reach groundwater and temporary</w:t>
      </w:r>
      <w:r w:rsidR="00743F2D" w:rsidRPr="00502797">
        <w:rPr>
          <w:rFonts w:cs="Arial"/>
          <w:sz w:val="24"/>
        </w:rPr>
        <w:t xml:space="preserve"> waste management units that are required to be clean-closed </w:t>
      </w:r>
      <w:r w:rsidR="00505BFC" w:rsidRPr="00502797">
        <w:rPr>
          <w:rFonts w:cs="Arial"/>
          <w:sz w:val="24"/>
        </w:rPr>
        <w:t>immediately following the use as a staging area.</w:t>
      </w:r>
    </w:p>
    <w:p w14:paraId="1D625AA4" w14:textId="4DF221AC" w:rsidR="00DC1E5C" w:rsidRPr="00502797" w:rsidRDefault="007E371B" w:rsidP="00DC1E5C">
      <w:pPr>
        <w:pStyle w:val="ListParagraph"/>
        <w:numPr>
          <w:ilvl w:val="1"/>
          <w:numId w:val="23"/>
        </w:numPr>
        <w:rPr>
          <w:rFonts w:cs="Arial"/>
          <w:sz w:val="24"/>
        </w:rPr>
      </w:pPr>
      <w:r w:rsidRPr="00502797">
        <w:rPr>
          <w:rFonts w:cs="Arial"/>
          <w:sz w:val="24"/>
        </w:rPr>
        <w:t>Environmental characteristics of the hydrographic unit under consideration, including the quality of water available thereto</w:t>
      </w:r>
      <w:r w:rsidR="009F7066">
        <w:rPr>
          <w:rFonts w:cs="Arial"/>
          <w:sz w:val="24"/>
        </w:rPr>
        <w:t>:</w:t>
      </w:r>
    </w:p>
    <w:p w14:paraId="4198C8F6" w14:textId="25102AEA" w:rsidR="00DC1E5C" w:rsidRPr="00502797" w:rsidRDefault="00CE154B" w:rsidP="00DC1E5C">
      <w:pPr>
        <w:pStyle w:val="ListParagraph"/>
        <w:ind w:left="1440"/>
        <w:rPr>
          <w:rFonts w:cs="Arial"/>
          <w:sz w:val="24"/>
        </w:rPr>
      </w:pPr>
      <w:r w:rsidRPr="00502797">
        <w:rPr>
          <w:rFonts w:cs="Arial"/>
          <w:sz w:val="24"/>
        </w:rPr>
        <w:t xml:space="preserve">The WDRs for the </w:t>
      </w:r>
      <w:r w:rsidR="0021679E" w:rsidRPr="00502797">
        <w:rPr>
          <w:rFonts w:cs="Arial"/>
          <w:sz w:val="24"/>
        </w:rPr>
        <w:t xml:space="preserve">permanent discharge locations consider the environmental characteristics and quality of water available at those locations for permanent disposal.  </w:t>
      </w:r>
      <w:r w:rsidR="00663CAE" w:rsidRPr="00502797">
        <w:rPr>
          <w:rFonts w:cs="Arial"/>
          <w:sz w:val="24"/>
        </w:rPr>
        <w:t xml:space="preserve">Given the emergency-response nature of this </w:t>
      </w:r>
      <w:r w:rsidR="006079D8" w:rsidRPr="00502797">
        <w:rPr>
          <w:rFonts w:cs="Arial"/>
          <w:sz w:val="24"/>
        </w:rPr>
        <w:t xml:space="preserve">General </w:t>
      </w:r>
      <w:r w:rsidR="00663CAE" w:rsidRPr="00502797">
        <w:rPr>
          <w:rFonts w:cs="Arial"/>
          <w:sz w:val="24"/>
        </w:rPr>
        <w:t xml:space="preserve">Order, it is not feasible to consider the environmental characteristics and hydrographic units for every potential </w:t>
      </w:r>
      <w:r w:rsidR="00611977" w:rsidRPr="00502797">
        <w:rPr>
          <w:rFonts w:cs="Arial"/>
          <w:sz w:val="24"/>
        </w:rPr>
        <w:t xml:space="preserve">scenario for temporary disposal conditions; however, this </w:t>
      </w:r>
      <w:r w:rsidR="006079D8" w:rsidRPr="00502797">
        <w:rPr>
          <w:rFonts w:cs="Arial"/>
          <w:sz w:val="24"/>
        </w:rPr>
        <w:t xml:space="preserve">General </w:t>
      </w:r>
      <w:r w:rsidR="00611977" w:rsidRPr="00502797">
        <w:rPr>
          <w:rFonts w:cs="Arial"/>
          <w:sz w:val="24"/>
        </w:rPr>
        <w:t>Order includes requirements for considering</w:t>
      </w:r>
      <w:r w:rsidR="00D26FBA" w:rsidRPr="00502797">
        <w:rPr>
          <w:rFonts w:cs="Arial"/>
          <w:sz w:val="24"/>
        </w:rPr>
        <w:t xml:space="preserve"> environmental characteristics when establishing temporary discharge locations.</w:t>
      </w:r>
    </w:p>
    <w:p w14:paraId="6908999F" w14:textId="463DE323" w:rsidR="007E371B" w:rsidRPr="00502797" w:rsidRDefault="007E371B" w:rsidP="00A66BAC">
      <w:pPr>
        <w:pStyle w:val="ListParagraph"/>
        <w:numPr>
          <w:ilvl w:val="1"/>
          <w:numId w:val="23"/>
        </w:numPr>
        <w:rPr>
          <w:rFonts w:cs="Arial"/>
          <w:sz w:val="24"/>
        </w:rPr>
      </w:pPr>
      <w:r w:rsidRPr="00502797">
        <w:rPr>
          <w:rFonts w:cs="Arial"/>
          <w:sz w:val="24"/>
        </w:rPr>
        <w:t>Water quality conditions that could reasonably be achieved through the coordinated control of all factors which affect water quality in the area</w:t>
      </w:r>
      <w:r w:rsidR="009F7066">
        <w:rPr>
          <w:rFonts w:cs="Arial"/>
          <w:sz w:val="24"/>
        </w:rPr>
        <w:t>:</w:t>
      </w:r>
    </w:p>
    <w:p w14:paraId="3FDAE79F" w14:textId="75273E42" w:rsidR="00DC1E5C" w:rsidRPr="00502797" w:rsidRDefault="00060D29" w:rsidP="00DC1E5C">
      <w:pPr>
        <w:pStyle w:val="ListParagraph"/>
        <w:ind w:left="1440"/>
        <w:rPr>
          <w:rFonts w:cs="Arial"/>
          <w:sz w:val="24"/>
        </w:rPr>
      </w:pPr>
      <w:r w:rsidRPr="00502797">
        <w:rPr>
          <w:rFonts w:cs="Arial"/>
          <w:sz w:val="24"/>
        </w:rPr>
        <w:t xml:space="preserve">The requirements of this </w:t>
      </w:r>
      <w:r w:rsidR="006079D8" w:rsidRPr="00502797">
        <w:rPr>
          <w:rFonts w:cs="Arial"/>
          <w:sz w:val="24"/>
        </w:rPr>
        <w:t xml:space="preserve">General </w:t>
      </w:r>
      <w:r w:rsidRPr="00502797">
        <w:rPr>
          <w:rFonts w:cs="Arial"/>
          <w:sz w:val="24"/>
        </w:rPr>
        <w:t>Order will not affect groundwater quality.  The Water Board will use its existing authority and these WDRs to ensure protection of water quality from these discharges.</w:t>
      </w:r>
    </w:p>
    <w:p w14:paraId="5D4C2B16" w14:textId="5581401A" w:rsidR="00DC1E5C" w:rsidRPr="00502797" w:rsidRDefault="007E371B" w:rsidP="00DC1E5C">
      <w:pPr>
        <w:pStyle w:val="ListParagraph"/>
        <w:numPr>
          <w:ilvl w:val="1"/>
          <w:numId w:val="23"/>
        </w:numPr>
        <w:rPr>
          <w:rFonts w:cs="Arial"/>
          <w:sz w:val="24"/>
        </w:rPr>
      </w:pPr>
      <w:r w:rsidRPr="00502797">
        <w:rPr>
          <w:rFonts w:cs="Arial"/>
          <w:sz w:val="24"/>
        </w:rPr>
        <w:t>Economic considerations</w:t>
      </w:r>
      <w:r w:rsidR="009F7066">
        <w:rPr>
          <w:rFonts w:cs="Arial"/>
          <w:sz w:val="24"/>
        </w:rPr>
        <w:t>:</w:t>
      </w:r>
    </w:p>
    <w:p w14:paraId="39C2EB1B" w14:textId="012C1BEF" w:rsidR="00DC1E5C" w:rsidRPr="00502797" w:rsidRDefault="00D416F6" w:rsidP="00DC1E5C">
      <w:pPr>
        <w:pStyle w:val="ListParagraph"/>
        <w:ind w:left="1440"/>
        <w:rPr>
          <w:rFonts w:cs="Arial"/>
          <w:sz w:val="24"/>
        </w:rPr>
      </w:pPr>
      <w:r w:rsidRPr="00502797">
        <w:rPr>
          <w:rFonts w:cs="Arial"/>
          <w:sz w:val="24"/>
        </w:rPr>
        <w:t xml:space="preserve">The requirements in this </w:t>
      </w:r>
      <w:r w:rsidR="006079D8" w:rsidRPr="00502797">
        <w:rPr>
          <w:rFonts w:cs="Arial"/>
          <w:sz w:val="24"/>
        </w:rPr>
        <w:t xml:space="preserve">General </w:t>
      </w:r>
      <w:r w:rsidRPr="00502797">
        <w:rPr>
          <w:rFonts w:cs="Arial"/>
          <w:sz w:val="24"/>
        </w:rPr>
        <w:t xml:space="preserve">Order do not </w:t>
      </w:r>
      <w:r w:rsidR="0091665A" w:rsidRPr="00502797">
        <w:rPr>
          <w:rFonts w:cs="Arial"/>
          <w:sz w:val="24"/>
        </w:rPr>
        <w:t>subject the Dischargers to economic disadvantage compared to other similar discharges.</w:t>
      </w:r>
    </w:p>
    <w:p w14:paraId="12FA30CD" w14:textId="3AA16C6F" w:rsidR="007E371B" w:rsidRPr="00502797" w:rsidRDefault="007E371B" w:rsidP="00A66BAC">
      <w:pPr>
        <w:pStyle w:val="ListParagraph"/>
        <w:numPr>
          <w:ilvl w:val="1"/>
          <w:numId w:val="23"/>
        </w:numPr>
        <w:rPr>
          <w:rFonts w:cs="Arial"/>
          <w:sz w:val="24"/>
        </w:rPr>
      </w:pPr>
      <w:r w:rsidRPr="00502797">
        <w:rPr>
          <w:rFonts w:cs="Arial"/>
          <w:sz w:val="24"/>
        </w:rPr>
        <w:t>The need for developing housing within the region(s)</w:t>
      </w:r>
      <w:r w:rsidR="009F7066">
        <w:rPr>
          <w:rFonts w:cs="Arial"/>
          <w:sz w:val="24"/>
        </w:rPr>
        <w:t>:</w:t>
      </w:r>
    </w:p>
    <w:p w14:paraId="29A65481" w14:textId="770802FB" w:rsidR="00DC1E5C" w:rsidRPr="00502797" w:rsidRDefault="0091665A" w:rsidP="00DC1E5C">
      <w:pPr>
        <w:pStyle w:val="ListParagraph"/>
        <w:ind w:left="1440"/>
        <w:rPr>
          <w:rFonts w:cs="Arial"/>
          <w:sz w:val="24"/>
        </w:rPr>
      </w:pPr>
      <w:r w:rsidRPr="00502797">
        <w:rPr>
          <w:rFonts w:cs="Arial"/>
          <w:sz w:val="24"/>
        </w:rPr>
        <w:t xml:space="preserve">The Dischargers are not responsible for </w:t>
      </w:r>
      <w:r w:rsidR="0096209F" w:rsidRPr="00502797">
        <w:rPr>
          <w:rFonts w:cs="Arial"/>
          <w:sz w:val="24"/>
        </w:rPr>
        <w:t xml:space="preserve">developing housing as a result of this </w:t>
      </w:r>
      <w:r w:rsidR="006079D8" w:rsidRPr="00502797">
        <w:rPr>
          <w:rFonts w:cs="Arial"/>
          <w:sz w:val="24"/>
        </w:rPr>
        <w:t xml:space="preserve">General </w:t>
      </w:r>
      <w:r w:rsidR="0096209F" w:rsidRPr="00502797">
        <w:rPr>
          <w:rFonts w:cs="Arial"/>
          <w:sz w:val="24"/>
        </w:rPr>
        <w:t>Order.</w:t>
      </w:r>
    </w:p>
    <w:p w14:paraId="30C75BE0" w14:textId="1EB0B4AC" w:rsidR="007E371B" w:rsidRPr="00502797" w:rsidRDefault="007E371B" w:rsidP="00A66BAC">
      <w:pPr>
        <w:pStyle w:val="ListParagraph"/>
        <w:numPr>
          <w:ilvl w:val="1"/>
          <w:numId w:val="23"/>
        </w:numPr>
        <w:rPr>
          <w:rFonts w:cs="Arial"/>
          <w:sz w:val="24"/>
        </w:rPr>
      </w:pPr>
      <w:r w:rsidRPr="00502797">
        <w:rPr>
          <w:rFonts w:cs="Arial"/>
          <w:sz w:val="24"/>
        </w:rPr>
        <w:t xml:space="preserve">The need to develop and use </w:t>
      </w:r>
      <w:r w:rsidR="00CD1643" w:rsidRPr="00502797">
        <w:rPr>
          <w:rFonts w:cs="Arial"/>
          <w:sz w:val="24"/>
        </w:rPr>
        <w:t>recycled water</w:t>
      </w:r>
      <w:r w:rsidR="009F7066">
        <w:rPr>
          <w:rFonts w:cs="Arial"/>
          <w:sz w:val="24"/>
        </w:rPr>
        <w:t>:</w:t>
      </w:r>
    </w:p>
    <w:p w14:paraId="7BE0582B" w14:textId="750070BF" w:rsidR="0096209F" w:rsidRPr="00502797" w:rsidRDefault="0096209F" w:rsidP="0096209F">
      <w:pPr>
        <w:pStyle w:val="ListParagraph"/>
        <w:ind w:left="1440"/>
        <w:rPr>
          <w:rFonts w:cs="Arial"/>
          <w:sz w:val="24"/>
        </w:rPr>
      </w:pPr>
      <w:r w:rsidRPr="00502797">
        <w:rPr>
          <w:rFonts w:cs="Arial"/>
          <w:sz w:val="24"/>
        </w:rPr>
        <w:lastRenderedPageBreak/>
        <w:t>The Discharger</w:t>
      </w:r>
      <w:r w:rsidR="00301079" w:rsidRPr="00502797">
        <w:rPr>
          <w:rFonts w:cs="Arial"/>
          <w:sz w:val="24"/>
        </w:rPr>
        <w:t>s</w:t>
      </w:r>
      <w:r w:rsidR="004122FC" w:rsidRPr="00502797">
        <w:rPr>
          <w:rFonts w:cs="Arial"/>
          <w:sz w:val="24"/>
        </w:rPr>
        <w:t xml:space="preserve"> may propose the use of recycled water for dust control when performing </w:t>
      </w:r>
      <w:r w:rsidR="00990AB9" w:rsidRPr="00502797">
        <w:rPr>
          <w:rFonts w:cs="Arial"/>
          <w:sz w:val="24"/>
        </w:rPr>
        <w:t xml:space="preserve">activities related to this </w:t>
      </w:r>
      <w:r w:rsidR="006079D8" w:rsidRPr="00502797">
        <w:rPr>
          <w:rFonts w:cs="Arial"/>
          <w:sz w:val="24"/>
        </w:rPr>
        <w:t xml:space="preserve">General </w:t>
      </w:r>
      <w:r w:rsidR="00990AB9" w:rsidRPr="00502797">
        <w:rPr>
          <w:rFonts w:cs="Arial"/>
          <w:sz w:val="24"/>
        </w:rPr>
        <w:t>Order when available.</w:t>
      </w:r>
    </w:p>
    <w:p w14:paraId="2916C132" w14:textId="0D59A957" w:rsidR="00EA2859" w:rsidRPr="00502797" w:rsidRDefault="00841C47" w:rsidP="00EF4033">
      <w:pPr>
        <w:pStyle w:val="ListParagraph"/>
        <w:numPr>
          <w:ilvl w:val="0"/>
          <w:numId w:val="4"/>
        </w:numPr>
        <w:rPr>
          <w:rFonts w:cs="Arial"/>
          <w:sz w:val="24"/>
        </w:rPr>
      </w:pPr>
      <w:r w:rsidRPr="00502797">
        <w:rPr>
          <w:rFonts w:cs="Arial"/>
          <w:sz w:val="24"/>
        </w:rPr>
        <w:t>Class II and III landfills are</w:t>
      </w:r>
      <w:r w:rsidR="000A5022" w:rsidRPr="00502797">
        <w:rPr>
          <w:rFonts w:cs="Arial"/>
          <w:sz w:val="24"/>
        </w:rPr>
        <w:t xml:space="preserve"> not authorized to accept radioactive waste.  If an emergency occurs as a result of a radioactive event, thereby creating mass quantities of radioactive waste, those wastes are not considered to be disaster-related wastes for the purposes of this </w:t>
      </w:r>
      <w:r w:rsidR="00834041" w:rsidRPr="00502797">
        <w:rPr>
          <w:rFonts w:cs="Arial"/>
          <w:sz w:val="24"/>
        </w:rPr>
        <w:t>General Order</w:t>
      </w:r>
      <w:r w:rsidR="000A5022" w:rsidRPr="00502797">
        <w:rPr>
          <w:rFonts w:cs="Arial"/>
          <w:sz w:val="24"/>
        </w:rPr>
        <w:t xml:space="preserve">.  Such radioactive wastes </w:t>
      </w:r>
      <w:r w:rsidR="00851D36" w:rsidRPr="00502797">
        <w:rPr>
          <w:rFonts w:cs="Arial"/>
          <w:sz w:val="24"/>
        </w:rPr>
        <w:t>must</w:t>
      </w:r>
      <w:r w:rsidR="000A5022" w:rsidRPr="00502797">
        <w:rPr>
          <w:rFonts w:cs="Arial"/>
          <w:sz w:val="24"/>
        </w:rPr>
        <w:t xml:space="preserve"> be disposed in a waste management unit designed and operated to contain radioactive wastes.  </w:t>
      </w:r>
    </w:p>
    <w:p w14:paraId="06FB7E76" w14:textId="5E9B5CEC" w:rsidR="00F27EBA" w:rsidRPr="00502797" w:rsidRDefault="00726647" w:rsidP="003E3128">
      <w:pPr>
        <w:rPr>
          <w:rFonts w:cs="Arial"/>
          <w:sz w:val="24"/>
        </w:rPr>
      </w:pPr>
      <w:r w:rsidRPr="00502797">
        <w:rPr>
          <w:rFonts w:cs="Arial"/>
          <w:b/>
          <w:sz w:val="24"/>
        </w:rPr>
        <w:t>IT IS HEREBY ORDERED</w:t>
      </w:r>
      <w:r w:rsidR="003B699F" w:rsidRPr="00502797">
        <w:rPr>
          <w:rFonts w:cs="Arial"/>
          <w:b/>
          <w:sz w:val="24"/>
        </w:rPr>
        <w:t>,</w:t>
      </w:r>
      <w:r w:rsidRPr="00502797">
        <w:rPr>
          <w:rFonts w:cs="Arial"/>
          <w:b/>
          <w:sz w:val="24"/>
        </w:rPr>
        <w:t xml:space="preserve"> </w:t>
      </w:r>
      <w:r w:rsidRPr="00502797">
        <w:rPr>
          <w:rFonts w:cs="Arial"/>
          <w:sz w:val="24"/>
        </w:rPr>
        <w:t>pursuant to Water Code</w:t>
      </w:r>
      <w:r w:rsidR="003B699F" w:rsidRPr="00502797">
        <w:rPr>
          <w:rFonts w:cs="Arial"/>
          <w:sz w:val="24"/>
        </w:rPr>
        <w:t>,</w:t>
      </w:r>
      <w:r w:rsidRPr="00502797">
        <w:rPr>
          <w:rFonts w:cs="Arial"/>
          <w:sz w:val="24"/>
        </w:rPr>
        <w:t xml:space="preserve"> sections 13263 and 13267, the Discharger, its agents, successors, and assigns, in order to meet the provisions contained in division 7 of the Water Code and regulations adopted hereunder, shall comply with the following:</w:t>
      </w:r>
    </w:p>
    <w:p w14:paraId="5918BA67" w14:textId="2659D4F3" w:rsidR="009C4463" w:rsidRPr="00502797" w:rsidRDefault="009C4463" w:rsidP="00967D1D">
      <w:pPr>
        <w:pStyle w:val="Heading1"/>
        <w:numPr>
          <w:ilvl w:val="2"/>
          <w:numId w:val="23"/>
        </w:numPr>
        <w:spacing w:before="360"/>
        <w:ind w:left="504"/>
        <w:rPr>
          <w:rFonts w:cs="Arial"/>
          <w:sz w:val="24"/>
        </w:rPr>
      </w:pPr>
      <w:bookmarkStart w:id="36" w:name="_bookmark8"/>
      <w:bookmarkStart w:id="37" w:name="_Toc29215435"/>
      <w:bookmarkEnd w:id="36"/>
      <w:r w:rsidRPr="00502797">
        <w:rPr>
          <w:rFonts w:cs="Arial"/>
          <w:sz w:val="24"/>
        </w:rPr>
        <w:t>PROHIBITIONS</w:t>
      </w:r>
      <w:bookmarkEnd w:id="37"/>
    </w:p>
    <w:p w14:paraId="27B44F3B" w14:textId="05658130" w:rsidR="001700BD" w:rsidRPr="00502797" w:rsidRDefault="003C1564" w:rsidP="005C2367">
      <w:pPr>
        <w:pStyle w:val="ListParagraph"/>
        <w:numPr>
          <w:ilvl w:val="0"/>
          <w:numId w:val="13"/>
        </w:numPr>
        <w:rPr>
          <w:rFonts w:cs="Arial"/>
          <w:sz w:val="24"/>
        </w:rPr>
      </w:pPr>
      <w:r w:rsidRPr="00502797">
        <w:rPr>
          <w:rFonts w:cs="Arial"/>
          <w:sz w:val="24"/>
        </w:rPr>
        <w:t>Discharge of wastes,</w:t>
      </w:r>
      <w:r w:rsidR="001456E0" w:rsidRPr="00502797">
        <w:rPr>
          <w:rFonts w:cs="Arial"/>
          <w:sz w:val="24"/>
        </w:rPr>
        <w:t xml:space="preserve"> directly or indirectly</w:t>
      </w:r>
      <w:r w:rsidR="003C2084" w:rsidRPr="00502797">
        <w:rPr>
          <w:rFonts w:cs="Arial"/>
          <w:sz w:val="24"/>
        </w:rPr>
        <w:t>,</w:t>
      </w:r>
      <w:r w:rsidR="001456E0" w:rsidRPr="00502797">
        <w:rPr>
          <w:rFonts w:cs="Arial"/>
          <w:sz w:val="24"/>
        </w:rPr>
        <w:t xml:space="preserve"> to any surface waters of the state, including ephemeral streams and vernal pools</w:t>
      </w:r>
      <w:r w:rsidR="003F6094" w:rsidRPr="00502797">
        <w:rPr>
          <w:rFonts w:cs="Arial"/>
          <w:sz w:val="24"/>
        </w:rPr>
        <w:t xml:space="preserve">, </w:t>
      </w:r>
      <w:r w:rsidR="001636BD" w:rsidRPr="00502797">
        <w:rPr>
          <w:rFonts w:cs="Arial"/>
          <w:sz w:val="24"/>
        </w:rPr>
        <w:t xml:space="preserve">is </w:t>
      </w:r>
      <w:r w:rsidR="003F6094" w:rsidRPr="00502797">
        <w:rPr>
          <w:rFonts w:cs="Arial"/>
          <w:sz w:val="24"/>
        </w:rPr>
        <w:t>prohibited</w:t>
      </w:r>
      <w:r w:rsidR="001456E0" w:rsidRPr="00502797">
        <w:rPr>
          <w:rFonts w:cs="Arial"/>
          <w:sz w:val="24"/>
        </w:rPr>
        <w:t>.</w:t>
      </w:r>
      <w:r w:rsidR="001700BD" w:rsidRPr="00502797">
        <w:rPr>
          <w:rFonts w:cs="Arial"/>
          <w:sz w:val="24"/>
        </w:rPr>
        <w:t xml:space="preserve"> </w:t>
      </w:r>
    </w:p>
    <w:p w14:paraId="0416DC1E" w14:textId="56FF6103" w:rsidR="003B5C51" w:rsidRPr="00502797" w:rsidRDefault="003B5C51" w:rsidP="005C2367">
      <w:pPr>
        <w:pStyle w:val="ListParagraph"/>
        <w:numPr>
          <w:ilvl w:val="0"/>
          <w:numId w:val="13"/>
        </w:numPr>
        <w:rPr>
          <w:rFonts w:cs="Arial"/>
          <w:sz w:val="24"/>
        </w:rPr>
      </w:pPr>
      <w:r w:rsidRPr="00502797">
        <w:rPr>
          <w:rFonts w:cs="Arial"/>
          <w:sz w:val="24"/>
        </w:rPr>
        <w:t>Discharge of wastes to surface waters</w:t>
      </w:r>
      <w:r w:rsidR="009437FB" w:rsidRPr="00502797">
        <w:rPr>
          <w:rFonts w:cs="Arial"/>
          <w:sz w:val="24"/>
        </w:rPr>
        <w:t xml:space="preserve"> including overflow, wastewater, or bypass from transport, treatment, storage, or disposal systems to adjacent drainages or adjacent properties</w:t>
      </w:r>
      <w:r w:rsidRPr="00502797">
        <w:rPr>
          <w:rFonts w:cs="Arial"/>
          <w:sz w:val="24"/>
        </w:rPr>
        <w:t xml:space="preserve"> </w:t>
      </w:r>
      <w:r w:rsidR="001636BD" w:rsidRPr="00502797">
        <w:rPr>
          <w:rFonts w:cs="Arial"/>
          <w:sz w:val="24"/>
        </w:rPr>
        <w:t xml:space="preserve">is </w:t>
      </w:r>
      <w:r w:rsidRPr="00502797">
        <w:rPr>
          <w:rFonts w:cs="Arial"/>
          <w:sz w:val="24"/>
        </w:rPr>
        <w:t>prohibited, except as authorized by an NPDES permit.</w:t>
      </w:r>
    </w:p>
    <w:p w14:paraId="4C9E167C" w14:textId="2219B900" w:rsidR="00C4333B" w:rsidRPr="00502797" w:rsidRDefault="00AC6540" w:rsidP="005C2367">
      <w:pPr>
        <w:pStyle w:val="ListParagraph"/>
        <w:numPr>
          <w:ilvl w:val="0"/>
          <w:numId w:val="13"/>
        </w:numPr>
        <w:rPr>
          <w:rFonts w:cs="Arial"/>
          <w:sz w:val="24"/>
        </w:rPr>
      </w:pPr>
      <w:r w:rsidRPr="00502797">
        <w:rPr>
          <w:rFonts w:cs="Arial"/>
          <w:sz w:val="24"/>
        </w:rPr>
        <w:t xml:space="preserve">Disaster-related </w:t>
      </w:r>
      <w:r w:rsidR="00C4333B" w:rsidRPr="00502797">
        <w:rPr>
          <w:rFonts w:cs="Arial"/>
          <w:sz w:val="24"/>
        </w:rPr>
        <w:t>waste management operations that create, or contribute to</w:t>
      </w:r>
      <w:r w:rsidR="003C2084" w:rsidRPr="00502797">
        <w:rPr>
          <w:rFonts w:cs="Arial"/>
          <w:sz w:val="24"/>
        </w:rPr>
        <w:t>,</w:t>
      </w:r>
      <w:r w:rsidR="00C4333B" w:rsidRPr="00502797">
        <w:rPr>
          <w:rFonts w:cs="Arial"/>
          <w:sz w:val="24"/>
        </w:rPr>
        <w:t xml:space="preserve"> a condition of pollution or nuisance</w:t>
      </w:r>
      <w:r w:rsidR="005C2367" w:rsidRPr="00502797">
        <w:rPr>
          <w:rFonts w:cs="Arial"/>
          <w:sz w:val="24"/>
        </w:rPr>
        <w:t xml:space="preserve"> </w:t>
      </w:r>
      <w:r w:rsidR="001636BD" w:rsidRPr="00502797">
        <w:rPr>
          <w:rFonts w:cs="Arial"/>
          <w:sz w:val="24"/>
        </w:rPr>
        <w:t>are</w:t>
      </w:r>
      <w:r w:rsidR="008D5780" w:rsidRPr="00502797">
        <w:rPr>
          <w:rFonts w:cs="Arial"/>
          <w:sz w:val="24"/>
        </w:rPr>
        <w:t xml:space="preserve"> </w:t>
      </w:r>
      <w:r w:rsidR="005C2367" w:rsidRPr="00502797">
        <w:rPr>
          <w:rFonts w:cs="Arial"/>
          <w:sz w:val="24"/>
        </w:rPr>
        <w:t>prohibited</w:t>
      </w:r>
      <w:r w:rsidR="00C4333B" w:rsidRPr="00502797">
        <w:rPr>
          <w:rFonts w:cs="Arial"/>
          <w:sz w:val="24"/>
        </w:rPr>
        <w:t>.</w:t>
      </w:r>
    </w:p>
    <w:p w14:paraId="549D8C25" w14:textId="4FDAEF12" w:rsidR="00041D53" w:rsidRPr="00502797" w:rsidRDefault="00AC6540" w:rsidP="005C2367">
      <w:pPr>
        <w:pStyle w:val="ListParagraph"/>
        <w:numPr>
          <w:ilvl w:val="0"/>
          <w:numId w:val="13"/>
        </w:numPr>
        <w:rPr>
          <w:rFonts w:cs="Arial"/>
          <w:sz w:val="24"/>
        </w:rPr>
      </w:pPr>
      <w:r w:rsidRPr="00502797">
        <w:rPr>
          <w:rFonts w:cs="Arial"/>
          <w:sz w:val="24"/>
        </w:rPr>
        <w:t xml:space="preserve">Disaster-related </w:t>
      </w:r>
      <w:r w:rsidR="00041D53" w:rsidRPr="00502797">
        <w:rPr>
          <w:rFonts w:cs="Arial"/>
          <w:sz w:val="24"/>
        </w:rPr>
        <w:t>waste management operations</w:t>
      </w:r>
      <w:r w:rsidR="005C2367" w:rsidRPr="00502797">
        <w:rPr>
          <w:rFonts w:cs="Arial"/>
          <w:sz w:val="24"/>
        </w:rPr>
        <w:t xml:space="preserve"> </w:t>
      </w:r>
      <w:r w:rsidR="00041D53" w:rsidRPr="00502797">
        <w:rPr>
          <w:rFonts w:cs="Arial"/>
          <w:sz w:val="24"/>
        </w:rPr>
        <w:t>that create, or contribute to</w:t>
      </w:r>
      <w:r w:rsidR="003C2084" w:rsidRPr="00502797">
        <w:rPr>
          <w:rFonts w:cs="Arial"/>
          <w:sz w:val="24"/>
        </w:rPr>
        <w:t>,</w:t>
      </w:r>
      <w:r w:rsidR="00041D53" w:rsidRPr="00502797">
        <w:rPr>
          <w:rFonts w:cs="Arial"/>
          <w:sz w:val="24"/>
        </w:rPr>
        <w:t xml:space="preserve"> conditions </w:t>
      </w:r>
      <w:r w:rsidR="00AA1C67" w:rsidRPr="00502797">
        <w:rPr>
          <w:rFonts w:cs="Arial"/>
          <w:sz w:val="24"/>
        </w:rPr>
        <w:t xml:space="preserve">that </w:t>
      </w:r>
      <w:r w:rsidR="00041D53" w:rsidRPr="00502797">
        <w:rPr>
          <w:rFonts w:cs="Arial"/>
          <w:sz w:val="24"/>
        </w:rPr>
        <w:t xml:space="preserve">violate </w:t>
      </w:r>
      <w:r w:rsidR="003B699F" w:rsidRPr="00502797">
        <w:rPr>
          <w:rFonts w:cs="Arial"/>
          <w:sz w:val="24"/>
        </w:rPr>
        <w:t>applicable Basin Plan</w:t>
      </w:r>
      <w:r w:rsidR="00041D53" w:rsidRPr="00502797">
        <w:rPr>
          <w:rFonts w:cs="Arial"/>
          <w:sz w:val="24"/>
        </w:rPr>
        <w:t xml:space="preserve"> waste discharge prohibitions </w:t>
      </w:r>
      <w:r w:rsidR="001636BD" w:rsidRPr="00502797">
        <w:rPr>
          <w:rFonts w:cs="Arial"/>
          <w:sz w:val="24"/>
        </w:rPr>
        <w:t>are</w:t>
      </w:r>
      <w:r w:rsidR="002A57EF" w:rsidRPr="00502797">
        <w:rPr>
          <w:rFonts w:cs="Arial"/>
          <w:sz w:val="24"/>
        </w:rPr>
        <w:t xml:space="preserve"> </w:t>
      </w:r>
      <w:r w:rsidR="005C2367" w:rsidRPr="00502797">
        <w:rPr>
          <w:rFonts w:cs="Arial"/>
          <w:sz w:val="24"/>
        </w:rPr>
        <w:t>prohibited</w:t>
      </w:r>
      <w:r w:rsidR="00041D53" w:rsidRPr="00502797">
        <w:rPr>
          <w:rFonts w:cs="Arial"/>
          <w:sz w:val="24"/>
        </w:rPr>
        <w:t xml:space="preserve">. </w:t>
      </w:r>
    </w:p>
    <w:p w14:paraId="70102B31" w14:textId="586F295C" w:rsidR="008F0B1F" w:rsidRPr="00502797" w:rsidRDefault="008F0B1F" w:rsidP="005C2367">
      <w:pPr>
        <w:pStyle w:val="ListParagraph"/>
        <w:numPr>
          <w:ilvl w:val="0"/>
          <w:numId w:val="13"/>
        </w:numPr>
        <w:rPr>
          <w:rFonts w:cs="Arial"/>
          <w:sz w:val="24"/>
        </w:rPr>
      </w:pPr>
      <w:r w:rsidRPr="00502797">
        <w:rPr>
          <w:rFonts w:cs="Arial"/>
          <w:sz w:val="24"/>
        </w:rPr>
        <w:t>Any material classified as a designated waste cannot be used for daily cover</w:t>
      </w:r>
      <w:r w:rsidR="003A497D" w:rsidRPr="00502797">
        <w:rPr>
          <w:rFonts w:cs="Arial"/>
          <w:sz w:val="24"/>
        </w:rPr>
        <w:t xml:space="preserve"> pursuant to</w:t>
      </w:r>
      <w:r w:rsidRPr="00502797">
        <w:rPr>
          <w:rFonts w:cs="Arial"/>
          <w:sz w:val="24"/>
        </w:rPr>
        <w:t xml:space="preserve"> CCR, title 27, section 20705, subdivision </w:t>
      </w:r>
      <w:r w:rsidR="003A497D" w:rsidRPr="00502797">
        <w:rPr>
          <w:rFonts w:cs="Arial"/>
          <w:sz w:val="24"/>
        </w:rPr>
        <w:t>(</w:t>
      </w:r>
      <w:r w:rsidRPr="00502797">
        <w:rPr>
          <w:rFonts w:cs="Arial"/>
          <w:sz w:val="24"/>
        </w:rPr>
        <w:t>e</w:t>
      </w:r>
      <w:r w:rsidR="003A497D" w:rsidRPr="00502797">
        <w:rPr>
          <w:rFonts w:cs="Arial"/>
          <w:sz w:val="24"/>
        </w:rPr>
        <w:t>)(</w:t>
      </w:r>
      <w:r w:rsidRPr="00502797">
        <w:rPr>
          <w:rFonts w:cs="Arial"/>
          <w:sz w:val="24"/>
        </w:rPr>
        <w:t>1).</w:t>
      </w:r>
    </w:p>
    <w:p w14:paraId="10E9FC6A" w14:textId="7389F477" w:rsidR="0010252B" w:rsidRPr="00502797" w:rsidRDefault="00AC6540" w:rsidP="005C2367">
      <w:pPr>
        <w:pStyle w:val="ListParagraph"/>
        <w:numPr>
          <w:ilvl w:val="0"/>
          <w:numId w:val="13"/>
        </w:numPr>
        <w:rPr>
          <w:rFonts w:cs="Arial"/>
          <w:sz w:val="24"/>
        </w:rPr>
      </w:pPr>
      <w:r w:rsidRPr="00502797">
        <w:rPr>
          <w:rFonts w:cs="Arial"/>
          <w:sz w:val="24"/>
        </w:rPr>
        <w:t xml:space="preserve">Disaster-related </w:t>
      </w:r>
      <w:r w:rsidR="0010252B" w:rsidRPr="00502797">
        <w:rPr>
          <w:rFonts w:cs="Arial"/>
          <w:sz w:val="24"/>
        </w:rPr>
        <w:t>wastes managed in a manner that causes corrosion, decay, or otherwise reduces or impairs the integrity of containment structures at any waste management unit</w:t>
      </w:r>
      <w:r w:rsidR="0061527E" w:rsidRPr="00502797">
        <w:rPr>
          <w:rFonts w:cs="Arial"/>
          <w:sz w:val="24"/>
        </w:rPr>
        <w:t>, p</w:t>
      </w:r>
      <w:r w:rsidR="00592052" w:rsidRPr="00502797">
        <w:rPr>
          <w:rFonts w:cs="Arial"/>
          <w:sz w:val="24"/>
        </w:rPr>
        <w:t>ursuant to CCR title 27, section 20200</w:t>
      </w:r>
      <w:r w:rsidR="0061527E" w:rsidRPr="00502797">
        <w:rPr>
          <w:rFonts w:cs="Arial"/>
          <w:sz w:val="24"/>
        </w:rPr>
        <w:t>,</w:t>
      </w:r>
      <w:r w:rsidR="00592052" w:rsidRPr="00502797">
        <w:rPr>
          <w:rFonts w:cs="Arial"/>
          <w:sz w:val="24"/>
        </w:rPr>
        <w:t xml:space="preserve"> subdivision(b)(1) </w:t>
      </w:r>
      <w:r w:rsidR="005C2367" w:rsidRPr="00502797">
        <w:rPr>
          <w:rFonts w:cs="Arial"/>
          <w:sz w:val="24"/>
        </w:rPr>
        <w:t>are prohibited</w:t>
      </w:r>
      <w:r w:rsidR="0010252B" w:rsidRPr="00502797">
        <w:rPr>
          <w:rFonts w:cs="Arial"/>
          <w:sz w:val="24"/>
        </w:rPr>
        <w:t>.</w:t>
      </w:r>
    </w:p>
    <w:p w14:paraId="5ABF26E5" w14:textId="5A252946" w:rsidR="0010252B" w:rsidRPr="00502797" w:rsidRDefault="00AC6540" w:rsidP="005C2367">
      <w:pPr>
        <w:pStyle w:val="ListParagraph"/>
        <w:numPr>
          <w:ilvl w:val="0"/>
          <w:numId w:val="13"/>
        </w:numPr>
        <w:rPr>
          <w:rFonts w:cs="Arial"/>
          <w:sz w:val="24"/>
        </w:rPr>
      </w:pPr>
      <w:r w:rsidRPr="00502797">
        <w:rPr>
          <w:rFonts w:cs="Arial"/>
          <w:sz w:val="24"/>
        </w:rPr>
        <w:t xml:space="preserve">Disaster-related </w:t>
      </w:r>
      <w:r w:rsidR="0010252B" w:rsidRPr="00502797">
        <w:rPr>
          <w:rFonts w:cs="Arial"/>
          <w:sz w:val="24"/>
        </w:rPr>
        <w:t xml:space="preserve">wastes managed in a manner that mixes or commingles </w:t>
      </w:r>
      <w:r w:rsidR="006A38A1" w:rsidRPr="00502797">
        <w:rPr>
          <w:rFonts w:cs="Arial"/>
          <w:sz w:val="24"/>
        </w:rPr>
        <w:t xml:space="preserve">with </w:t>
      </w:r>
      <w:r w:rsidR="0010252B" w:rsidRPr="00502797">
        <w:rPr>
          <w:rFonts w:cs="Arial"/>
          <w:sz w:val="24"/>
        </w:rPr>
        <w:t xml:space="preserve">other wastes that can produce a violent reaction (including heat, pressure, fire or explosion), that can produce toxic byproducts, or that can produce any reaction products requiring a higher level of containment, or results in the mixture being classified as a restricted waste, pursuant to CCR, </w:t>
      </w:r>
      <w:r w:rsidR="00592052" w:rsidRPr="00502797">
        <w:rPr>
          <w:rFonts w:cs="Arial"/>
          <w:sz w:val="24"/>
        </w:rPr>
        <w:t>t</w:t>
      </w:r>
      <w:r w:rsidR="0010252B" w:rsidRPr="00502797">
        <w:rPr>
          <w:rFonts w:cs="Arial"/>
          <w:sz w:val="24"/>
        </w:rPr>
        <w:t>itle 27, section 20200</w:t>
      </w:r>
      <w:r w:rsidR="00592052" w:rsidRPr="00502797">
        <w:rPr>
          <w:rFonts w:cs="Arial"/>
          <w:sz w:val="24"/>
        </w:rPr>
        <w:t>,</w:t>
      </w:r>
      <w:r w:rsidR="0010252B" w:rsidRPr="00502797">
        <w:rPr>
          <w:rFonts w:cs="Arial"/>
          <w:sz w:val="24"/>
        </w:rPr>
        <w:t xml:space="preserve"> </w:t>
      </w:r>
      <w:r w:rsidR="000C089E" w:rsidRPr="00502797">
        <w:rPr>
          <w:rFonts w:cs="Arial"/>
          <w:sz w:val="24"/>
        </w:rPr>
        <w:t>subdivision</w:t>
      </w:r>
      <w:r w:rsidR="0010252B" w:rsidRPr="00502797">
        <w:rPr>
          <w:rFonts w:cs="Arial"/>
          <w:sz w:val="24"/>
        </w:rPr>
        <w:t xml:space="preserve"> (b)(2)</w:t>
      </w:r>
      <w:r w:rsidR="00592052" w:rsidRPr="00502797">
        <w:rPr>
          <w:rFonts w:cs="Arial"/>
          <w:sz w:val="24"/>
        </w:rPr>
        <w:t>,</w:t>
      </w:r>
      <w:r w:rsidR="00367BA9" w:rsidRPr="00502797">
        <w:rPr>
          <w:rFonts w:cs="Arial"/>
          <w:sz w:val="24"/>
        </w:rPr>
        <w:t xml:space="preserve"> are prohibited</w:t>
      </w:r>
      <w:r w:rsidR="0010252B" w:rsidRPr="00502797">
        <w:rPr>
          <w:rFonts w:cs="Arial"/>
          <w:sz w:val="24"/>
        </w:rPr>
        <w:t>.</w:t>
      </w:r>
    </w:p>
    <w:p w14:paraId="2B3EAA64" w14:textId="1D12569D" w:rsidR="00F27EBA" w:rsidRPr="00502797" w:rsidRDefault="00363024" w:rsidP="0088074D">
      <w:pPr>
        <w:pStyle w:val="ListParagraph"/>
        <w:numPr>
          <w:ilvl w:val="0"/>
          <w:numId w:val="13"/>
        </w:numPr>
        <w:rPr>
          <w:rFonts w:cs="Arial"/>
          <w:sz w:val="24"/>
        </w:rPr>
      </w:pPr>
      <w:r w:rsidRPr="00502797">
        <w:rPr>
          <w:rFonts w:cs="Arial"/>
          <w:sz w:val="24"/>
        </w:rPr>
        <w:t>Wastes such as paint cans, gas can</w:t>
      </w:r>
      <w:r w:rsidR="00FE2DC6" w:rsidRPr="00502797">
        <w:rPr>
          <w:rFonts w:cs="Arial"/>
          <w:sz w:val="24"/>
        </w:rPr>
        <w:t>s, solvents, poisons, household</w:t>
      </w:r>
      <w:r w:rsidRPr="00502797">
        <w:rPr>
          <w:rFonts w:cs="Arial"/>
          <w:sz w:val="24"/>
        </w:rPr>
        <w:t xml:space="preserve"> cleaners, drums with unknown contents, electronic wastes, refrigerators, or any potentially hazardous wastes (other than ash from fire disaster areas) </w:t>
      </w:r>
      <w:r w:rsidR="00683063" w:rsidRPr="00502797">
        <w:rPr>
          <w:rFonts w:cs="Arial"/>
          <w:sz w:val="24"/>
        </w:rPr>
        <w:t>are</w:t>
      </w:r>
      <w:r w:rsidR="00443B59" w:rsidRPr="00502797">
        <w:rPr>
          <w:rFonts w:cs="Arial"/>
          <w:sz w:val="24"/>
        </w:rPr>
        <w:t xml:space="preserve"> prohibited </w:t>
      </w:r>
      <w:r w:rsidR="005D4D58" w:rsidRPr="00502797">
        <w:rPr>
          <w:rFonts w:cs="Arial"/>
          <w:sz w:val="24"/>
        </w:rPr>
        <w:t xml:space="preserve">from being discharged at a Class II or III landfill </w:t>
      </w:r>
      <w:r w:rsidR="00443B59" w:rsidRPr="00502797">
        <w:rPr>
          <w:rFonts w:cs="Arial"/>
          <w:sz w:val="24"/>
        </w:rPr>
        <w:t xml:space="preserve">and </w:t>
      </w:r>
      <w:r w:rsidRPr="00502797">
        <w:rPr>
          <w:rFonts w:cs="Arial"/>
          <w:sz w:val="24"/>
        </w:rPr>
        <w:t>must be removed from the disaster</w:t>
      </w:r>
      <w:r w:rsidR="00742AC3" w:rsidRPr="00502797">
        <w:rPr>
          <w:rFonts w:cs="Arial"/>
          <w:sz w:val="24"/>
        </w:rPr>
        <w:t>-</w:t>
      </w:r>
      <w:r w:rsidRPr="00502797">
        <w:rPr>
          <w:rFonts w:cs="Arial"/>
          <w:sz w:val="24"/>
        </w:rPr>
        <w:t>related waste stream and managed in accordance with the applicable regulatory requirements</w:t>
      </w:r>
    </w:p>
    <w:p w14:paraId="67A9D82A" w14:textId="4C666F29" w:rsidR="001A285F" w:rsidRPr="00502797" w:rsidRDefault="005D4D58" w:rsidP="0088074D">
      <w:pPr>
        <w:pStyle w:val="ListParagraph"/>
        <w:numPr>
          <w:ilvl w:val="0"/>
          <w:numId w:val="13"/>
        </w:numPr>
        <w:rPr>
          <w:rFonts w:cs="Arial"/>
          <w:sz w:val="24"/>
        </w:rPr>
      </w:pPr>
      <w:r w:rsidRPr="00502797">
        <w:rPr>
          <w:rFonts w:cs="Arial"/>
          <w:sz w:val="24"/>
        </w:rPr>
        <w:lastRenderedPageBreak/>
        <w:t>Temporary staging areas</w:t>
      </w:r>
      <w:r w:rsidR="001A285F" w:rsidRPr="00502797">
        <w:rPr>
          <w:rFonts w:cs="Arial"/>
          <w:sz w:val="24"/>
        </w:rPr>
        <w:t xml:space="preserve"> shall not be located in areas underlain by fractured bedrock aquifer or highly permeable soils (e.g., </w:t>
      </w:r>
      <w:del w:id="38" w:author="Rastegarpour, Sahand@Waterboards" w:date="2020-01-09T11:11:00Z">
        <w:r w:rsidR="00672307">
          <w:rPr>
            <w:sz w:val="24"/>
          </w:rPr>
          <w:delText>gravels,</w:delText>
        </w:r>
      </w:del>
      <w:ins w:id="39" w:author="Rastegarpour, Sahand@Waterboards" w:date="2020-01-09T11:11:00Z">
        <w:r w:rsidR="00E156EB">
          <w:rPr>
            <w:rFonts w:cs="Arial"/>
            <w:sz w:val="24"/>
          </w:rPr>
          <w:t>coarse grained</w:t>
        </w:r>
      </w:ins>
      <w:r w:rsidR="001A285F" w:rsidRPr="00502797">
        <w:rPr>
          <w:rFonts w:cs="Arial"/>
          <w:sz w:val="24"/>
        </w:rPr>
        <w:t xml:space="preserve"> </w:t>
      </w:r>
      <w:r w:rsidR="00E156EB">
        <w:rPr>
          <w:rFonts w:cs="Arial"/>
          <w:sz w:val="24"/>
        </w:rPr>
        <w:t>sands</w:t>
      </w:r>
      <w:del w:id="40" w:author="Rastegarpour, Sahand@Waterboards" w:date="2020-01-09T11:11:00Z">
        <w:r w:rsidR="00672307">
          <w:rPr>
            <w:sz w:val="24"/>
          </w:rPr>
          <w:delText>,</w:delText>
        </w:r>
      </w:del>
      <w:r w:rsidR="00E156EB">
        <w:rPr>
          <w:rFonts w:cs="Arial"/>
          <w:sz w:val="24"/>
        </w:rPr>
        <w:t xml:space="preserve"> and </w:t>
      </w:r>
      <w:del w:id="41" w:author="Rastegarpour, Sahand@Waterboards" w:date="2020-01-09T11:11:00Z">
        <w:r w:rsidR="00672307">
          <w:rPr>
            <w:sz w:val="24"/>
          </w:rPr>
          <w:delText>loamy sands</w:delText>
        </w:r>
      </w:del>
      <w:ins w:id="42" w:author="Rastegarpour, Sahand@Waterboards" w:date="2020-01-09T11:11:00Z">
        <w:r w:rsidR="001A285F" w:rsidRPr="00502797">
          <w:rPr>
            <w:rFonts w:cs="Arial"/>
            <w:sz w:val="24"/>
          </w:rPr>
          <w:t>gravels</w:t>
        </w:r>
      </w:ins>
      <w:r w:rsidR="001A285F" w:rsidRPr="00502797">
        <w:rPr>
          <w:rFonts w:cs="Arial"/>
          <w:sz w:val="24"/>
        </w:rPr>
        <w:t xml:space="preserve">) or in facilities that are characterized by such deposits (e.g., gravel quarry). </w:t>
      </w:r>
    </w:p>
    <w:p w14:paraId="0115F2E2" w14:textId="29F68B0A" w:rsidR="00742AC3" w:rsidRPr="00502797" w:rsidRDefault="00742AC3" w:rsidP="0088074D">
      <w:pPr>
        <w:pStyle w:val="ListParagraph"/>
        <w:numPr>
          <w:ilvl w:val="0"/>
          <w:numId w:val="13"/>
        </w:numPr>
        <w:rPr>
          <w:rFonts w:cs="Arial"/>
          <w:sz w:val="24"/>
        </w:rPr>
      </w:pPr>
      <w:r w:rsidRPr="00502797">
        <w:rPr>
          <w:rFonts w:cs="Arial"/>
          <w:sz w:val="24"/>
        </w:rPr>
        <w:t>Wastes derived from a radioactive event is classified as radioactive waste, not disaster-related waste</w:t>
      </w:r>
      <w:r w:rsidR="00AD01BE" w:rsidRPr="00502797">
        <w:rPr>
          <w:rFonts w:cs="Arial"/>
          <w:sz w:val="24"/>
        </w:rPr>
        <w:t xml:space="preserve">, and are prohibited from being disposed in landfills pursuant to this </w:t>
      </w:r>
      <w:r w:rsidR="00834041" w:rsidRPr="00502797">
        <w:rPr>
          <w:rFonts w:cs="Arial"/>
          <w:sz w:val="24"/>
        </w:rPr>
        <w:t>General Order</w:t>
      </w:r>
      <w:r w:rsidR="00AD01BE" w:rsidRPr="00502797">
        <w:rPr>
          <w:rFonts w:cs="Arial"/>
          <w:sz w:val="24"/>
        </w:rPr>
        <w:t xml:space="preserve">.  This prohibition does not apply to </w:t>
      </w:r>
      <w:r w:rsidR="00A76592" w:rsidRPr="00502797">
        <w:rPr>
          <w:rFonts w:cs="Arial"/>
          <w:sz w:val="24"/>
        </w:rPr>
        <w:t xml:space="preserve">disaster-related wastes that may contain an incidental amount of radioactivity </w:t>
      </w:r>
      <w:r w:rsidR="00382C29" w:rsidRPr="00502797">
        <w:rPr>
          <w:rFonts w:cs="Arial"/>
          <w:sz w:val="24"/>
        </w:rPr>
        <w:t xml:space="preserve">that would occur within the waste stream from other disasters (such as medical devices </w:t>
      </w:r>
      <w:r w:rsidR="00885353" w:rsidRPr="00502797">
        <w:rPr>
          <w:rFonts w:cs="Arial"/>
          <w:sz w:val="24"/>
        </w:rPr>
        <w:t>burned in a fire).</w:t>
      </w:r>
    </w:p>
    <w:p w14:paraId="19C012FB" w14:textId="54A97489" w:rsidR="001338D5" w:rsidRPr="00502797" w:rsidRDefault="007A7F41" w:rsidP="00967D1D">
      <w:pPr>
        <w:pStyle w:val="Heading1"/>
        <w:numPr>
          <w:ilvl w:val="2"/>
          <w:numId w:val="23"/>
        </w:numPr>
        <w:spacing w:before="360"/>
        <w:ind w:left="504"/>
        <w:contextualSpacing/>
        <w:rPr>
          <w:rFonts w:cs="Arial"/>
          <w:sz w:val="24"/>
        </w:rPr>
      </w:pPr>
      <w:bookmarkStart w:id="43" w:name="_bookmark9"/>
      <w:bookmarkStart w:id="44" w:name="_Toc29215436"/>
      <w:bookmarkEnd w:id="43"/>
      <w:r w:rsidRPr="00502797">
        <w:rPr>
          <w:rFonts w:cs="Arial"/>
          <w:sz w:val="24"/>
        </w:rPr>
        <w:t>CONDITIONS</w:t>
      </w:r>
      <w:bookmarkEnd w:id="44"/>
    </w:p>
    <w:p w14:paraId="07A919F0" w14:textId="255D24B1" w:rsidR="007A7F41" w:rsidRPr="00502797" w:rsidRDefault="007A7F41" w:rsidP="00970F47">
      <w:pPr>
        <w:pStyle w:val="ListParagraph"/>
        <w:numPr>
          <w:ilvl w:val="0"/>
          <w:numId w:val="14"/>
        </w:numPr>
        <w:rPr>
          <w:rFonts w:cs="Arial"/>
          <w:sz w:val="24"/>
        </w:rPr>
      </w:pPr>
      <w:r w:rsidRPr="00502797">
        <w:rPr>
          <w:rFonts w:cs="Arial"/>
          <w:sz w:val="24"/>
        </w:rPr>
        <w:t xml:space="preserve">This General Order applies only to disaster-related waste streams </w:t>
      </w:r>
      <w:r w:rsidR="00ED56EB" w:rsidRPr="00502797">
        <w:rPr>
          <w:rFonts w:cs="Arial"/>
          <w:sz w:val="24"/>
        </w:rPr>
        <w:t>(1)</w:t>
      </w:r>
      <w:r w:rsidRPr="00502797">
        <w:rPr>
          <w:rFonts w:cs="Arial"/>
          <w:sz w:val="24"/>
        </w:rPr>
        <w:t xml:space="preserve"> from</w:t>
      </w:r>
      <w:r w:rsidR="00DF309C" w:rsidRPr="00502797">
        <w:rPr>
          <w:rFonts w:cs="Arial"/>
          <w:sz w:val="24"/>
        </w:rPr>
        <w:t xml:space="preserve"> </w:t>
      </w:r>
      <w:r w:rsidRPr="00502797">
        <w:rPr>
          <w:rFonts w:cs="Arial"/>
          <w:sz w:val="24"/>
        </w:rPr>
        <w:t xml:space="preserve">Declared Disaster Areas, or </w:t>
      </w:r>
      <w:r w:rsidR="007A5D61" w:rsidRPr="00502797">
        <w:rPr>
          <w:rFonts w:cs="Arial"/>
          <w:sz w:val="24"/>
        </w:rPr>
        <w:t xml:space="preserve">(2) </w:t>
      </w:r>
      <w:r w:rsidRPr="00502797">
        <w:rPr>
          <w:rFonts w:cs="Arial"/>
          <w:sz w:val="24"/>
        </w:rPr>
        <w:t xml:space="preserve">from other emergency </w:t>
      </w:r>
      <w:r w:rsidR="000739EF" w:rsidRPr="00502797">
        <w:rPr>
          <w:rFonts w:cs="Arial"/>
          <w:sz w:val="24"/>
        </w:rPr>
        <w:t>response actions</w:t>
      </w:r>
      <w:r w:rsidRPr="00502797">
        <w:rPr>
          <w:rFonts w:cs="Arial"/>
          <w:sz w:val="24"/>
        </w:rPr>
        <w:t xml:space="preserve"> that are exempt from CEQA</w:t>
      </w:r>
      <w:r w:rsidR="00834DF8" w:rsidRPr="00502797">
        <w:rPr>
          <w:rFonts w:cs="Arial"/>
          <w:sz w:val="24"/>
        </w:rPr>
        <w:t>, and (3)</w:t>
      </w:r>
      <w:r w:rsidRPr="00502797">
        <w:rPr>
          <w:rFonts w:cs="Arial"/>
          <w:sz w:val="24"/>
        </w:rPr>
        <w:t xml:space="preserve"> </w:t>
      </w:r>
      <w:r w:rsidR="00C00E79" w:rsidRPr="00502797">
        <w:rPr>
          <w:rFonts w:cs="Arial"/>
          <w:sz w:val="24"/>
        </w:rPr>
        <w:t xml:space="preserve">that are </w:t>
      </w:r>
      <w:r w:rsidRPr="00502797">
        <w:rPr>
          <w:rFonts w:cs="Arial"/>
          <w:sz w:val="24"/>
        </w:rPr>
        <w:t>discharged to facilities that submit a Notice of Intent.</w:t>
      </w:r>
    </w:p>
    <w:p w14:paraId="3E03EF9B" w14:textId="77777777" w:rsidR="006F4619" w:rsidRPr="00502797" w:rsidRDefault="006F4619" w:rsidP="006F4619">
      <w:pPr>
        <w:pStyle w:val="ListParagraph"/>
        <w:numPr>
          <w:ilvl w:val="0"/>
          <w:numId w:val="14"/>
        </w:numPr>
        <w:rPr>
          <w:rFonts w:cs="Arial"/>
          <w:sz w:val="24"/>
        </w:rPr>
      </w:pPr>
      <w:r w:rsidRPr="00502797">
        <w:rPr>
          <w:rFonts w:cs="Arial"/>
          <w:sz w:val="24"/>
        </w:rPr>
        <w:t>All conditions of this General Order remain applicable until they are satisfied, and the Discharger submits a complete Notice of Termination, or the discharge becomes covered under WDRs issued by the Regional Water Board. Authorization to discharge under this General Order is temporary and shall expire under the following conditions, whichever is earliest, unless otherwise provided in writing by the Water Board:</w:t>
      </w:r>
    </w:p>
    <w:p w14:paraId="380BF024" w14:textId="77777777" w:rsidR="006F4619" w:rsidRPr="00502797" w:rsidRDefault="006F4619" w:rsidP="006F4619">
      <w:pPr>
        <w:pStyle w:val="ListParagraph"/>
        <w:numPr>
          <w:ilvl w:val="1"/>
          <w:numId w:val="14"/>
        </w:numPr>
        <w:rPr>
          <w:rFonts w:cs="Arial"/>
          <w:sz w:val="24"/>
        </w:rPr>
      </w:pPr>
      <w:r w:rsidRPr="00502797">
        <w:rPr>
          <w:rFonts w:cs="Arial"/>
          <w:sz w:val="24"/>
        </w:rPr>
        <w:t>If applicable, the Governor or the Legislature terminates the state of emergency pursuant to Government Code section 8629; or</w:t>
      </w:r>
    </w:p>
    <w:p w14:paraId="3D085EF5" w14:textId="77777777" w:rsidR="006F4619" w:rsidRPr="00502797" w:rsidRDefault="006F4619" w:rsidP="006F4619">
      <w:pPr>
        <w:pStyle w:val="ListParagraph"/>
        <w:numPr>
          <w:ilvl w:val="1"/>
          <w:numId w:val="14"/>
        </w:numPr>
        <w:rPr>
          <w:rFonts w:cs="Arial"/>
          <w:sz w:val="24"/>
        </w:rPr>
      </w:pPr>
      <w:r w:rsidRPr="00502797">
        <w:rPr>
          <w:rFonts w:cs="Arial"/>
          <w:sz w:val="24"/>
        </w:rPr>
        <w:t>The Water Board terminates enrollment of individual Dischargers/Units, or all Dischargers/Units temporarily enrolled under the General Order for a particular emergency, or terminates this General Order in its entirety (“Units” in this context refers to any regulated landfill, temporary waste pile, temporary surface impoundment, or mass mortality emergency landfill being covered under this General Order).</w:t>
      </w:r>
    </w:p>
    <w:p w14:paraId="4CC2306E" w14:textId="32AD0DBE" w:rsidR="00007223" w:rsidRPr="00502797" w:rsidRDefault="00310350" w:rsidP="00D14168">
      <w:pPr>
        <w:pStyle w:val="ListParagraph"/>
        <w:numPr>
          <w:ilvl w:val="0"/>
          <w:numId w:val="14"/>
        </w:numPr>
        <w:rPr>
          <w:rFonts w:cs="Arial"/>
          <w:sz w:val="24"/>
        </w:rPr>
      </w:pPr>
      <w:r w:rsidRPr="00502797">
        <w:rPr>
          <w:rFonts w:cs="Arial"/>
          <w:sz w:val="24"/>
        </w:rPr>
        <w:t>Wastes discharged to temporary waste management units under this General Order</w:t>
      </w:r>
      <w:r w:rsidR="00AC3867" w:rsidRPr="00502797">
        <w:rPr>
          <w:rFonts w:cs="Arial"/>
          <w:sz w:val="24"/>
        </w:rPr>
        <w:t xml:space="preserve"> (whether located at a regulated disposal facility or not)</w:t>
      </w:r>
      <w:r w:rsidRPr="00502797">
        <w:rPr>
          <w:rFonts w:cs="Arial"/>
          <w:sz w:val="24"/>
        </w:rPr>
        <w:t xml:space="preserve">, together with any materials used to contain the temporary waste </w:t>
      </w:r>
      <w:del w:id="45" w:author="Rastegarpour, Sahand@Waterboards" w:date="2020-01-09T11:11:00Z">
        <w:r w:rsidR="00672307">
          <w:rPr>
            <w:sz w:val="24"/>
          </w:rPr>
          <w:delText>piles</w:delText>
        </w:r>
      </w:del>
      <w:ins w:id="46" w:author="Rastegarpour, Sahand@Waterboards" w:date="2020-01-09T11:11:00Z">
        <w:r w:rsidR="00DE617B">
          <w:rPr>
            <w:rFonts w:cs="Arial"/>
            <w:sz w:val="24"/>
          </w:rPr>
          <w:t>management units</w:t>
        </w:r>
      </w:ins>
      <w:r w:rsidRPr="00502797">
        <w:rPr>
          <w:rFonts w:cs="Arial"/>
          <w:sz w:val="24"/>
        </w:rPr>
        <w:t xml:space="preserve">, </w:t>
      </w:r>
      <w:r w:rsidR="00AC3867" w:rsidRPr="00502797">
        <w:rPr>
          <w:rFonts w:cs="Arial"/>
          <w:sz w:val="24"/>
        </w:rPr>
        <w:t>must</w:t>
      </w:r>
      <w:r w:rsidRPr="00502797">
        <w:rPr>
          <w:rFonts w:cs="Arial"/>
          <w:sz w:val="24"/>
        </w:rPr>
        <w:t xml:space="preserve"> be removed from the temporary</w:t>
      </w:r>
      <w:del w:id="47" w:author="Rastegarpour, Sahand@Waterboards" w:date="2020-01-09T11:11:00Z">
        <w:r w:rsidR="00672307">
          <w:rPr>
            <w:sz w:val="24"/>
          </w:rPr>
          <w:delText xml:space="preserve"> storage/staging</w:delText>
        </w:r>
      </w:del>
      <w:r w:rsidRPr="00502797">
        <w:rPr>
          <w:rFonts w:cs="Arial"/>
          <w:sz w:val="24"/>
        </w:rPr>
        <w:t xml:space="preserve"> location </w:t>
      </w:r>
      <w:r w:rsidR="00963236" w:rsidRPr="00502797">
        <w:rPr>
          <w:rFonts w:cs="Arial"/>
          <w:sz w:val="24"/>
        </w:rPr>
        <w:t xml:space="preserve">and restored to its original state </w:t>
      </w:r>
      <w:r w:rsidRPr="00502797">
        <w:rPr>
          <w:rFonts w:cs="Arial"/>
          <w:sz w:val="24"/>
        </w:rPr>
        <w:t>within six month</w:t>
      </w:r>
      <w:r w:rsidR="00963236" w:rsidRPr="00502797">
        <w:rPr>
          <w:rFonts w:cs="Arial"/>
          <w:sz w:val="24"/>
        </w:rPr>
        <w:t>s</w:t>
      </w:r>
      <w:r w:rsidRPr="00502797">
        <w:rPr>
          <w:rFonts w:cs="Arial"/>
          <w:sz w:val="24"/>
        </w:rPr>
        <w:t xml:space="preserve"> of a declaration of emergency by the Governor or prior to filing a Notice of Termination, whichever occurs first, or as a required by the Regional Water Board. </w:t>
      </w:r>
      <w:r w:rsidR="009569AB">
        <w:rPr>
          <w:rFonts w:cs="Arial"/>
          <w:sz w:val="24"/>
        </w:rPr>
        <w:t xml:space="preserve"> </w:t>
      </w:r>
      <w:r w:rsidR="00A8523F" w:rsidRPr="00502797">
        <w:rPr>
          <w:rFonts w:cs="Arial"/>
          <w:sz w:val="24"/>
        </w:rPr>
        <w:t>A</w:t>
      </w:r>
      <w:r w:rsidRPr="00502797">
        <w:rPr>
          <w:rFonts w:cs="Arial"/>
          <w:sz w:val="24"/>
        </w:rPr>
        <w:t xml:space="preserve">ny person </w:t>
      </w:r>
      <w:r w:rsidR="00A8523F" w:rsidRPr="00502797">
        <w:rPr>
          <w:rFonts w:cs="Arial"/>
          <w:sz w:val="24"/>
        </w:rPr>
        <w:t xml:space="preserve">permanently </w:t>
      </w:r>
      <w:r w:rsidRPr="00502797">
        <w:rPr>
          <w:rFonts w:cs="Arial"/>
          <w:sz w:val="24"/>
        </w:rPr>
        <w:t xml:space="preserve">discharging or storing disaster-related waste </w:t>
      </w:r>
      <w:r w:rsidR="009E5A1E" w:rsidRPr="00502797">
        <w:rPr>
          <w:rFonts w:cs="Arial"/>
          <w:sz w:val="24"/>
        </w:rPr>
        <w:t>longer than noted above must</w:t>
      </w:r>
      <w:r w:rsidRPr="00502797">
        <w:rPr>
          <w:rFonts w:cs="Arial"/>
          <w:sz w:val="24"/>
        </w:rPr>
        <w:t xml:space="preserve"> file </w:t>
      </w:r>
      <w:r w:rsidR="009E5A1E" w:rsidRPr="00502797">
        <w:rPr>
          <w:rFonts w:cs="Arial"/>
          <w:sz w:val="24"/>
        </w:rPr>
        <w:t>a</w:t>
      </w:r>
      <w:r w:rsidRPr="00502797">
        <w:rPr>
          <w:rFonts w:cs="Arial"/>
          <w:sz w:val="24"/>
        </w:rPr>
        <w:t xml:space="preserve"> Report of Waste Discharge and obtain waste discharge requirements.</w:t>
      </w:r>
    </w:p>
    <w:p w14:paraId="5D27FD15" w14:textId="78BE7B39" w:rsidR="0058436B" w:rsidRPr="00502797" w:rsidRDefault="0058436B" w:rsidP="00967D1D">
      <w:pPr>
        <w:pStyle w:val="Heading1"/>
        <w:numPr>
          <w:ilvl w:val="2"/>
          <w:numId w:val="23"/>
        </w:numPr>
        <w:spacing w:before="360"/>
        <w:ind w:left="504"/>
        <w:contextualSpacing/>
        <w:rPr>
          <w:rFonts w:cs="Arial"/>
          <w:sz w:val="24"/>
        </w:rPr>
      </w:pPr>
      <w:bookmarkStart w:id="48" w:name="_bookmark10"/>
      <w:bookmarkStart w:id="49" w:name="_Toc29215437"/>
      <w:bookmarkEnd w:id="48"/>
      <w:r w:rsidRPr="00502797">
        <w:rPr>
          <w:rFonts w:cs="Arial"/>
          <w:sz w:val="24"/>
        </w:rPr>
        <w:t>SPECIFICATIONS</w:t>
      </w:r>
      <w:r w:rsidR="00007223" w:rsidRPr="00502797">
        <w:rPr>
          <w:rFonts w:cs="Arial"/>
          <w:sz w:val="24"/>
        </w:rPr>
        <w:t xml:space="preserve"> FOR ALL DISCHARGES OF DISASTER-RELATED WASTES</w:t>
      </w:r>
      <w:bookmarkEnd w:id="49"/>
    </w:p>
    <w:p w14:paraId="14797309" w14:textId="59B871C2" w:rsidR="00970F47" w:rsidRPr="00502797" w:rsidRDefault="00970F47" w:rsidP="00007223">
      <w:pPr>
        <w:pStyle w:val="ListParagraph"/>
        <w:numPr>
          <w:ilvl w:val="0"/>
          <w:numId w:val="30"/>
        </w:numPr>
        <w:rPr>
          <w:rFonts w:cs="Arial"/>
          <w:sz w:val="24"/>
        </w:rPr>
      </w:pPr>
      <w:r w:rsidRPr="00502797">
        <w:rPr>
          <w:rFonts w:cs="Arial"/>
          <w:sz w:val="24"/>
        </w:rPr>
        <w:t xml:space="preserve">Cleanup activities and management of </w:t>
      </w:r>
      <w:r w:rsidR="00AC6540" w:rsidRPr="00502797">
        <w:rPr>
          <w:rFonts w:cs="Arial"/>
          <w:sz w:val="24"/>
        </w:rPr>
        <w:t>disaster-related</w:t>
      </w:r>
      <w:r w:rsidRPr="00502797">
        <w:rPr>
          <w:rFonts w:cs="Arial"/>
          <w:sz w:val="24"/>
        </w:rPr>
        <w:t xml:space="preserve"> wastes must minimize or eliminate the discharge of any </w:t>
      </w:r>
      <w:r w:rsidR="00C00E79" w:rsidRPr="00502797">
        <w:rPr>
          <w:rFonts w:cs="Arial"/>
          <w:sz w:val="24"/>
        </w:rPr>
        <w:t>wastes</w:t>
      </w:r>
      <w:r w:rsidRPr="00502797">
        <w:rPr>
          <w:rFonts w:cs="Arial"/>
          <w:sz w:val="24"/>
        </w:rPr>
        <w:t xml:space="preserve"> that could adversely affect the quality or beneficial uses of the waters of the state.</w:t>
      </w:r>
    </w:p>
    <w:p w14:paraId="7A3B482C" w14:textId="2A9AE369" w:rsidR="008340EE" w:rsidRPr="00502797" w:rsidRDefault="00871F76" w:rsidP="00007223">
      <w:pPr>
        <w:pStyle w:val="ListParagraph"/>
        <w:numPr>
          <w:ilvl w:val="0"/>
          <w:numId w:val="30"/>
        </w:numPr>
        <w:rPr>
          <w:rFonts w:cs="Arial"/>
          <w:sz w:val="24"/>
        </w:rPr>
      </w:pPr>
      <w:r w:rsidRPr="00502797">
        <w:rPr>
          <w:rFonts w:cs="Arial"/>
          <w:sz w:val="24"/>
        </w:rPr>
        <w:lastRenderedPageBreak/>
        <w:t xml:space="preserve">Landfill(s) designated to receive </w:t>
      </w:r>
      <w:r w:rsidR="00AC6540" w:rsidRPr="00502797">
        <w:rPr>
          <w:rFonts w:cs="Arial"/>
          <w:sz w:val="24"/>
        </w:rPr>
        <w:t xml:space="preserve">disaster-related </w:t>
      </w:r>
      <w:r w:rsidRPr="00502797">
        <w:rPr>
          <w:rFonts w:cs="Arial"/>
          <w:sz w:val="24"/>
        </w:rPr>
        <w:t xml:space="preserve">wastes must dispose of the disaster-related waste within waste management units underlain by composite liner systems. </w:t>
      </w:r>
    </w:p>
    <w:p w14:paraId="4FD44201" w14:textId="77777777" w:rsidR="00DB37A6" w:rsidRPr="00502797" w:rsidRDefault="00DB37A6" w:rsidP="00007223">
      <w:pPr>
        <w:pStyle w:val="ListParagraph"/>
        <w:numPr>
          <w:ilvl w:val="0"/>
          <w:numId w:val="30"/>
        </w:numPr>
        <w:rPr>
          <w:rFonts w:cs="Arial"/>
          <w:sz w:val="24"/>
        </w:rPr>
      </w:pPr>
      <w:r w:rsidRPr="00502797">
        <w:rPr>
          <w:rFonts w:cs="Arial"/>
          <w:sz w:val="24"/>
        </w:rPr>
        <w:t>Disaster-related wastes derived from cleanup of disaster-impacted areas and discharged into regulated waste disposal facilities must be isolated, to the extent practicable, from areas of the facility that are not lined.</w:t>
      </w:r>
    </w:p>
    <w:p w14:paraId="1F1B43A9" w14:textId="3814347B" w:rsidR="00940F67" w:rsidRPr="00502797" w:rsidRDefault="005A3134" w:rsidP="00007223">
      <w:pPr>
        <w:pStyle w:val="ListParagraph"/>
        <w:numPr>
          <w:ilvl w:val="0"/>
          <w:numId w:val="30"/>
        </w:numPr>
        <w:rPr>
          <w:rFonts w:cs="Arial"/>
          <w:sz w:val="24"/>
        </w:rPr>
      </w:pPr>
      <w:r w:rsidRPr="00502797">
        <w:rPr>
          <w:rFonts w:cs="Arial"/>
          <w:sz w:val="24"/>
        </w:rPr>
        <w:t>Inert wastes derived from cleanup of disaster-impacted areas shall be separated and recycled when appropriate and practicable.</w:t>
      </w:r>
      <w:r w:rsidR="009569AB">
        <w:rPr>
          <w:rFonts w:cs="Arial"/>
          <w:sz w:val="24"/>
        </w:rPr>
        <w:t xml:space="preserve"> </w:t>
      </w:r>
      <w:r w:rsidRPr="00502797">
        <w:rPr>
          <w:rFonts w:cs="Arial"/>
          <w:sz w:val="24"/>
        </w:rPr>
        <w:t xml:space="preserve"> </w:t>
      </w:r>
      <w:r w:rsidR="00940F67" w:rsidRPr="00502797">
        <w:rPr>
          <w:rFonts w:cs="Arial"/>
          <w:sz w:val="24"/>
        </w:rPr>
        <w:t>Inert wastes that are suitable for reuse or recycling do not require permanent disposal at a classified waste management or disposal facility (i.e., permitted landfill). If not disposed</w:t>
      </w:r>
      <w:ins w:id="50" w:author="Rastegarpour, Sahand@Waterboards" w:date="2020-01-09T11:11:00Z">
        <w:r w:rsidR="00E32DC1">
          <w:rPr>
            <w:rFonts w:cs="Arial"/>
            <w:sz w:val="24"/>
          </w:rPr>
          <w:t xml:space="preserve"> in a </w:t>
        </w:r>
        <w:r w:rsidR="00B973F7">
          <w:rPr>
            <w:rFonts w:cs="Arial"/>
            <w:sz w:val="24"/>
          </w:rPr>
          <w:t>classified waste management or disposal facility</w:t>
        </w:r>
      </w:ins>
      <w:r w:rsidR="00940F67" w:rsidRPr="00502797">
        <w:rPr>
          <w:rFonts w:cs="Arial"/>
          <w:sz w:val="24"/>
        </w:rPr>
        <w:t xml:space="preserve">, these materials do not need coverage under this </w:t>
      </w:r>
      <w:r w:rsidR="00EE5212" w:rsidRPr="00502797">
        <w:rPr>
          <w:rFonts w:cs="Arial"/>
          <w:sz w:val="24"/>
        </w:rPr>
        <w:t xml:space="preserve">General </w:t>
      </w:r>
      <w:r w:rsidR="00940F67" w:rsidRPr="00502797">
        <w:rPr>
          <w:rFonts w:cs="Arial"/>
          <w:sz w:val="24"/>
        </w:rPr>
        <w:t>Order.</w:t>
      </w:r>
    </w:p>
    <w:p w14:paraId="7DE22858" w14:textId="33F500C6" w:rsidR="00940F67" w:rsidRPr="00502797" w:rsidRDefault="00940F67" w:rsidP="00007223">
      <w:pPr>
        <w:pStyle w:val="ListParagraph"/>
        <w:numPr>
          <w:ilvl w:val="0"/>
          <w:numId w:val="30"/>
        </w:numPr>
        <w:rPr>
          <w:rFonts w:cs="Arial"/>
          <w:sz w:val="24"/>
        </w:rPr>
      </w:pPr>
      <w:r w:rsidRPr="00502797">
        <w:rPr>
          <w:rFonts w:cs="Arial"/>
          <w:sz w:val="24"/>
        </w:rPr>
        <w:t>Composite liner systems</w:t>
      </w:r>
      <w:r w:rsidR="00885353" w:rsidRPr="00502797">
        <w:rPr>
          <w:rFonts w:cs="Arial"/>
          <w:sz w:val="24"/>
        </w:rPr>
        <w:t xml:space="preserve"> identified for perm</w:t>
      </w:r>
      <w:r w:rsidR="00D60EE8" w:rsidRPr="00502797">
        <w:rPr>
          <w:rFonts w:cs="Arial"/>
          <w:sz w:val="24"/>
        </w:rPr>
        <w:t xml:space="preserve">anent disposal of disaster-related </w:t>
      </w:r>
      <w:ins w:id="51" w:author="Rastegarpour, Sahand@Waterboards" w:date="2020-01-09T11:11:00Z">
        <w:r w:rsidR="00647724">
          <w:rPr>
            <w:rFonts w:cs="Arial"/>
            <w:sz w:val="24"/>
          </w:rPr>
          <w:t xml:space="preserve">solid </w:t>
        </w:r>
      </w:ins>
      <w:r w:rsidR="00D60EE8" w:rsidRPr="00502797">
        <w:rPr>
          <w:rFonts w:cs="Arial"/>
          <w:sz w:val="24"/>
        </w:rPr>
        <w:t xml:space="preserve">waste must meet the liner requirements </w:t>
      </w:r>
      <w:r w:rsidRPr="00502797">
        <w:rPr>
          <w:rFonts w:cs="Arial"/>
          <w:sz w:val="24"/>
        </w:rPr>
        <w:t xml:space="preserve">for discharges of municipal solid waste (MSW), pursuant to State Water Resources Control Board (State Water Board) Resolution No. 93-62, or engineered alternatives to those prescriptive standards, </w:t>
      </w:r>
      <w:r w:rsidR="001636BD" w:rsidRPr="00502797">
        <w:rPr>
          <w:rFonts w:cs="Arial"/>
          <w:sz w:val="24"/>
        </w:rPr>
        <w:t xml:space="preserve">must </w:t>
      </w:r>
      <w:r w:rsidRPr="00502797">
        <w:rPr>
          <w:rFonts w:cs="Arial"/>
          <w:sz w:val="24"/>
        </w:rPr>
        <w:t xml:space="preserve">satisfy minimum containment standards for Class III MSW landfills promulgated in State Water Resources Control Board regulations governing discharges of </w:t>
      </w:r>
      <w:del w:id="52" w:author="Rastegarpour, Sahand@Waterboards" w:date="2020-01-09T11:11:00Z">
        <w:r w:rsidR="00672307">
          <w:rPr>
            <w:sz w:val="24"/>
          </w:rPr>
          <w:delText xml:space="preserve">designated </w:delText>
        </w:r>
      </w:del>
      <w:r w:rsidRPr="00502797">
        <w:rPr>
          <w:rFonts w:cs="Arial"/>
          <w:sz w:val="24"/>
        </w:rPr>
        <w:t>waste</w:t>
      </w:r>
      <w:r w:rsidR="00287195" w:rsidRPr="00502797">
        <w:rPr>
          <w:rFonts w:cs="Arial"/>
          <w:sz w:val="24"/>
        </w:rPr>
        <w:t>, pursuant to CCR,</w:t>
      </w:r>
      <w:r w:rsidRPr="00502797">
        <w:rPr>
          <w:rFonts w:cs="Arial"/>
          <w:sz w:val="24"/>
        </w:rPr>
        <w:t xml:space="preserve"> title 27, sections 20260 and 20310.</w:t>
      </w:r>
    </w:p>
    <w:p w14:paraId="347ABE27" w14:textId="764207A1" w:rsidR="00641053" w:rsidRPr="00502797" w:rsidRDefault="00641053" w:rsidP="00007223">
      <w:pPr>
        <w:pStyle w:val="ListParagraph"/>
        <w:numPr>
          <w:ilvl w:val="0"/>
          <w:numId w:val="30"/>
        </w:numPr>
        <w:rPr>
          <w:rFonts w:cs="Arial"/>
          <w:sz w:val="24"/>
        </w:rPr>
      </w:pPr>
      <w:r w:rsidRPr="00502797">
        <w:rPr>
          <w:rFonts w:cs="Arial"/>
          <w:sz w:val="24"/>
        </w:rPr>
        <w:t xml:space="preserve">Disposal of </w:t>
      </w:r>
      <w:r w:rsidR="00287195" w:rsidRPr="00502797">
        <w:rPr>
          <w:rFonts w:cs="Arial"/>
          <w:sz w:val="24"/>
        </w:rPr>
        <w:t>d</w:t>
      </w:r>
      <w:r w:rsidRPr="00502797">
        <w:rPr>
          <w:rFonts w:cs="Arial"/>
          <w:sz w:val="24"/>
        </w:rPr>
        <w:t>isaster-related wastes, to the extent practical, must not impede movement of leachate into a</w:t>
      </w:r>
      <w:r w:rsidR="00360E00" w:rsidRPr="00502797">
        <w:rPr>
          <w:rFonts w:cs="Arial"/>
          <w:sz w:val="24"/>
        </w:rPr>
        <w:t xml:space="preserve"> </w:t>
      </w:r>
      <w:r w:rsidR="00A20638" w:rsidRPr="00502797">
        <w:rPr>
          <w:rFonts w:cs="Arial"/>
          <w:sz w:val="24"/>
        </w:rPr>
        <w:t>leachate collection and removal system</w:t>
      </w:r>
      <w:r w:rsidRPr="00502797">
        <w:rPr>
          <w:rFonts w:cs="Arial"/>
          <w:sz w:val="24"/>
        </w:rPr>
        <w:t xml:space="preserve"> </w:t>
      </w:r>
      <w:r w:rsidR="00A20638" w:rsidRPr="00502797">
        <w:rPr>
          <w:rFonts w:cs="Arial"/>
          <w:sz w:val="24"/>
        </w:rPr>
        <w:t>(</w:t>
      </w:r>
      <w:r w:rsidRPr="00502797">
        <w:rPr>
          <w:rFonts w:cs="Arial"/>
          <w:sz w:val="24"/>
        </w:rPr>
        <w:t>LCRS</w:t>
      </w:r>
      <w:r w:rsidR="00A20638" w:rsidRPr="00502797">
        <w:rPr>
          <w:rFonts w:cs="Arial"/>
          <w:sz w:val="24"/>
        </w:rPr>
        <w:t>)</w:t>
      </w:r>
      <w:r w:rsidRPr="00502797">
        <w:rPr>
          <w:rFonts w:cs="Arial"/>
          <w:sz w:val="24"/>
        </w:rPr>
        <w:t xml:space="preserve">. </w:t>
      </w:r>
    </w:p>
    <w:p w14:paraId="79A5A633" w14:textId="58DCB38B" w:rsidR="00940F67" w:rsidRPr="00502797" w:rsidRDefault="00940F67" w:rsidP="00007223">
      <w:pPr>
        <w:pStyle w:val="ListParagraph"/>
        <w:numPr>
          <w:ilvl w:val="0"/>
          <w:numId w:val="30"/>
        </w:numPr>
        <w:rPr>
          <w:rFonts w:cs="Arial"/>
          <w:sz w:val="24"/>
        </w:rPr>
      </w:pPr>
      <w:r w:rsidRPr="00502797">
        <w:rPr>
          <w:rFonts w:cs="Arial"/>
          <w:sz w:val="24"/>
        </w:rPr>
        <w:t xml:space="preserve">Food wastes, animal carcasses, and other putrescible wastes derived from cleanup of disaster-impacted areas must be discharged for disposal in compliance with conditions of this </w:t>
      </w:r>
      <w:r w:rsidR="00834041" w:rsidRPr="00502797">
        <w:rPr>
          <w:rFonts w:cs="Arial"/>
          <w:sz w:val="24"/>
        </w:rPr>
        <w:t>General Order</w:t>
      </w:r>
      <w:r w:rsidRPr="00502797">
        <w:rPr>
          <w:rFonts w:cs="Arial"/>
          <w:sz w:val="24"/>
        </w:rPr>
        <w:t xml:space="preserve"> and covered expeditiously.</w:t>
      </w:r>
    </w:p>
    <w:p w14:paraId="00D15BE5" w14:textId="78B74A7A" w:rsidR="00940F67" w:rsidRPr="00502797" w:rsidRDefault="00940F67" w:rsidP="00007223">
      <w:pPr>
        <w:pStyle w:val="ListParagraph"/>
        <w:numPr>
          <w:ilvl w:val="0"/>
          <w:numId w:val="30"/>
        </w:numPr>
        <w:rPr>
          <w:rFonts w:cs="Arial"/>
          <w:sz w:val="24"/>
        </w:rPr>
      </w:pPr>
      <w:r w:rsidRPr="00502797">
        <w:rPr>
          <w:rFonts w:cs="Arial"/>
          <w:sz w:val="24"/>
        </w:rPr>
        <w:t xml:space="preserve">All </w:t>
      </w:r>
      <w:r w:rsidR="00AC6540" w:rsidRPr="00502797">
        <w:rPr>
          <w:rFonts w:cs="Arial"/>
          <w:sz w:val="24"/>
        </w:rPr>
        <w:t xml:space="preserve">disaster-related </w:t>
      </w:r>
      <w:r w:rsidRPr="00502797">
        <w:rPr>
          <w:rFonts w:cs="Arial"/>
          <w:sz w:val="24"/>
        </w:rPr>
        <w:t>waste</w:t>
      </w:r>
      <w:r w:rsidR="00C178EA" w:rsidRPr="00502797">
        <w:rPr>
          <w:rFonts w:cs="Arial"/>
          <w:sz w:val="24"/>
        </w:rPr>
        <w:t>s</w:t>
      </w:r>
      <w:r w:rsidRPr="00502797">
        <w:rPr>
          <w:rFonts w:cs="Arial"/>
          <w:sz w:val="24"/>
        </w:rPr>
        <w:t xml:space="preserve"> must be protected from flooding and inundation, in compliance with the current WDRs for the affected unit or units, at the regulated waste disposal facility.</w:t>
      </w:r>
    </w:p>
    <w:p w14:paraId="577BDB8D" w14:textId="6BE73DA2" w:rsidR="00F1701F" w:rsidRPr="00502797" w:rsidRDefault="00F1701F" w:rsidP="00007223">
      <w:pPr>
        <w:pStyle w:val="ListParagraph"/>
        <w:numPr>
          <w:ilvl w:val="0"/>
          <w:numId w:val="30"/>
        </w:numPr>
        <w:rPr>
          <w:rFonts w:cs="Arial"/>
          <w:sz w:val="24"/>
        </w:rPr>
      </w:pPr>
      <w:bookmarkStart w:id="53" w:name="_Hlk523480852"/>
      <w:r w:rsidRPr="00502797">
        <w:rPr>
          <w:rFonts w:cs="Arial"/>
          <w:sz w:val="24"/>
        </w:rPr>
        <w:t>The waste streams to be discharged for treatment or permanent disposal shall only be disposed into:</w:t>
      </w:r>
    </w:p>
    <w:p w14:paraId="45A284AB" w14:textId="77777777" w:rsidR="00F1701F" w:rsidRPr="00502797" w:rsidRDefault="00F1701F" w:rsidP="00007223">
      <w:pPr>
        <w:pStyle w:val="ListParagraph"/>
        <w:numPr>
          <w:ilvl w:val="1"/>
          <w:numId w:val="30"/>
        </w:numPr>
        <w:rPr>
          <w:rFonts w:cs="Arial"/>
          <w:sz w:val="24"/>
        </w:rPr>
      </w:pPr>
      <w:r w:rsidRPr="00502797">
        <w:rPr>
          <w:rFonts w:cs="Arial"/>
          <w:sz w:val="24"/>
        </w:rPr>
        <w:t>Liquid waste management or treatment units as allowed by waste discharge requirements issued by the Regional Water Board, or</w:t>
      </w:r>
    </w:p>
    <w:p w14:paraId="06C862CD" w14:textId="34FF1F97" w:rsidR="00F1701F" w:rsidRPr="00502797" w:rsidRDefault="00F1701F" w:rsidP="00007223">
      <w:pPr>
        <w:pStyle w:val="ListParagraph"/>
        <w:numPr>
          <w:ilvl w:val="1"/>
          <w:numId w:val="30"/>
        </w:numPr>
        <w:rPr>
          <w:rFonts w:cs="Arial"/>
          <w:sz w:val="24"/>
        </w:rPr>
      </w:pPr>
      <w:r w:rsidRPr="00502797">
        <w:rPr>
          <w:rFonts w:cs="Arial"/>
          <w:sz w:val="24"/>
        </w:rPr>
        <w:t xml:space="preserve">Solid waste management units or disposal facilities (e.g., Class </w:t>
      </w:r>
      <w:r w:rsidR="00970F47" w:rsidRPr="00502797">
        <w:rPr>
          <w:rFonts w:cs="Arial"/>
          <w:sz w:val="24"/>
        </w:rPr>
        <w:t xml:space="preserve">II or </w:t>
      </w:r>
      <w:r w:rsidRPr="00502797">
        <w:rPr>
          <w:rFonts w:cs="Arial"/>
          <w:sz w:val="24"/>
        </w:rPr>
        <w:t>III MSW landfills) underlain with engineered composite liners and leachate collection systems that satisfy the requirements of State Water Board Resolution No. 93-62 and that have WDRs</w:t>
      </w:r>
      <w:r w:rsidR="00462F0C" w:rsidRPr="00502797">
        <w:rPr>
          <w:rFonts w:cs="Arial"/>
          <w:sz w:val="24"/>
        </w:rPr>
        <w:t xml:space="preserve"> for the active disposal operations</w:t>
      </w:r>
      <w:r w:rsidRPr="00502797">
        <w:rPr>
          <w:rFonts w:cs="Arial"/>
          <w:sz w:val="24"/>
        </w:rPr>
        <w:t>; or</w:t>
      </w:r>
    </w:p>
    <w:p w14:paraId="16BD3338" w14:textId="77777777" w:rsidR="008A2506" w:rsidRDefault="00DB6581" w:rsidP="00007223">
      <w:pPr>
        <w:pStyle w:val="ListParagraph"/>
        <w:numPr>
          <w:ilvl w:val="1"/>
          <w:numId w:val="30"/>
        </w:numPr>
        <w:rPr>
          <w:rFonts w:cs="Arial"/>
          <w:sz w:val="24"/>
        </w:rPr>
      </w:pPr>
      <w:r w:rsidRPr="00502797">
        <w:rPr>
          <w:rFonts w:cs="Arial"/>
          <w:sz w:val="24"/>
        </w:rPr>
        <w:t>Temporary staging areas</w:t>
      </w:r>
      <w:r w:rsidR="00F1701F" w:rsidRPr="00502797">
        <w:rPr>
          <w:rFonts w:cs="Arial"/>
          <w:sz w:val="24"/>
        </w:rPr>
        <w:t xml:space="preserve"> established in accordance with the conditions of this </w:t>
      </w:r>
      <w:r w:rsidR="00834041" w:rsidRPr="00502797">
        <w:rPr>
          <w:rFonts w:cs="Arial"/>
          <w:sz w:val="24"/>
        </w:rPr>
        <w:t>General Order</w:t>
      </w:r>
      <w:r w:rsidR="00AA1C67" w:rsidRPr="00502797">
        <w:rPr>
          <w:rFonts w:cs="Arial"/>
          <w:sz w:val="24"/>
        </w:rPr>
        <w:t>; or</w:t>
      </w:r>
    </w:p>
    <w:p w14:paraId="4BEFDF50" w14:textId="12F9DDC3" w:rsidR="00F1701F" w:rsidRPr="00502797" w:rsidRDefault="00F1701F" w:rsidP="00007223">
      <w:pPr>
        <w:pStyle w:val="ListParagraph"/>
        <w:numPr>
          <w:ilvl w:val="1"/>
          <w:numId w:val="30"/>
        </w:numPr>
        <w:rPr>
          <w:rFonts w:cs="Arial"/>
          <w:sz w:val="24"/>
        </w:rPr>
      </w:pPr>
      <w:r w:rsidRPr="00502797">
        <w:rPr>
          <w:rFonts w:cs="Arial"/>
          <w:sz w:val="24"/>
        </w:rPr>
        <w:t>Other categories of waste management units regulated under WDRs issued by the Regional Water Board that allow that type of waste.</w:t>
      </w:r>
    </w:p>
    <w:p w14:paraId="296F6230" w14:textId="592B8219" w:rsidR="00F0547C" w:rsidRPr="00502797" w:rsidRDefault="002E1F01" w:rsidP="00007223">
      <w:pPr>
        <w:pStyle w:val="ListParagraph"/>
        <w:numPr>
          <w:ilvl w:val="0"/>
          <w:numId w:val="30"/>
        </w:numPr>
        <w:rPr>
          <w:rFonts w:cs="Arial"/>
          <w:sz w:val="24"/>
        </w:rPr>
      </w:pPr>
      <w:r w:rsidRPr="00502797">
        <w:rPr>
          <w:rFonts w:cs="Arial"/>
          <w:sz w:val="24"/>
        </w:rPr>
        <w:lastRenderedPageBreak/>
        <w:t xml:space="preserve">All </w:t>
      </w:r>
      <w:r w:rsidR="00AC6540" w:rsidRPr="00502797">
        <w:rPr>
          <w:rFonts w:cs="Arial"/>
          <w:sz w:val="24"/>
        </w:rPr>
        <w:t xml:space="preserve">disaster-related </w:t>
      </w:r>
      <w:r w:rsidRPr="00502797">
        <w:rPr>
          <w:rFonts w:cs="Arial"/>
          <w:sz w:val="24"/>
        </w:rPr>
        <w:t>wastes</w:t>
      </w:r>
      <w:r w:rsidR="00E01E5F">
        <w:rPr>
          <w:rFonts w:cs="Arial"/>
          <w:sz w:val="24"/>
        </w:rPr>
        <w:t xml:space="preserve"> </w:t>
      </w:r>
      <w:ins w:id="54" w:author="Rastegarpour, Sahand@Waterboards" w:date="2020-01-09T11:11:00Z">
        <w:r w:rsidR="00E01E5F">
          <w:rPr>
            <w:rFonts w:cs="Arial"/>
            <w:sz w:val="24"/>
          </w:rPr>
          <w:t>temporary staging areas</w:t>
        </w:r>
        <w:r w:rsidRPr="00502797">
          <w:rPr>
            <w:rFonts w:cs="Arial"/>
            <w:sz w:val="24"/>
          </w:rPr>
          <w:t xml:space="preserve"> </w:t>
        </w:r>
      </w:ins>
      <w:r w:rsidRPr="00502797">
        <w:rPr>
          <w:rFonts w:cs="Arial"/>
          <w:sz w:val="24"/>
        </w:rPr>
        <w:t xml:space="preserve">must be </w:t>
      </w:r>
      <w:r w:rsidR="00183277" w:rsidRPr="00502797">
        <w:rPr>
          <w:rFonts w:cs="Arial"/>
          <w:sz w:val="24"/>
        </w:rPr>
        <w:t xml:space="preserve">setback </w:t>
      </w:r>
      <w:r w:rsidRPr="00502797">
        <w:rPr>
          <w:rFonts w:cs="Arial"/>
          <w:sz w:val="24"/>
        </w:rPr>
        <w:t xml:space="preserve">at least 100 feet from </w:t>
      </w:r>
      <w:ins w:id="55" w:author="Rastegarpour, Sahand@Waterboards" w:date="2020-01-09T11:11:00Z">
        <w:r w:rsidR="00E41B29">
          <w:rPr>
            <w:rFonts w:cs="Arial"/>
            <w:sz w:val="24"/>
          </w:rPr>
          <w:t xml:space="preserve">water </w:t>
        </w:r>
        <w:r w:rsidR="00B95CD4">
          <w:rPr>
            <w:rFonts w:cs="Arial"/>
            <w:sz w:val="24"/>
          </w:rPr>
          <w:t xml:space="preserve">supply </w:t>
        </w:r>
        <w:r w:rsidR="00E41B29">
          <w:rPr>
            <w:rFonts w:cs="Arial"/>
            <w:sz w:val="24"/>
          </w:rPr>
          <w:t>well</w:t>
        </w:r>
        <w:r w:rsidR="001A7150">
          <w:rPr>
            <w:rFonts w:cs="Arial"/>
            <w:sz w:val="24"/>
          </w:rPr>
          <w:t>s</w:t>
        </w:r>
        <w:r w:rsidR="00E41B29">
          <w:rPr>
            <w:rFonts w:cs="Arial"/>
            <w:sz w:val="24"/>
          </w:rPr>
          <w:t xml:space="preserve"> or </w:t>
        </w:r>
      </w:ins>
      <w:r w:rsidR="002E51B9">
        <w:rPr>
          <w:rFonts w:cs="Arial"/>
          <w:sz w:val="24"/>
        </w:rPr>
        <w:t xml:space="preserve">any </w:t>
      </w:r>
      <w:r w:rsidRPr="00502797">
        <w:rPr>
          <w:rFonts w:cs="Arial"/>
          <w:sz w:val="24"/>
        </w:rPr>
        <w:t>surface water</w:t>
      </w:r>
      <w:del w:id="56" w:author="Rastegarpour, Sahand@Waterboards" w:date="2020-01-09T11:11:00Z">
        <w:r w:rsidR="00672307">
          <w:rPr>
            <w:sz w:val="24"/>
          </w:rPr>
          <w:delText xml:space="preserve"> or well</w:delText>
        </w:r>
      </w:del>
      <w:ins w:id="57" w:author="Rastegarpour, Sahand@Waterboards" w:date="2020-01-09T11:11:00Z">
        <w:r w:rsidR="00343351">
          <w:rPr>
            <w:rFonts w:cs="Arial"/>
            <w:sz w:val="24"/>
          </w:rPr>
          <w:t xml:space="preserve">, and at least 25 feet from </w:t>
        </w:r>
        <w:r w:rsidR="000F04BE">
          <w:rPr>
            <w:rFonts w:cs="Arial"/>
            <w:sz w:val="24"/>
          </w:rPr>
          <w:t>groundwater monitoring wells</w:t>
        </w:r>
      </w:ins>
      <w:r w:rsidRPr="00502797">
        <w:rPr>
          <w:rFonts w:cs="Arial"/>
          <w:sz w:val="24"/>
        </w:rPr>
        <w:t>.</w:t>
      </w:r>
      <w:bookmarkEnd w:id="53"/>
      <w:r w:rsidR="007F1F17" w:rsidRPr="00502797">
        <w:rPr>
          <w:rFonts w:cs="Arial"/>
          <w:sz w:val="24"/>
        </w:rPr>
        <w:t xml:space="preserve"> </w:t>
      </w:r>
      <w:r w:rsidR="00183277" w:rsidRPr="00502797">
        <w:rPr>
          <w:rFonts w:cs="Arial"/>
          <w:sz w:val="24"/>
        </w:rPr>
        <w:t xml:space="preserve">A lesser setback distance may be allowed by the Regional Water Board if the Discharger can demonstrate that the groundwater, geologic, topographic, and well construction conditions at the site are adequate to protect water quality. </w:t>
      </w:r>
    </w:p>
    <w:p w14:paraId="0A66D4BB" w14:textId="752ACE93" w:rsidR="008B1A59" w:rsidRPr="00502797" w:rsidRDefault="00163BE6" w:rsidP="00007223">
      <w:pPr>
        <w:pStyle w:val="ListParagraph"/>
        <w:numPr>
          <w:ilvl w:val="0"/>
          <w:numId w:val="30"/>
        </w:numPr>
        <w:rPr>
          <w:rFonts w:cs="Arial"/>
          <w:sz w:val="24"/>
        </w:rPr>
      </w:pPr>
      <w:r w:rsidRPr="00502797">
        <w:rPr>
          <w:rFonts w:cs="Arial"/>
          <w:sz w:val="24"/>
        </w:rPr>
        <w:t>Precipitation that falls on</w:t>
      </w:r>
      <w:r w:rsidR="003369B1" w:rsidRPr="00502797">
        <w:rPr>
          <w:rFonts w:cs="Arial"/>
          <w:sz w:val="24"/>
        </w:rPr>
        <w:t xml:space="preserve">, or water that is applied to </w:t>
      </w:r>
      <w:del w:id="58" w:author="Rastegarpour, Sahand@Waterboards" w:date="2020-01-09T11:11:00Z">
        <w:r w:rsidR="00672307">
          <w:rPr>
            <w:sz w:val="24"/>
          </w:rPr>
          <w:delText>waste piles,</w:delText>
        </w:r>
      </w:del>
      <w:ins w:id="59" w:author="Rastegarpour, Sahand@Waterboards" w:date="2020-01-09T11:11:00Z">
        <w:r w:rsidR="00357C4F">
          <w:rPr>
            <w:rFonts w:cs="Arial"/>
            <w:sz w:val="24"/>
          </w:rPr>
          <w:t>managed disaster debris</w:t>
        </w:r>
        <w:r w:rsidR="00BC5238">
          <w:rPr>
            <w:rFonts w:cs="Arial"/>
            <w:sz w:val="24"/>
          </w:rPr>
          <w:t xml:space="preserve"> (disaster debris that has been moved or consolidated as any part of the disaster response effort)</w:t>
        </w:r>
        <w:r w:rsidR="00716888" w:rsidRPr="00502797">
          <w:rPr>
            <w:rFonts w:cs="Arial"/>
            <w:sz w:val="24"/>
          </w:rPr>
          <w:t>,</w:t>
        </w:r>
      </w:ins>
      <w:r w:rsidR="00716888" w:rsidRPr="00502797">
        <w:rPr>
          <w:rFonts w:cs="Arial"/>
          <w:sz w:val="24"/>
        </w:rPr>
        <w:t xml:space="preserve"> </w:t>
      </w:r>
      <w:r w:rsidR="00C21779" w:rsidRPr="00502797">
        <w:rPr>
          <w:rFonts w:cs="Arial"/>
          <w:sz w:val="24"/>
        </w:rPr>
        <w:t>must be treated as leachate if runoff occurs.</w:t>
      </w:r>
    </w:p>
    <w:p w14:paraId="639468F5" w14:textId="2E0989B9" w:rsidR="00310F32" w:rsidRPr="00502797" w:rsidRDefault="003136A8" w:rsidP="00007223">
      <w:pPr>
        <w:pStyle w:val="ListParagraph"/>
        <w:numPr>
          <w:ilvl w:val="0"/>
          <w:numId w:val="30"/>
        </w:numPr>
        <w:rPr>
          <w:rFonts w:cs="Arial"/>
          <w:sz w:val="24"/>
        </w:rPr>
      </w:pPr>
      <w:r w:rsidRPr="00502797">
        <w:rPr>
          <w:rFonts w:cs="Arial"/>
          <w:sz w:val="24"/>
        </w:rPr>
        <w:t xml:space="preserve">When applicable, Dischargers with coverage under this General Order must also apply for coverage under the General Permit for Storm Water Discharges Associated with Construction Activities (Construction Storm Water Permit) and comply with its requirements. </w:t>
      </w:r>
      <w:r w:rsidR="00904484">
        <w:rPr>
          <w:rFonts w:cs="Arial"/>
          <w:sz w:val="24"/>
        </w:rPr>
        <w:t xml:space="preserve"> </w:t>
      </w:r>
      <w:r w:rsidRPr="00502797">
        <w:rPr>
          <w:rFonts w:cs="Arial"/>
          <w:sz w:val="24"/>
        </w:rPr>
        <w:t xml:space="preserve">The Construction Storm Water Permit (State Board Order No. 2009-0009- DWQ) may be found on the Water Board’s website.  </w:t>
      </w:r>
    </w:p>
    <w:p w14:paraId="699C584B" w14:textId="74FFA65E" w:rsidR="004C5734" w:rsidRPr="00502797" w:rsidRDefault="00675A94" w:rsidP="004C5734">
      <w:pPr>
        <w:pStyle w:val="ListParagraph"/>
        <w:ind w:left="720"/>
        <w:rPr>
          <w:rFonts w:cs="Arial"/>
          <w:sz w:val="24"/>
        </w:rPr>
      </w:pPr>
      <w:hyperlink r:id="rId21" w:history="1">
        <w:r w:rsidR="004C5734" w:rsidRPr="00502797">
          <w:rPr>
            <w:rStyle w:val="Hyperlink"/>
            <w:rFonts w:cs="Arial"/>
            <w:sz w:val="24"/>
          </w:rPr>
          <w:t>Visit the Water Boards website</w:t>
        </w:r>
        <w:r w:rsidR="007D53A7" w:rsidRPr="00502797">
          <w:rPr>
            <w:rStyle w:val="Hyperlink"/>
            <w:rFonts w:cs="Arial"/>
            <w:sz w:val="24"/>
          </w:rPr>
          <w:t xml:space="preserve"> for the Construction Storm Water Permit</w:t>
        </w:r>
      </w:hyperlink>
    </w:p>
    <w:p w14:paraId="40D9D9CE" w14:textId="53BB102F" w:rsidR="000B0089" w:rsidRPr="00502797" w:rsidRDefault="00E9644A" w:rsidP="00967D1D">
      <w:pPr>
        <w:pStyle w:val="Heading1"/>
        <w:numPr>
          <w:ilvl w:val="2"/>
          <w:numId w:val="23"/>
        </w:numPr>
        <w:spacing w:before="360"/>
        <w:ind w:left="504"/>
        <w:contextualSpacing/>
        <w:rPr>
          <w:rFonts w:cs="Arial"/>
          <w:sz w:val="24"/>
        </w:rPr>
      </w:pPr>
      <w:bookmarkStart w:id="60" w:name="_bookmark11"/>
      <w:bookmarkStart w:id="61" w:name="_Toc29215438"/>
      <w:bookmarkEnd w:id="60"/>
      <w:r w:rsidRPr="00502797">
        <w:rPr>
          <w:rFonts w:cs="Arial"/>
          <w:sz w:val="24"/>
        </w:rPr>
        <w:t xml:space="preserve">CONDITIONS FOR DISCHARGE OF DISASTER-RELATED WASTES AT REGULATED CLASS </w:t>
      </w:r>
      <w:r w:rsidR="00887214" w:rsidRPr="00502797">
        <w:rPr>
          <w:rFonts w:cs="Arial"/>
          <w:sz w:val="24"/>
        </w:rPr>
        <w:t xml:space="preserve">II OR </w:t>
      </w:r>
      <w:r w:rsidRPr="00502797">
        <w:rPr>
          <w:rFonts w:cs="Arial"/>
          <w:sz w:val="24"/>
        </w:rPr>
        <w:t>III MSW WASTE DISPOSAL FACILITIES</w:t>
      </w:r>
      <w:bookmarkEnd w:id="61"/>
    </w:p>
    <w:p w14:paraId="53208BDA" w14:textId="3EF5574C" w:rsidR="000A6156" w:rsidRPr="00502797" w:rsidRDefault="001A5E8A" w:rsidP="000A6156">
      <w:pPr>
        <w:pStyle w:val="ListParagraph"/>
        <w:numPr>
          <w:ilvl w:val="0"/>
          <w:numId w:val="16"/>
        </w:numPr>
        <w:rPr>
          <w:rFonts w:cs="Arial"/>
          <w:sz w:val="24"/>
        </w:rPr>
      </w:pPr>
      <w:r w:rsidRPr="00502797">
        <w:rPr>
          <w:rFonts w:cs="Arial"/>
          <w:sz w:val="24"/>
        </w:rPr>
        <w:t>O</w:t>
      </w:r>
      <w:r w:rsidR="000A6156" w:rsidRPr="00502797">
        <w:rPr>
          <w:rFonts w:cs="Arial"/>
          <w:sz w:val="24"/>
        </w:rPr>
        <w:t>wners/operators of regulated waste management or disposal facilities proposing to discharge waste from disaster-impacted areas to the regulated waste disposal facility and for which such discharge would or could otherwise cause a violation of the WDRs for the facility, shall submit a Notice of Intent to the appropriate Regional Water Board within 30 days after the initial discharge of any disaster-related emergency wastes</w:t>
      </w:r>
      <w:r w:rsidR="008500F7" w:rsidRPr="00502797">
        <w:rPr>
          <w:rFonts w:cs="Arial"/>
          <w:sz w:val="24"/>
        </w:rPr>
        <w:t>.</w:t>
      </w:r>
      <w:r w:rsidR="007C49FE" w:rsidRPr="00502797">
        <w:rPr>
          <w:rFonts w:cs="Arial"/>
          <w:sz w:val="24"/>
        </w:rPr>
        <w:t xml:space="preserve"> </w:t>
      </w:r>
      <w:r w:rsidR="00904484">
        <w:rPr>
          <w:rFonts w:cs="Arial"/>
          <w:sz w:val="24"/>
        </w:rPr>
        <w:t xml:space="preserve"> </w:t>
      </w:r>
      <w:r w:rsidR="007C49FE" w:rsidRPr="00502797">
        <w:rPr>
          <w:rFonts w:cs="Arial"/>
          <w:sz w:val="24"/>
        </w:rPr>
        <w:t>The Notice of Intent must contain the information listed in Attachment C of this General Order.</w:t>
      </w:r>
    </w:p>
    <w:p w14:paraId="00858211" w14:textId="0B55449C" w:rsidR="00BA02C0" w:rsidRPr="00502797" w:rsidRDefault="0011386E" w:rsidP="00A05542">
      <w:pPr>
        <w:pStyle w:val="ListParagraph"/>
        <w:numPr>
          <w:ilvl w:val="0"/>
          <w:numId w:val="16"/>
        </w:numPr>
        <w:rPr>
          <w:rFonts w:cs="Arial"/>
          <w:sz w:val="24"/>
        </w:rPr>
      </w:pPr>
      <w:r w:rsidRPr="00502797">
        <w:rPr>
          <w:rFonts w:cs="Arial"/>
          <w:sz w:val="24"/>
        </w:rPr>
        <w:t xml:space="preserve">Emergency wastes (not otherwise suitable for recycling or reuse) derived from cleanup of emergency/disaster-impacted areas and managed under provisions of this </w:t>
      </w:r>
      <w:r w:rsidR="00834041" w:rsidRPr="00502797">
        <w:rPr>
          <w:rFonts w:cs="Arial"/>
          <w:sz w:val="24"/>
        </w:rPr>
        <w:t>General Order</w:t>
      </w:r>
      <w:r w:rsidRPr="00502797">
        <w:rPr>
          <w:rFonts w:cs="Arial"/>
          <w:sz w:val="24"/>
        </w:rPr>
        <w:t xml:space="preserve"> must only be discharged for permanent disposal into units that are underlain with an engineered composite liner system and a leachate collection system meeting the requirements of CCR, title 27, and State Water Board Resolution No. 93-62.</w:t>
      </w:r>
    </w:p>
    <w:p w14:paraId="68072D0F" w14:textId="6522D753" w:rsidR="00664AE4" w:rsidRPr="00502797" w:rsidRDefault="00A720FC" w:rsidP="00664AE4">
      <w:pPr>
        <w:pStyle w:val="ListParagraph"/>
        <w:numPr>
          <w:ilvl w:val="0"/>
          <w:numId w:val="16"/>
        </w:numPr>
        <w:rPr>
          <w:rFonts w:cs="Arial"/>
          <w:sz w:val="24"/>
        </w:rPr>
      </w:pPr>
      <w:r w:rsidRPr="00502797">
        <w:rPr>
          <w:rFonts w:cs="Arial"/>
          <w:sz w:val="24"/>
        </w:rPr>
        <w:t xml:space="preserve">Within 30 days after the completion of discharges for each emergency, the owner/operator of a regulated waste disposal facility that accepted waste from disaster-impacted areas </w:t>
      </w:r>
      <w:r w:rsidR="0097401F" w:rsidRPr="00502797">
        <w:rPr>
          <w:rFonts w:cs="Arial"/>
          <w:sz w:val="24"/>
        </w:rPr>
        <w:t xml:space="preserve">must </w:t>
      </w:r>
      <w:r w:rsidRPr="00502797">
        <w:rPr>
          <w:rFonts w:cs="Arial"/>
          <w:sz w:val="24"/>
        </w:rPr>
        <w:t xml:space="preserve">submit an amendment to their ROWD (amendment to the facility’s Joint Technical Document) describing the material change to their discharge pertaining to the temporary acceptance, management, and disposal of the waste. </w:t>
      </w:r>
      <w:r w:rsidR="00904484">
        <w:rPr>
          <w:rFonts w:cs="Arial"/>
          <w:sz w:val="24"/>
        </w:rPr>
        <w:t xml:space="preserve"> </w:t>
      </w:r>
      <w:r w:rsidRPr="00502797">
        <w:rPr>
          <w:rFonts w:cs="Arial"/>
          <w:sz w:val="24"/>
        </w:rPr>
        <w:t xml:space="preserve">The </w:t>
      </w:r>
      <w:r w:rsidR="00713E00" w:rsidRPr="00502797">
        <w:rPr>
          <w:rFonts w:cs="Arial"/>
          <w:sz w:val="24"/>
        </w:rPr>
        <w:t xml:space="preserve">amended </w:t>
      </w:r>
      <w:r w:rsidRPr="00502797">
        <w:rPr>
          <w:rFonts w:cs="Arial"/>
          <w:sz w:val="24"/>
        </w:rPr>
        <w:t xml:space="preserve">ROWD </w:t>
      </w:r>
      <w:r w:rsidR="0097401F" w:rsidRPr="00502797">
        <w:rPr>
          <w:rFonts w:cs="Arial"/>
          <w:sz w:val="24"/>
        </w:rPr>
        <w:t xml:space="preserve">must </w:t>
      </w:r>
      <w:r w:rsidRPr="00502797">
        <w:rPr>
          <w:rFonts w:cs="Arial"/>
          <w:sz w:val="24"/>
        </w:rPr>
        <w:t>include a comple</w:t>
      </w:r>
      <w:r w:rsidR="00713E00" w:rsidRPr="00502797">
        <w:rPr>
          <w:rFonts w:cs="Arial"/>
          <w:sz w:val="24"/>
        </w:rPr>
        <w:t xml:space="preserve">ted Notice of Termination form </w:t>
      </w:r>
      <w:r w:rsidRPr="00502797">
        <w:rPr>
          <w:rFonts w:cs="Arial"/>
          <w:sz w:val="24"/>
        </w:rPr>
        <w:t>and information about the waste types accepted, location of the discharge including a map, and approximate volumes discharged.</w:t>
      </w:r>
    </w:p>
    <w:p w14:paraId="6D370F13" w14:textId="7A76DAA4" w:rsidR="004D3DFC" w:rsidRPr="00502797" w:rsidRDefault="002E694E" w:rsidP="00664AE4">
      <w:pPr>
        <w:pStyle w:val="ListParagraph"/>
        <w:numPr>
          <w:ilvl w:val="0"/>
          <w:numId w:val="16"/>
        </w:numPr>
        <w:rPr>
          <w:rFonts w:cs="Arial"/>
          <w:sz w:val="24"/>
        </w:rPr>
      </w:pPr>
      <w:r w:rsidRPr="00502797">
        <w:rPr>
          <w:rFonts w:cs="Arial"/>
          <w:sz w:val="24"/>
        </w:rPr>
        <w:t>The following categories of disaster</w:t>
      </w:r>
      <w:r w:rsidR="0081624C" w:rsidRPr="00502797">
        <w:rPr>
          <w:rFonts w:cs="Arial"/>
          <w:sz w:val="24"/>
        </w:rPr>
        <w:t xml:space="preserve">-related wastes </w:t>
      </w:r>
      <w:r w:rsidRPr="00502797">
        <w:rPr>
          <w:rFonts w:cs="Arial"/>
          <w:sz w:val="24"/>
        </w:rPr>
        <w:t xml:space="preserve">derived from burned areas may be discharged as alternative daily cover (ADC) to a </w:t>
      </w:r>
      <w:r w:rsidR="007C607E">
        <w:rPr>
          <w:rFonts w:cs="Arial"/>
          <w:sz w:val="24"/>
        </w:rPr>
        <w:t xml:space="preserve">Class </w:t>
      </w:r>
      <w:ins w:id="62" w:author="Rastegarpour, Sahand@Waterboards" w:date="2020-01-09T11:11:00Z">
        <w:r w:rsidR="007C607E">
          <w:rPr>
            <w:rFonts w:cs="Arial"/>
            <w:sz w:val="24"/>
          </w:rPr>
          <w:t xml:space="preserve">II or </w:t>
        </w:r>
        <w:r w:rsidRPr="00502797">
          <w:rPr>
            <w:rFonts w:cs="Arial"/>
            <w:sz w:val="24"/>
          </w:rPr>
          <w:t xml:space="preserve">Class </w:t>
        </w:r>
      </w:ins>
      <w:r w:rsidRPr="00502797">
        <w:rPr>
          <w:rFonts w:cs="Arial"/>
          <w:sz w:val="24"/>
        </w:rPr>
        <w:t>III MSW landfill:</w:t>
      </w:r>
    </w:p>
    <w:p w14:paraId="6ED75607" w14:textId="0389BAC3" w:rsidR="002E694E" w:rsidRPr="00502797" w:rsidRDefault="002E694E" w:rsidP="002E694E">
      <w:pPr>
        <w:pStyle w:val="ListParagraph"/>
        <w:numPr>
          <w:ilvl w:val="1"/>
          <w:numId w:val="16"/>
        </w:numPr>
        <w:rPr>
          <w:rFonts w:cs="Arial"/>
          <w:sz w:val="24"/>
        </w:rPr>
      </w:pPr>
      <w:r w:rsidRPr="00502797">
        <w:rPr>
          <w:rFonts w:cs="Arial"/>
          <w:sz w:val="24"/>
        </w:rPr>
        <w:lastRenderedPageBreak/>
        <w:t>Solid wastes that are classified as inert wastes (per CCR, title 27, section 20230);</w:t>
      </w:r>
    </w:p>
    <w:p w14:paraId="55CE85A8" w14:textId="25F8C4D6" w:rsidR="002E694E" w:rsidRPr="00502797" w:rsidRDefault="002E694E" w:rsidP="002E694E">
      <w:pPr>
        <w:pStyle w:val="ListParagraph"/>
        <w:numPr>
          <w:ilvl w:val="1"/>
          <w:numId w:val="16"/>
        </w:numPr>
        <w:rPr>
          <w:rFonts w:cs="Arial"/>
          <w:sz w:val="24"/>
        </w:rPr>
      </w:pPr>
      <w:r w:rsidRPr="00502797">
        <w:rPr>
          <w:rFonts w:cs="Arial"/>
          <w:sz w:val="24"/>
        </w:rPr>
        <w:t>Solid wastes that meet the criteria for ADC (per CCR, title 27, section 20690 et seq.); and</w:t>
      </w:r>
    </w:p>
    <w:p w14:paraId="53A40A3A" w14:textId="733F45CC" w:rsidR="002E694E" w:rsidRPr="00502797" w:rsidRDefault="002E694E" w:rsidP="00967D1D">
      <w:pPr>
        <w:pStyle w:val="ListParagraph"/>
        <w:numPr>
          <w:ilvl w:val="1"/>
          <w:numId w:val="16"/>
        </w:numPr>
        <w:spacing w:after="360"/>
        <w:rPr>
          <w:rFonts w:cs="Arial"/>
          <w:sz w:val="24"/>
        </w:rPr>
      </w:pPr>
      <w:r w:rsidRPr="00502797">
        <w:rPr>
          <w:rFonts w:cs="Arial"/>
          <w:sz w:val="24"/>
        </w:rPr>
        <w:t xml:space="preserve">Solid wastes identified by the Local Enforcement Agency (LEA) and approved by local Regional Board staff as being suitable use for ADC. </w:t>
      </w:r>
    </w:p>
    <w:p w14:paraId="46F06BE1" w14:textId="35C3915F" w:rsidR="00664AE4" w:rsidRPr="00502797" w:rsidRDefault="00664AE4" w:rsidP="00967D1D">
      <w:pPr>
        <w:pStyle w:val="Heading1"/>
        <w:numPr>
          <w:ilvl w:val="2"/>
          <w:numId w:val="23"/>
        </w:numPr>
        <w:ind w:left="504"/>
        <w:rPr>
          <w:rFonts w:cs="Arial"/>
          <w:sz w:val="24"/>
        </w:rPr>
      </w:pPr>
      <w:bookmarkStart w:id="63" w:name="_bookmark12"/>
      <w:bookmarkStart w:id="64" w:name="_Toc29215439"/>
      <w:bookmarkEnd w:id="63"/>
      <w:r w:rsidRPr="00502797">
        <w:rPr>
          <w:rFonts w:cs="Arial"/>
          <w:sz w:val="24"/>
        </w:rPr>
        <w:t>CONDITIONS FOR DISCHARGE OF DISASTER-RELATED WASTES AT TEMPORARY WASTE STAGING AREAS (WASTE PILES) LOCATED AT REGULATED DISPOSAL FACILITIES</w:t>
      </w:r>
      <w:bookmarkEnd w:id="64"/>
    </w:p>
    <w:p w14:paraId="3A6F02BE" w14:textId="04AB6765" w:rsidR="00664AE4" w:rsidRPr="00502797" w:rsidRDefault="00664AE4" w:rsidP="00823600">
      <w:pPr>
        <w:pStyle w:val="ListBullet"/>
        <w:numPr>
          <w:ilvl w:val="0"/>
          <w:numId w:val="21"/>
        </w:numPr>
        <w:rPr>
          <w:rFonts w:cs="Arial"/>
          <w:sz w:val="24"/>
        </w:rPr>
      </w:pPr>
      <w:r w:rsidRPr="00502797">
        <w:rPr>
          <w:rFonts w:cs="Arial"/>
          <w:sz w:val="24"/>
        </w:rPr>
        <w:t>Owners/operators of regulated waste management or disposal facilities proposing to accept</w:t>
      </w:r>
      <w:r w:rsidR="00A05542" w:rsidRPr="00502797">
        <w:rPr>
          <w:rFonts w:cs="Arial"/>
          <w:sz w:val="24"/>
        </w:rPr>
        <w:t xml:space="preserve"> </w:t>
      </w:r>
      <w:r w:rsidRPr="00502797">
        <w:rPr>
          <w:rFonts w:cs="Arial"/>
          <w:sz w:val="24"/>
        </w:rPr>
        <w:t>discharges of waste from disaster-impacted areas to a temporary waste staging area located at a regulated waste disposal facility must submit a Notice of Intent to their local Regional Water Board within 30 days after the initial discharge of any disaster</w:t>
      </w:r>
      <w:r w:rsidR="007C49FE" w:rsidRPr="00502797">
        <w:rPr>
          <w:rFonts w:cs="Arial"/>
          <w:sz w:val="24"/>
        </w:rPr>
        <w:t>-</w:t>
      </w:r>
      <w:r w:rsidRPr="00502797">
        <w:rPr>
          <w:rFonts w:cs="Arial"/>
          <w:sz w:val="24"/>
        </w:rPr>
        <w:t>related wastes</w:t>
      </w:r>
      <w:r w:rsidR="00B43E30" w:rsidRPr="00502797">
        <w:rPr>
          <w:rFonts w:cs="Arial"/>
          <w:sz w:val="24"/>
        </w:rPr>
        <w:t>.</w:t>
      </w:r>
      <w:r w:rsidRPr="00502797">
        <w:rPr>
          <w:rFonts w:cs="Arial"/>
          <w:sz w:val="24"/>
        </w:rPr>
        <w:t xml:space="preserve"> </w:t>
      </w:r>
      <w:r w:rsidR="00904484">
        <w:rPr>
          <w:rFonts w:cs="Arial"/>
          <w:sz w:val="24"/>
        </w:rPr>
        <w:t xml:space="preserve"> </w:t>
      </w:r>
      <w:r w:rsidRPr="00502797">
        <w:rPr>
          <w:rFonts w:cs="Arial"/>
          <w:sz w:val="24"/>
        </w:rPr>
        <w:t xml:space="preserve">The Notice of Intent must contain the information listed in Attachment </w:t>
      </w:r>
      <w:r w:rsidR="003A66B4" w:rsidRPr="00502797">
        <w:rPr>
          <w:rFonts w:cs="Arial"/>
          <w:sz w:val="24"/>
        </w:rPr>
        <w:t>C</w:t>
      </w:r>
      <w:r w:rsidRPr="00502797">
        <w:rPr>
          <w:rFonts w:cs="Arial"/>
          <w:sz w:val="24"/>
        </w:rPr>
        <w:t xml:space="preserve"> of this </w:t>
      </w:r>
      <w:r w:rsidR="009F6330" w:rsidRPr="00502797">
        <w:rPr>
          <w:rFonts w:cs="Arial"/>
          <w:sz w:val="24"/>
        </w:rPr>
        <w:t>General Order</w:t>
      </w:r>
      <w:r w:rsidRPr="00502797">
        <w:rPr>
          <w:rFonts w:cs="Arial"/>
          <w:sz w:val="24"/>
        </w:rPr>
        <w:t>.</w:t>
      </w:r>
    </w:p>
    <w:p w14:paraId="6A11890F" w14:textId="3EAA31CF" w:rsidR="00664AE4" w:rsidRPr="00502797" w:rsidRDefault="00664AE4" w:rsidP="00823600">
      <w:pPr>
        <w:pStyle w:val="ListBullet"/>
        <w:numPr>
          <w:ilvl w:val="0"/>
          <w:numId w:val="21"/>
        </w:numPr>
        <w:rPr>
          <w:rFonts w:cs="Arial"/>
          <w:sz w:val="24"/>
        </w:rPr>
      </w:pPr>
      <w:r w:rsidRPr="00502797">
        <w:rPr>
          <w:rFonts w:cs="Arial"/>
          <w:sz w:val="24"/>
        </w:rPr>
        <w:t>Temporary waste staging areas may only be located within MSW landfills, inert landfills, or other designated areas where disaster</w:t>
      </w:r>
      <w:r w:rsidR="001C464D" w:rsidRPr="00502797">
        <w:rPr>
          <w:rFonts w:cs="Arial"/>
          <w:sz w:val="24"/>
        </w:rPr>
        <w:t xml:space="preserve">-related wastes </w:t>
      </w:r>
      <w:r w:rsidR="00E47AD4" w:rsidRPr="00502797">
        <w:rPr>
          <w:rFonts w:cs="Arial"/>
          <w:sz w:val="24"/>
        </w:rPr>
        <w:t>are</w:t>
      </w:r>
      <w:r w:rsidRPr="00502797">
        <w:rPr>
          <w:rFonts w:cs="Arial"/>
          <w:sz w:val="24"/>
        </w:rPr>
        <w:t xml:space="preserve"> temporarily discharged, stored, treated, or sorted for recycling, and where containment features and ancillary features for precipitation and drainage controls are present. </w:t>
      </w:r>
      <w:r w:rsidR="00904484">
        <w:rPr>
          <w:rFonts w:cs="Arial"/>
          <w:sz w:val="24"/>
        </w:rPr>
        <w:t xml:space="preserve"> </w:t>
      </w:r>
      <w:r w:rsidRPr="00502797">
        <w:rPr>
          <w:rFonts w:cs="Arial"/>
          <w:sz w:val="24"/>
        </w:rPr>
        <w:t>Temporary waste staging areas are</w:t>
      </w:r>
      <w:r w:rsidR="008351DB" w:rsidRPr="00502797">
        <w:rPr>
          <w:rFonts w:cs="Arial"/>
          <w:sz w:val="24"/>
        </w:rPr>
        <w:t xml:space="preserve"> also</w:t>
      </w:r>
      <w:r w:rsidRPr="00502797">
        <w:rPr>
          <w:rFonts w:cs="Arial"/>
          <w:sz w:val="24"/>
        </w:rPr>
        <w:t xml:space="preserve"> considered temporary waste management units.</w:t>
      </w:r>
    </w:p>
    <w:p w14:paraId="4A8C1D31" w14:textId="28933FE0" w:rsidR="00664AE4" w:rsidRPr="00502797" w:rsidRDefault="00664AE4" w:rsidP="00823600">
      <w:pPr>
        <w:pStyle w:val="ListBullet"/>
        <w:numPr>
          <w:ilvl w:val="0"/>
          <w:numId w:val="21"/>
        </w:numPr>
        <w:rPr>
          <w:rFonts w:cs="Arial"/>
          <w:sz w:val="24"/>
        </w:rPr>
      </w:pPr>
      <w:r w:rsidRPr="00502797">
        <w:rPr>
          <w:rFonts w:cs="Arial"/>
          <w:sz w:val="24"/>
        </w:rPr>
        <w:t>Heavy gauge plastic sheeting (not less than 20 mils thick) or other impermeable materials (e.g., asphalt, concrete, compacted Class II road</w:t>
      </w:r>
      <w:r w:rsidR="00A93234" w:rsidRPr="00502797">
        <w:rPr>
          <w:rFonts w:cs="Arial"/>
          <w:sz w:val="24"/>
        </w:rPr>
        <w:t xml:space="preserve"> </w:t>
      </w:r>
      <w:r w:rsidRPr="00502797">
        <w:rPr>
          <w:rFonts w:cs="Arial"/>
          <w:sz w:val="24"/>
        </w:rPr>
        <w:t>base, etc.) must be installed prior to establishing a temporary waste pile to protect natural geological materials from contact with the waste or its leachate.</w:t>
      </w:r>
    </w:p>
    <w:p w14:paraId="7EE4AAF7" w14:textId="22459ACF" w:rsidR="00664AE4" w:rsidRPr="00502797" w:rsidRDefault="00664AE4" w:rsidP="00904484">
      <w:pPr>
        <w:pStyle w:val="ListBullet"/>
        <w:numPr>
          <w:ilvl w:val="0"/>
          <w:numId w:val="21"/>
        </w:numPr>
        <w:spacing w:after="0"/>
        <w:rPr>
          <w:rFonts w:cs="Arial"/>
          <w:sz w:val="24"/>
        </w:rPr>
      </w:pPr>
      <w:r w:rsidRPr="00502797">
        <w:rPr>
          <w:rFonts w:cs="Arial"/>
          <w:sz w:val="24"/>
        </w:rPr>
        <w:t>Owners/operators of regulated waste management or disposal facilities must prevent surface runoff/run-on from contacting wastes derived from cleanup of disaster-impacted areas and must prevent erosion and transport of soils containing disaster</w:t>
      </w:r>
      <w:r w:rsidR="00142E9F" w:rsidRPr="00502797">
        <w:rPr>
          <w:rFonts w:cs="Arial"/>
          <w:sz w:val="24"/>
        </w:rPr>
        <w:t>-</w:t>
      </w:r>
      <w:r w:rsidRPr="00502797">
        <w:rPr>
          <w:rFonts w:cs="Arial"/>
          <w:sz w:val="24"/>
        </w:rPr>
        <w:t xml:space="preserve">related wastes or waste constituents by surface runoff from all temporary emergency waste piles. </w:t>
      </w:r>
      <w:r w:rsidR="00904484">
        <w:rPr>
          <w:rFonts w:cs="Arial"/>
          <w:sz w:val="24"/>
        </w:rPr>
        <w:t xml:space="preserve"> </w:t>
      </w:r>
      <w:r w:rsidRPr="00502797">
        <w:rPr>
          <w:rFonts w:cs="Arial"/>
          <w:sz w:val="24"/>
        </w:rPr>
        <w:t>The facility</w:t>
      </w:r>
      <w:r w:rsidR="00A05542" w:rsidRPr="00502797">
        <w:rPr>
          <w:rFonts w:cs="Arial"/>
          <w:sz w:val="24"/>
        </w:rPr>
        <w:t xml:space="preserve"> </w:t>
      </w:r>
      <w:r w:rsidRPr="00502797">
        <w:rPr>
          <w:rFonts w:cs="Arial"/>
          <w:sz w:val="24"/>
        </w:rPr>
        <w:t>owner/operator must implement best management practices (BMPs) for storm water conveyance and control.</w:t>
      </w:r>
    </w:p>
    <w:p w14:paraId="19026C2F" w14:textId="0AA6063E" w:rsidR="005B769A" w:rsidRPr="00502797" w:rsidRDefault="004E0F03" w:rsidP="00117240">
      <w:pPr>
        <w:pStyle w:val="ListParagraph"/>
        <w:numPr>
          <w:ilvl w:val="0"/>
          <w:numId w:val="21"/>
        </w:numPr>
        <w:spacing w:after="360"/>
        <w:ind w:left="648"/>
        <w:contextualSpacing/>
        <w:rPr>
          <w:rFonts w:cs="Arial"/>
          <w:sz w:val="24"/>
        </w:rPr>
      </w:pPr>
      <w:r w:rsidRPr="00502797">
        <w:rPr>
          <w:rFonts w:cs="Arial"/>
          <w:sz w:val="24"/>
        </w:rPr>
        <w:t>H</w:t>
      </w:r>
      <w:r w:rsidR="005B769A" w:rsidRPr="00502797">
        <w:rPr>
          <w:rFonts w:cs="Arial"/>
          <w:sz w:val="24"/>
        </w:rPr>
        <w:t>azardous wastes must not be discharged to temporary waste piles.</w:t>
      </w:r>
    </w:p>
    <w:p w14:paraId="18A9EB0E" w14:textId="2DF47E5E" w:rsidR="00F421FA" w:rsidRPr="00502797" w:rsidRDefault="00E9644A" w:rsidP="00117240">
      <w:pPr>
        <w:pStyle w:val="Heading1"/>
        <w:numPr>
          <w:ilvl w:val="2"/>
          <w:numId w:val="23"/>
        </w:numPr>
        <w:ind w:left="504"/>
        <w:rPr>
          <w:rFonts w:cs="Arial"/>
          <w:sz w:val="24"/>
        </w:rPr>
      </w:pPr>
      <w:bookmarkStart w:id="65" w:name="_bookmark13"/>
      <w:bookmarkStart w:id="66" w:name="_Toc29215440"/>
      <w:bookmarkEnd w:id="65"/>
      <w:r w:rsidRPr="00502797">
        <w:rPr>
          <w:rFonts w:cs="Arial"/>
          <w:sz w:val="24"/>
        </w:rPr>
        <w:t>CONDITIONS FOR DISCHARGE OF DISASTER-RELATED WASTES AT TEMPORARY WASTE STORAGE AREAS (WASTE PILES) NOT LOCATED AT REGULATED WASTE DISPOSAL FACILITIES</w:t>
      </w:r>
      <w:bookmarkEnd w:id="66"/>
    </w:p>
    <w:p w14:paraId="48EF0B40" w14:textId="70743FD2" w:rsidR="00F421FA" w:rsidRPr="00502797" w:rsidRDefault="001A5E8A" w:rsidP="008F4E05">
      <w:pPr>
        <w:pStyle w:val="ListParagraph"/>
        <w:numPr>
          <w:ilvl w:val="0"/>
          <w:numId w:val="9"/>
        </w:numPr>
        <w:rPr>
          <w:rFonts w:cs="Arial"/>
          <w:sz w:val="24"/>
        </w:rPr>
      </w:pPr>
      <w:r w:rsidRPr="00502797">
        <w:rPr>
          <w:rFonts w:cs="Arial"/>
          <w:sz w:val="24"/>
        </w:rPr>
        <w:t>Owners/Operators</w:t>
      </w:r>
      <w:r w:rsidR="00F421FA" w:rsidRPr="00502797">
        <w:rPr>
          <w:rFonts w:cs="Arial"/>
          <w:sz w:val="24"/>
        </w:rPr>
        <w:t xml:space="preserve"> proposing to establish a temporary waste pile not located at a regulated waste disposal facility </w:t>
      </w:r>
      <w:r w:rsidR="0097401F" w:rsidRPr="00502797">
        <w:rPr>
          <w:rFonts w:cs="Arial"/>
          <w:sz w:val="24"/>
        </w:rPr>
        <w:t xml:space="preserve">must </w:t>
      </w:r>
      <w:r w:rsidR="00F421FA" w:rsidRPr="00502797">
        <w:rPr>
          <w:rFonts w:cs="Arial"/>
          <w:sz w:val="24"/>
        </w:rPr>
        <w:t xml:space="preserve">submit a Notice of Intent to the </w:t>
      </w:r>
      <w:r w:rsidR="000B0089" w:rsidRPr="00502797">
        <w:rPr>
          <w:rFonts w:cs="Arial"/>
          <w:sz w:val="24"/>
        </w:rPr>
        <w:t>Regional</w:t>
      </w:r>
      <w:r w:rsidR="00F421FA" w:rsidRPr="00502797">
        <w:rPr>
          <w:rFonts w:cs="Arial"/>
          <w:sz w:val="24"/>
        </w:rPr>
        <w:t xml:space="preserve"> Water Board within 30 days </w:t>
      </w:r>
      <w:r w:rsidR="0038635D" w:rsidRPr="00502797">
        <w:rPr>
          <w:rFonts w:cs="Arial"/>
          <w:sz w:val="24"/>
        </w:rPr>
        <w:t>of initial discharge.</w:t>
      </w:r>
      <w:r w:rsidR="00963AAE" w:rsidRPr="00502797">
        <w:rPr>
          <w:rFonts w:cs="Arial"/>
          <w:sz w:val="24"/>
        </w:rPr>
        <w:t xml:space="preserve"> </w:t>
      </w:r>
      <w:r w:rsidR="00904484">
        <w:rPr>
          <w:rFonts w:cs="Arial"/>
          <w:sz w:val="24"/>
        </w:rPr>
        <w:t xml:space="preserve"> </w:t>
      </w:r>
      <w:r w:rsidR="00963AAE" w:rsidRPr="00502797">
        <w:rPr>
          <w:rFonts w:cs="Arial"/>
          <w:sz w:val="24"/>
        </w:rPr>
        <w:t xml:space="preserve">The Notice of Intent must contain the information listed in Attachment </w:t>
      </w:r>
      <w:r w:rsidR="003A66B4" w:rsidRPr="00502797">
        <w:rPr>
          <w:rFonts w:cs="Arial"/>
          <w:sz w:val="24"/>
        </w:rPr>
        <w:t>C</w:t>
      </w:r>
      <w:r w:rsidR="00963AAE" w:rsidRPr="00502797">
        <w:rPr>
          <w:rFonts w:cs="Arial"/>
          <w:sz w:val="24"/>
        </w:rPr>
        <w:t xml:space="preserve"> of this </w:t>
      </w:r>
      <w:r w:rsidR="00834041" w:rsidRPr="00502797">
        <w:rPr>
          <w:rFonts w:cs="Arial"/>
          <w:sz w:val="24"/>
        </w:rPr>
        <w:t>General Order</w:t>
      </w:r>
      <w:r w:rsidR="00963AAE" w:rsidRPr="00502797">
        <w:rPr>
          <w:rFonts w:cs="Arial"/>
          <w:sz w:val="24"/>
        </w:rPr>
        <w:t>.</w:t>
      </w:r>
    </w:p>
    <w:p w14:paraId="158F612E" w14:textId="111FFB25" w:rsidR="00F421FA" w:rsidRPr="00502797" w:rsidRDefault="00F421FA" w:rsidP="008F4E05">
      <w:pPr>
        <w:pStyle w:val="ListParagraph"/>
        <w:numPr>
          <w:ilvl w:val="0"/>
          <w:numId w:val="9"/>
        </w:numPr>
        <w:rPr>
          <w:rFonts w:cs="Arial"/>
          <w:sz w:val="24"/>
        </w:rPr>
      </w:pPr>
      <w:r w:rsidRPr="00502797">
        <w:rPr>
          <w:rFonts w:cs="Arial"/>
          <w:sz w:val="24"/>
        </w:rPr>
        <w:lastRenderedPageBreak/>
        <w:t xml:space="preserve">Owners/operators of temporary waste piles not at regulated facilities </w:t>
      </w:r>
      <w:r w:rsidR="00403750" w:rsidRPr="00502797">
        <w:rPr>
          <w:rFonts w:cs="Arial"/>
          <w:sz w:val="24"/>
        </w:rPr>
        <w:t xml:space="preserve">must </w:t>
      </w:r>
      <w:r w:rsidRPr="00502797">
        <w:rPr>
          <w:rFonts w:cs="Arial"/>
          <w:sz w:val="24"/>
        </w:rPr>
        <w:t xml:space="preserve">ensure that they are sited, designed, constructed, operated, and maintained to ensure compliance </w:t>
      </w:r>
      <w:r w:rsidR="0038635D" w:rsidRPr="00502797">
        <w:rPr>
          <w:rFonts w:cs="Arial"/>
          <w:sz w:val="24"/>
        </w:rPr>
        <w:t xml:space="preserve">with </w:t>
      </w:r>
      <w:r w:rsidRPr="00502797">
        <w:rPr>
          <w:rFonts w:cs="Arial"/>
          <w:sz w:val="24"/>
        </w:rPr>
        <w:t>the following minimum standards:</w:t>
      </w:r>
    </w:p>
    <w:p w14:paraId="388FEDC4" w14:textId="0643C0E9" w:rsidR="00F421FA" w:rsidRPr="00502797" w:rsidRDefault="00F421FA" w:rsidP="003F4999">
      <w:pPr>
        <w:pStyle w:val="ListParagraph"/>
        <w:numPr>
          <w:ilvl w:val="1"/>
          <w:numId w:val="9"/>
        </w:numPr>
        <w:rPr>
          <w:rFonts w:cs="Arial"/>
          <w:sz w:val="24"/>
        </w:rPr>
      </w:pPr>
      <w:r w:rsidRPr="00502797">
        <w:rPr>
          <w:rFonts w:cs="Arial"/>
          <w:sz w:val="24"/>
        </w:rPr>
        <w:t xml:space="preserve">The bottom of a temporary waste pile </w:t>
      </w:r>
      <w:r w:rsidR="00403750" w:rsidRPr="00502797">
        <w:rPr>
          <w:rFonts w:cs="Arial"/>
          <w:sz w:val="24"/>
        </w:rPr>
        <w:t xml:space="preserve">must </w:t>
      </w:r>
      <w:r w:rsidRPr="00502797">
        <w:rPr>
          <w:rFonts w:cs="Arial"/>
          <w:sz w:val="24"/>
        </w:rPr>
        <w:t xml:space="preserve">be placed at least 5 feet above the highest historically known or anticipated level of groundwater, </w:t>
      </w:r>
      <w:del w:id="67" w:author="Rastegarpour, Sahand@Waterboards" w:date="2020-01-09T11:11:00Z">
        <w:r w:rsidR="00672307">
          <w:rPr>
            <w:sz w:val="24"/>
          </w:rPr>
          <w:delText xml:space="preserve">and </w:delText>
        </w:r>
      </w:del>
      <w:r w:rsidRPr="00502797">
        <w:rPr>
          <w:rFonts w:cs="Arial"/>
          <w:sz w:val="24"/>
        </w:rPr>
        <w:t>more than 100 feet from any</w:t>
      </w:r>
      <w:r w:rsidR="0057410B" w:rsidRPr="00502797">
        <w:rPr>
          <w:rFonts w:cs="Arial"/>
          <w:sz w:val="24"/>
        </w:rPr>
        <w:t xml:space="preserve"> surface water </w:t>
      </w:r>
      <w:r w:rsidR="00AA2F78" w:rsidRPr="00502797">
        <w:rPr>
          <w:rFonts w:cs="Arial"/>
          <w:sz w:val="24"/>
        </w:rPr>
        <w:t xml:space="preserve">or </w:t>
      </w:r>
      <w:ins w:id="68" w:author="Rastegarpour, Sahand@Waterboards" w:date="2020-01-09T11:11:00Z">
        <w:r w:rsidR="00824743">
          <w:rPr>
            <w:rFonts w:cs="Arial"/>
            <w:sz w:val="24"/>
          </w:rPr>
          <w:t xml:space="preserve">water supply </w:t>
        </w:r>
      </w:ins>
      <w:r w:rsidR="00AA2F78" w:rsidRPr="00502797">
        <w:rPr>
          <w:rFonts w:cs="Arial"/>
          <w:sz w:val="24"/>
        </w:rPr>
        <w:t>well</w:t>
      </w:r>
      <w:ins w:id="69" w:author="Rastegarpour, Sahand@Waterboards" w:date="2020-01-09T11:11:00Z">
        <w:r w:rsidR="00E42B8A">
          <w:rPr>
            <w:rFonts w:cs="Arial"/>
            <w:sz w:val="24"/>
          </w:rPr>
          <w:t>, and at least 25 feet from groundwater monitoring wells</w:t>
        </w:r>
      </w:ins>
      <w:r w:rsidRPr="00502797">
        <w:rPr>
          <w:rFonts w:cs="Arial"/>
          <w:sz w:val="24"/>
        </w:rPr>
        <w:t>.</w:t>
      </w:r>
    </w:p>
    <w:p w14:paraId="04A139B2" w14:textId="2F18AC5A" w:rsidR="00F421FA" w:rsidRPr="00502797" w:rsidRDefault="00F421FA" w:rsidP="003F4999">
      <w:pPr>
        <w:pStyle w:val="ListParagraph"/>
        <w:numPr>
          <w:ilvl w:val="1"/>
          <w:numId w:val="9"/>
        </w:numPr>
        <w:rPr>
          <w:rFonts w:cs="Arial"/>
          <w:sz w:val="24"/>
        </w:rPr>
      </w:pPr>
      <w:r w:rsidRPr="00502797">
        <w:rPr>
          <w:rFonts w:cs="Arial"/>
          <w:sz w:val="24"/>
        </w:rPr>
        <w:t xml:space="preserve">Temporary waste piles </w:t>
      </w:r>
      <w:r w:rsidR="00403750" w:rsidRPr="00502797">
        <w:rPr>
          <w:rFonts w:cs="Arial"/>
          <w:sz w:val="24"/>
        </w:rPr>
        <w:t xml:space="preserve">must </w:t>
      </w:r>
      <w:r w:rsidRPr="00502797">
        <w:rPr>
          <w:rFonts w:cs="Arial"/>
          <w:sz w:val="24"/>
        </w:rPr>
        <w:t>be protected from inundation or washout.</w:t>
      </w:r>
    </w:p>
    <w:p w14:paraId="382F0BB3" w14:textId="6178B048" w:rsidR="00F421FA" w:rsidRPr="00502797" w:rsidRDefault="00F421FA" w:rsidP="003F4999">
      <w:pPr>
        <w:pStyle w:val="ListParagraph"/>
        <w:numPr>
          <w:ilvl w:val="1"/>
          <w:numId w:val="9"/>
        </w:numPr>
        <w:rPr>
          <w:rFonts w:cs="Arial"/>
          <w:sz w:val="24"/>
        </w:rPr>
      </w:pPr>
      <w:r w:rsidRPr="00502797">
        <w:rPr>
          <w:rFonts w:cs="Arial"/>
          <w:sz w:val="24"/>
        </w:rPr>
        <w:t xml:space="preserve">Temporary waste piles </w:t>
      </w:r>
      <w:r w:rsidR="00403750" w:rsidRPr="00502797">
        <w:rPr>
          <w:rFonts w:cs="Arial"/>
          <w:sz w:val="24"/>
        </w:rPr>
        <w:t xml:space="preserve">must </w:t>
      </w:r>
      <w:r w:rsidRPr="00502797">
        <w:rPr>
          <w:rFonts w:cs="Arial"/>
          <w:sz w:val="24"/>
        </w:rPr>
        <w:t>not be located on a known Holocene fault</w:t>
      </w:r>
      <w:r w:rsidR="00547EFF" w:rsidRPr="00502797">
        <w:rPr>
          <w:rFonts w:cs="Arial"/>
          <w:sz w:val="24"/>
        </w:rPr>
        <w:t xml:space="preserve">; </w:t>
      </w:r>
      <w:r w:rsidRPr="00502797">
        <w:rPr>
          <w:rFonts w:cs="Arial"/>
          <w:sz w:val="24"/>
        </w:rPr>
        <w:t xml:space="preserve">waste piles </w:t>
      </w:r>
      <w:r w:rsidR="00403750" w:rsidRPr="00502797">
        <w:rPr>
          <w:rFonts w:cs="Arial"/>
          <w:sz w:val="24"/>
        </w:rPr>
        <w:t xml:space="preserve">must </w:t>
      </w:r>
      <w:r w:rsidR="00FE2DC6" w:rsidRPr="00502797">
        <w:rPr>
          <w:rFonts w:cs="Arial"/>
          <w:sz w:val="24"/>
        </w:rPr>
        <w:t>not be located at</w:t>
      </w:r>
      <w:r w:rsidRPr="00502797">
        <w:rPr>
          <w:rFonts w:cs="Arial"/>
          <w:sz w:val="24"/>
        </w:rPr>
        <w:t xml:space="preserve"> areas of potential rapid geologic change (e.g., landslides, debris flows, flash flood areas, etc.).</w:t>
      </w:r>
    </w:p>
    <w:p w14:paraId="7FE0A80B" w14:textId="36C15BF1" w:rsidR="00F421FA" w:rsidRPr="00502797" w:rsidRDefault="00F421FA" w:rsidP="003F4999">
      <w:pPr>
        <w:pStyle w:val="ListParagraph"/>
        <w:numPr>
          <w:ilvl w:val="1"/>
          <w:numId w:val="9"/>
        </w:numPr>
        <w:rPr>
          <w:rFonts w:cs="Arial"/>
          <w:sz w:val="24"/>
        </w:rPr>
      </w:pPr>
      <w:r w:rsidRPr="00502797">
        <w:rPr>
          <w:rFonts w:cs="Arial"/>
          <w:sz w:val="24"/>
        </w:rPr>
        <w:t xml:space="preserve">Temporary waste piles </w:t>
      </w:r>
      <w:r w:rsidR="00403750" w:rsidRPr="00502797">
        <w:rPr>
          <w:rFonts w:cs="Arial"/>
          <w:sz w:val="24"/>
        </w:rPr>
        <w:t>must</w:t>
      </w:r>
      <w:r w:rsidR="00501E38" w:rsidRPr="00502797">
        <w:rPr>
          <w:rFonts w:cs="Arial"/>
          <w:sz w:val="24"/>
        </w:rPr>
        <w:t xml:space="preserve">, to the extent feasible, </w:t>
      </w:r>
      <w:r w:rsidRPr="00502797">
        <w:rPr>
          <w:rFonts w:cs="Arial"/>
          <w:sz w:val="24"/>
        </w:rPr>
        <w:t xml:space="preserve">prevent rainwater infiltration and runoff and control fugitive dust, vectors, odors, blowing litter, and scavenging. </w:t>
      </w:r>
      <w:r w:rsidR="00904484">
        <w:rPr>
          <w:rFonts w:cs="Arial"/>
          <w:sz w:val="24"/>
        </w:rPr>
        <w:t xml:space="preserve"> </w:t>
      </w:r>
      <w:r w:rsidR="007D0991" w:rsidRPr="00502797">
        <w:rPr>
          <w:rFonts w:cs="Arial"/>
          <w:sz w:val="24"/>
        </w:rPr>
        <w:t>Any</w:t>
      </w:r>
      <w:r w:rsidRPr="00502797">
        <w:rPr>
          <w:rFonts w:cs="Arial"/>
          <w:sz w:val="24"/>
        </w:rPr>
        <w:t xml:space="preserve"> cover</w:t>
      </w:r>
      <w:r w:rsidR="007D0991" w:rsidRPr="00502797">
        <w:rPr>
          <w:rFonts w:cs="Arial"/>
          <w:sz w:val="24"/>
        </w:rPr>
        <w:t xml:space="preserve"> material used</w:t>
      </w:r>
      <w:r w:rsidRPr="00502797">
        <w:rPr>
          <w:rFonts w:cs="Arial"/>
          <w:sz w:val="24"/>
        </w:rPr>
        <w:t xml:space="preserve"> </w:t>
      </w:r>
      <w:r w:rsidR="00403750" w:rsidRPr="00502797">
        <w:rPr>
          <w:rFonts w:cs="Arial"/>
          <w:sz w:val="24"/>
        </w:rPr>
        <w:t xml:space="preserve">must </w:t>
      </w:r>
      <w:r w:rsidRPr="00502797">
        <w:rPr>
          <w:rFonts w:cs="Arial"/>
          <w:sz w:val="24"/>
        </w:rPr>
        <w:t xml:space="preserve">not consist of or contain material </w:t>
      </w:r>
      <w:r w:rsidR="006E2374" w:rsidRPr="00502797">
        <w:rPr>
          <w:rFonts w:cs="Arial"/>
          <w:sz w:val="24"/>
        </w:rPr>
        <w:t xml:space="preserve">known or anticipated to be </w:t>
      </w:r>
      <w:r w:rsidRPr="00502797">
        <w:rPr>
          <w:rFonts w:cs="Arial"/>
          <w:sz w:val="24"/>
        </w:rPr>
        <w:t xml:space="preserve">classified as a designated </w:t>
      </w:r>
      <w:r w:rsidR="00887214" w:rsidRPr="00502797">
        <w:rPr>
          <w:rFonts w:cs="Arial"/>
          <w:sz w:val="24"/>
        </w:rPr>
        <w:t xml:space="preserve">or hazardous </w:t>
      </w:r>
      <w:r w:rsidRPr="00502797">
        <w:rPr>
          <w:rFonts w:cs="Arial"/>
          <w:sz w:val="24"/>
        </w:rPr>
        <w:t>waste.</w:t>
      </w:r>
    </w:p>
    <w:p w14:paraId="689B9BEA" w14:textId="48C17F34" w:rsidR="00F421FA" w:rsidRPr="00502797" w:rsidRDefault="00F421FA" w:rsidP="003F4999">
      <w:pPr>
        <w:pStyle w:val="ListParagraph"/>
        <w:numPr>
          <w:ilvl w:val="1"/>
          <w:numId w:val="9"/>
        </w:numPr>
        <w:rPr>
          <w:rFonts w:cs="Arial"/>
          <w:sz w:val="24"/>
        </w:rPr>
      </w:pPr>
      <w:r w:rsidRPr="00502797">
        <w:rPr>
          <w:rFonts w:cs="Arial"/>
          <w:sz w:val="24"/>
        </w:rPr>
        <w:t xml:space="preserve">Temporary waste management operations that include wastes with a liquid content exceeding its moisture-holding capacity and/or containing free liquids </w:t>
      </w:r>
      <w:r w:rsidR="00403750" w:rsidRPr="00502797">
        <w:rPr>
          <w:rFonts w:cs="Arial"/>
          <w:sz w:val="24"/>
        </w:rPr>
        <w:t xml:space="preserve">must </w:t>
      </w:r>
      <w:r w:rsidRPr="00502797">
        <w:rPr>
          <w:rFonts w:cs="Arial"/>
          <w:sz w:val="24"/>
        </w:rPr>
        <w:t xml:space="preserve">comply with requirements for temporary surface impoundments in accordance with the specific conditions in Section </w:t>
      </w:r>
      <w:r w:rsidR="009B5A87" w:rsidRPr="00502797">
        <w:rPr>
          <w:rFonts w:cs="Arial"/>
          <w:sz w:val="24"/>
        </w:rPr>
        <w:t>G</w:t>
      </w:r>
      <w:r w:rsidRPr="00502797">
        <w:rPr>
          <w:rFonts w:cs="Arial"/>
          <w:sz w:val="24"/>
        </w:rPr>
        <w:t xml:space="preserve"> of this </w:t>
      </w:r>
      <w:r w:rsidR="00834041" w:rsidRPr="00502797">
        <w:rPr>
          <w:rFonts w:cs="Arial"/>
          <w:sz w:val="24"/>
        </w:rPr>
        <w:t>General Order</w:t>
      </w:r>
      <w:r w:rsidRPr="00502797">
        <w:rPr>
          <w:rFonts w:cs="Arial"/>
          <w:sz w:val="24"/>
        </w:rPr>
        <w:t>, below.</w:t>
      </w:r>
    </w:p>
    <w:p w14:paraId="34B94BD5" w14:textId="32F101BF" w:rsidR="00F421FA" w:rsidRPr="00502797" w:rsidRDefault="00F421FA" w:rsidP="003F4999">
      <w:pPr>
        <w:pStyle w:val="ListParagraph"/>
        <w:numPr>
          <w:ilvl w:val="1"/>
          <w:numId w:val="9"/>
        </w:numPr>
        <w:rPr>
          <w:rFonts w:cs="Arial"/>
          <w:sz w:val="24"/>
        </w:rPr>
      </w:pPr>
      <w:r w:rsidRPr="00502797">
        <w:rPr>
          <w:rFonts w:cs="Arial"/>
          <w:sz w:val="24"/>
        </w:rPr>
        <w:t xml:space="preserve">Temporary waste piles </w:t>
      </w:r>
      <w:r w:rsidR="00403750" w:rsidRPr="00502797">
        <w:rPr>
          <w:rFonts w:cs="Arial"/>
          <w:sz w:val="24"/>
        </w:rPr>
        <w:t>must</w:t>
      </w:r>
      <w:r w:rsidRPr="00502797">
        <w:rPr>
          <w:rFonts w:cs="Arial"/>
          <w:sz w:val="24"/>
        </w:rPr>
        <w:t xml:space="preserve"> be designed, constructed and operated to limit ponding, infiltration, inundation, erosion, slope failure, and washout</w:t>
      </w:r>
      <w:r w:rsidR="00D95B35" w:rsidRPr="00502797">
        <w:rPr>
          <w:rFonts w:cs="Arial"/>
          <w:sz w:val="24"/>
        </w:rPr>
        <w:t xml:space="preserve"> to the greatest extent possible</w:t>
      </w:r>
      <w:r w:rsidRPr="00502797">
        <w:rPr>
          <w:rFonts w:cs="Arial"/>
          <w:sz w:val="24"/>
        </w:rPr>
        <w:t>.</w:t>
      </w:r>
      <w:r w:rsidR="00904484">
        <w:rPr>
          <w:rFonts w:cs="Arial"/>
          <w:sz w:val="24"/>
        </w:rPr>
        <w:t xml:space="preserve"> </w:t>
      </w:r>
      <w:r w:rsidRPr="00502797">
        <w:rPr>
          <w:rFonts w:cs="Arial"/>
          <w:sz w:val="24"/>
        </w:rPr>
        <w:t xml:space="preserve"> Surface drainage from outside of the temporary waste pile </w:t>
      </w:r>
      <w:r w:rsidR="00403750" w:rsidRPr="00502797">
        <w:rPr>
          <w:rFonts w:cs="Arial"/>
          <w:sz w:val="24"/>
        </w:rPr>
        <w:t xml:space="preserve">must </w:t>
      </w:r>
      <w:r w:rsidRPr="00502797">
        <w:rPr>
          <w:rFonts w:cs="Arial"/>
          <w:sz w:val="24"/>
        </w:rPr>
        <w:t>be diverted from the location of the temporary waste pile through implementation of BMPs for storm water control and conveyance.</w:t>
      </w:r>
    </w:p>
    <w:p w14:paraId="42E27303" w14:textId="704C6682" w:rsidR="00547EFF" w:rsidRPr="00502797" w:rsidRDefault="00F421FA" w:rsidP="003F4999">
      <w:pPr>
        <w:pStyle w:val="ListParagraph"/>
        <w:numPr>
          <w:ilvl w:val="0"/>
          <w:numId w:val="9"/>
        </w:numPr>
        <w:rPr>
          <w:rFonts w:cs="Arial"/>
          <w:sz w:val="24"/>
        </w:rPr>
      </w:pPr>
      <w:r w:rsidRPr="00502797">
        <w:rPr>
          <w:rFonts w:cs="Arial"/>
          <w:sz w:val="24"/>
        </w:rPr>
        <w:t xml:space="preserve">Owners/operators of temporary waste piles not on regulated facilities </w:t>
      </w:r>
      <w:r w:rsidR="00403750" w:rsidRPr="00502797">
        <w:rPr>
          <w:rFonts w:cs="Arial"/>
          <w:sz w:val="24"/>
        </w:rPr>
        <w:t xml:space="preserve">must </w:t>
      </w:r>
      <w:r w:rsidRPr="00502797">
        <w:rPr>
          <w:rFonts w:cs="Arial"/>
          <w:sz w:val="24"/>
        </w:rPr>
        <w:t xml:space="preserve">discharge any return water or ponded water contained within the temporary waste pile to </w:t>
      </w:r>
      <w:del w:id="70" w:author="Rastegarpour, Sahand@Waterboards" w:date="2020-01-09T11:11:00Z">
        <w:r w:rsidR="00672307">
          <w:rPr>
            <w:sz w:val="24"/>
          </w:rPr>
          <w:delText>a</w:delText>
        </w:r>
      </w:del>
      <w:ins w:id="71" w:author="Rastegarpour, Sahand@Waterboards" w:date="2020-01-09T11:11:00Z">
        <w:r w:rsidRPr="00502797">
          <w:rPr>
            <w:rFonts w:cs="Arial"/>
            <w:sz w:val="24"/>
          </w:rPr>
          <w:t>a</w:t>
        </w:r>
        <w:r w:rsidR="00D118A2">
          <w:rPr>
            <w:rFonts w:cs="Arial"/>
            <w:sz w:val="24"/>
          </w:rPr>
          <w:t>n authorized</w:t>
        </w:r>
      </w:ins>
      <w:r w:rsidRPr="00502797">
        <w:rPr>
          <w:rFonts w:cs="Arial"/>
          <w:sz w:val="24"/>
        </w:rPr>
        <w:t xml:space="preserve"> sanitary sewer system, a regulated facility permitted to receive the wastewater, or a temporary surface impoundment</w:t>
      </w:r>
      <w:r w:rsidR="00D253C8" w:rsidRPr="00502797">
        <w:rPr>
          <w:rFonts w:cs="Arial"/>
          <w:sz w:val="24"/>
        </w:rPr>
        <w:t>.</w:t>
      </w:r>
      <w:r w:rsidRPr="00502797">
        <w:rPr>
          <w:rFonts w:cs="Arial"/>
          <w:sz w:val="24"/>
        </w:rPr>
        <w:t xml:space="preserve"> </w:t>
      </w:r>
    </w:p>
    <w:p w14:paraId="3F475AC1" w14:textId="77777777" w:rsidR="00F421FA" w:rsidRPr="00502797" w:rsidRDefault="00F421FA" w:rsidP="003F4999">
      <w:pPr>
        <w:pStyle w:val="ListParagraph"/>
        <w:numPr>
          <w:ilvl w:val="0"/>
          <w:numId w:val="9"/>
        </w:numPr>
        <w:rPr>
          <w:rFonts w:cs="Arial"/>
          <w:sz w:val="24"/>
        </w:rPr>
      </w:pPr>
      <w:r w:rsidRPr="00502797">
        <w:rPr>
          <w:rFonts w:cs="Arial"/>
          <w:sz w:val="24"/>
        </w:rPr>
        <w:t xml:space="preserve">Owners/operators of temporary waste piles not on regulated facilities </w:t>
      </w:r>
      <w:r w:rsidR="00403750" w:rsidRPr="00502797">
        <w:rPr>
          <w:rFonts w:cs="Arial"/>
          <w:sz w:val="24"/>
        </w:rPr>
        <w:t xml:space="preserve">must </w:t>
      </w:r>
      <w:r w:rsidRPr="00502797">
        <w:rPr>
          <w:rFonts w:cs="Arial"/>
          <w:sz w:val="24"/>
        </w:rPr>
        <w:t xml:space="preserve">post at least one clearly visible sign listing the following minimum information: a) project name, </w:t>
      </w:r>
      <w:r w:rsidR="00904484">
        <w:rPr>
          <w:rFonts w:cs="Arial"/>
          <w:sz w:val="24"/>
        </w:rPr>
        <w:br/>
      </w:r>
      <w:r w:rsidRPr="00502797">
        <w:rPr>
          <w:rFonts w:cs="Arial"/>
          <w:sz w:val="24"/>
        </w:rPr>
        <w:t xml:space="preserve">b) brief project description, and c) operator name and phone number. </w:t>
      </w:r>
      <w:r w:rsidR="00904484">
        <w:rPr>
          <w:rFonts w:cs="Arial"/>
          <w:sz w:val="24"/>
        </w:rPr>
        <w:t xml:space="preserve"> </w:t>
      </w:r>
      <w:r w:rsidRPr="00502797">
        <w:rPr>
          <w:rFonts w:cs="Arial"/>
          <w:sz w:val="24"/>
        </w:rPr>
        <w:t xml:space="preserve">The sign or signs </w:t>
      </w:r>
      <w:r w:rsidR="00403750" w:rsidRPr="00502797">
        <w:rPr>
          <w:rFonts w:cs="Arial"/>
          <w:sz w:val="24"/>
        </w:rPr>
        <w:t xml:space="preserve">must </w:t>
      </w:r>
      <w:r w:rsidRPr="00502797">
        <w:rPr>
          <w:rFonts w:cs="Arial"/>
          <w:sz w:val="24"/>
        </w:rPr>
        <w:t xml:space="preserve">be in English and any other language common in the local community to more effectively communicate the minimum contact information. The sign(s) </w:t>
      </w:r>
      <w:r w:rsidR="00403750" w:rsidRPr="00502797">
        <w:rPr>
          <w:rFonts w:cs="Arial"/>
          <w:sz w:val="24"/>
        </w:rPr>
        <w:t xml:space="preserve">must </w:t>
      </w:r>
      <w:r w:rsidRPr="00502797">
        <w:rPr>
          <w:rFonts w:cs="Arial"/>
          <w:sz w:val="24"/>
        </w:rPr>
        <w:t xml:space="preserve">be maintained </w:t>
      </w:r>
      <w:r w:rsidR="00547EFF" w:rsidRPr="00502797">
        <w:rPr>
          <w:rFonts w:cs="Arial"/>
          <w:sz w:val="24"/>
        </w:rPr>
        <w:t>in a legible condition</w:t>
      </w:r>
      <w:r w:rsidRPr="00502797">
        <w:rPr>
          <w:rFonts w:cs="Arial"/>
          <w:sz w:val="24"/>
        </w:rPr>
        <w:t xml:space="preserve"> </w:t>
      </w:r>
      <w:r w:rsidR="00547EFF" w:rsidRPr="00502797">
        <w:rPr>
          <w:rFonts w:cs="Arial"/>
          <w:sz w:val="24"/>
        </w:rPr>
        <w:t xml:space="preserve">so long as </w:t>
      </w:r>
      <w:r w:rsidRPr="00502797">
        <w:rPr>
          <w:rFonts w:cs="Arial"/>
          <w:sz w:val="24"/>
        </w:rPr>
        <w:t>waste piles remain on site.</w:t>
      </w:r>
    </w:p>
    <w:p w14:paraId="7115586F" w14:textId="3283945F" w:rsidR="005B769A" w:rsidRDefault="005B769A" w:rsidP="006C5785">
      <w:pPr>
        <w:pStyle w:val="ListParagraph"/>
        <w:numPr>
          <w:ilvl w:val="0"/>
          <w:numId w:val="9"/>
        </w:numPr>
        <w:rPr>
          <w:rFonts w:cs="Arial"/>
          <w:sz w:val="24"/>
        </w:rPr>
      </w:pPr>
      <w:r w:rsidRPr="00502797">
        <w:rPr>
          <w:rFonts w:cs="Arial"/>
          <w:sz w:val="24"/>
        </w:rPr>
        <w:t>Liquid hazardous wastes must not be discharged to temporary waste piles.</w:t>
      </w:r>
    </w:p>
    <w:p w14:paraId="3B04642B" w14:textId="2E6CEC40" w:rsidR="006C5785" w:rsidRPr="00995BDD" w:rsidRDefault="006C5785" w:rsidP="00995BDD">
      <w:pPr>
        <w:rPr>
          <w:rFonts w:cs="Arial"/>
          <w:sz w:val="24"/>
        </w:rPr>
      </w:pPr>
    </w:p>
    <w:p w14:paraId="2E1B2382" w14:textId="1A72E213" w:rsidR="0063381D" w:rsidRPr="00502797" w:rsidRDefault="00E9644A" w:rsidP="00AC67BC">
      <w:pPr>
        <w:pStyle w:val="Heading1"/>
        <w:numPr>
          <w:ilvl w:val="2"/>
          <w:numId w:val="23"/>
        </w:numPr>
        <w:spacing w:before="120"/>
        <w:ind w:left="504"/>
        <w:rPr>
          <w:rFonts w:cs="Arial"/>
          <w:sz w:val="24"/>
        </w:rPr>
      </w:pPr>
      <w:bookmarkStart w:id="72" w:name="_bookmark14"/>
      <w:bookmarkStart w:id="73" w:name="_Toc29215441"/>
      <w:bookmarkEnd w:id="72"/>
      <w:r w:rsidRPr="00502797">
        <w:rPr>
          <w:rFonts w:cs="Arial"/>
          <w:sz w:val="24"/>
        </w:rPr>
        <w:t>CONDITIONS FOR DISCHARGE OF DISASTER-RELATED WASTES AT TEMPORARY SURFACE IMPOUNDMENTS NOT LOCATED ON REGULATED FACILITIES</w:t>
      </w:r>
      <w:bookmarkEnd w:id="73"/>
      <w:r w:rsidRPr="00502797">
        <w:rPr>
          <w:rFonts w:cs="Arial"/>
          <w:sz w:val="24"/>
        </w:rPr>
        <w:t xml:space="preserve"> </w:t>
      </w:r>
    </w:p>
    <w:p w14:paraId="622E00D3" w14:textId="49D10EFB" w:rsidR="00FF09E4" w:rsidRPr="00502797" w:rsidRDefault="001A5E8A" w:rsidP="008F4E05">
      <w:pPr>
        <w:pStyle w:val="ListParagraph"/>
        <w:numPr>
          <w:ilvl w:val="0"/>
          <w:numId w:val="10"/>
        </w:numPr>
        <w:rPr>
          <w:rFonts w:cs="Arial"/>
          <w:sz w:val="24"/>
        </w:rPr>
      </w:pPr>
      <w:r w:rsidRPr="00502797">
        <w:rPr>
          <w:rFonts w:cs="Arial"/>
          <w:sz w:val="24"/>
        </w:rPr>
        <w:lastRenderedPageBreak/>
        <w:t>Owners/Operators</w:t>
      </w:r>
      <w:r w:rsidR="00FF09E4" w:rsidRPr="00502797">
        <w:rPr>
          <w:rFonts w:cs="Arial"/>
          <w:sz w:val="24"/>
        </w:rPr>
        <w:t xml:space="preserve"> proposing to establish a temporary surface impoundment not located at a regulated waste disposal facility </w:t>
      </w:r>
      <w:r w:rsidR="00403750" w:rsidRPr="00502797">
        <w:rPr>
          <w:rFonts w:cs="Arial"/>
          <w:sz w:val="24"/>
        </w:rPr>
        <w:t xml:space="preserve">must </w:t>
      </w:r>
      <w:r w:rsidR="00FF09E4" w:rsidRPr="00502797">
        <w:rPr>
          <w:rFonts w:cs="Arial"/>
          <w:sz w:val="24"/>
        </w:rPr>
        <w:t xml:space="preserve">submit a Notice of Intent to the </w:t>
      </w:r>
      <w:r w:rsidR="0029146C" w:rsidRPr="00502797">
        <w:rPr>
          <w:rFonts w:cs="Arial"/>
          <w:sz w:val="24"/>
        </w:rPr>
        <w:t>Regional</w:t>
      </w:r>
      <w:r w:rsidR="00FF09E4" w:rsidRPr="00502797">
        <w:rPr>
          <w:rFonts w:cs="Arial"/>
          <w:sz w:val="24"/>
        </w:rPr>
        <w:t xml:space="preserve"> Water Board within 30 days after the initial discharge of any disaster related wastes from a Declared Disaster Area.</w:t>
      </w:r>
      <w:r w:rsidR="00904484">
        <w:rPr>
          <w:rFonts w:cs="Arial"/>
          <w:sz w:val="24"/>
        </w:rPr>
        <w:t xml:space="preserve"> </w:t>
      </w:r>
      <w:r w:rsidR="00FF09E4" w:rsidRPr="00502797">
        <w:rPr>
          <w:rFonts w:cs="Arial"/>
          <w:sz w:val="24"/>
        </w:rPr>
        <w:t xml:space="preserve"> The Notice of Intent </w:t>
      </w:r>
      <w:r w:rsidR="00403750" w:rsidRPr="00502797">
        <w:rPr>
          <w:rFonts w:cs="Arial"/>
          <w:sz w:val="24"/>
        </w:rPr>
        <w:t xml:space="preserve">must </w:t>
      </w:r>
      <w:r w:rsidR="00FF09E4" w:rsidRPr="00502797">
        <w:rPr>
          <w:rFonts w:cs="Arial"/>
          <w:sz w:val="24"/>
        </w:rPr>
        <w:t xml:space="preserve">contain the information </w:t>
      </w:r>
      <w:r w:rsidR="008568D0" w:rsidRPr="00502797">
        <w:rPr>
          <w:rFonts w:cs="Arial"/>
          <w:sz w:val="24"/>
        </w:rPr>
        <w:t xml:space="preserve">listed in Attachment </w:t>
      </w:r>
      <w:r w:rsidR="003A66B4" w:rsidRPr="00502797">
        <w:rPr>
          <w:rFonts w:cs="Arial"/>
          <w:sz w:val="24"/>
        </w:rPr>
        <w:t>C</w:t>
      </w:r>
      <w:r w:rsidR="00887214" w:rsidRPr="00502797">
        <w:rPr>
          <w:rFonts w:cs="Arial"/>
          <w:sz w:val="24"/>
        </w:rPr>
        <w:t xml:space="preserve"> </w:t>
      </w:r>
      <w:r w:rsidR="00FF09E4" w:rsidRPr="00502797">
        <w:rPr>
          <w:rFonts w:cs="Arial"/>
          <w:sz w:val="24"/>
        </w:rPr>
        <w:t xml:space="preserve">of this </w:t>
      </w:r>
      <w:r w:rsidR="00834041" w:rsidRPr="00502797">
        <w:rPr>
          <w:rFonts w:cs="Arial"/>
          <w:sz w:val="24"/>
        </w:rPr>
        <w:t>General Order</w:t>
      </w:r>
      <w:r w:rsidR="00FF09E4" w:rsidRPr="00502797">
        <w:rPr>
          <w:rFonts w:cs="Arial"/>
          <w:sz w:val="24"/>
        </w:rPr>
        <w:t>.</w:t>
      </w:r>
    </w:p>
    <w:p w14:paraId="19E28D40" w14:textId="12F26515" w:rsidR="00FF09E4" w:rsidRPr="00502797" w:rsidRDefault="00FF09E4" w:rsidP="008F4E05">
      <w:pPr>
        <w:pStyle w:val="ListParagraph"/>
        <w:numPr>
          <w:ilvl w:val="0"/>
          <w:numId w:val="10"/>
        </w:numPr>
        <w:rPr>
          <w:rFonts w:cs="Arial"/>
          <w:sz w:val="24"/>
        </w:rPr>
      </w:pPr>
      <w:r w:rsidRPr="00502797">
        <w:rPr>
          <w:rFonts w:cs="Arial"/>
          <w:sz w:val="24"/>
        </w:rPr>
        <w:t xml:space="preserve">Owners/operators of temporary surface impoundments not on regulated facilities </w:t>
      </w:r>
      <w:r w:rsidR="00403750" w:rsidRPr="00502797">
        <w:rPr>
          <w:rFonts w:cs="Arial"/>
          <w:sz w:val="24"/>
        </w:rPr>
        <w:t xml:space="preserve">must </w:t>
      </w:r>
      <w:r w:rsidRPr="00502797">
        <w:rPr>
          <w:rFonts w:cs="Arial"/>
          <w:sz w:val="24"/>
        </w:rPr>
        <w:t>ensure that they are sited, designed, constructed, operated, and maintained to ensure compliance with the following minimum standards:</w:t>
      </w:r>
    </w:p>
    <w:p w14:paraId="235187A0" w14:textId="3E058E73" w:rsidR="00FF09E4" w:rsidRPr="00502797" w:rsidRDefault="00FF09E4" w:rsidP="008F4E05">
      <w:pPr>
        <w:pStyle w:val="ListParagraph"/>
        <w:numPr>
          <w:ilvl w:val="1"/>
          <w:numId w:val="10"/>
        </w:numPr>
        <w:rPr>
          <w:rFonts w:cs="Arial"/>
          <w:sz w:val="24"/>
        </w:rPr>
      </w:pPr>
      <w:r w:rsidRPr="00502797">
        <w:rPr>
          <w:rFonts w:cs="Arial"/>
          <w:sz w:val="24"/>
        </w:rPr>
        <w:t xml:space="preserve">The bottom of a temporary surface impoundment </w:t>
      </w:r>
      <w:r w:rsidR="00403750" w:rsidRPr="00502797">
        <w:rPr>
          <w:rFonts w:cs="Arial"/>
          <w:sz w:val="24"/>
        </w:rPr>
        <w:t xml:space="preserve">must </w:t>
      </w:r>
      <w:r w:rsidRPr="00502797">
        <w:rPr>
          <w:rFonts w:cs="Arial"/>
          <w:sz w:val="24"/>
        </w:rPr>
        <w:t xml:space="preserve">be placed at least 5 feet above the highest historically known or anticipated level of groundwater, </w:t>
      </w:r>
      <w:del w:id="74" w:author="Rastegarpour, Sahand@Waterboards" w:date="2020-01-09T11:11:00Z">
        <w:r w:rsidR="00672307">
          <w:rPr>
            <w:sz w:val="24"/>
          </w:rPr>
          <w:delText xml:space="preserve">and </w:delText>
        </w:r>
      </w:del>
      <w:r w:rsidRPr="00502797">
        <w:rPr>
          <w:rFonts w:cs="Arial"/>
          <w:sz w:val="24"/>
        </w:rPr>
        <w:t xml:space="preserve">more than 100 feet from any surface water </w:t>
      </w:r>
      <w:r w:rsidR="00BF23DE" w:rsidRPr="00502797">
        <w:rPr>
          <w:rFonts w:cs="Arial"/>
          <w:sz w:val="24"/>
        </w:rPr>
        <w:t xml:space="preserve">or </w:t>
      </w:r>
      <w:ins w:id="75" w:author="Rastegarpour, Sahand@Waterboards" w:date="2020-01-09T11:11:00Z">
        <w:r w:rsidR="003402BC">
          <w:rPr>
            <w:rFonts w:cs="Arial"/>
            <w:sz w:val="24"/>
          </w:rPr>
          <w:t xml:space="preserve">water supply </w:t>
        </w:r>
      </w:ins>
      <w:r w:rsidR="00BF23DE" w:rsidRPr="00502797">
        <w:rPr>
          <w:rFonts w:cs="Arial"/>
          <w:sz w:val="24"/>
        </w:rPr>
        <w:t>well</w:t>
      </w:r>
      <w:ins w:id="76" w:author="Rastegarpour, Sahand@Waterboards" w:date="2020-01-09T11:11:00Z">
        <w:r w:rsidR="003A7CE2">
          <w:rPr>
            <w:rFonts w:cs="Arial"/>
            <w:sz w:val="24"/>
          </w:rPr>
          <w:t>, and at least 25 feet from groundwater monitoring wells</w:t>
        </w:r>
      </w:ins>
      <w:r w:rsidRPr="00502797">
        <w:rPr>
          <w:rFonts w:cs="Arial"/>
          <w:sz w:val="24"/>
        </w:rPr>
        <w:t>.</w:t>
      </w:r>
    </w:p>
    <w:p w14:paraId="09CCC185" w14:textId="190F1B5A"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Pr="00502797">
        <w:rPr>
          <w:rFonts w:cs="Arial"/>
          <w:sz w:val="24"/>
        </w:rPr>
        <w:t>be protected from inundation or washout.</w:t>
      </w:r>
    </w:p>
    <w:p w14:paraId="0F28CE3B" w14:textId="739906E3"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Pr="00502797">
        <w:rPr>
          <w:rFonts w:cs="Arial"/>
          <w:sz w:val="24"/>
        </w:rPr>
        <w:t>not be located on a known Holocene fault.</w:t>
      </w:r>
    </w:p>
    <w:p w14:paraId="2B7C68C7" w14:textId="082AD40C"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00FE2DC6" w:rsidRPr="00502797">
        <w:rPr>
          <w:rFonts w:cs="Arial"/>
          <w:sz w:val="24"/>
        </w:rPr>
        <w:t>not be located at</w:t>
      </w:r>
      <w:r w:rsidRPr="00502797">
        <w:rPr>
          <w:rFonts w:cs="Arial"/>
          <w:sz w:val="24"/>
        </w:rPr>
        <w:t xml:space="preserve"> areas of potential rapid geologic change (e.g., landslides, debris flows, flashflood areas, etc.).</w:t>
      </w:r>
    </w:p>
    <w:p w14:paraId="5ECC6EBC" w14:textId="3A641B62"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Pr="00502797">
        <w:rPr>
          <w:rFonts w:cs="Arial"/>
          <w:sz w:val="24"/>
        </w:rPr>
        <w:t xml:space="preserve">be underlain by a temporary impermeable barrier (e.g., heavy gauge plastic with water-tight seams) or a relatively impermeable surface (e.g., competent asphalt, concrete, etc.). </w:t>
      </w:r>
      <w:r w:rsidR="00904484">
        <w:rPr>
          <w:rFonts w:cs="Arial"/>
          <w:sz w:val="24"/>
        </w:rPr>
        <w:t xml:space="preserve"> </w:t>
      </w:r>
      <w:r w:rsidRPr="00502797">
        <w:rPr>
          <w:rFonts w:cs="Arial"/>
          <w:sz w:val="24"/>
        </w:rPr>
        <w:t xml:space="preserve">The liner </w:t>
      </w:r>
      <w:r w:rsidR="00403750" w:rsidRPr="00502797">
        <w:rPr>
          <w:rFonts w:cs="Arial"/>
          <w:sz w:val="24"/>
        </w:rPr>
        <w:t xml:space="preserve">must </w:t>
      </w:r>
      <w:r w:rsidRPr="00502797">
        <w:rPr>
          <w:rFonts w:cs="Arial"/>
          <w:sz w:val="24"/>
        </w:rPr>
        <w:t xml:space="preserve">be installed prior to establishing a temporary surface impoundment and </w:t>
      </w:r>
      <w:r w:rsidR="00403750" w:rsidRPr="00502797">
        <w:rPr>
          <w:rFonts w:cs="Arial"/>
          <w:sz w:val="24"/>
        </w:rPr>
        <w:t xml:space="preserve">must </w:t>
      </w:r>
      <w:r w:rsidRPr="00502797">
        <w:rPr>
          <w:rFonts w:cs="Arial"/>
          <w:sz w:val="24"/>
        </w:rPr>
        <w:t xml:space="preserve">protect </w:t>
      </w:r>
      <w:r w:rsidR="00620864" w:rsidRPr="00502797">
        <w:rPr>
          <w:rFonts w:cs="Arial"/>
          <w:sz w:val="24"/>
        </w:rPr>
        <w:t>natural</w:t>
      </w:r>
      <w:r w:rsidRPr="00502797">
        <w:rPr>
          <w:rFonts w:cs="Arial"/>
          <w:sz w:val="24"/>
        </w:rPr>
        <w:t xml:space="preserve"> geological materials from contact with the waste.</w:t>
      </w:r>
      <w:r w:rsidR="00904484">
        <w:rPr>
          <w:rFonts w:cs="Arial"/>
          <w:sz w:val="24"/>
        </w:rPr>
        <w:t xml:space="preserve"> </w:t>
      </w:r>
      <w:r w:rsidR="00221596" w:rsidRPr="00502797">
        <w:rPr>
          <w:rFonts w:cs="Arial"/>
          <w:sz w:val="24"/>
        </w:rPr>
        <w:t xml:space="preserve"> If emergency conditions prevent the use of a low permeable barrier and/or based on the emergency waste characterization risk, adequate site restoration to original conditions may require more substantial groundwater or soil investigations and site cleanup as required by the Executive Officer. </w:t>
      </w:r>
    </w:p>
    <w:p w14:paraId="63C11755" w14:textId="2A2920A9" w:rsidR="00FF09E4" w:rsidRPr="00502797" w:rsidRDefault="00FF09E4" w:rsidP="008F4E05">
      <w:pPr>
        <w:pStyle w:val="ListParagraph"/>
        <w:numPr>
          <w:ilvl w:val="1"/>
          <w:numId w:val="10"/>
        </w:numPr>
        <w:rPr>
          <w:rFonts w:cs="Arial"/>
          <w:sz w:val="24"/>
        </w:rPr>
      </w:pPr>
      <w:r w:rsidRPr="00502797">
        <w:rPr>
          <w:rFonts w:cs="Arial"/>
          <w:sz w:val="24"/>
        </w:rPr>
        <w:t xml:space="preserve">Berms and containment structures of temporary surface impoundments </w:t>
      </w:r>
      <w:r w:rsidR="00403750" w:rsidRPr="00502797">
        <w:rPr>
          <w:rFonts w:cs="Arial"/>
          <w:sz w:val="24"/>
        </w:rPr>
        <w:t xml:space="preserve">must </w:t>
      </w:r>
      <w:r w:rsidRPr="00502797">
        <w:rPr>
          <w:rFonts w:cs="Arial"/>
          <w:sz w:val="24"/>
        </w:rPr>
        <w:t xml:space="preserve">be constructed of materials that </w:t>
      </w:r>
      <w:del w:id="77" w:author="Rastegarpour, Sahand@Waterboards" w:date="2020-01-09T11:11:00Z">
        <w:r w:rsidR="00672307">
          <w:rPr>
            <w:sz w:val="24"/>
          </w:rPr>
          <w:delText>minimize</w:delText>
        </w:r>
      </w:del>
      <w:ins w:id="78" w:author="Rastegarpour, Sahand@Waterboards" w:date="2020-01-09T11:11:00Z">
        <w:r w:rsidRPr="00502797">
          <w:rPr>
            <w:rFonts w:cs="Arial"/>
            <w:sz w:val="24"/>
          </w:rPr>
          <w:t>minimize</w:t>
        </w:r>
        <w:r w:rsidR="00F7637C">
          <w:rPr>
            <w:rFonts w:cs="Arial"/>
            <w:sz w:val="24"/>
          </w:rPr>
          <w:t>s</w:t>
        </w:r>
      </w:ins>
      <w:r w:rsidRPr="00502797">
        <w:rPr>
          <w:rFonts w:cs="Arial"/>
          <w:sz w:val="24"/>
        </w:rPr>
        <w:t xml:space="preserve"> leakage</w:t>
      </w:r>
      <w:del w:id="79" w:author="Rastegarpour, Sahand@Waterboards" w:date="2020-01-09T11:11:00Z">
        <w:r w:rsidR="00672307">
          <w:rPr>
            <w:sz w:val="24"/>
          </w:rPr>
          <w:delText xml:space="preserve"> of the wastewater</w:delText>
        </w:r>
      </w:del>
      <w:r w:rsidRPr="00502797">
        <w:rPr>
          <w:rFonts w:cs="Arial"/>
          <w:sz w:val="24"/>
        </w:rPr>
        <w:t xml:space="preserve"> and </w:t>
      </w:r>
      <w:r w:rsidR="00403750" w:rsidRPr="00502797">
        <w:rPr>
          <w:rFonts w:cs="Arial"/>
          <w:sz w:val="24"/>
        </w:rPr>
        <w:t xml:space="preserve">must </w:t>
      </w:r>
      <w:r w:rsidRPr="00502797">
        <w:rPr>
          <w:rFonts w:cs="Arial"/>
          <w:sz w:val="24"/>
        </w:rPr>
        <w:t>be composed of inert materials that will not cause adverse reactions (e.g., corrosion, decay, or otherwise reduce or impair the integrity of the containment structure) when placed in contact with the liquid wastes stored within the temporary surface impoundment.</w:t>
      </w:r>
    </w:p>
    <w:p w14:paraId="01A90D72" w14:textId="030700C1"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Pr="00502797">
        <w:rPr>
          <w:rFonts w:cs="Arial"/>
          <w:sz w:val="24"/>
        </w:rPr>
        <w:t xml:space="preserve">be designed, operated and maintained to ensure that liquid wastes are at least two feet below the top of the impoundment (measured vertically from the surface of the liquid up to the point on the surrounding lined berm or dike having the lowest elevation), and </w:t>
      </w:r>
      <w:r w:rsidR="0097401F" w:rsidRPr="00502797">
        <w:rPr>
          <w:rFonts w:cs="Arial"/>
          <w:sz w:val="24"/>
        </w:rPr>
        <w:t>must</w:t>
      </w:r>
      <w:r w:rsidRPr="00502797">
        <w:rPr>
          <w:rFonts w:cs="Arial"/>
          <w:sz w:val="24"/>
        </w:rPr>
        <w:t xml:space="preserve"> be designed and constructed to prevent overtopping as a result of wind conditions.</w:t>
      </w:r>
    </w:p>
    <w:p w14:paraId="4D7581AA" w14:textId="1F963CDD" w:rsidR="00FF09E4" w:rsidRPr="00502797" w:rsidRDefault="00FF09E4" w:rsidP="008F4E05">
      <w:pPr>
        <w:pStyle w:val="ListParagraph"/>
        <w:numPr>
          <w:ilvl w:val="1"/>
          <w:numId w:val="10"/>
        </w:numPr>
        <w:rPr>
          <w:rFonts w:cs="Arial"/>
          <w:sz w:val="24"/>
        </w:rPr>
      </w:pPr>
      <w:r w:rsidRPr="00502797">
        <w:rPr>
          <w:rFonts w:cs="Arial"/>
          <w:sz w:val="24"/>
        </w:rPr>
        <w:lastRenderedPageBreak/>
        <w:t xml:space="preserve">Direct pipeline discharges of liquid can </w:t>
      </w:r>
      <w:r w:rsidR="00D95B35" w:rsidRPr="00502797">
        <w:rPr>
          <w:rFonts w:cs="Arial"/>
          <w:sz w:val="24"/>
        </w:rPr>
        <w:t xml:space="preserve">only </w:t>
      </w:r>
      <w:r w:rsidRPr="00502797">
        <w:rPr>
          <w:rFonts w:cs="Arial"/>
          <w:sz w:val="24"/>
        </w:rPr>
        <w:t>occur into temporary surface impoundments with automatic or manually operated fail-safe systems to prevent overfilling.</w:t>
      </w:r>
    </w:p>
    <w:p w14:paraId="2FFC39E4" w14:textId="420148D0"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Pr="00502797">
        <w:rPr>
          <w:rFonts w:cs="Arial"/>
          <w:sz w:val="24"/>
        </w:rPr>
        <w:t>be designed and constructed to prevent scouring of containment structures at the points of liquid discharge into the impoundments.</w:t>
      </w:r>
    </w:p>
    <w:p w14:paraId="7A45AAAE" w14:textId="2D7B5E70" w:rsidR="00FF09E4" w:rsidRPr="00502797" w:rsidRDefault="00FF09E4" w:rsidP="008F4E05">
      <w:pPr>
        <w:pStyle w:val="ListParagraph"/>
        <w:numPr>
          <w:ilvl w:val="1"/>
          <w:numId w:val="10"/>
        </w:numPr>
        <w:rPr>
          <w:rFonts w:cs="Arial"/>
          <w:sz w:val="24"/>
        </w:rPr>
      </w:pPr>
      <w:r w:rsidRPr="00502797">
        <w:rPr>
          <w:rFonts w:cs="Arial"/>
          <w:sz w:val="24"/>
        </w:rPr>
        <w:t xml:space="preserve">Temporary surface impoundments </w:t>
      </w:r>
      <w:r w:rsidR="00403750" w:rsidRPr="00502797">
        <w:rPr>
          <w:rFonts w:cs="Arial"/>
          <w:sz w:val="24"/>
        </w:rPr>
        <w:t xml:space="preserve">must </w:t>
      </w:r>
      <w:r w:rsidRPr="00502797">
        <w:rPr>
          <w:rFonts w:cs="Arial"/>
          <w:sz w:val="24"/>
        </w:rPr>
        <w:t>be designed, constructed and operated to limit</w:t>
      </w:r>
      <w:r w:rsidR="00D95B35" w:rsidRPr="00502797">
        <w:rPr>
          <w:rFonts w:cs="Arial"/>
          <w:sz w:val="24"/>
        </w:rPr>
        <w:t xml:space="preserve"> </w:t>
      </w:r>
      <w:r w:rsidRPr="00502797">
        <w:rPr>
          <w:rFonts w:cs="Arial"/>
          <w:sz w:val="24"/>
        </w:rPr>
        <w:t>inundation, erosion, slope failure, and washout</w:t>
      </w:r>
      <w:r w:rsidR="00D95B35" w:rsidRPr="00502797">
        <w:rPr>
          <w:rFonts w:cs="Arial"/>
          <w:sz w:val="24"/>
        </w:rPr>
        <w:t xml:space="preserve"> to the greatest extent possible</w:t>
      </w:r>
      <w:r w:rsidRPr="00502797">
        <w:rPr>
          <w:rFonts w:cs="Arial"/>
          <w:sz w:val="24"/>
        </w:rPr>
        <w:t xml:space="preserve">. </w:t>
      </w:r>
      <w:r w:rsidR="00904484">
        <w:rPr>
          <w:rFonts w:cs="Arial"/>
          <w:sz w:val="24"/>
        </w:rPr>
        <w:t xml:space="preserve"> </w:t>
      </w:r>
      <w:r w:rsidRPr="00502797">
        <w:rPr>
          <w:rFonts w:cs="Arial"/>
          <w:sz w:val="24"/>
        </w:rPr>
        <w:t xml:space="preserve">Surface drainage from outside of the temporary surface impoundments </w:t>
      </w:r>
      <w:r w:rsidR="00403750" w:rsidRPr="00502797">
        <w:rPr>
          <w:rFonts w:cs="Arial"/>
          <w:sz w:val="24"/>
        </w:rPr>
        <w:t xml:space="preserve">must </w:t>
      </w:r>
      <w:r w:rsidRPr="00502797">
        <w:rPr>
          <w:rFonts w:cs="Arial"/>
          <w:sz w:val="24"/>
        </w:rPr>
        <w:t>be diverted from the location of the temporary surface impoundment through implementation of BMPs for storm water control and conveyance.</w:t>
      </w:r>
    </w:p>
    <w:p w14:paraId="0738D928" w14:textId="112712A9" w:rsidR="00FF09E4" w:rsidRPr="00502797" w:rsidRDefault="00FF09E4" w:rsidP="00655822">
      <w:pPr>
        <w:pStyle w:val="ListParagraph"/>
        <w:numPr>
          <w:ilvl w:val="0"/>
          <w:numId w:val="10"/>
        </w:numPr>
        <w:rPr>
          <w:rFonts w:cs="Arial"/>
          <w:sz w:val="24"/>
        </w:rPr>
      </w:pPr>
      <w:r w:rsidRPr="00502797">
        <w:rPr>
          <w:rFonts w:cs="Arial"/>
          <w:sz w:val="24"/>
        </w:rPr>
        <w:t xml:space="preserve">When applicable, owners/operators of temporary surface impoundments not located at a regulated waste disposal facility </w:t>
      </w:r>
      <w:r w:rsidR="00403750" w:rsidRPr="00502797">
        <w:rPr>
          <w:rFonts w:cs="Arial"/>
          <w:sz w:val="24"/>
        </w:rPr>
        <w:t xml:space="preserve">must </w:t>
      </w:r>
      <w:r w:rsidRPr="00502797">
        <w:rPr>
          <w:rFonts w:cs="Arial"/>
          <w:sz w:val="24"/>
        </w:rPr>
        <w:t xml:space="preserve">obtain coverage under the </w:t>
      </w:r>
      <w:r w:rsidR="002A7D3A" w:rsidRPr="00502797">
        <w:rPr>
          <w:rFonts w:cs="Arial"/>
          <w:sz w:val="24"/>
        </w:rPr>
        <w:t xml:space="preserve">Construction </w:t>
      </w:r>
      <w:r w:rsidR="0018547C">
        <w:rPr>
          <w:rFonts w:cs="Arial"/>
          <w:sz w:val="24"/>
        </w:rPr>
        <w:t>S</w:t>
      </w:r>
      <w:r w:rsidR="002A7D3A" w:rsidRPr="00502797">
        <w:rPr>
          <w:rFonts w:cs="Arial"/>
          <w:sz w:val="24"/>
        </w:rPr>
        <w:t xml:space="preserve">torm </w:t>
      </w:r>
      <w:r w:rsidR="00C83B95">
        <w:rPr>
          <w:rFonts w:cs="Arial"/>
          <w:sz w:val="24"/>
        </w:rPr>
        <w:t>W</w:t>
      </w:r>
      <w:r w:rsidR="002A7D3A" w:rsidRPr="00502797">
        <w:rPr>
          <w:rFonts w:cs="Arial"/>
          <w:sz w:val="24"/>
        </w:rPr>
        <w:t>ater Permit</w:t>
      </w:r>
      <w:r w:rsidR="00AA3092" w:rsidRPr="00502797">
        <w:rPr>
          <w:rFonts w:cs="Arial"/>
          <w:sz w:val="24"/>
        </w:rPr>
        <w:t xml:space="preserve"> </w:t>
      </w:r>
      <w:r w:rsidRPr="00502797">
        <w:rPr>
          <w:rFonts w:cs="Arial"/>
          <w:sz w:val="24"/>
        </w:rPr>
        <w:t xml:space="preserve">and prepare a Storm Water Pollution Prevention Plan to obtain coverage under this </w:t>
      </w:r>
      <w:r w:rsidR="00834041" w:rsidRPr="00502797">
        <w:rPr>
          <w:rFonts w:cs="Arial"/>
          <w:sz w:val="24"/>
        </w:rPr>
        <w:t>General Order</w:t>
      </w:r>
      <w:r w:rsidRPr="00502797">
        <w:rPr>
          <w:rFonts w:cs="Arial"/>
          <w:sz w:val="24"/>
        </w:rPr>
        <w:t>.</w:t>
      </w:r>
    </w:p>
    <w:p w14:paraId="2AEF8B21" w14:textId="3B21B8BA" w:rsidR="00FF09E4" w:rsidRPr="00502797" w:rsidRDefault="00FF09E4" w:rsidP="00655822">
      <w:pPr>
        <w:pStyle w:val="ListParagraph"/>
        <w:numPr>
          <w:ilvl w:val="0"/>
          <w:numId w:val="10"/>
        </w:numPr>
        <w:rPr>
          <w:rFonts w:cs="Arial"/>
          <w:sz w:val="24"/>
        </w:rPr>
      </w:pPr>
      <w:r w:rsidRPr="00502797">
        <w:rPr>
          <w:rFonts w:cs="Arial"/>
          <w:sz w:val="24"/>
        </w:rPr>
        <w:t xml:space="preserve">Owners/operators of temporary surface impoundments not on regulated facilities </w:t>
      </w:r>
      <w:r w:rsidR="00403750" w:rsidRPr="00502797">
        <w:rPr>
          <w:rFonts w:cs="Arial"/>
          <w:sz w:val="24"/>
        </w:rPr>
        <w:t xml:space="preserve">must </w:t>
      </w:r>
      <w:r w:rsidRPr="00502797">
        <w:rPr>
          <w:rFonts w:cs="Arial"/>
          <w:sz w:val="24"/>
        </w:rPr>
        <w:t>ensure that only disaster</w:t>
      </w:r>
      <w:r w:rsidR="00576730" w:rsidRPr="00502797">
        <w:rPr>
          <w:rFonts w:cs="Arial"/>
          <w:sz w:val="24"/>
        </w:rPr>
        <w:t>-</w:t>
      </w:r>
      <w:r w:rsidRPr="00502797">
        <w:rPr>
          <w:rFonts w:cs="Arial"/>
          <w:sz w:val="24"/>
        </w:rPr>
        <w:t>related waste streams are discharged into temporary surface impoundments.</w:t>
      </w:r>
    </w:p>
    <w:p w14:paraId="42B94249" w14:textId="70E2AE60" w:rsidR="00FF09E4" w:rsidRPr="00502797" w:rsidRDefault="00FF09E4" w:rsidP="00655822">
      <w:pPr>
        <w:pStyle w:val="ListParagraph"/>
        <w:numPr>
          <w:ilvl w:val="0"/>
          <w:numId w:val="10"/>
        </w:numPr>
        <w:rPr>
          <w:rFonts w:cs="Arial"/>
          <w:sz w:val="24"/>
        </w:rPr>
      </w:pPr>
      <w:r w:rsidRPr="00502797">
        <w:rPr>
          <w:rFonts w:cs="Arial"/>
          <w:sz w:val="24"/>
        </w:rPr>
        <w:t xml:space="preserve">All visible portions of synthetic liner systems in temporary surface impoundments </w:t>
      </w:r>
      <w:r w:rsidR="00403750" w:rsidRPr="00502797">
        <w:rPr>
          <w:rFonts w:cs="Arial"/>
          <w:sz w:val="24"/>
        </w:rPr>
        <w:t xml:space="preserve">must </w:t>
      </w:r>
      <w:r w:rsidRPr="00502797">
        <w:rPr>
          <w:rFonts w:cs="Arial"/>
          <w:sz w:val="24"/>
        </w:rPr>
        <w:t xml:space="preserve">be inspected weekly, or daily as necessary, until all free liquid is removed from the surface impoundment as part of closure. </w:t>
      </w:r>
      <w:r w:rsidR="00904484">
        <w:rPr>
          <w:rFonts w:cs="Arial"/>
          <w:sz w:val="24"/>
        </w:rPr>
        <w:t xml:space="preserve"> </w:t>
      </w:r>
      <w:r w:rsidRPr="00502797">
        <w:rPr>
          <w:rFonts w:cs="Arial"/>
          <w:sz w:val="24"/>
        </w:rPr>
        <w:t xml:space="preserve">If, during the active life of the temporary surface impoundment, the wastes are removed and the bottom of the impoundment is cleaned down to the liner, an inspection </w:t>
      </w:r>
      <w:r w:rsidR="00403750" w:rsidRPr="00502797">
        <w:rPr>
          <w:rFonts w:cs="Arial"/>
          <w:sz w:val="24"/>
        </w:rPr>
        <w:t xml:space="preserve">must </w:t>
      </w:r>
      <w:r w:rsidRPr="00502797">
        <w:rPr>
          <w:rFonts w:cs="Arial"/>
          <w:sz w:val="24"/>
        </w:rPr>
        <w:t>be made of the bottom of the liner prior to refilling the impoundment.</w:t>
      </w:r>
    </w:p>
    <w:p w14:paraId="5830C76E" w14:textId="4FAA4E1A" w:rsidR="00FF09E4" w:rsidRPr="00502797" w:rsidRDefault="00FF09E4" w:rsidP="00117240">
      <w:pPr>
        <w:pStyle w:val="ListParagraph"/>
        <w:numPr>
          <w:ilvl w:val="0"/>
          <w:numId w:val="10"/>
        </w:numPr>
        <w:spacing w:after="360"/>
        <w:rPr>
          <w:rFonts w:cs="Arial"/>
          <w:sz w:val="24"/>
        </w:rPr>
      </w:pPr>
      <w:r w:rsidRPr="00502797">
        <w:rPr>
          <w:rFonts w:cs="Arial"/>
          <w:sz w:val="24"/>
        </w:rPr>
        <w:t xml:space="preserve">Owners/operators of temporary surface impoundments not on regulated facilities </w:t>
      </w:r>
      <w:r w:rsidR="00403750" w:rsidRPr="00502797">
        <w:rPr>
          <w:rFonts w:cs="Arial"/>
          <w:sz w:val="24"/>
        </w:rPr>
        <w:t xml:space="preserve">must </w:t>
      </w:r>
      <w:r w:rsidRPr="00502797">
        <w:rPr>
          <w:rFonts w:cs="Arial"/>
          <w:sz w:val="24"/>
        </w:rPr>
        <w:t>post at least one clearly visible sign listing the following minimum information: a) project name, b) brief project description, and c) operator name and phone number.</w:t>
      </w:r>
      <w:r w:rsidR="00904484">
        <w:rPr>
          <w:rFonts w:cs="Arial"/>
          <w:sz w:val="24"/>
        </w:rPr>
        <w:t xml:space="preserve"> </w:t>
      </w:r>
      <w:r w:rsidRPr="00502797">
        <w:rPr>
          <w:rFonts w:cs="Arial"/>
          <w:sz w:val="24"/>
        </w:rPr>
        <w:t xml:space="preserve"> The sign or signs </w:t>
      </w:r>
      <w:r w:rsidR="00403750" w:rsidRPr="00502797">
        <w:rPr>
          <w:rFonts w:cs="Arial"/>
          <w:sz w:val="24"/>
        </w:rPr>
        <w:t xml:space="preserve">must </w:t>
      </w:r>
      <w:r w:rsidRPr="00502797">
        <w:rPr>
          <w:rFonts w:cs="Arial"/>
          <w:sz w:val="24"/>
        </w:rPr>
        <w:t xml:space="preserve">be in English and any other language common in the local community to more effectively communicate the minimum contact information. </w:t>
      </w:r>
      <w:r w:rsidR="00904484">
        <w:rPr>
          <w:rFonts w:cs="Arial"/>
          <w:sz w:val="24"/>
        </w:rPr>
        <w:t xml:space="preserve"> </w:t>
      </w:r>
      <w:r w:rsidRPr="00502797">
        <w:rPr>
          <w:rFonts w:cs="Arial"/>
          <w:sz w:val="24"/>
        </w:rPr>
        <w:t xml:space="preserve">The sign(s) </w:t>
      </w:r>
      <w:r w:rsidR="00403750" w:rsidRPr="00502797">
        <w:rPr>
          <w:rFonts w:cs="Arial"/>
          <w:sz w:val="24"/>
        </w:rPr>
        <w:t xml:space="preserve">must </w:t>
      </w:r>
      <w:r w:rsidRPr="00502797">
        <w:rPr>
          <w:rFonts w:cs="Arial"/>
          <w:sz w:val="24"/>
        </w:rPr>
        <w:t xml:space="preserve">be maintained </w:t>
      </w:r>
      <w:r w:rsidR="0029146C" w:rsidRPr="00502797">
        <w:rPr>
          <w:rFonts w:cs="Arial"/>
          <w:sz w:val="24"/>
        </w:rPr>
        <w:t xml:space="preserve">in a legible condition </w:t>
      </w:r>
      <w:r w:rsidRPr="00502797">
        <w:rPr>
          <w:rFonts w:cs="Arial"/>
          <w:sz w:val="24"/>
        </w:rPr>
        <w:t>while temporary surface impoundments remain on site.</w:t>
      </w:r>
    </w:p>
    <w:p w14:paraId="1B63C323" w14:textId="4F45F19A" w:rsidR="00EB31D0" w:rsidRPr="00502797" w:rsidRDefault="00EB31D0" w:rsidP="00117240">
      <w:pPr>
        <w:pStyle w:val="Heading1"/>
        <w:numPr>
          <w:ilvl w:val="2"/>
          <w:numId w:val="23"/>
        </w:numPr>
        <w:ind w:left="504"/>
        <w:rPr>
          <w:rFonts w:cs="Arial"/>
          <w:sz w:val="24"/>
        </w:rPr>
      </w:pPr>
      <w:bookmarkStart w:id="80" w:name="_bookmark15"/>
      <w:bookmarkStart w:id="81" w:name="_Toc29215442"/>
      <w:bookmarkEnd w:id="80"/>
      <w:r w:rsidRPr="00502797">
        <w:rPr>
          <w:rFonts w:cs="Arial"/>
          <w:sz w:val="24"/>
        </w:rPr>
        <w:t>SPECIFICATIONS SPECIFIC TO DISCHARGES OF MASS ANIMAL MORTALITY WASTES</w:t>
      </w:r>
      <w:bookmarkEnd w:id="81"/>
    </w:p>
    <w:p w14:paraId="5D41C751" w14:textId="53832757" w:rsidR="00EB31D0" w:rsidRPr="00502797" w:rsidRDefault="00EB31D0" w:rsidP="00F968D6">
      <w:pPr>
        <w:pStyle w:val="ListParagraph"/>
        <w:numPr>
          <w:ilvl w:val="0"/>
          <w:numId w:val="5"/>
        </w:numPr>
        <w:rPr>
          <w:rFonts w:cs="Arial"/>
          <w:sz w:val="24"/>
        </w:rPr>
      </w:pPr>
      <w:r w:rsidRPr="00502797">
        <w:rPr>
          <w:rFonts w:cs="Arial"/>
          <w:sz w:val="24"/>
        </w:rPr>
        <w:t>Disposal of large numbers of animal carcasses, and other high moisture waste streams from mass mortality, may cause wastes to exceed moisture-holding capacity at regulated MSW landfills.</w:t>
      </w:r>
      <w:r w:rsidR="00904484">
        <w:rPr>
          <w:rFonts w:cs="Arial"/>
          <w:sz w:val="24"/>
        </w:rPr>
        <w:t xml:space="preserve"> </w:t>
      </w:r>
      <w:r w:rsidRPr="00502797">
        <w:rPr>
          <w:rFonts w:cs="Arial"/>
          <w:sz w:val="24"/>
        </w:rPr>
        <w:t xml:space="preserve"> To limit the impacts from a large moisture content waste load, the owner/operator responsible for the regulated waste disposal facility </w:t>
      </w:r>
      <w:r w:rsidR="00E0418D" w:rsidRPr="00502797">
        <w:rPr>
          <w:rFonts w:cs="Arial"/>
          <w:sz w:val="24"/>
        </w:rPr>
        <w:t>shall</w:t>
      </w:r>
      <w:r w:rsidRPr="00502797">
        <w:rPr>
          <w:rFonts w:cs="Arial"/>
          <w:sz w:val="24"/>
        </w:rPr>
        <w:t xml:space="preserve"> implement the following procedures:</w:t>
      </w:r>
    </w:p>
    <w:p w14:paraId="3F8851B5" w14:textId="77777777" w:rsidR="00EB31D0" w:rsidRPr="00502797" w:rsidRDefault="00EB31D0" w:rsidP="00EB31D0">
      <w:pPr>
        <w:pStyle w:val="ListParagraph"/>
        <w:numPr>
          <w:ilvl w:val="0"/>
          <w:numId w:val="5"/>
        </w:numPr>
        <w:rPr>
          <w:rFonts w:cs="Arial"/>
          <w:sz w:val="24"/>
        </w:rPr>
      </w:pPr>
      <w:r w:rsidRPr="00502797">
        <w:rPr>
          <w:rFonts w:cs="Arial"/>
          <w:sz w:val="24"/>
        </w:rPr>
        <w:lastRenderedPageBreak/>
        <w:t xml:space="preserve">Discharge high-moisture wastes for mass animal mortality wastes only at landfill areas underlain by a composite liner system and a significant thickness of other types of solid wastes. </w:t>
      </w:r>
    </w:p>
    <w:p w14:paraId="6BB35A14" w14:textId="77777777" w:rsidR="00EB31D0" w:rsidRPr="00502797" w:rsidRDefault="00EB31D0" w:rsidP="00EB31D0">
      <w:pPr>
        <w:pStyle w:val="ListParagraph"/>
        <w:numPr>
          <w:ilvl w:val="0"/>
          <w:numId w:val="5"/>
        </w:numPr>
        <w:rPr>
          <w:rFonts w:cs="Arial"/>
          <w:sz w:val="24"/>
        </w:rPr>
      </w:pPr>
      <w:r w:rsidRPr="00502797">
        <w:rPr>
          <w:rFonts w:cs="Arial"/>
          <w:sz w:val="24"/>
        </w:rPr>
        <w:t>Cover each layer of high-moisture mass animal mortality wastes (e.g., animal carcasses, animal related wastes, etc.) with absorbent wastes or soil.</w:t>
      </w:r>
    </w:p>
    <w:p w14:paraId="5A939C7D" w14:textId="77777777" w:rsidR="00EB31D0" w:rsidRPr="00502797" w:rsidRDefault="00EB31D0" w:rsidP="00EB31D0">
      <w:pPr>
        <w:pStyle w:val="ListParagraph"/>
        <w:numPr>
          <w:ilvl w:val="0"/>
          <w:numId w:val="5"/>
        </w:numPr>
        <w:rPr>
          <w:rFonts w:cs="Arial"/>
          <w:sz w:val="24"/>
        </w:rPr>
      </w:pPr>
      <w:r w:rsidRPr="00502797">
        <w:rPr>
          <w:rFonts w:cs="Arial"/>
          <w:sz w:val="24"/>
        </w:rPr>
        <w:t xml:space="preserve">The thickness of each layer of mass mortality wastes shall be limited to less than two feet, or the thickness of one animal carcass if greater than two feet. </w:t>
      </w:r>
    </w:p>
    <w:p w14:paraId="6BE73E8D" w14:textId="74F6FFAE" w:rsidR="00EB31D0" w:rsidRPr="00502797" w:rsidRDefault="00EB31D0" w:rsidP="00EB31D0">
      <w:pPr>
        <w:pStyle w:val="ListParagraph"/>
        <w:numPr>
          <w:ilvl w:val="0"/>
          <w:numId w:val="5"/>
        </w:numPr>
        <w:rPr>
          <w:rFonts w:cs="Arial"/>
          <w:sz w:val="24"/>
        </w:rPr>
      </w:pPr>
      <w:r w:rsidRPr="00502797">
        <w:rPr>
          <w:rFonts w:cs="Arial"/>
          <w:sz w:val="24"/>
        </w:rPr>
        <w:t xml:space="preserve">For disaster-related mass animal mortality wastes streams that are in a liquid form (e.g. raw eggs, etc.), the moisture content </w:t>
      </w:r>
      <w:r w:rsidR="007131CB" w:rsidRPr="00502797">
        <w:rPr>
          <w:rFonts w:cs="Arial"/>
          <w:sz w:val="24"/>
        </w:rPr>
        <w:t>shall</w:t>
      </w:r>
      <w:r w:rsidRPr="00502797">
        <w:rPr>
          <w:rFonts w:cs="Arial"/>
          <w:sz w:val="24"/>
        </w:rPr>
        <w:t xml:space="preserve"> be reduced prior to discharge by mixing with an absorbent material (e.g., saw dust, mulch, soil, etc.).</w:t>
      </w:r>
    </w:p>
    <w:p w14:paraId="21578A94" w14:textId="77777777" w:rsidR="00EB31D0" w:rsidRPr="00502797" w:rsidRDefault="00EB31D0" w:rsidP="00EB31D0">
      <w:pPr>
        <w:pStyle w:val="ListParagraph"/>
        <w:numPr>
          <w:ilvl w:val="0"/>
          <w:numId w:val="5"/>
        </w:numPr>
        <w:rPr>
          <w:rFonts w:cs="Arial"/>
          <w:sz w:val="24"/>
        </w:rPr>
      </w:pPr>
      <w:r w:rsidRPr="00502797">
        <w:rPr>
          <w:rFonts w:cs="Arial"/>
          <w:sz w:val="24"/>
        </w:rPr>
        <w:t>The owner/operator must implement a plan to prevent wild animals (e.g., birds, mammals, reptiles, etc.) from coming into contact with mass animal mortality wastes (e.g., provide and maintain adequate cover for temporary waste piles).</w:t>
      </w:r>
    </w:p>
    <w:p w14:paraId="40411231" w14:textId="19465041" w:rsidR="00EB31D0" w:rsidRPr="00502797" w:rsidRDefault="00EB31D0" w:rsidP="00AC67BC">
      <w:pPr>
        <w:pStyle w:val="ListParagraph"/>
        <w:numPr>
          <w:ilvl w:val="0"/>
          <w:numId w:val="5"/>
        </w:numPr>
        <w:spacing w:after="360"/>
        <w:rPr>
          <w:rFonts w:cs="Arial"/>
          <w:sz w:val="24"/>
        </w:rPr>
      </w:pPr>
      <w:r w:rsidRPr="00502797">
        <w:rPr>
          <w:rFonts w:cs="Arial"/>
          <w:sz w:val="24"/>
        </w:rPr>
        <w:t>The owner/operator must ensure that all temporary waste piles containing mass animal mortality wastes are discharged into</w:t>
      </w:r>
      <w:r w:rsidR="00397008" w:rsidRPr="00502797">
        <w:rPr>
          <w:rFonts w:cs="Arial"/>
          <w:sz w:val="24"/>
        </w:rPr>
        <w:t xml:space="preserve"> the</w:t>
      </w:r>
      <w:r w:rsidRPr="00502797">
        <w:rPr>
          <w:rFonts w:cs="Arial"/>
          <w:sz w:val="24"/>
        </w:rPr>
        <w:t xml:space="preserve"> landfill prior to the end of the working day, unless sufficient information is provided to demonstrate that a proposed alternative is protective of water quality and human health for a given temporary waste pile.</w:t>
      </w:r>
    </w:p>
    <w:p w14:paraId="5795C9B6" w14:textId="29A51801" w:rsidR="00FB6547" w:rsidRPr="00502797" w:rsidRDefault="00603179" w:rsidP="002764F9">
      <w:pPr>
        <w:pStyle w:val="Heading1"/>
        <w:numPr>
          <w:ilvl w:val="2"/>
          <w:numId w:val="23"/>
        </w:numPr>
        <w:ind w:left="504"/>
        <w:rPr>
          <w:rFonts w:cs="Arial"/>
          <w:sz w:val="24"/>
        </w:rPr>
      </w:pPr>
      <w:bookmarkStart w:id="82" w:name="_bookmark16"/>
      <w:bookmarkStart w:id="83" w:name="_Toc29215443"/>
      <w:bookmarkEnd w:id="82"/>
      <w:r w:rsidRPr="00502797">
        <w:rPr>
          <w:rFonts w:cs="Arial"/>
          <w:sz w:val="24"/>
        </w:rPr>
        <w:t xml:space="preserve">SPECIFIC CONDITIONS FOR DISCHARGES FROM </w:t>
      </w:r>
      <w:r w:rsidR="001F34FA" w:rsidRPr="00502797">
        <w:rPr>
          <w:rFonts w:cs="Arial"/>
          <w:sz w:val="24"/>
        </w:rPr>
        <w:t>OTHER</w:t>
      </w:r>
      <w:r w:rsidR="00BE0CAA" w:rsidRPr="00502797">
        <w:rPr>
          <w:rFonts w:cs="Arial"/>
          <w:sz w:val="24"/>
        </w:rPr>
        <w:t xml:space="preserve"> </w:t>
      </w:r>
      <w:r w:rsidRPr="00502797">
        <w:rPr>
          <w:rFonts w:cs="Arial"/>
          <w:sz w:val="24"/>
        </w:rPr>
        <w:t>EMERGENC</w:t>
      </w:r>
      <w:r w:rsidR="001C5940" w:rsidRPr="00502797">
        <w:rPr>
          <w:rFonts w:cs="Arial"/>
          <w:sz w:val="24"/>
        </w:rPr>
        <w:t xml:space="preserve">Y </w:t>
      </w:r>
      <w:r w:rsidRPr="00502797">
        <w:rPr>
          <w:rFonts w:cs="Arial"/>
          <w:sz w:val="24"/>
        </w:rPr>
        <w:t>DISASTER AREA</w:t>
      </w:r>
      <w:r w:rsidR="00BE0CAA" w:rsidRPr="00502797">
        <w:rPr>
          <w:rFonts w:cs="Arial"/>
          <w:sz w:val="24"/>
        </w:rPr>
        <w:t>S</w:t>
      </w:r>
      <w:bookmarkEnd w:id="83"/>
    </w:p>
    <w:p w14:paraId="28681FF0" w14:textId="3B083F48" w:rsidR="00FB6547" w:rsidRPr="00502797" w:rsidRDefault="00FB6547" w:rsidP="001560B2">
      <w:pPr>
        <w:pStyle w:val="ListParagraph"/>
        <w:numPr>
          <w:ilvl w:val="0"/>
          <w:numId w:val="11"/>
        </w:numPr>
        <w:rPr>
          <w:rFonts w:cs="Arial"/>
          <w:sz w:val="24"/>
        </w:rPr>
      </w:pPr>
      <w:r w:rsidRPr="00502797">
        <w:rPr>
          <w:rFonts w:cs="Arial"/>
          <w:sz w:val="24"/>
        </w:rPr>
        <w:t xml:space="preserve">In the event of an emergency not within a disaster area declared by the Governor, this </w:t>
      </w:r>
      <w:r w:rsidR="00834041" w:rsidRPr="00502797">
        <w:rPr>
          <w:rFonts w:cs="Arial"/>
          <w:sz w:val="24"/>
        </w:rPr>
        <w:t>General Order</w:t>
      </w:r>
      <w:r w:rsidRPr="00502797">
        <w:rPr>
          <w:rFonts w:cs="Arial"/>
          <w:sz w:val="24"/>
        </w:rPr>
        <w:t xml:space="preserve"> may be used for waste discharges necessary to mitigate an emergency under either of the following conditions:</w:t>
      </w:r>
    </w:p>
    <w:p w14:paraId="3D9E0557" w14:textId="2051318C" w:rsidR="00FB6547" w:rsidRPr="00502797" w:rsidRDefault="00FB6547" w:rsidP="00CA7847">
      <w:pPr>
        <w:pStyle w:val="ListParagraph"/>
        <w:numPr>
          <w:ilvl w:val="1"/>
          <w:numId w:val="10"/>
        </w:numPr>
        <w:rPr>
          <w:rFonts w:cs="Arial"/>
          <w:sz w:val="24"/>
        </w:rPr>
      </w:pPr>
      <w:r w:rsidRPr="00502797">
        <w:rPr>
          <w:rFonts w:cs="Arial"/>
          <w:sz w:val="24"/>
        </w:rPr>
        <w:t xml:space="preserve">The Discharger submits a Notice of Intent to the </w:t>
      </w:r>
      <w:r w:rsidR="00E30FC6" w:rsidRPr="00502797">
        <w:rPr>
          <w:rFonts w:cs="Arial"/>
          <w:sz w:val="24"/>
        </w:rPr>
        <w:t>Regional</w:t>
      </w:r>
      <w:r w:rsidRPr="00502797">
        <w:rPr>
          <w:rFonts w:cs="Arial"/>
          <w:sz w:val="24"/>
        </w:rPr>
        <w:t xml:space="preserve"> Water Board before commencing discharges pursuant to this </w:t>
      </w:r>
      <w:r w:rsidR="00834041" w:rsidRPr="00502797">
        <w:rPr>
          <w:rFonts w:cs="Arial"/>
          <w:sz w:val="24"/>
        </w:rPr>
        <w:t>General Order</w:t>
      </w:r>
      <w:r w:rsidRPr="00502797">
        <w:rPr>
          <w:rFonts w:cs="Arial"/>
          <w:sz w:val="24"/>
        </w:rPr>
        <w:t>.</w:t>
      </w:r>
      <w:r w:rsidR="00943400">
        <w:rPr>
          <w:rFonts w:cs="Arial"/>
          <w:sz w:val="24"/>
        </w:rPr>
        <w:t xml:space="preserve"> </w:t>
      </w:r>
      <w:r w:rsidRPr="00502797">
        <w:rPr>
          <w:rFonts w:cs="Arial"/>
          <w:sz w:val="24"/>
        </w:rPr>
        <w:t xml:space="preserve"> Discharge of wastes in a manner requiring coverage under this </w:t>
      </w:r>
      <w:r w:rsidR="00834041" w:rsidRPr="00502797">
        <w:rPr>
          <w:rFonts w:cs="Arial"/>
          <w:sz w:val="24"/>
        </w:rPr>
        <w:t>General Order</w:t>
      </w:r>
      <w:r w:rsidRPr="00502797">
        <w:rPr>
          <w:rFonts w:cs="Arial"/>
          <w:sz w:val="24"/>
        </w:rPr>
        <w:t xml:space="preserve"> </w:t>
      </w:r>
      <w:r w:rsidR="00403750" w:rsidRPr="00502797">
        <w:rPr>
          <w:rFonts w:cs="Arial"/>
          <w:sz w:val="24"/>
        </w:rPr>
        <w:t xml:space="preserve">must </w:t>
      </w:r>
      <w:r w:rsidRPr="00502797">
        <w:rPr>
          <w:rFonts w:cs="Arial"/>
          <w:sz w:val="24"/>
        </w:rPr>
        <w:t xml:space="preserve">not occur until the Executive Officer provides the Discharger a written Notice of </w:t>
      </w:r>
      <w:r w:rsidR="00966D01" w:rsidRPr="00502797">
        <w:rPr>
          <w:rFonts w:cs="Arial"/>
          <w:sz w:val="24"/>
        </w:rPr>
        <w:t>Applicability</w:t>
      </w:r>
      <w:r w:rsidRPr="00502797">
        <w:rPr>
          <w:rFonts w:cs="Arial"/>
          <w:sz w:val="24"/>
        </w:rPr>
        <w:t xml:space="preserve"> stating that the proposed discharge is eligible and approved for coverage under this </w:t>
      </w:r>
      <w:r w:rsidR="00834041" w:rsidRPr="00502797">
        <w:rPr>
          <w:rFonts w:cs="Arial"/>
          <w:sz w:val="24"/>
        </w:rPr>
        <w:t>General Order</w:t>
      </w:r>
      <w:r w:rsidRPr="00502797">
        <w:rPr>
          <w:rFonts w:cs="Arial"/>
          <w:sz w:val="24"/>
        </w:rPr>
        <w:t>.</w:t>
      </w:r>
    </w:p>
    <w:p w14:paraId="723FBB8F" w14:textId="06D6AC45" w:rsidR="00FB6547" w:rsidRPr="00502797" w:rsidRDefault="00FB6547" w:rsidP="00CA7847">
      <w:pPr>
        <w:pStyle w:val="ListParagraph"/>
        <w:numPr>
          <w:ilvl w:val="1"/>
          <w:numId w:val="10"/>
        </w:numPr>
        <w:rPr>
          <w:rFonts w:cs="Arial"/>
          <w:sz w:val="24"/>
        </w:rPr>
      </w:pPr>
      <w:r w:rsidRPr="00502797">
        <w:rPr>
          <w:rFonts w:cs="Arial"/>
          <w:sz w:val="24"/>
        </w:rPr>
        <w:t xml:space="preserve">An emergency is declared by a state or local government agency and an Incident Commander working through the </w:t>
      </w:r>
      <w:del w:id="84" w:author="Rastegarpour, Sahand@Waterboards" w:date="2020-01-09T11:11:00Z">
        <w:r w:rsidR="00672307">
          <w:rPr>
            <w:sz w:val="24"/>
          </w:rPr>
          <w:delText>Statewide Incident</w:delText>
        </w:r>
      </w:del>
      <w:ins w:id="85" w:author="Rastegarpour, Sahand@Waterboards" w:date="2020-01-09T11:11:00Z">
        <w:r w:rsidR="00596C2D">
          <w:rPr>
            <w:rFonts w:cs="Arial"/>
            <w:sz w:val="24"/>
          </w:rPr>
          <w:t>Standardized Emergency</w:t>
        </w:r>
      </w:ins>
      <w:r w:rsidRPr="00502797">
        <w:rPr>
          <w:rFonts w:cs="Arial"/>
          <w:sz w:val="24"/>
        </w:rPr>
        <w:t xml:space="preserve"> Management System and the </w:t>
      </w:r>
      <w:r w:rsidR="00225A51" w:rsidRPr="00502797">
        <w:rPr>
          <w:rFonts w:cs="Arial"/>
          <w:sz w:val="24"/>
        </w:rPr>
        <w:t>Cali</w:t>
      </w:r>
      <w:r w:rsidR="0037520E" w:rsidRPr="00502797">
        <w:rPr>
          <w:rFonts w:cs="Arial"/>
          <w:sz w:val="24"/>
        </w:rPr>
        <w:t>fornia Governor’s Office of Emergency Services</w:t>
      </w:r>
      <w:r w:rsidRPr="00502797">
        <w:rPr>
          <w:rFonts w:cs="Arial"/>
          <w:sz w:val="24"/>
        </w:rPr>
        <w:t xml:space="preserve"> directs that waste be discharged to mitigate the emergency.</w:t>
      </w:r>
    </w:p>
    <w:p w14:paraId="120B5ECE" w14:textId="43E881B5" w:rsidR="00FB6547" w:rsidRPr="00502797" w:rsidRDefault="00FB6547" w:rsidP="001560B2">
      <w:pPr>
        <w:pStyle w:val="ListParagraph"/>
        <w:numPr>
          <w:ilvl w:val="0"/>
          <w:numId w:val="11"/>
        </w:numPr>
        <w:rPr>
          <w:rFonts w:cs="Arial"/>
          <w:sz w:val="24"/>
        </w:rPr>
      </w:pPr>
      <w:r w:rsidRPr="00502797">
        <w:rPr>
          <w:rFonts w:cs="Arial"/>
          <w:sz w:val="24"/>
        </w:rPr>
        <w:t xml:space="preserve">A Discharger who seeks coverage under Section </w:t>
      </w:r>
      <w:r w:rsidR="002764F9" w:rsidRPr="00502797">
        <w:rPr>
          <w:rFonts w:cs="Arial"/>
          <w:sz w:val="24"/>
        </w:rPr>
        <w:t>I</w:t>
      </w:r>
      <w:r w:rsidR="00B14524" w:rsidRPr="00502797">
        <w:rPr>
          <w:rFonts w:cs="Arial"/>
          <w:sz w:val="24"/>
        </w:rPr>
        <w:t>.I</w:t>
      </w:r>
      <w:r w:rsidRPr="00502797">
        <w:rPr>
          <w:rFonts w:cs="Arial"/>
          <w:sz w:val="24"/>
        </w:rPr>
        <w:t xml:space="preserve">.1.a </w:t>
      </w:r>
      <w:r w:rsidR="00403750" w:rsidRPr="00502797">
        <w:rPr>
          <w:rFonts w:cs="Arial"/>
          <w:sz w:val="24"/>
        </w:rPr>
        <w:t xml:space="preserve">must </w:t>
      </w:r>
      <w:r w:rsidRPr="00502797">
        <w:rPr>
          <w:rFonts w:cs="Arial"/>
          <w:sz w:val="24"/>
        </w:rPr>
        <w:t xml:space="preserve">submit a ROWD before commencing the proposed discharges if the Executive Officer determines that a proposed discharge is not eligible for coverage under this </w:t>
      </w:r>
      <w:r w:rsidR="00834041" w:rsidRPr="00502797">
        <w:rPr>
          <w:rFonts w:cs="Arial"/>
          <w:sz w:val="24"/>
        </w:rPr>
        <w:t>General Order</w:t>
      </w:r>
      <w:r w:rsidRPr="00502797">
        <w:rPr>
          <w:rFonts w:cs="Arial"/>
          <w:sz w:val="24"/>
        </w:rPr>
        <w:t>.</w:t>
      </w:r>
    </w:p>
    <w:p w14:paraId="5940B011" w14:textId="21B99341" w:rsidR="00FB6547" w:rsidRPr="00502797" w:rsidRDefault="00FB6547" w:rsidP="001560B2">
      <w:pPr>
        <w:pStyle w:val="ListParagraph"/>
        <w:numPr>
          <w:ilvl w:val="0"/>
          <w:numId w:val="11"/>
        </w:numPr>
        <w:rPr>
          <w:rFonts w:cs="Arial"/>
          <w:sz w:val="24"/>
        </w:rPr>
      </w:pPr>
      <w:r w:rsidRPr="00502797">
        <w:rPr>
          <w:rFonts w:cs="Arial"/>
          <w:sz w:val="24"/>
        </w:rPr>
        <w:t xml:space="preserve">A Discharger who seeks coverage under Section </w:t>
      </w:r>
      <w:r w:rsidR="002764F9" w:rsidRPr="00502797">
        <w:rPr>
          <w:rFonts w:cs="Arial"/>
          <w:sz w:val="24"/>
        </w:rPr>
        <w:t>I</w:t>
      </w:r>
      <w:r w:rsidR="00B14524" w:rsidRPr="00502797">
        <w:rPr>
          <w:rFonts w:cs="Arial"/>
          <w:sz w:val="24"/>
        </w:rPr>
        <w:t>.I</w:t>
      </w:r>
      <w:r w:rsidRPr="00502797">
        <w:rPr>
          <w:rFonts w:cs="Arial"/>
          <w:sz w:val="24"/>
        </w:rPr>
        <w:t xml:space="preserve">.1.b </w:t>
      </w:r>
      <w:r w:rsidR="00403750" w:rsidRPr="00502797">
        <w:rPr>
          <w:rFonts w:cs="Arial"/>
          <w:sz w:val="24"/>
        </w:rPr>
        <w:t xml:space="preserve">must </w:t>
      </w:r>
      <w:r w:rsidRPr="00502797">
        <w:rPr>
          <w:rFonts w:cs="Arial"/>
          <w:sz w:val="24"/>
        </w:rPr>
        <w:t xml:space="preserve">notify the </w:t>
      </w:r>
      <w:r w:rsidR="00E30FC6" w:rsidRPr="00502797">
        <w:rPr>
          <w:rFonts w:cs="Arial"/>
          <w:sz w:val="24"/>
        </w:rPr>
        <w:t>Regional</w:t>
      </w:r>
      <w:r w:rsidRPr="00502797">
        <w:rPr>
          <w:rFonts w:cs="Arial"/>
          <w:sz w:val="24"/>
        </w:rPr>
        <w:t xml:space="preserve"> Water Board by e-mail or telephone (or voicemail if after business hours) of the location, type of discharge, and contact information before commencing the discharge. The </w:t>
      </w:r>
      <w:r w:rsidRPr="00502797">
        <w:rPr>
          <w:rFonts w:cs="Arial"/>
          <w:sz w:val="24"/>
        </w:rPr>
        <w:lastRenderedPageBreak/>
        <w:t xml:space="preserve">Discharger </w:t>
      </w:r>
      <w:r w:rsidR="00403750" w:rsidRPr="00502797">
        <w:rPr>
          <w:rFonts w:cs="Arial"/>
          <w:sz w:val="24"/>
        </w:rPr>
        <w:t xml:space="preserve">must </w:t>
      </w:r>
      <w:r w:rsidRPr="00502797">
        <w:rPr>
          <w:rFonts w:cs="Arial"/>
          <w:sz w:val="24"/>
        </w:rPr>
        <w:t xml:space="preserve">also submit a Notice of Intent to the </w:t>
      </w:r>
      <w:r w:rsidR="00677162" w:rsidRPr="00502797">
        <w:rPr>
          <w:rFonts w:cs="Arial"/>
          <w:sz w:val="24"/>
        </w:rPr>
        <w:t>appropriate Regional</w:t>
      </w:r>
      <w:r w:rsidRPr="00502797">
        <w:rPr>
          <w:rFonts w:cs="Arial"/>
          <w:sz w:val="24"/>
        </w:rPr>
        <w:t xml:space="preserve"> Water Board within 10 days after commencing the discharge, along with documentation that the Discharger has met the conditions described in Section </w:t>
      </w:r>
      <w:r w:rsidR="003E029F" w:rsidRPr="00502797">
        <w:rPr>
          <w:rFonts w:cs="Arial"/>
          <w:sz w:val="24"/>
        </w:rPr>
        <w:t>D</w:t>
      </w:r>
      <w:r w:rsidRPr="00502797">
        <w:rPr>
          <w:rFonts w:cs="Arial"/>
          <w:sz w:val="24"/>
        </w:rPr>
        <w:t>.1.b.</w:t>
      </w:r>
    </w:p>
    <w:p w14:paraId="21AF74F6" w14:textId="3A7963FB" w:rsidR="003B551A" w:rsidRPr="00502797" w:rsidRDefault="00FB6547" w:rsidP="00117240">
      <w:pPr>
        <w:pStyle w:val="ListParagraph"/>
        <w:numPr>
          <w:ilvl w:val="0"/>
          <w:numId w:val="11"/>
        </w:numPr>
        <w:spacing w:after="360"/>
        <w:rPr>
          <w:rFonts w:cs="Arial"/>
          <w:sz w:val="24"/>
        </w:rPr>
      </w:pPr>
      <w:r w:rsidRPr="00502797">
        <w:rPr>
          <w:rFonts w:cs="Arial"/>
          <w:sz w:val="24"/>
        </w:rPr>
        <w:t xml:space="preserve">The Discharger </w:t>
      </w:r>
      <w:r w:rsidR="00403750" w:rsidRPr="00502797">
        <w:rPr>
          <w:rFonts w:cs="Arial"/>
          <w:sz w:val="24"/>
        </w:rPr>
        <w:t xml:space="preserve">must </w:t>
      </w:r>
      <w:r w:rsidRPr="00502797">
        <w:rPr>
          <w:rFonts w:cs="Arial"/>
          <w:sz w:val="24"/>
        </w:rPr>
        <w:t>comply with Section</w:t>
      </w:r>
      <w:r w:rsidR="008B1DB4" w:rsidRPr="00502797">
        <w:rPr>
          <w:rFonts w:cs="Arial"/>
          <w:sz w:val="24"/>
        </w:rPr>
        <w:t>s</w:t>
      </w:r>
      <w:r w:rsidRPr="00502797">
        <w:rPr>
          <w:rFonts w:cs="Arial"/>
          <w:sz w:val="24"/>
        </w:rPr>
        <w:t xml:space="preserve"> A</w:t>
      </w:r>
      <w:r w:rsidR="008B1DB4" w:rsidRPr="00502797">
        <w:rPr>
          <w:rFonts w:cs="Arial"/>
          <w:sz w:val="24"/>
        </w:rPr>
        <w:t>, B, and C</w:t>
      </w:r>
      <w:r w:rsidRPr="00502797">
        <w:rPr>
          <w:rFonts w:cs="Arial"/>
          <w:sz w:val="24"/>
        </w:rPr>
        <w:t xml:space="preserve"> of this </w:t>
      </w:r>
      <w:r w:rsidR="00834041" w:rsidRPr="00502797">
        <w:rPr>
          <w:rFonts w:cs="Arial"/>
          <w:sz w:val="24"/>
        </w:rPr>
        <w:t>General Order</w:t>
      </w:r>
      <w:r w:rsidRPr="00502797">
        <w:rPr>
          <w:rFonts w:cs="Arial"/>
          <w:sz w:val="24"/>
        </w:rPr>
        <w:t xml:space="preserve"> and the appropriate Sections </w:t>
      </w:r>
      <w:r w:rsidR="008B1DB4" w:rsidRPr="00502797">
        <w:rPr>
          <w:rFonts w:cs="Arial"/>
          <w:sz w:val="24"/>
        </w:rPr>
        <w:t>D</w:t>
      </w:r>
      <w:r w:rsidRPr="00502797">
        <w:rPr>
          <w:rFonts w:cs="Arial"/>
          <w:sz w:val="24"/>
        </w:rPr>
        <w:t xml:space="preserve"> through </w:t>
      </w:r>
      <w:r w:rsidR="008B1DB4" w:rsidRPr="00502797">
        <w:rPr>
          <w:rFonts w:cs="Arial"/>
          <w:sz w:val="24"/>
        </w:rPr>
        <w:t>H</w:t>
      </w:r>
      <w:r w:rsidRPr="00502797">
        <w:rPr>
          <w:rFonts w:cs="Arial"/>
          <w:sz w:val="24"/>
        </w:rPr>
        <w:t xml:space="preserve"> of this </w:t>
      </w:r>
      <w:r w:rsidR="00834041" w:rsidRPr="00502797">
        <w:rPr>
          <w:rFonts w:cs="Arial"/>
          <w:sz w:val="24"/>
        </w:rPr>
        <w:t>General Order</w:t>
      </w:r>
      <w:r w:rsidRPr="00502797">
        <w:rPr>
          <w:rFonts w:cs="Arial"/>
          <w:sz w:val="24"/>
        </w:rPr>
        <w:t xml:space="preserve"> that are applicable to the particular discharge.</w:t>
      </w:r>
    </w:p>
    <w:p w14:paraId="19EB212C" w14:textId="0A23A291" w:rsidR="00D76487" w:rsidRPr="00502797" w:rsidRDefault="00D76487" w:rsidP="00D76487">
      <w:pPr>
        <w:pStyle w:val="Heading1"/>
        <w:numPr>
          <w:ilvl w:val="2"/>
          <w:numId w:val="23"/>
        </w:numPr>
        <w:ind w:left="504"/>
        <w:rPr>
          <w:rFonts w:cs="Arial"/>
          <w:sz w:val="24"/>
        </w:rPr>
      </w:pPr>
      <w:bookmarkStart w:id="86" w:name="_bookmark17"/>
      <w:bookmarkStart w:id="87" w:name="_Toc29215444"/>
      <w:bookmarkEnd w:id="86"/>
      <w:r>
        <w:rPr>
          <w:rFonts w:cs="Arial"/>
          <w:sz w:val="24"/>
        </w:rPr>
        <w:t>ENROLLMENT PROCESS</w:t>
      </w:r>
      <w:bookmarkEnd w:id="87"/>
    </w:p>
    <w:p w14:paraId="6326D3B6" w14:textId="2D2B2D2D" w:rsidR="008E0BE6" w:rsidRPr="00502797" w:rsidRDefault="008E0BE6" w:rsidP="00D76487">
      <w:pPr>
        <w:pStyle w:val="Heading1"/>
        <w:ind w:left="0"/>
        <w:jc w:val="center"/>
        <w:rPr>
          <w:rFonts w:cs="Arial"/>
          <w:sz w:val="24"/>
        </w:rPr>
      </w:pPr>
      <w:bookmarkStart w:id="88" w:name="NOTICE_OF_INTENT"/>
      <w:bookmarkStart w:id="89" w:name="_bookmark18"/>
      <w:bookmarkStart w:id="90" w:name="_Toc29215445"/>
      <w:bookmarkEnd w:id="88"/>
      <w:bookmarkEnd w:id="89"/>
      <w:r w:rsidRPr="00502797">
        <w:rPr>
          <w:rStyle w:val="Heading1Char"/>
          <w:rFonts w:cs="Arial"/>
          <w:b/>
          <w:sz w:val="24"/>
        </w:rPr>
        <w:t>NOTICE OF INTENT</w:t>
      </w:r>
      <w:bookmarkEnd w:id="90"/>
    </w:p>
    <w:p w14:paraId="6394DEDB" w14:textId="65E69E79" w:rsidR="008E0BE6" w:rsidRPr="00502797" w:rsidRDefault="008E0BE6" w:rsidP="008F4E05">
      <w:pPr>
        <w:pStyle w:val="ListParagraph"/>
        <w:numPr>
          <w:ilvl w:val="0"/>
          <w:numId w:val="1"/>
        </w:numPr>
        <w:rPr>
          <w:rFonts w:cs="Arial"/>
          <w:sz w:val="24"/>
        </w:rPr>
      </w:pPr>
      <w:r w:rsidRPr="00502797">
        <w:rPr>
          <w:rFonts w:cs="Arial"/>
          <w:b/>
          <w:sz w:val="24"/>
        </w:rPr>
        <w:t xml:space="preserve">Emergency Wastes </w:t>
      </w:r>
      <w:r w:rsidR="00E9644A" w:rsidRPr="00502797">
        <w:rPr>
          <w:rFonts w:cs="Arial"/>
          <w:b/>
          <w:sz w:val="24"/>
        </w:rPr>
        <w:t xml:space="preserve">From A </w:t>
      </w:r>
      <w:r w:rsidRPr="00502797">
        <w:rPr>
          <w:rFonts w:cs="Arial"/>
          <w:b/>
          <w:sz w:val="24"/>
        </w:rPr>
        <w:t xml:space="preserve">Declared Disaster </w:t>
      </w:r>
      <w:r w:rsidR="00E9644A" w:rsidRPr="00502797">
        <w:rPr>
          <w:rFonts w:cs="Arial"/>
          <w:b/>
          <w:sz w:val="24"/>
        </w:rPr>
        <w:t xml:space="preserve">Area </w:t>
      </w:r>
      <w:r w:rsidR="008C5597" w:rsidRPr="00502797">
        <w:rPr>
          <w:rFonts w:cs="Arial"/>
          <w:b/>
          <w:sz w:val="24"/>
        </w:rPr>
        <w:t>–</w:t>
      </w:r>
      <w:r w:rsidRPr="00502797">
        <w:rPr>
          <w:rFonts w:cs="Arial"/>
          <w:sz w:val="24"/>
        </w:rPr>
        <w:t xml:space="preserve"> Dischargers seeking coverage under this </w:t>
      </w:r>
      <w:r w:rsidR="00834041" w:rsidRPr="00502797">
        <w:rPr>
          <w:rFonts w:cs="Arial"/>
          <w:sz w:val="24"/>
        </w:rPr>
        <w:t>General Order</w:t>
      </w:r>
      <w:r w:rsidRPr="00502797">
        <w:rPr>
          <w:rFonts w:cs="Arial"/>
          <w:sz w:val="24"/>
        </w:rPr>
        <w:t xml:space="preserve"> must submit a fully executed Notice of Intent (NOI) (</w:t>
      </w:r>
      <w:r w:rsidR="008568D0" w:rsidRPr="00502797">
        <w:rPr>
          <w:rFonts w:cs="Arial"/>
          <w:sz w:val="24"/>
        </w:rPr>
        <w:t xml:space="preserve">Attachment </w:t>
      </w:r>
      <w:r w:rsidR="003A66B4" w:rsidRPr="00502797">
        <w:rPr>
          <w:rFonts w:cs="Arial"/>
          <w:sz w:val="24"/>
        </w:rPr>
        <w:t>C</w:t>
      </w:r>
      <w:r w:rsidRPr="00502797">
        <w:rPr>
          <w:rFonts w:cs="Arial"/>
          <w:sz w:val="24"/>
        </w:rPr>
        <w:t>) to the Regional Board</w:t>
      </w:r>
      <w:r w:rsidR="00EC2043" w:rsidRPr="00502797">
        <w:rPr>
          <w:rFonts w:cs="Arial"/>
          <w:sz w:val="24"/>
        </w:rPr>
        <w:t xml:space="preserve">, indicating the discharge meets the conditions of this </w:t>
      </w:r>
      <w:r w:rsidR="00834041" w:rsidRPr="00502797">
        <w:rPr>
          <w:rFonts w:cs="Arial"/>
          <w:sz w:val="24"/>
        </w:rPr>
        <w:t>General Order</w:t>
      </w:r>
      <w:r w:rsidRPr="00502797">
        <w:rPr>
          <w:rFonts w:cs="Arial"/>
          <w:sz w:val="24"/>
        </w:rPr>
        <w:t xml:space="preserve">. </w:t>
      </w:r>
      <w:r w:rsidR="00943400">
        <w:rPr>
          <w:rFonts w:cs="Arial"/>
          <w:sz w:val="24"/>
        </w:rPr>
        <w:t xml:space="preserve"> </w:t>
      </w:r>
      <w:r w:rsidR="00EC2043" w:rsidRPr="00502797">
        <w:rPr>
          <w:rFonts w:cs="Arial"/>
          <w:sz w:val="24"/>
        </w:rPr>
        <w:t>The NOI must be completed with all required information and signed by the owner or authorized representative of the entity proposing to discharge emergency wastes.</w:t>
      </w:r>
      <w:r w:rsidRPr="00502797">
        <w:rPr>
          <w:rFonts w:cs="Arial"/>
          <w:sz w:val="24"/>
        </w:rPr>
        <w:t xml:space="preserve"> </w:t>
      </w:r>
    </w:p>
    <w:p w14:paraId="61366D6B" w14:textId="1EEA6C8A" w:rsidR="006C647E" w:rsidRPr="00502797" w:rsidRDefault="006C647E" w:rsidP="008F4E05">
      <w:pPr>
        <w:pStyle w:val="ListParagraph"/>
        <w:numPr>
          <w:ilvl w:val="0"/>
          <w:numId w:val="1"/>
        </w:numPr>
        <w:rPr>
          <w:rFonts w:cs="Arial"/>
          <w:sz w:val="24"/>
        </w:rPr>
      </w:pPr>
      <w:r w:rsidRPr="00502797">
        <w:rPr>
          <w:rFonts w:cs="Arial"/>
          <w:b/>
          <w:sz w:val="24"/>
        </w:rPr>
        <w:t xml:space="preserve">Emergency Wastes </w:t>
      </w:r>
      <w:r w:rsidRPr="00502797">
        <w:rPr>
          <w:rFonts w:cs="Arial"/>
          <w:b/>
          <w:sz w:val="24"/>
          <w:u w:val="single"/>
        </w:rPr>
        <w:t>Not</w:t>
      </w:r>
      <w:r w:rsidRPr="00502797">
        <w:rPr>
          <w:rFonts w:cs="Arial"/>
          <w:b/>
          <w:sz w:val="24"/>
        </w:rPr>
        <w:t xml:space="preserve"> </w:t>
      </w:r>
      <w:r w:rsidR="00E9644A" w:rsidRPr="00502797">
        <w:rPr>
          <w:rFonts w:cs="Arial"/>
          <w:b/>
          <w:sz w:val="24"/>
        </w:rPr>
        <w:t xml:space="preserve">From A </w:t>
      </w:r>
      <w:r w:rsidRPr="00502797">
        <w:rPr>
          <w:rFonts w:cs="Arial"/>
          <w:b/>
          <w:sz w:val="24"/>
        </w:rPr>
        <w:t xml:space="preserve">Declared Disaster Area </w:t>
      </w:r>
      <w:r w:rsidR="008C5597" w:rsidRPr="00502797">
        <w:rPr>
          <w:rFonts w:cs="Arial"/>
          <w:b/>
          <w:sz w:val="24"/>
        </w:rPr>
        <w:t>–</w:t>
      </w:r>
      <w:r w:rsidRPr="00502797">
        <w:rPr>
          <w:rFonts w:cs="Arial"/>
          <w:sz w:val="24"/>
        </w:rPr>
        <w:t xml:space="preserve"> Dischargers desiring coverage under this </w:t>
      </w:r>
      <w:r w:rsidR="00834041" w:rsidRPr="00502797">
        <w:rPr>
          <w:rFonts w:cs="Arial"/>
          <w:sz w:val="24"/>
        </w:rPr>
        <w:t>General Order</w:t>
      </w:r>
      <w:r w:rsidRPr="00502797">
        <w:rPr>
          <w:rFonts w:cs="Arial"/>
          <w:sz w:val="24"/>
        </w:rPr>
        <w:t xml:space="preserve"> for emergencies not in a Declared Disaster Area (i.e., declared by the Governor) must either:</w:t>
      </w:r>
    </w:p>
    <w:p w14:paraId="0010975D" w14:textId="7D807C71" w:rsidR="006C647E" w:rsidRPr="00502797" w:rsidRDefault="006C647E" w:rsidP="008F4E05">
      <w:pPr>
        <w:pStyle w:val="ListParagraph"/>
        <w:numPr>
          <w:ilvl w:val="1"/>
          <w:numId w:val="1"/>
        </w:numPr>
        <w:ind w:left="1080"/>
        <w:rPr>
          <w:rFonts w:cs="Arial"/>
          <w:sz w:val="24"/>
        </w:rPr>
      </w:pPr>
      <w:r w:rsidRPr="00502797">
        <w:rPr>
          <w:rFonts w:cs="Arial"/>
          <w:sz w:val="24"/>
        </w:rPr>
        <w:t xml:space="preserve">Submit a Notice of Intent to the </w:t>
      </w:r>
      <w:r w:rsidR="00677162" w:rsidRPr="00502797">
        <w:rPr>
          <w:rFonts w:cs="Arial"/>
          <w:sz w:val="24"/>
        </w:rPr>
        <w:t xml:space="preserve">appropriate Regional </w:t>
      </w:r>
      <w:r w:rsidRPr="00502797">
        <w:rPr>
          <w:rFonts w:cs="Arial"/>
          <w:sz w:val="24"/>
        </w:rPr>
        <w:t xml:space="preserve">Water Board and obtain a Notice of </w:t>
      </w:r>
      <w:r w:rsidR="00AF545E" w:rsidRPr="00502797">
        <w:rPr>
          <w:rFonts w:cs="Arial"/>
          <w:sz w:val="24"/>
        </w:rPr>
        <w:t>Applicability</w:t>
      </w:r>
      <w:r w:rsidRPr="00502797">
        <w:rPr>
          <w:rFonts w:cs="Arial"/>
          <w:sz w:val="24"/>
        </w:rPr>
        <w:t xml:space="preserve"> from the Executive Officer prior to commencing the discharge pursuant to Section </w:t>
      </w:r>
      <w:r w:rsidR="00F4507F" w:rsidRPr="00502797">
        <w:rPr>
          <w:rFonts w:cs="Arial"/>
          <w:sz w:val="24"/>
        </w:rPr>
        <w:t>I</w:t>
      </w:r>
      <w:r w:rsidR="00814891" w:rsidRPr="00502797">
        <w:rPr>
          <w:rFonts w:cs="Arial"/>
          <w:sz w:val="24"/>
        </w:rPr>
        <w:t>.</w:t>
      </w:r>
      <w:r w:rsidRPr="00502797">
        <w:rPr>
          <w:rFonts w:cs="Arial"/>
          <w:sz w:val="24"/>
        </w:rPr>
        <w:t xml:space="preserve">1.a of this </w:t>
      </w:r>
      <w:r w:rsidR="00834041" w:rsidRPr="00502797">
        <w:rPr>
          <w:rFonts w:cs="Arial"/>
          <w:sz w:val="24"/>
        </w:rPr>
        <w:t>General Order</w:t>
      </w:r>
      <w:r w:rsidRPr="00502797">
        <w:rPr>
          <w:rFonts w:cs="Arial"/>
          <w:sz w:val="24"/>
        </w:rPr>
        <w:t>, or</w:t>
      </w:r>
    </w:p>
    <w:p w14:paraId="178B7712" w14:textId="749B815F" w:rsidR="006C647E" w:rsidRPr="00502797" w:rsidRDefault="006C647E" w:rsidP="00117240">
      <w:pPr>
        <w:pStyle w:val="ListParagraph"/>
        <w:numPr>
          <w:ilvl w:val="1"/>
          <w:numId w:val="1"/>
        </w:numPr>
        <w:ind w:left="1080"/>
        <w:rPr>
          <w:rFonts w:cs="Arial"/>
          <w:sz w:val="24"/>
        </w:rPr>
      </w:pPr>
      <w:r w:rsidRPr="00502797">
        <w:rPr>
          <w:rFonts w:cs="Arial"/>
          <w:sz w:val="24"/>
        </w:rPr>
        <w:t xml:space="preserve">Notify the </w:t>
      </w:r>
      <w:r w:rsidR="00E30FC6" w:rsidRPr="00502797">
        <w:rPr>
          <w:rFonts w:cs="Arial"/>
          <w:sz w:val="24"/>
        </w:rPr>
        <w:t>Regional</w:t>
      </w:r>
      <w:r w:rsidRPr="00502797">
        <w:rPr>
          <w:rFonts w:cs="Arial"/>
          <w:sz w:val="24"/>
        </w:rPr>
        <w:t xml:space="preserve"> Water Board by e-mail, telephone (or voicemail if after business hours) of the location, type of discharge, and contact information before commencing the discharge and submit a Notice of Intent to the </w:t>
      </w:r>
      <w:r w:rsidR="00677162" w:rsidRPr="00502797">
        <w:rPr>
          <w:rFonts w:cs="Arial"/>
          <w:sz w:val="24"/>
        </w:rPr>
        <w:t>appropriate Regional</w:t>
      </w:r>
      <w:r w:rsidRPr="00502797">
        <w:rPr>
          <w:rFonts w:cs="Arial"/>
          <w:sz w:val="24"/>
        </w:rPr>
        <w:t xml:space="preserve"> Water Board within 10 days after commencing the discharge.</w:t>
      </w:r>
      <w:r w:rsidR="00943400">
        <w:rPr>
          <w:rFonts w:cs="Arial"/>
          <w:sz w:val="24"/>
        </w:rPr>
        <w:t xml:space="preserve"> </w:t>
      </w:r>
      <w:r w:rsidRPr="00502797">
        <w:rPr>
          <w:rFonts w:cs="Arial"/>
          <w:sz w:val="24"/>
        </w:rPr>
        <w:t xml:space="preserve"> In this instance, the Notice of Intent must include documentation that the Discharger has met the conditions described in Section </w:t>
      </w:r>
      <w:r w:rsidR="00F4507F" w:rsidRPr="00502797">
        <w:rPr>
          <w:rFonts w:cs="Arial"/>
          <w:sz w:val="24"/>
        </w:rPr>
        <w:t>I</w:t>
      </w:r>
      <w:r w:rsidRPr="00502797">
        <w:rPr>
          <w:rFonts w:cs="Arial"/>
          <w:sz w:val="24"/>
        </w:rPr>
        <w:t xml:space="preserve">.1.b regarding the emergency being declared by a state or local government agency and an Incident Commander working through the </w:t>
      </w:r>
      <w:del w:id="91" w:author="Rastegarpour, Sahand@Waterboards" w:date="2020-01-09T11:11:00Z">
        <w:r w:rsidR="00672307">
          <w:rPr>
            <w:sz w:val="24"/>
          </w:rPr>
          <w:delText>Statewide Incident</w:delText>
        </w:r>
      </w:del>
      <w:ins w:id="92" w:author="Rastegarpour, Sahand@Waterboards" w:date="2020-01-09T11:11:00Z">
        <w:r w:rsidR="00E34FA4">
          <w:rPr>
            <w:rFonts w:cs="Arial"/>
            <w:sz w:val="24"/>
          </w:rPr>
          <w:t>Standardized Emergency</w:t>
        </w:r>
      </w:ins>
      <w:r w:rsidR="001A01FB">
        <w:rPr>
          <w:rFonts w:cs="Arial"/>
          <w:sz w:val="24"/>
        </w:rPr>
        <w:t xml:space="preserve"> </w:t>
      </w:r>
      <w:r w:rsidRPr="00502797">
        <w:rPr>
          <w:rFonts w:cs="Arial"/>
          <w:sz w:val="24"/>
        </w:rPr>
        <w:t xml:space="preserve">Management System and the </w:t>
      </w:r>
      <w:r w:rsidR="0037520E" w:rsidRPr="00502797">
        <w:rPr>
          <w:rFonts w:cs="Arial"/>
          <w:sz w:val="24"/>
        </w:rPr>
        <w:t>California Governor’s Office of Emergency Services</w:t>
      </w:r>
      <w:r w:rsidRPr="00502797">
        <w:rPr>
          <w:rFonts w:cs="Arial"/>
          <w:sz w:val="24"/>
        </w:rPr>
        <w:t xml:space="preserve"> directs that waste be discharged to mitigate the emergency.</w:t>
      </w:r>
    </w:p>
    <w:p w14:paraId="7EC9989A" w14:textId="77777777" w:rsidR="00E249E7" w:rsidRDefault="00E249E7">
      <w:pPr>
        <w:ind w:left="288" w:hanging="288"/>
        <w:rPr>
          <w:rFonts w:cs="Arial"/>
          <w:b/>
          <w:sz w:val="24"/>
        </w:rPr>
      </w:pPr>
      <w:r>
        <w:rPr>
          <w:rFonts w:cs="Arial"/>
          <w:sz w:val="24"/>
        </w:rPr>
        <w:br w:type="page"/>
      </w:r>
    </w:p>
    <w:p w14:paraId="0A179874" w14:textId="6F1B20E3" w:rsidR="00865049" w:rsidRPr="00502797" w:rsidRDefault="00865049" w:rsidP="00D76487">
      <w:pPr>
        <w:pStyle w:val="Heading1"/>
        <w:ind w:left="0"/>
        <w:jc w:val="center"/>
        <w:rPr>
          <w:rFonts w:cs="Arial"/>
          <w:sz w:val="24"/>
        </w:rPr>
      </w:pPr>
      <w:bookmarkStart w:id="93" w:name="NOTICE_OF_TERMINATION"/>
      <w:bookmarkStart w:id="94" w:name="_bookmark19"/>
      <w:bookmarkStart w:id="95" w:name="_Toc29215446"/>
      <w:bookmarkEnd w:id="93"/>
      <w:bookmarkEnd w:id="94"/>
      <w:r w:rsidRPr="00502797">
        <w:rPr>
          <w:rFonts w:cs="Arial"/>
          <w:sz w:val="24"/>
        </w:rPr>
        <w:lastRenderedPageBreak/>
        <w:t>NOTICE OF TERMINATION</w:t>
      </w:r>
      <w:bookmarkEnd w:id="95"/>
    </w:p>
    <w:p w14:paraId="37163EB5" w14:textId="03038872" w:rsidR="004531B7" w:rsidRPr="00502797" w:rsidRDefault="008C2193" w:rsidP="00AC67BC">
      <w:pPr>
        <w:pStyle w:val="ListParagraph"/>
        <w:spacing w:before="120" w:after="360"/>
        <w:rPr>
          <w:rFonts w:cs="Arial"/>
          <w:sz w:val="24"/>
        </w:rPr>
      </w:pPr>
      <w:r w:rsidRPr="00502797">
        <w:rPr>
          <w:rFonts w:cs="Arial"/>
          <w:sz w:val="24"/>
        </w:rPr>
        <w:t xml:space="preserve">To terminate coverage, Dischargers must </w:t>
      </w:r>
      <w:r w:rsidR="00865049" w:rsidRPr="00502797">
        <w:rPr>
          <w:rFonts w:cs="Arial"/>
          <w:sz w:val="24"/>
        </w:rPr>
        <w:t>submit</w:t>
      </w:r>
      <w:r w:rsidRPr="00502797">
        <w:rPr>
          <w:rFonts w:cs="Arial"/>
          <w:sz w:val="24"/>
        </w:rPr>
        <w:t xml:space="preserve"> a fully executed Notice of</w:t>
      </w:r>
      <w:r w:rsidR="008568D0" w:rsidRPr="00502797">
        <w:rPr>
          <w:rFonts w:cs="Arial"/>
          <w:sz w:val="24"/>
        </w:rPr>
        <w:t xml:space="preserve"> Termination (NOT) (Attachment </w:t>
      </w:r>
      <w:r w:rsidR="000B491A" w:rsidRPr="00502797">
        <w:rPr>
          <w:rFonts w:cs="Arial"/>
          <w:sz w:val="24"/>
        </w:rPr>
        <w:t>D</w:t>
      </w:r>
      <w:r w:rsidRPr="00502797">
        <w:rPr>
          <w:rFonts w:cs="Arial"/>
          <w:sz w:val="24"/>
        </w:rPr>
        <w:t xml:space="preserve">) to the Regional Board </w:t>
      </w:r>
      <w:r w:rsidR="00E82575" w:rsidRPr="00502797">
        <w:rPr>
          <w:rFonts w:cs="Arial"/>
          <w:sz w:val="24"/>
        </w:rPr>
        <w:t xml:space="preserve">certifying they have </w:t>
      </w:r>
      <w:r w:rsidRPr="00502797">
        <w:rPr>
          <w:rFonts w:cs="Arial"/>
          <w:sz w:val="24"/>
        </w:rPr>
        <w:t>s</w:t>
      </w:r>
      <w:r w:rsidR="00E82575" w:rsidRPr="00502797">
        <w:rPr>
          <w:rFonts w:cs="Arial"/>
          <w:sz w:val="24"/>
        </w:rPr>
        <w:t>atisfied</w:t>
      </w:r>
      <w:r w:rsidRPr="00502797">
        <w:rPr>
          <w:rFonts w:cs="Arial"/>
          <w:sz w:val="24"/>
        </w:rPr>
        <w:t xml:space="preserve"> the conditions of this </w:t>
      </w:r>
      <w:r w:rsidR="00834041" w:rsidRPr="00502797">
        <w:rPr>
          <w:rFonts w:cs="Arial"/>
          <w:sz w:val="24"/>
        </w:rPr>
        <w:t>General Order</w:t>
      </w:r>
      <w:r w:rsidRPr="00502797">
        <w:rPr>
          <w:rFonts w:cs="Arial"/>
          <w:sz w:val="24"/>
        </w:rPr>
        <w:t>.</w:t>
      </w:r>
      <w:r w:rsidR="00F31318" w:rsidRPr="00502797">
        <w:rPr>
          <w:rFonts w:cs="Arial"/>
          <w:sz w:val="24"/>
        </w:rPr>
        <w:t xml:space="preserve"> </w:t>
      </w:r>
      <w:ins w:id="96" w:author="Rastegarpour, Sahand@Waterboards" w:date="2020-01-09T11:11:00Z">
        <w:r w:rsidR="00F31318" w:rsidRPr="00502797">
          <w:rPr>
            <w:rFonts w:cs="Arial"/>
            <w:sz w:val="24"/>
          </w:rPr>
          <w:t xml:space="preserve"> </w:t>
        </w:r>
        <w:r w:rsidR="00BC1EB0">
          <w:rPr>
            <w:rFonts w:cs="Arial"/>
            <w:sz w:val="24"/>
          </w:rPr>
          <w:t xml:space="preserve">For temporary staging areas, </w:t>
        </w:r>
      </w:ins>
      <w:r w:rsidR="00BC1EB0">
        <w:rPr>
          <w:rFonts w:cs="Arial"/>
          <w:sz w:val="24"/>
        </w:rPr>
        <w:t>t</w:t>
      </w:r>
      <w:r w:rsidR="00F31318" w:rsidRPr="00502797">
        <w:rPr>
          <w:rFonts w:cs="Arial"/>
          <w:sz w:val="24"/>
        </w:rPr>
        <w:t xml:space="preserve">he NOT must be submitted within </w:t>
      </w:r>
      <w:r w:rsidR="00721863" w:rsidRPr="00502797">
        <w:rPr>
          <w:rFonts w:cs="Arial"/>
          <w:sz w:val="24"/>
        </w:rPr>
        <w:t>1</w:t>
      </w:r>
      <w:r w:rsidR="00F31318" w:rsidRPr="00502797">
        <w:rPr>
          <w:rFonts w:cs="Arial"/>
          <w:sz w:val="24"/>
        </w:rPr>
        <w:t>0</w:t>
      </w:r>
      <w:r w:rsidR="00721863" w:rsidRPr="00502797">
        <w:rPr>
          <w:rFonts w:cs="Arial"/>
          <w:sz w:val="24"/>
        </w:rPr>
        <w:t xml:space="preserve"> working</w:t>
      </w:r>
      <w:r w:rsidR="00F31318" w:rsidRPr="00502797">
        <w:rPr>
          <w:rFonts w:cs="Arial"/>
          <w:sz w:val="24"/>
        </w:rPr>
        <w:t xml:space="preserve"> days of completing removal of all disaster-related wastes and restoring the site to its original condition.</w:t>
      </w:r>
      <w:ins w:id="97" w:author="Rastegarpour, Sahand@Waterboards" w:date="2020-01-09T11:11:00Z">
        <w:r w:rsidR="00C24A6A" w:rsidRPr="00C24A6A">
          <w:rPr>
            <w:rFonts w:cs="Arial"/>
            <w:sz w:val="24"/>
          </w:rPr>
          <w:t xml:space="preserve"> </w:t>
        </w:r>
        <w:r w:rsidR="00C24A6A">
          <w:rPr>
            <w:rFonts w:cs="Arial"/>
            <w:sz w:val="24"/>
          </w:rPr>
          <w:t>For permanent disposal in regulated waste management units</w:t>
        </w:r>
        <w:r w:rsidR="00D74A53" w:rsidRPr="00D74A53">
          <w:rPr>
            <w:rFonts w:cs="Arial"/>
            <w:sz w:val="24"/>
          </w:rPr>
          <w:t xml:space="preserve"> </w:t>
        </w:r>
        <w:r w:rsidR="00D74A53" w:rsidRPr="00502797">
          <w:rPr>
            <w:rFonts w:cs="Arial"/>
            <w:sz w:val="24"/>
          </w:rPr>
          <w:t>that accepted waste from disaster-impacted areas</w:t>
        </w:r>
        <w:r w:rsidR="00C24A6A">
          <w:rPr>
            <w:rFonts w:cs="Arial"/>
            <w:sz w:val="24"/>
          </w:rPr>
          <w:t xml:space="preserve">, </w:t>
        </w:r>
        <w:r w:rsidR="00D74A53" w:rsidRPr="00502797">
          <w:rPr>
            <w:rFonts w:cs="Arial"/>
            <w:sz w:val="24"/>
          </w:rPr>
          <w:t>the owner/operator must submit an amendment to their ROWD (amendment to the facility’s Joint Technical Document) describing the material change to their discharge pertaining to the temporary acceptance, management, and disposal of the waste</w:t>
        </w:r>
        <w:r w:rsidR="00D74A53">
          <w:rPr>
            <w:rFonts w:cs="Arial"/>
            <w:sz w:val="24"/>
          </w:rPr>
          <w:t xml:space="preserve"> w</w:t>
        </w:r>
        <w:r w:rsidR="00C24A6A" w:rsidRPr="00502797">
          <w:rPr>
            <w:rFonts w:cs="Arial"/>
            <w:sz w:val="24"/>
          </w:rPr>
          <w:t>ithin 30 days after the completion of discharges for each emergency</w:t>
        </w:r>
        <w:r w:rsidR="00D74A53">
          <w:rPr>
            <w:rFonts w:cs="Arial"/>
            <w:sz w:val="24"/>
          </w:rPr>
          <w:t xml:space="preserve">.  </w:t>
        </w:r>
        <w:r w:rsidR="00C24A6A" w:rsidRPr="00502797">
          <w:rPr>
            <w:rFonts w:cs="Arial"/>
            <w:sz w:val="24"/>
          </w:rPr>
          <w:t xml:space="preserve">The amended ROWD must include a completed </w:t>
        </w:r>
        <w:r w:rsidR="00D74A53">
          <w:rPr>
            <w:rFonts w:cs="Arial"/>
            <w:sz w:val="24"/>
          </w:rPr>
          <w:t>NOT</w:t>
        </w:r>
        <w:r w:rsidR="00C24A6A" w:rsidRPr="00502797">
          <w:rPr>
            <w:rFonts w:cs="Arial"/>
            <w:sz w:val="24"/>
          </w:rPr>
          <w:t xml:space="preserve"> form and information about the waste types accepted, location of the discharge including a map, and approximate volumes discharged</w:t>
        </w:r>
        <w:r w:rsidR="00C24A6A">
          <w:rPr>
            <w:rFonts w:cs="Arial"/>
            <w:sz w:val="24"/>
          </w:rPr>
          <w:t>.</w:t>
        </w:r>
      </w:ins>
    </w:p>
    <w:p w14:paraId="698466CC" w14:textId="420F7089" w:rsidR="00E9644A" w:rsidRPr="008A1E02" w:rsidRDefault="00E9644A" w:rsidP="00D76487">
      <w:pPr>
        <w:pStyle w:val="Heading2"/>
      </w:pPr>
      <w:bookmarkStart w:id="98" w:name="CERTIFICATION"/>
      <w:bookmarkStart w:id="99" w:name="_bookmark20"/>
      <w:bookmarkStart w:id="100" w:name="_Toc29215447"/>
      <w:bookmarkEnd w:id="98"/>
      <w:bookmarkEnd w:id="99"/>
      <w:r w:rsidRPr="008A1E02">
        <w:t>CERTIFICATION</w:t>
      </w:r>
      <w:bookmarkEnd w:id="100"/>
    </w:p>
    <w:p w14:paraId="6E0F793A" w14:textId="0CBEFD18" w:rsidR="00D02524" w:rsidRPr="00502797" w:rsidRDefault="00872434" w:rsidP="002A1D3B">
      <w:pPr>
        <w:spacing w:after="1320"/>
        <w:rPr>
          <w:rFonts w:cs="Arial"/>
          <w:sz w:val="24"/>
        </w:rPr>
      </w:pPr>
      <w:r w:rsidRPr="00502797">
        <w:rPr>
          <w:rFonts w:cs="Arial"/>
          <w:sz w:val="24"/>
        </w:rPr>
        <w:t xml:space="preserve">The undersigned, Clerk to the Board, does herby certify that the </w:t>
      </w:r>
      <w:r w:rsidR="00D02524" w:rsidRPr="00502797">
        <w:rPr>
          <w:rFonts w:cs="Arial"/>
          <w:sz w:val="24"/>
        </w:rPr>
        <w:t>foregoing is a full, true, and correct copy of an order duly and regularly adopted at a meeting of the State Water Resources Control Board held on</w:t>
      </w:r>
      <w:r w:rsidR="00790F8A">
        <w:rPr>
          <w:rFonts w:cs="Arial"/>
          <w:sz w:val="24"/>
        </w:rPr>
        <w:t xml:space="preserve"> </w:t>
      </w:r>
      <w:del w:id="101" w:author="Rastegarpour, Sahand@Waterboards" w:date="2020-01-09T11:11:00Z">
        <w:r w:rsidR="00672307">
          <w:rPr>
            <w:u w:val="single"/>
          </w:rPr>
          <w:tab/>
        </w:r>
        <w:r w:rsidR="00672307">
          <w:delText>.</w:delText>
        </w:r>
      </w:del>
      <w:ins w:id="102" w:author="Rastegarpour, Sahand@Waterboards" w:date="2020-01-09T11:11:00Z">
        <w:r w:rsidR="00790F8A">
          <w:rPr>
            <w:rFonts w:cs="Arial"/>
            <w:sz w:val="24"/>
          </w:rPr>
          <w:t>__________</w:t>
        </w:r>
        <w:r w:rsidR="00D02524" w:rsidRPr="00502797">
          <w:rPr>
            <w:rFonts w:cs="Arial"/>
            <w:sz w:val="24"/>
          </w:rPr>
          <w:t>.</w:t>
        </w:r>
      </w:ins>
    </w:p>
    <w:p w14:paraId="1EB9C361" w14:textId="5EDD21B0" w:rsidR="00943400" w:rsidRDefault="00943400" w:rsidP="00943400">
      <w:pPr>
        <w:spacing w:after="0"/>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p>
    <w:p w14:paraId="6630E6B3" w14:textId="64623906" w:rsidR="00943400" w:rsidRDefault="00943400" w:rsidP="00943400">
      <w:pPr>
        <w:spacing w:after="0"/>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Jeanine Townsend</w:t>
      </w:r>
    </w:p>
    <w:p w14:paraId="233FC381" w14:textId="27327E16" w:rsidR="00943400" w:rsidRPr="00943400" w:rsidRDefault="00943400" w:rsidP="00943400">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Clerk to the Board</w:t>
      </w:r>
    </w:p>
    <w:p w14:paraId="084FA39E" w14:textId="3B03E01E" w:rsidR="00475747" w:rsidRPr="00502797" w:rsidRDefault="00475747">
      <w:pPr>
        <w:ind w:left="288" w:hanging="288"/>
        <w:rPr>
          <w:rFonts w:cs="Arial"/>
          <w:b/>
          <w:sz w:val="24"/>
        </w:rPr>
      </w:pPr>
      <w:r w:rsidRPr="00502797">
        <w:rPr>
          <w:rFonts w:cs="Arial"/>
          <w:sz w:val="24"/>
        </w:rPr>
        <w:br w:type="page"/>
      </w:r>
    </w:p>
    <w:p w14:paraId="65532051" w14:textId="0F99549C" w:rsidR="001053DC" w:rsidRPr="00502797" w:rsidRDefault="00DB27E6" w:rsidP="00AC67BC">
      <w:pPr>
        <w:pStyle w:val="Heading1"/>
        <w:spacing w:before="360"/>
        <w:ind w:left="0"/>
        <w:jc w:val="center"/>
        <w:rPr>
          <w:rFonts w:cs="Arial"/>
          <w:sz w:val="24"/>
        </w:rPr>
      </w:pPr>
      <w:bookmarkStart w:id="103" w:name="_bookmark21"/>
      <w:bookmarkStart w:id="104" w:name="_Toc29215448"/>
      <w:bookmarkEnd w:id="103"/>
      <w:r w:rsidRPr="00502797">
        <w:rPr>
          <w:rFonts w:cs="Arial"/>
          <w:sz w:val="24"/>
        </w:rPr>
        <w:lastRenderedPageBreak/>
        <w:t>ATTACHMENT A - DEFINITIONS</w:t>
      </w:r>
      <w:bookmarkEnd w:id="104"/>
    </w:p>
    <w:p w14:paraId="16B6EB72" w14:textId="304BCE6E" w:rsidR="00126B0C" w:rsidRPr="00502797" w:rsidRDefault="00126B0C" w:rsidP="001053DC">
      <w:pPr>
        <w:rPr>
          <w:rFonts w:cs="Arial"/>
          <w:sz w:val="24"/>
        </w:rPr>
      </w:pPr>
      <w:r w:rsidRPr="00502797">
        <w:rPr>
          <w:rFonts w:cs="Arial"/>
          <w:b/>
          <w:sz w:val="24"/>
        </w:rPr>
        <w:t>Beneficial Uses –</w:t>
      </w:r>
      <w:r w:rsidRPr="00502797">
        <w:rPr>
          <w:rFonts w:cs="Arial"/>
          <w:sz w:val="24"/>
        </w:rPr>
        <w:t xml:space="preserve"> Pursuant to division 7, section 13050, subdivision (f) of the Water Code. “</w:t>
      </w:r>
      <w:r w:rsidR="00022394" w:rsidRPr="00502797">
        <w:rPr>
          <w:rFonts w:cs="Arial"/>
          <w:sz w:val="24"/>
        </w:rPr>
        <w:t>Beneficial uses</w:t>
      </w:r>
      <w:r w:rsidRPr="00502797">
        <w:rPr>
          <w:rFonts w:cs="Arial"/>
          <w:sz w:val="24"/>
        </w:rPr>
        <w:t>” of water of the state that may be protected against degradation include, but are not limited to, domestic, municipal, agricultural and industrial supply, power generation, recreation, aesthetic enjoyment, navigation, and preservation and enhancement of fish, wildlife, and other aquatic resources or preserves.</w:t>
      </w:r>
    </w:p>
    <w:p w14:paraId="1D607D5B" w14:textId="3302C289" w:rsidR="00126B0C" w:rsidRPr="00502797" w:rsidRDefault="00126B0C" w:rsidP="001053DC">
      <w:pPr>
        <w:rPr>
          <w:rFonts w:cs="Arial"/>
          <w:sz w:val="24"/>
        </w:rPr>
      </w:pPr>
      <w:r w:rsidRPr="00502797">
        <w:rPr>
          <w:rFonts w:cs="Arial"/>
          <w:b/>
          <w:sz w:val="24"/>
        </w:rPr>
        <w:t>Best Management Practice -</w:t>
      </w:r>
      <w:r w:rsidRPr="00502797">
        <w:rPr>
          <w:rFonts w:cs="Arial"/>
          <w:sz w:val="24"/>
        </w:rPr>
        <w:t xml:space="preserve"> A practice, or combination of practices, that is the most effective and feasible means of controlling degradation or pollution generated by nonpoint sources for the attainment of water quality objectives.</w:t>
      </w:r>
    </w:p>
    <w:p w14:paraId="08B9867C" w14:textId="1F337556" w:rsidR="00126B0C" w:rsidRPr="00502797" w:rsidRDefault="00126B0C" w:rsidP="001053DC">
      <w:pPr>
        <w:rPr>
          <w:rFonts w:cs="Arial"/>
          <w:sz w:val="24"/>
        </w:rPr>
      </w:pPr>
      <w:r w:rsidRPr="00502797">
        <w:rPr>
          <w:rFonts w:cs="Arial"/>
          <w:b/>
          <w:sz w:val="24"/>
        </w:rPr>
        <w:t>California Environmental Quality Act (CEQA) -</w:t>
      </w:r>
      <w:r w:rsidRPr="00502797">
        <w:rPr>
          <w:rFonts w:cs="Arial"/>
          <w:sz w:val="24"/>
        </w:rPr>
        <w:t xml:space="preserve"> Refers to the statute promulgated in Public Resources Code, beginning with section 21000, and regulations promulgated in California Code of Regulations, title 14, chapter 3, beginning with section 15000, requiring state and local agencies to identify the significant environmental impacts of their actions and to avoid or mitigate those impacts, if feasible.</w:t>
      </w:r>
    </w:p>
    <w:p w14:paraId="1446931A" w14:textId="27DF8F89" w:rsidR="00C441C0" w:rsidRPr="00502797" w:rsidRDefault="00C441C0" w:rsidP="001053DC">
      <w:pPr>
        <w:rPr>
          <w:rFonts w:cs="Arial"/>
          <w:sz w:val="24"/>
        </w:rPr>
      </w:pPr>
      <w:r w:rsidRPr="00502797">
        <w:rPr>
          <w:rFonts w:cs="Arial"/>
          <w:b/>
          <w:sz w:val="24"/>
        </w:rPr>
        <w:t xml:space="preserve">Class I, II, III </w:t>
      </w:r>
      <w:r w:rsidR="006A2C18">
        <w:rPr>
          <w:rFonts w:cs="Arial"/>
          <w:b/>
          <w:sz w:val="24"/>
        </w:rPr>
        <w:t>–</w:t>
      </w:r>
      <w:r w:rsidRPr="00502797">
        <w:rPr>
          <w:rFonts w:cs="Arial"/>
          <w:b/>
          <w:sz w:val="24"/>
        </w:rPr>
        <w:t xml:space="preserve"> </w:t>
      </w:r>
      <w:r w:rsidR="006A2C18">
        <w:rPr>
          <w:rFonts w:cs="Arial"/>
          <w:sz w:val="24"/>
        </w:rPr>
        <w:t>Refers to categories of waste management units regulated pursuant to California Code of Regulations, title 27</w:t>
      </w:r>
      <w:r w:rsidR="001255B0">
        <w:rPr>
          <w:rFonts w:cs="Arial"/>
          <w:sz w:val="24"/>
        </w:rPr>
        <w:t>, for discharges of waste to land.</w:t>
      </w:r>
    </w:p>
    <w:p w14:paraId="06898C1D" w14:textId="4C84DCB5" w:rsidR="003311E3" w:rsidRDefault="003311E3" w:rsidP="001053DC">
      <w:pPr>
        <w:rPr>
          <w:rFonts w:cs="Arial"/>
          <w:sz w:val="24"/>
        </w:rPr>
      </w:pPr>
      <w:r w:rsidRPr="00502797">
        <w:rPr>
          <w:rFonts w:cs="Arial"/>
          <w:b/>
          <w:sz w:val="24"/>
        </w:rPr>
        <w:t>Day</w:t>
      </w:r>
      <w:r w:rsidRPr="00502797">
        <w:rPr>
          <w:rFonts w:cs="Arial"/>
          <w:sz w:val="24"/>
        </w:rPr>
        <w:t xml:space="preserve"> - A calendar day unless otherwise specified.</w:t>
      </w:r>
    </w:p>
    <w:p w14:paraId="2013D988" w14:textId="148C5306" w:rsidR="001966D5" w:rsidRPr="001966D5" w:rsidRDefault="001966D5" w:rsidP="001053DC">
      <w:pPr>
        <w:rPr>
          <w:ins w:id="105" w:author="Rastegarpour, Sahand@Waterboards" w:date="2020-01-09T11:11:00Z"/>
          <w:rFonts w:cs="Arial"/>
          <w:sz w:val="24"/>
        </w:rPr>
      </w:pPr>
      <w:ins w:id="106" w:author="Rastegarpour, Sahand@Waterboards" w:date="2020-01-09T11:11:00Z">
        <w:r>
          <w:rPr>
            <w:rFonts w:cs="Arial"/>
            <w:b/>
            <w:bCs/>
            <w:sz w:val="24"/>
          </w:rPr>
          <w:t xml:space="preserve">Designated Waste </w:t>
        </w:r>
        <w:r w:rsidR="003F1A34">
          <w:rPr>
            <w:rFonts w:cs="Arial"/>
            <w:b/>
            <w:bCs/>
            <w:sz w:val="24"/>
          </w:rPr>
          <w:t>–</w:t>
        </w:r>
        <w:r>
          <w:rPr>
            <w:rFonts w:cs="Arial"/>
            <w:b/>
            <w:bCs/>
            <w:sz w:val="24"/>
          </w:rPr>
          <w:t xml:space="preserve"> </w:t>
        </w:r>
        <w:r w:rsidR="003F1A34">
          <w:rPr>
            <w:rFonts w:cs="Arial"/>
            <w:sz w:val="24"/>
          </w:rPr>
          <w:t>For the purposes of this</w:t>
        </w:r>
        <w:r w:rsidR="00C5436D">
          <w:rPr>
            <w:rFonts w:cs="Arial"/>
            <w:sz w:val="24"/>
          </w:rPr>
          <w:t xml:space="preserve"> General</w:t>
        </w:r>
        <w:r w:rsidR="003F1A34">
          <w:rPr>
            <w:rFonts w:cs="Arial"/>
            <w:sz w:val="24"/>
          </w:rPr>
          <w:t xml:space="preserve"> Order</w:t>
        </w:r>
        <w:r w:rsidR="00C5436D">
          <w:rPr>
            <w:rFonts w:cs="Arial"/>
            <w:sz w:val="24"/>
          </w:rPr>
          <w:t xml:space="preserve">, </w:t>
        </w:r>
        <w:r w:rsidR="00EA2337">
          <w:rPr>
            <w:rFonts w:cs="Arial"/>
            <w:sz w:val="24"/>
          </w:rPr>
          <w:t>designated waste will have the same definition as Water Code</w:t>
        </w:r>
        <w:r w:rsidR="00A56A6D">
          <w:rPr>
            <w:rFonts w:cs="Arial"/>
            <w:sz w:val="24"/>
          </w:rPr>
          <w:t xml:space="preserve"> section 13173.</w:t>
        </w:r>
      </w:ins>
    </w:p>
    <w:p w14:paraId="59649310" w14:textId="77777777" w:rsidR="003311E3" w:rsidRPr="00502797" w:rsidRDefault="003311E3" w:rsidP="001053DC">
      <w:pPr>
        <w:rPr>
          <w:rFonts w:cs="Arial"/>
          <w:sz w:val="24"/>
        </w:rPr>
      </w:pPr>
      <w:r w:rsidRPr="00502797">
        <w:rPr>
          <w:rFonts w:cs="Arial"/>
          <w:b/>
          <w:sz w:val="24"/>
        </w:rPr>
        <w:t>Detention Pond -</w:t>
      </w:r>
      <w:r w:rsidRPr="00502797">
        <w:rPr>
          <w:rFonts w:cs="Arial"/>
          <w:sz w:val="24"/>
        </w:rPr>
        <w:t xml:space="preserve"> An excavated or diked area designed to capture and hold any wastewater. </w:t>
      </w:r>
    </w:p>
    <w:p w14:paraId="511D9F9D" w14:textId="77777777" w:rsidR="003311E3" w:rsidRPr="00502797" w:rsidRDefault="003311E3" w:rsidP="001053DC">
      <w:pPr>
        <w:rPr>
          <w:rFonts w:cs="Arial"/>
          <w:sz w:val="24"/>
        </w:rPr>
      </w:pPr>
      <w:r w:rsidRPr="00502797">
        <w:rPr>
          <w:rFonts w:cs="Arial"/>
          <w:b/>
          <w:sz w:val="24"/>
        </w:rPr>
        <w:t>Discharge -</w:t>
      </w:r>
      <w:r w:rsidRPr="00502797">
        <w:rPr>
          <w:rFonts w:cs="Arial"/>
          <w:sz w:val="24"/>
        </w:rPr>
        <w:t xml:space="preserve"> The accidental or intentional spilling, leaking, pumping, pouring, emitting, emptying or dumping of wastes into or on any land or water. </w:t>
      </w:r>
    </w:p>
    <w:p w14:paraId="551775E1" w14:textId="73B1D07A" w:rsidR="007A4981" w:rsidRPr="00502797" w:rsidRDefault="003311E3" w:rsidP="001053DC">
      <w:pPr>
        <w:rPr>
          <w:rFonts w:cs="Arial"/>
          <w:sz w:val="24"/>
        </w:rPr>
      </w:pPr>
      <w:r w:rsidRPr="00502797">
        <w:rPr>
          <w:rFonts w:cs="Arial"/>
          <w:b/>
          <w:sz w:val="24"/>
        </w:rPr>
        <w:t>Discharger -</w:t>
      </w:r>
      <w:r w:rsidRPr="00502797">
        <w:rPr>
          <w:rFonts w:cs="Arial"/>
          <w:sz w:val="24"/>
        </w:rPr>
        <w:t xml:space="preserve"> Any person who discharges waste which could affect the quality of waters of the state. </w:t>
      </w:r>
    </w:p>
    <w:p w14:paraId="54AD00B4" w14:textId="4D09DF6B" w:rsidR="003311E3" w:rsidRPr="00502797" w:rsidRDefault="003311E3" w:rsidP="001053DC">
      <w:pPr>
        <w:rPr>
          <w:rFonts w:cs="Arial"/>
          <w:sz w:val="24"/>
        </w:rPr>
      </w:pPr>
      <w:r w:rsidRPr="00502797">
        <w:rPr>
          <w:rFonts w:cs="Arial"/>
          <w:b/>
          <w:sz w:val="24"/>
        </w:rPr>
        <w:t>Geocomposite Liner -</w:t>
      </w:r>
      <w:r w:rsidRPr="00502797">
        <w:rPr>
          <w:rFonts w:cs="Arial"/>
          <w:sz w:val="24"/>
        </w:rPr>
        <w:t xml:space="preserve"> A manufactured material using geotextiles, geogrids, geonets, and/or geomembranes in laminated or composite form.</w:t>
      </w:r>
    </w:p>
    <w:p w14:paraId="7E24B1A0" w14:textId="571BE2D7" w:rsidR="003311E3" w:rsidRPr="00502797" w:rsidRDefault="003311E3" w:rsidP="001053DC">
      <w:pPr>
        <w:rPr>
          <w:rFonts w:cs="Arial"/>
          <w:sz w:val="24"/>
        </w:rPr>
      </w:pPr>
      <w:r w:rsidRPr="00502797">
        <w:rPr>
          <w:rFonts w:cs="Arial"/>
          <w:b/>
          <w:sz w:val="24"/>
        </w:rPr>
        <w:t xml:space="preserve">Geomembrane </w:t>
      </w:r>
      <w:r w:rsidR="00022394" w:rsidRPr="00502797">
        <w:rPr>
          <w:rFonts w:cs="Arial"/>
          <w:b/>
          <w:sz w:val="24"/>
        </w:rPr>
        <w:t xml:space="preserve">- </w:t>
      </w:r>
      <w:r w:rsidR="00022394" w:rsidRPr="00502797">
        <w:rPr>
          <w:rFonts w:cs="Arial"/>
          <w:sz w:val="24"/>
        </w:rPr>
        <w:t>Flexible</w:t>
      </w:r>
      <w:r w:rsidRPr="00502797">
        <w:rPr>
          <w:rFonts w:cs="Arial"/>
          <w:sz w:val="24"/>
        </w:rPr>
        <w:t xml:space="preserve"> materials in planar form manufactured to meet specific engineering purposes. Commonly, they are used as a barrier to waste solids and fluids. </w:t>
      </w:r>
      <w:r w:rsidR="00943400">
        <w:rPr>
          <w:rFonts w:cs="Arial"/>
          <w:sz w:val="24"/>
        </w:rPr>
        <w:t xml:space="preserve"> </w:t>
      </w:r>
      <w:r w:rsidRPr="00502797">
        <w:rPr>
          <w:rFonts w:cs="Arial"/>
          <w:sz w:val="24"/>
        </w:rPr>
        <w:t>The term “</w:t>
      </w:r>
      <w:r w:rsidR="00022394" w:rsidRPr="00502797">
        <w:rPr>
          <w:rFonts w:cs="Arial"/>
          <w:sz w:val="24"/>
        </w:rPr>
        <w:t>geomembrane” is</w:t>
      </w:r>
      <w:r w:rsidRPr="00502797">
        <w:rPr>
          <w:rFonts w:cs="Arial"/>
          <w:sz w:val="24"/>
        </w:rPr>
        <w:t xml:space="preserve"> synonymous with “synthetic liner” and “flexible membrane liner</w:t>
      </w:r>
      <w:r w:rsidR="002945C9" w:rsidRPr="00502797">
        <w:rPr>
          <w:rFonts w:cs="Arial"/>
          <w:sz w:val="24"/>
        </w:rPr>
        <w:t>.</w:t>
      </w:r>
      <w:r w:rsidRPr="00502797">
        <w:rPr>
          <w:rFonts w:cs="Arial"/>
          <w:sz w:val="24"/>
        </w:rPr>
        <w:t xml:space="preserve">” </w:t>
      </w:r>
    </w:p>
    <w:p w14:paraId="5C7101BE" w14:textId="66DC7C40" w:rsidR="003311E3" w:rsidRPr="00502797" w:rsidRDefault="003311E3" w:rsidP="001053DC">
      <w:pPr>
        <w:rPr>
          <w:rFonts w:cs="Arial"/>
          <w:sz w:val="24"/>
        </w:rPr>
      </w:pPr>
      <w:r w:rsidRPr="00502797">
        <w:rPr>
          <w:rFonts w:cs="Arial"/>
          <w:b/>
          <w:sz w:val="24"/>
        </w:rPr>
        <w:t xml:space="preserve">Groundwater </w:t>
      </w:r>
      <w:r w:rsidR="00022394" w:rsidRPr="00502797">
        <w:rPr>
          <w:rFonts w:cs="Arial"/>
          <w:b/>
          <w:sz w:val="24"/>
        </w:rPr>
        <w:t xml:space="preserve">- </w:t>
      </w:r>
      <w:r w:rsidR="00022394" w:rsidRPr="00502797">
        <w:rPr>
          <w:rFonts w:cs="Arial"/>
          <w:sz w:val="24"/>
        </w:rPr>
        <w:t>Water</w:t>
      </w:r>
      <w:r w:rsidRPr="00502797">
        <w:rPr>
          <w:rFonts w:cs="Arial"/>
          <w:sz w:val="24"/>
        </w:rPr>
        <w:t xml:space="preserve"> below the ground surface that is at or above atmospheric pressure (i.e., </w:t>
      </w:r>
      <w:r w:rsidR="00022394" w:rsidRPr="00502797">
        <w:rPr>
          <w:rFonts w:cs="Arial"/>
          <w:sz w:val="24"/>
        </w:rPr>
        <w:t>perched, unconfined</w:t>
      </w:r>
      <w:r w:rsidRPr="00502797">
        <w:rPr>
          <w:rFonts w:cs="Arial"/>
          <w:sz w:val="24"/>
        </w:rPr>
        <w:t>, or confined water).</w:t>
      </w:r>
    </w:p>
    <w:p w14:paraId="462AC3A8" w14:textId="0C8F57CA" w:rsidR="003311E3" w:rsidRPr="00502797" w:rsidRDefault="003311E3" w:rsidP="001053DC">
      <w:pPr>
        <w:rPr>
          <w:rFonts w:cs="Arial"/>
          <w:sz w:val="24"/>
        </w:rPr>
      </w:pPr>
      <w:r w:rsidRPr="00502797">
        <w:rPr>
          <w:rFonts w:cs="Arial"/>
          <w:b/>
          <w:sz w:val="24"/>
        </w:rPr>
        <w:t>Leachate -</w:t>
      </w:r>
      <w:r w:rsidRPr="00502797">
        <w:rPr>
          <w:rFonts w:cs="Arial"/>
          <w:sz w:val="24"/>
        </w:rPr>
        <w:t xml:space="preserve"> Any liquid formed by the drainage of liquids from, or percolation/flow of liquids through any </w:t>
      </w:r>
      <w:r w:rsidR="002945C9" w:rsidRPr="00502797">
        <w:rPr>
          <w:rFonts w:cs="Arial"/>
          <w:sz w:val="24"/>
        </w:rPr>
        <w:t>waste</w:t>
      </w:r>
      <w:r w:rsidRPr="00502797">
        <w:rPr>
          <w:rFonts w:cs="Arial"/>
          <w:sz w:val="24"/>
        </w:rPr>
        <w:t>.</w:t>
      </w:r>
    </w:p>
    <w:p w14:paraId="264A7BBF" w14:textId="77777777" w:rsidR="003311E3" w:rsidRPr="00502797" w:rsidRDefault="003311E3" w:rsidP="001053DC">
      <w:pPr>
        <w:rPr>
          <w:rFonts w:cs="Arial"/>
          <w:sz w:val="24"/>
        </w:rPr>
      </w:pPr>
      <w:r w:rsidRPr="00502797">
        <w:rPr>
          <w:rFonts w:cs="Arial"/>
          <w:b/>
          <w:sz w:val="24"/>
        </w:rPr>
        <w:t>Liquid Wastes -</w:t>
      </w:r>
      <w:r w:rsidRPr="00502797">
        <w:rPr>
          <w:rFonts w:cs="Arial"/>
          <w:sz w:val="24"/>
        </w:rPr>
        <w:t xml:space="preserve"> Waste materials which are not spadeable or in a physical state where the waste materials behave sufficiently like a solid to be moved by a spade at normal outdoor temperatures.</w:t>
      </w:r>
    </w:p>
    <w:p w14:paraId="7B4ED754" w14:textId="0B443F8A" w:rsidR="003311E3" w:rsidRPr="00502797" w:rsidRDefault="003311E3" w:rsidP="001053DC">
      <w:pPr>
        <w:rPr>
          <w:rFonts w:cs="Arial"/>
          <w:sz w:val="24"/>
        </w:rPr>
      </w:pPr>
      <w:r w:rsidRPr="00502797">
        <w:rPr>
          <w:rFonts w:cs="Arial"/>
          <w:b/>
          <w:sz w:val="24"/>
        </w:rPr>
        <w:lastRenderedPageBreak/>
        <w:t>Liner -</w:t>
      </w:r>
      <w:r w:rsidRPr="00502797">
        <w:rPr>
          <w:rFonts w:cs="Arial"/>
          <w:sz w:val="24"/>
        </w:rPr>
        <w:t xml:space="preserve"> A material or combination of materials designed, constructed, and maintained to contain any </w:t>
      </w:r>
      <w:r w:rsidR="00EE4CDF" w:rsidRPr="00502797">
        <w:rPr>
          <w:rFonts w:cs="Arial"/>
          <w:sz w:val="24"/>
        </w:rPr>
        <w:t>waste</w:t>
      </w:r>
      <w:r w:rsidRPr="00502797">
        <w:rPr>
          <w:rFonts w:cs="Arial"/>
          <w:sz w:val="24"/>
        </w:rPr>
        <w:t>.</w:t>
      </w:r>
    </w:p>
    <w:p w14:paraId="6B252B5F" w14:textId="63DA2B91" w:rsidR="00650D69" w:rsidRPr="00502797" w:rsidRDefault="00650D69" w:rsidP="001053DC">
      <w:pPr>
        <w:rPr>
          <w:rFonts w:cs="Arial"/>
          <w:sz w:val="24"/>
        </w:rPr>
      </w:pPr>
      <w:r w:rsidRPr="00502797">
        <w:rPr>
          <w:rFonts w:cs="Arial"/>
          <w:b/>
          <w:sz w:val="24"/>
        </w:rPr>
        <w:t>National Pollutant Discharge Elimination System (NPDES) -</w:t>
      </w:r>
      <w:r w:rsidRPr="00502797">
        <w:rPr>
          <w:rFonts w:cs="Arial"/>
          <w:sz w:val="24"/>
        </w:rPr>
        <w:t xml:space="preserve"> Refers to the national program under Clean Water Act section 402 (33 U.S.C. § 1342), for regulation of discharges of pollutants from point sources to waters of the United States.</w:t>
      </w:r>
      <w:r w:rsidR="00943400">
        <w:rPr>
          <w:rFonts w:cs="Arial"/>
          <w:sz w:val="24"/>
        </w:rPr>
        <w:t xml:space="preserve"> </w:t>
      </w:r>
      <w:r w:rsidRPr="00502797">
        <w:rPr>
          <w:rFonts w:cs="Arial"/>
          <w:sz w:val="24"/>
        </w:rPr>
        <w:t xml:space="preserve"> Discharges </w:t>
      </w:r>
      <w:r w:rsidR="00EE4CDF" w:rsidRPr="00502797">
        <w:rPr>
          <w:rFonts w:cs="Arial"/>
          <w:sz w:val="24"/>
        </w:rPr>
        <w:t xml:space="preserve">to surface waters </w:t>
      </w:r>
      <w:r w:rsidRPr="00502797">
        <w:rPr>
          <w:rFonts w:cs="Arial"/>
          <w:sz w:val="24"/>
        </w:rPr>
        <w:t>are illegal unless authorized by a National Pollutant Discharge Elimination System permit.</w:t>
      </w:r>
    </w:p>
    <w:p w14:paraId="431BB35B" w14:textId="4FB789A3" w:rsidR="00650D69" w:rsidRPr="00502797" w:rsidRDefault="00650D69" w:rsidP="001053DC">
      <w:pPr>
        <w:rPr>
          <w:rFonts w:cs="Arial"/>
          <w:sz w:val="24"/>
        </w:rPr>
      </w:pPr>
      <w:r w:rsidRPr="00502797">
        <w:rPr>
          <w:rFonts w:cs="Arial"/>
          <w:b/>
          <w:sz w:val="24"/>
        </w:rPr>
        <w:t>Nonhazardous Solid Waste -</w:t>
      </w:r>
      <w:r w:rsidRPr="00502797">
        <w:rPr>
          <w:rFonts w:cs="Arial"/>
          <w:sz w:val="24"/>
        </w:rPr>
        <w:t xml:space="preserve"> Means all putrescible and non</w:t>
      </w:r>
      <w:r w:rsidR="00C012FB" w:rsidRPr="00502797">
        <w:rPr>
          <w:rFonts w:cs="Arial"/>
          <w:sz w:val="24"/>
        </w:rPr>
        <w:t>-</w:t>
      </w:r>
      <w:r w:rsidRPr="00502797">
        <w:rPr>
          <w:rFonts w:cs="Arial"/>
          <w:sz w:val="24"/>
        </w:rPr>
        <w:t>putrescible solid, semi-solid, and liquid wastes, including garbage, trash, refuse, paper, rubbish, ashes, industrial wastes, demolition and construction wastes, abandoned vehicles and parts thereof, discarded home and industrial appliances, manure, vegetable or animal solid and semi-solid wastes and other discarded waste (whether of solid or semi-solid consistency); provided that such wastes do not contain wastes which must be managed as hazardous wastes, or wastes which contain soluble pollutants in concentrations which exceed applicable water quality objectives, or could cause degradation of waters of the state (i.e., designated waste).</w:t>
      </w:r>
    </w:p>
    <w:p w14:paraId="067A9730" w14:textId="77777777" w:rsidR="000A5BE2" w:rsidRPr="00502797" w:rsidRDefault="000A5BE2" w:rsidP="001053DC">
      <w:pPr>
        <w:rPr>
          <w:rFonts w:cs="Arial"/>
          <w:sz w:val="24"/>
        </w:rPr>
      </w:pPr>
      <w:r w:rsidRPr="00502797">
        <w:rPr>
          <w:rFonts w:cs="Arial"/>
          <w:b/>
          <w:sz w:val="24"/>
        </w:rPr>
        <w:t>Pollution -</w:t>
      </w:r>
      <w:r w:rsidRPr="00502797">
        <w:rPr>
          <w:rFonts w:cs="Arial"/>
          <w:sz w:val="24"/>
        </w:rPr>
        <w:t xml:space="preserve"> Defined in section 13050, subdivision (l) of the Water Code.</w:t>
      </w:r>
    </w:p>
    <w:p w14:paraId="75D58365" w14:textId="77777777" w:rsidR="000055FD" w:rsidRPr="00502797" w:rsidRDefault="000055FD" w:rsidP="001053DC">
      <w:pPr>
        <w:rPr>
          <w:rFonts w:cs="Arial"/>
          <w:sz w:val="24"/>
        </w:rPr>
      </w:pPr>
      <w:r w:rsidRPr="00502797">
        <w:rPr>
          <w:rFonts w:cs="Arial"/>
          <w:b/>
          <w:sz w:val="24"/>
        </w:rPr>
        <w:t>Precipitation -</w:t>
      </w:r>
      <w:r w:rsidRPr="00502797">
        <w:rPr>
          <w:rFonts w:cs="Arial"/>
          <w:sz w:val="24"/>
        </w:rPr>
        <w:t xml:space="preserve"> Is any condensate of atmospheric water vapor and includes hail, mist, rain, sleet, or snow. </w:t>
      </w:r>
    </w:p>
    <w:p w14:paraId="44398215" w14:textId="767C4D6A" w:rsidR="004609A1" w:rsidRPr="00502797" w:rsidRDefault="004609A1" w:rsidP="001053DC">
      <w:pPr>
        <w:rPr>
          <w:rFonts w:cs="Arial"/>
          <w:sz w:val="24"/>
        </w:rPr>
      </w:pPr>
      <w:r w:rsidRPr="00502797">
        <w:rPr>
          <w:rFonts w:cs="Arial"/>
          <w:b/>
          <w:sz w:val="24"/>
        </w:rPr>
        <w:t>Regional Water Quality Control Board (Regional Water Board) -</w:t>
      </w:r>
      <w:r w:rsidRPr="00502797">
        <w:rPr>
          <w:rFonts w:cs="Arial"/>
          <w:sz w:val="24"/>
        </w:rPr>
        <w:t xml:space="preserve"> All references to a Regional Water Board, include the Executive Officer, who may act for the Regional Water Board in carrying out this </w:t>
      </w:r>
      <w:r w:rsidR="00E93926" w:rsidRPr="00502797">
        <w:rPr>
          <w:rFonts w:cs="Arial"/>
          <w:sz w:val="24"/>
        </w:rPr>
        <w:t>General Order</w:t>
      </w:r>
      <w:r w:rsidRPr="00502797">
        <w:rPr>
          <w:rFonts w:cs="Arial"/>
          <w:sz w:val="24"/>
        </w:rPr>
        <w:t xml:space="preserve">. (Wat. Code, § 13050, subd. (b) &amp; § 13223.) </w:t>
      </w:r>
    </w:p>
    <w:p w14:paraId="550055B8" w14:textId="77777777" w:rsidR="004609A1" w:rsidRPr="00502797" w:rsidRDefault="004609A1" w:rsidP="001053DC">
      <w:pPr>
        <w:rPr>
          <w:rFonts w:cs="Arial"/>
          <w:sz w:val="24"/>
        </w:rPr>
      </w:pPr>
      <w:r w:rsidRPr="00502797">
        <w:rPr>
          <w:rFonts w:cs="Arial"/>
          <w:b/>
          <w:sz w:val="24"/>
        </w:rPr>
        <w:t>Residual -</w:t>
      </w:r>
      <w:r w:rsidRPr="00502797">
        <w:rPr>
          <w:rFonts w:cs="Arial"/>
          <w:sz w:val="24"/>
        </w:rPr>
        <w:t xml:space="preserve"> The waste destined for disposal or recycling, and removed from the site. </w:t>
      </w:r>
    </w:p>
    <w:p w14:paraId="63295E7B" w14:textId="53E0446C" w:rsidR="004609A1" w:rsidRPr="00502797" w:rsidRDefault="004609A1" w:rsidP="001053DC">
      <w:pPr>
        <w:rPr>
          <w:rFonts w:cs="Arial"/>
          <w:sz w:val="24"/>
        </w:rPr>
      </w:pPr>
      <w:r w:rsidRPr="00502797">
        <w:rPr>
          <w:rFonts w:cs="Arial"/>
          <w:b/>
          <w:sz w:val="24"/>
        </w:rPr>
        <w:t>Runoff -</w:t>
      </w:r>
      <w:r w:rsidRPr="00502797">
        <w:rPr>
          <w:rFonts w:cs="Arial"/>
          <w:sz w:val="24"/>
        </w:rPr>
        <w:t xml:space="preserve"> Any precipitation, wastewater, or other liquids that drain from any part of a </w:t>
      </w:r>
      <w:r w:rsidR="00741469" w:rsidRPr="00502797">
        <w:rPr>
          <w:rFonts w:cs="Arial"/>
          <w:sz w:val="24"/>
        </w:rPr>
        <w:t>waste management unit</w:t>
      </w:r>
      <w:r w:rsidRPr="00502797">
        <w:rPr>
          <w:rFonts w:cs="Arial"/>
          <w:sz w:val="24"/>
        </w:rPr>
        <w:t xml:space="preserve">. </w:t>
      </w:r>
    </w:p>
    <w:p w14:paraId="25A0F33A" w14:textId="655C8AAC" w:rsidR="004609A1" w:rsidRPr="00502797" w:rsidRDefault="004609A1" w:rsidP="001053DC">
      <w:pPr>
        <w:rPr>
          <w:rFonts w:cs="Arial"/>
          <w:sz w:val="24"/>
        </w:rPr>
      </w:pPr>
      <w:r w:rsidRPr="00502797">
        <w:rPr>
          <w:rFonts w:cs="Arial"/>
          <w:b/>
          <w:sz w:val="24"/>
        </w:rPr>
        <w:t>Run-on -</w:t>
      </w:r>
      <w:r w:rsidRPr="00502797">
        <w:rPr>
          <w:rFonts w:cs="Arial"/>
          <w:sz w:val="24"/>
        </w:rPr>
        <w:t xml:space="preserve"> Any precipitation, wastewater, or other liquids that drain onto any part of </w:t>
      </w:r>
      <w:r w:rsidR="00741469" w:rsidRPr="00502797">
        <w:rPr>
          <w:rFonts w:cs="Arial"/>
          <w:sz w:val="24"/>
        </w:rPr>
        <w:t>a waste management unit</w:t>
      </w:r>
      <w:r w:rsidRPr="00502797">
        <w:rPr>
          <w:rFonts w:cs="Arial"/>
          <w:sz w:val="24"/>
        </w:rPr>
        <w:t xml:space="preserve">. </w:t>
      </w:r>
    </w:p>
    <w:p w14:paraId="033CA034" w14:textId="77777777" w:rsidR="004609A1" w:rsidRPr="00502797" w:rsidRDefault="004609A1" w:rsidP="001053DC">
      <w:pPr>
        <w:rPr>
          <w:rFonts w:cs="Arial"/>
          <w:sz w:val="24"/>
        </w:rPr>
      </w:pPr>
      <w:r w:rsidRPr="00502797">
        <w:rPr>
          <w:rFonts w:cs="Arial"/>
          <w:b/>
          <w:sz w:val="24"/>
        </w:rPr>
        <w:t>Water Quality Control Plan (Basin Plan) -</w:t>
      </w:r>
      <w:r w:rsidRPr="00502797">
        <w:rPr>
          <w:rFonts w:cs="Arial"/>
          <w:sz w:val="24"/>
        </w:rPr>
        <w:t xml:space="preserve"> Defined in division 7, section 13050, subdivision (j) of the Water Code. </w:t>
      </w:r>
    </w:p>
    <w:p w14:paraId="160044A2" w14:textId="77777777" w:rsidR="00F02824" w:rsidRDefault="00672307">
      <w:pPr>
        <w:pStyle w:val="BodyText"/>
        <w:spacing w:before="154" w:line="268" w:lineRule="auto"/>
        <w:ind w:left="111" w:right="297"/>
        <w:rPr>
          <w:del w:id="107" w:author="Rastegarpour, Sahand@Waterboards" w:date="2020-01-09T11:11:00Z"/>
        </w:rPr>
      </w:pPr>
      <w:del w:id="108" w:author="Rastegarpour, Sahand@Waterboards" w:date="2020-01-09T11:11:00Z">
        <w:r>
          <w:rPr>
            <w:b/>
          </w:rPr>
          <w:delText xml:space="preserve">Wastewater - </w:delText>
        </w:r>
        <w:r>
          <w:delText>Refers to leachate or any other liquid flowing from, or on a waste management unit.</w:delText>
        </w:r>
      </w:del>
    </w:p>
    <w:p w14:paraId="2795DDDC" w14:textId="10C71F1E" w:rsidR="004609A1" w:rsidRPr="00502797" w:rsidRDefault="004609A1" w:rsidP="001053DC">
      <w:pPr>
        <w:rPr>
          <w:ins w:id="109" w:author="Rastegarpour, Sahand@Waterboards" w:date="2020-01-09T11:11:00Z"/>
          <w:rFonts w:cs="Arial"/>
          <w:sz w:val="24"/>
        </w:rPr>
      </w:pPr>
      <w:ins w:id="110" w:author="Rastegarpour, Sahand@Waterboards" w:date="2020-01-09T11:11:00Z">
        <w:r w:rsidRPr="00502797">
          <w:rPr>
            <w:rFonts w:cs="Arial"/>
            <w:b/>
            <w:sz w:val="24"/>
          </w:rPr>
          <w:t xml:space="preserve">Wastewater - </w:t>
        </w:r>
        <w:r w:rsidR="00604F97" w:rsidRPr="003A25AF">
          <w:rPr>
            <w:rFonts w:cs="Arial"/>
            <w:color w:val="333333"/>
            <w:sz w:val="24"/>
            <w:szCs w:val="28"/>
            <w:shd w:val="clear" w:color="auto" w:fill="FFFFFF"/>
          </w:rPr>
          <w:t>Wastewater is water containing wastes from residential, commercial, and industrial processes</w:t>
        </w:r>
        <w:r w:rsidR="00F0565B">
          <w:rPr>
            <w:rFonts w:cs="Arial"/>
            <w:color w:val="333333"/>
            <w:sz w:val="24"/>
            <w:szCs w:val="28"/>
            <w:shd w:val="clear" w:color="auto" w:fill="FFFFFF"/>
          </w:rPr>
          <w:t xml:space="preserve">.  </w:t>
        </w:r>
        <w:r w:rsidR="00DB4D6E" w:rsidRPr="003A25AF">
          <w:rPr>
            <w:rFonts w:cs="Arial"/>
            <w:color w:val="333333"/>
            <w:sz w:val="24"/>
            <w:shd w:val="clear" w:color="auto" w:fill="FFFFFF"/>
          </w:rPr>
          <w:t>Municipal wastewater contains sewage, gray water (e.g., water from sinks and showers), and sometimes industrial wastewater.</w:t>
        </w:r>
        <w:r w:rsidR="00DB4D6E" w:rsidRPr="003A25AF" w:rsidDel="00604F97">
          <w:rPr>
            <w:rStyle w:val="CommentReference"/>
            <w:sz w:val="18"/>
            <w:szCs w:val="18"/>
          </w:rPr>
          <w:t xml:space="preserve"> </w:t>
        </w:r>
      </w:ins>
    </w:p>
    <w:p w14:paraId="63216297" w14:textId="77777777" w:rsidR="004609A1" w:rsidRPr="00502797" w:rsidRDefault="004609A1" w:rsidP="001053DC">
      <w:pPr>
        <w:rPr>
          <w:rFonts w:cs="Arial"/>
          <w:sz w:val="24"/>
        </w:rPr>
      </w:pPr>
      <w:r w:rsidRPr="00502797">
        <w:rPr>
          <w:rFonts w:cs="Arial"/>
          <w:b/>
          <w:sz w:val="24"/>
        </w:rPr>
        <w:t>Water Boards -</w:t>
      </w:r>
      <w:r w:rsidRPr="00502797">
        <w:rPr>
          <w:rFonts w:cs="Arial"/>
          <w:sz w:val="24"/>
        </w:rPr>
        <w:t xml:space="preserve"> Refers collectively to the State Water Resources Control Board and the nine Regional Water Quality Control Boards. </w:t>
      </w:r>
    </w:p>
    <w:p w14:paraId="53ED5FE1" w14:textId="0E6DD6CE" w:rsidR="004609A1" w:rsidRDefault="004609A1" w:rsidP="001053DC">
      <w:pPr>
        <w:rPr>
          <w:rFonts w:cs="Arial"/>
          <w:sz w:val="24"/>
        </w:rPr>
      </w:pPr>
      <w:r w:rsidRPr="00502797">
        <w:rPr>
          <w:rFonts w:cs="Arial"/>
          <w:b/>
          <w:sz w:val="24"/>
        </w:rPr>
        <w:t>Waste -</w:t>
      </w:r>
      <w:r w:rsidRPr="00502797">
        <w:rPr>
          <w:rFonts w:cs="Arial"/>
          <w:sz w:val="24"/>
        </w:rPr>
        <w:t xml:space="preserve"> Defined in Water Code section 13050, subdivision (d). </w:t>
      </w:r>
    </w:p>
    <w:p w14:paraId="26D6575B" w14:textId="4D689D77" w:rsidR="003863C0" w:rsidRPr="009949D2" w:rsidRDefault="003863C0" w:rsidP="001053DC">
      <w:pPr>
        <w:rPr>
          <w:ins w:id="111" w:author="Rastegarpour, Sahand@Waterboards" w:date="2020-01-09T11:11:00Z"/>
          <w:rFonts w:cs="Arial"/>
          <w:sz w:val="28"/>
          <w:szCs w:val="28"/>
        </w:rPr>
      </w:pPr>
      <w:ins w:id="112" w:author="Rastegarpour, Sahand@Waterboards" w:date="2020-01-09T11:11:00Z">
        <w:r w:rsidRPr="00D70EE3">
          <w:rPr>
            <w:rFonts w:cs="Arial"/>
            <w:b/>
            <w:bCs/>
            <w:sz w:val="24"/>
          </w:rPr>
          <w:t xml:space="preserve">Waste Pile </w:t>
        </w:r>
        <w:r w:rsidR="00D70EE3">
          <w:rPr>
            <w:rFonts w:cs="Arial"/>
            <w:b/>
            <w:bCs/>
            <w:sz w:val="24"/>
          </w:rPr>
          <w:t>-</w:t>
        </w:r>
        <w:r>
          <w:rPr>
            <w:rFonts w:cs="Arial"/>
            <w:sz w:val="24"/>
          </w:rPr>
          <w:t xml:space="preserve"> </w:t>
        </w:r>
        <w:r w:rsidR="00E07635">
          <w:rPr>
            <w:rFonts w:cs="Arial"/>
            <w:sz w:val="24"/>
          </w:rPr>
          <w:t xml:space="preserve">Pursuant to CCR, title 27, section </w:t>
        </w:r>
        <w:r w:rsidR="00361C7F">
          <w:rPr>
            <w:rFonts w:cs="Arial"/>
            <w:sz w:val="24"/>
          </w:rPr>
          <w:t>20164</w:t>
        </w:r>
        <w:r w:rsidR="000751A2">
          <w:rPr>
            <w:rFonts w:cs="Arial"/>
            <w:sz w:val="24"/>
          </w:rPr>
          <w:t>, waste pile m</w:t>
        </w:r>
        <w:r w:rsidR="00754801" w:rsidRPr="009949D2">
          <w:rPr>
            <w:sz w:val="24"/>
            <w:szCs w:val="28"/>
          </w:rPr>
          <w:t>eans a waste management unit (Unit) at which only noncontainerized, bulk, dry solid waste is discharged and piled for treatment or storage on an engineered liner system that prevents the waste from</w:t>
        </w:r>
        <w:r w:rsidR="00E07635" w:rsidRPr="009949D2">
          <w:rPr>
            <w:sz w:val="24"/>
            <w:szCs w:val="28"/>
          </w:rPr>
          <w:t xml:space="preserve"> contacting </w:t>
        </w:r>
        <w:r w:rsidR="00E07635" w:rsidRPr="009949D2">
          <w:rPr>
            <w:sz w:val="24"/>
            <w:szCs w:val="28"/>
          </w:rPr>
          <w:lastRenderedPageBreak/>
          <w:t>the underlying land surface. The term does not include a Unit of similar construction which is used for waste disposal (such a Unit would be a landfill).</w:t>
        </w:r>
      </w:ins>
    </w:p>
    <w:p w14:paraId="69C8A6ED" w14:textId="77777777" w:rsidR="004609A1" w:rsidRPr="00502797" w:rsidRDefault="004609A1" w:rsidP="001053DC">
      <w:pPr>
        <w:rPr>
          <w:rFonts w:cs="Arial"/>
          <w:sz w:val="24"/>
        </w:rPr>
      </w:pPr>
      <w:r w:rsidRPr="00502797">
        <w:rPr>
          <w:rFonts w:cs="Arial"/>
          <w:b/>
          <w:sz w:val="24"/>
        </w:rPr>
        <w:t>Water Quality Objectives -</w:t>
      </w:r>
      <w:r w:rsidRPr="00502797">
        <w:rPr>
          <w:rFonts w:cs="Arial"/>
          <w:sz w:val="24"/>
        </w:rPr>
        <w:t xml:space="preserve"> Defined in Water Code section 13050, subdivision (h). </w:t>
      </w:r>
    </w:p>
    <w:p w14:paraId="088EA38D" w14:textId="0DDD1626" w:rsidR="004609A1" w:rsidRPr="00502797" w:rsidRDefault="004609A1" w:rsidP="001053DC">
      <w:pPr>
        <w:rPr>
          <w:rFonts w:cs="Arial"/>
          <w:sz w:val="24"/>
        </w:rPr>
      </w:pPr>
      <w:r w:rsidRPr="00502797">
        <w:rPr>
          <w:rFonts w:cs="Arial"/>
          <w:b/>
          <w:sz w:val="24"/>
        </w:rPr>
        <w:t>Waters of the State -</w:t>
      </w:r>
      <w:r w:rsidRPr="00502797">
        <w:rPr>
          <w:rFonts w:cs="Arial"/>
          <w:sz w:val="24"/>
        </w:rPr>
        <w:t xml:space="preserve"> Defined in Water Code section 13050, subdivision (e).</w:t>
      </w:r>
    </w:p>
    <w:p w14:paraId="1326EBDF" w14:textId="77777777" w:rsidR="00090081" w:rsidRPr="00502797" w:rsidRDefault="00090081">
      <w:pPr>
        <w:ind w:left="288" w:hanging="288"/>
        <w:rPr>
          <w:rFonts w:cs="Arial"/>
          <w:b/>
          <w:sz w:val="24"/>
        </w:rPr>
      </w:pPr>
      <w:r w:rsidRPr="00502797">
        <w:rPr>
          <w:rFonts w:cs="Arial"/>
          <w:b/>
          <w:sz w:val="24"/>
        </w:rPr>
        <w:br w:type="page"/>
      </w:r>
    </w:p>
    <w:p w14:paraId="1A5E2144" w14:textId="5457D27D" w:rsidR="009D1759" w:rsidRDefault="002D1922" w:rsidP="00C80C37">
      <w:pPr>
        <w:pStyle w:val="Heading1"/>
        <w:ind w:left="0"/>
        <w:jc w:val="center"/>
        <w:rPr>
          <w:rFonts w:cs="Arial"/>
          <w:sz w:val="24"/>
        </w:rPr>
      </w:pPr>
      <w:bookmarkStart w:id="113" w:name="_bookmark22"/>
      <w:bookmarkStart w:id="114" w:name="_Toc29215449"/>
      <w:bookmarkEnd w:id="113"/>
      <w:r w:rsidRPr="00502797">
        <w:rPr>
          <w:rFonts w:cs="Arial"/>
          <w:sz w:val="24"/>
        </w:rPr>
        <w:lastRenderedPageBreak/>
        <w:t>ATTACHMENT B</w:t>
      </w:r>
      <w:r w:rsidR="009D1759" w:rsidRPr="00502797">
        <w:rPr>
          <w:rFonts w:cs="Arial"/>
          <w:sz w:val="24"/>
        </w:rPr>
        <w:t xml:space="preserve"> –</w:t>
      </w:r>
      <w:r w:rsidR="00AF1D4A" w:rsidRPr="00502797">
        <w:rPr>
          <w:rFonts w:cs="Arial"/>
          <w:sz w:val="24"/>
        </w:rPr>
        <w:t xml:space="preserve"> </w:t>
      </w:r>
      <w:r w:rsidR="009D1759" w:rsidRPr="00502797">
        <w:rPr>
          <w:rFonts w:cs="Arial"/>
          <w:sz w:val="24"/>
        </w:rPr>
        <w:t>L</w:t>
      </w:r>
      <w:r w:rsidR="00FB73AB" w:rsidRPr="00502797">
        <w:rPr>
          <w:rFonts w:cs="Arial"/>
          <w:sz w:val="24"/>
        </w:rPr>
        <w:t>andfill</w:t>
      </w:r>
      <w:r w:rsidR="009D1759" w:rsidRPr="00502797">
        <w:rPr>
          <w:rFonts w:cs="Arial"/>
          <w:sz w:val="24"/>
        </w:rPr>
        <w:t xml:space="preserve">s that can </w:t>
      </w:r>
      <w:r w:rsidR="00AF1D4A" w:rsidRPr="00502797">
        <w:rPr>
          <w:rFonts w:cs="Arial"/>
          <w:sz w:val="24"/>
        </w:rPr>
        <w:t>A</w:t>
      </w:r>
      <w:r w:rsidR="009D1759" w:rsidRPr="00502797">
        <w:rPr>
          <w:rFonts w:cs="Arial"/>
          <w:sz w:val="24"/>
        </w:rPr>
        <w:t xml:space="preserve">ccept </w:t>
      </w:r>
      <w:r w:rsidR="00AF1D4A" w:rsidRPr="00502797">
        <w:rPr>
          <w:rFonts w:cs="Arial"/>
          <w:sz w:val="24"/>
        </w:rPr>
        <w:t>Disaster-Related</w:t>
      </w:r>
      <w:r w:rsidR="009D1759" w:rsidRPr="00502797">
        <w:rPr>
          <w:rFonts w:cs="Arial"/>
          <w:sz w:val="24"/>
        </w:rPr>
        <w:t xml:space="preserve"> </w:t>
      </w:r>
      <w:r w:rsidR="00AF1D4A" w:rsidRPr="00502797">
        <w:rPr>
          <w:rFonts w:cs="Arial"/>
          <w:sz w:val="24"/>
        </w:rPr>
        <w:t>W</w:t>
      </w:r>
      <w:r w:rsidR="009D1759" w:rsidRPr="00502797">
        <w:rPr>
          <w:rFonts w:cs="Arial"/>
          <w:sz w:val="24"/>
        </w:rPr>
        <w:t>aste</w:t>
      </w:r>
      <w:bookmarkEnd w:id="114"/>
    </w:p>
    <w:p w14:paraId="4832DCDA" w14:textId="28ADA3CF" w:rsidR="00FA3B17" w:rsidRPr="00FA3B17" w:rsidRDefault="00FA3B17" w:rsidP="00FA3B17">
      <w:pPr>
        <w:spacing w:before="100" w:beforeAutospacing="1" w:after="0"/>
        <w:rPr>
          <w:b/>
          <w:bCs/>
          <w:sz w:val="24"/>
        </w:rPr>
      </w:pPr>
      <w:r>
        <w:rPr>
          <w:b/>
          <w:bCs/>
          <w:sz w:val="24"/>
        </w:rPr>
        <w:t xml:space="preserve">    </w:t>
      </w:r>
      <w:r w:rsidRPr="00FA3B17">
        <w:rPr>
          <w:b/>
          <w:bCs/>
          <w:sz w:val="24"/>
        </w:rPr>
        <w:t>Region 1</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3F4283" w:rsidRPr="005677E7" w14:paraId="14DC66A7" w14:textId="77777777" w:rsidTr="00FA3B17">
        <w:trPr>
          <w:tblHeader/>
        </w:trPr>
        <w:tc>
          <w:tcPr>
            <w:tcW w:w="3256" w:type="dxa"/>
          </w:tcPr>
          <w:p w14:paraId="1F5E4D12" w14:textId="5CF1A294" w:rsidR="003F4283" w:rsidRPr="005677E7" w:rsidRDefault="003F4283" w:rsidP="00012CE6">
            <w:pPr>
              <w:rPr>
                <w:rFonts w:cs="Arial"/>
                <w:b/>
                <w:sz w:val="24"/>
              </w:rPr>
            </w:pPr>
            <w:r w:rsidRPr="005677E7">
              <w:rPr>
                <w:rFonts w:cs="Arial"/>
                <w:b/>
                <w:sz w:val="24"/>
              </w:rPr>
              <w:t>Landfill</w:t>
            </w:r>
          </w:p>
        </w:tc>
        <w:tc>
          <w:tcPr>
            <w:tcW w:w="1857" w:type="dxa"/>
          </w:tcPr>
          <w:p w14:paraId="7FBF769D" w14:textId="5D62CAAD" w:rsidR="003F4283" w:rsidRPr="005677E7" w:rsidRDefault="003F4283" w:rsidP="00012CE6">
            <w:pPr>
              <w:rPr>
                <w:rFonts w:cs="Arial"/>
                <w:b/>
                <w:sz w:val="24"/>
              </w:rPr>
            </w:pPr>
            <w:r w:rsidRPr="005677E7">
              <w:rPr>
                <w:rFonts w:cs="Arial"/>
                <w:b/>
                <w:sz w:val="24"/>
              </w:rPr>
              <w:t>County</w:t>
            </w:r>
          </w:p>
        </w:tc>
        <w:tc>
          <w:tcPr>
            <w:tcW w:w="4669" w:type="dxa"/>
          </w:tcPr>
          <w:p w14:paraId="6F366563" w14:textId="003EFF3B" w:rsidR="003F4283" w:rsidRPr="005677E7" w:rsidRDefault="003F4283" w:rsidP="00012CE6">
            <w:pPr>
              <w:rPr>
                <w:rFonts w:cs="Arial"/>
                <w:b/>
                <w:sz w:val="24"/>
              </w:rPr>
            </w:pPr>
            <w:r w:rsidRPr="005677E7">
              <w:rPr>
                <w:rFonts w:cs="Arial"/>
                <w:b/>
                <w:sz w:val="24"/>
              </w:rPr>
              <w:t>Discharger(s)</w:t>
            </w:r>
          </w:p>
        </w:tc>
      </w:tr>
      <w:tr w:rsidR="005677E7" w:rsidRPr="005677E7" w14:paraId="5FDBEEB4" w14:textId="77777777" w:rsidTr="00FA3B17">
        <w:tc>
          <w:tcPr>
            <w:tcW w:w="3256" w:type="dxa"/>
          </w:tcPr>
          <w:p w14:paraId="71B52B14" w14:textId="78AB84DE" w:rsidR="003F4283" w:rsidRPr="00502797" w:rsidRDefault="003F4283" w:rsidP="00012CE6">
            <w:pPr>
              <w:rPr>
                <w:rFonts w:cs="Arial"/>
                <w:sz w:val="24"/>
              </w:rPr>
            </w:pPr>
            <w:r w:rsidRPr="00502797">
              <w:rPr>
                <w:rFonts w:cs="Arial"/>
                <w:sz w:val="24"/>
              </w:rPr>
              <w:t>Central Landfill</w:t>
            </w:r>
          </w:p>
        </w:tc>
        <w:tc>
          <w:tcPr>
            <w:tcW w:w="1857" w:type="dxa"/>
          </w:tcPr>
          <w:p w14:paraId="4E428A16" w14:textId="3A27D855" w:rsidR="003F4283" w:rsidRPr="00502797" w:rsidRDefault="003F4283" w:rsidP="00012CE6">
            <w:pPr>
              <w:rPr>
                <w:rFonts w:cs="Arial"/>
                <w:sz w:val="24"/>
              </w:rPr>
            </w:pPr>
            <w:r w:rsidRPr="00502797">
              <w:rPr>
                <w:rFonts w:cs="Arial"/>
                <w:sz w:val="24"/>
              </w:rPr>
              <w:t xml:space="preserve">Sonoma </w:t>
            </w:r>
          </w:p>
        </w:tc>
        <w:tc>
          <w:tcPr>
            <w:tcW w:w="4669" w:type="dxa"/>
          </w:tcPr>
          <w:p w14:paraId="69B85684" w14:textId="4440220E" w:rsidR="003F4283" w:rsidRPr="00502797" w:rsidRDefault="13FF95FB" w:rsidP="13FF95FB">
            <w:pPr>
              <w:rPr>
                <w:rFonts w:cs="Arial"/>
                <w:sz w:val="24"/>
              </w:rPr>
            </w:pPr>
            <w:r w:rsidRPr="00502797">
              <w:rPr>
                <w:rFonts w:cs="Arial"/>
                <w:sz w:val="24"/>
              </w:rPr>
              <w:t>Republic Services</w:t>
            </w:r>
          </w:p>
        </w:tc>
      </w:tr>
    </w:tbl>
    <w:p w14:paraId="2F6C07CF" w14:textId="5C6EFB5A" w:rsidR="00FA3B17" w:rsidRPr="00FA3B17" w:rsidRDefault="00FA3B17" w:rsidP="00D003D9">
      <w:pPr>
        <w:spacing w:before="120" w:after="0"/>
        <w:rPr>
          <w:b/>
          <w:bCs/>
          <w:sz w:val="24"/>
        </w:rPr>
      </w:pPr>
      <w:r>
        <w:rPr>
          <w:b/>
          <w:bCs/>
          <w:sz w:val="24"/>
        </w:rPr>
        <w:t xml:space="preserve">    </w:t>
      </w:r>
      <w:r w:rsidRPr="00FA3B17">
        <w:rPr>
          <w:b/>
          <w:bCs/>
          <w:sz w:val="24"/>
        </w:rPr>
        <w:t xml:space="preserve">Region </w:t>
      </w:r>
      <w:r>
        <w:rPr>
          <w:b/>
          <w:bCs/>
          <w:sz w:val="24"/>
        </w:rPr>
        <w:t>2</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171A0F7F" w14:textId="77777777" w:rsidTr="00FA3B17">
        <w:tc>
          <w:tcPr>
            <w:tcW w:w="3256" w:type="dxa"/>
          </w:tcPr>
          <w:p w14:paraId="788517B9" w14:textId="4EE7E921" w:rsidR="00FA3B17" w:rsidRPr="00502797" w:rsidRDefault="00FA3B17" w:rsidP="00FA3B17">
            <w:pPr>
              <w:rPr>
                <w:rFonts w:cs="Arial"/>
                <w:sz w:val="24"/>
              </w:rPr>
            </w:pPr>
            <w:r w:rsidRPr="005677E7">
              <w:rPr>
                <w:rFonts w:cs="Arial"/>
                <w:b/>
                <w:sz w:val="24"/>
              </w:rPr>
              <w:t>Landfill</w:t>
            </w:r>
          </w:p>
        </w:tc>
        <w:tc>
          <w:tcPr>
            <w:tcW w:w="1857" w:type="dxa"/>
          </w:tcPr>
          <w:p w14:paraId="24EC09EC" w14:textId="5064DE85" w:rsidR="00FA3B17" w:rsidRPr="00502797" w:rsidRDefault="00FA3B17" w:rsidP="00FA3B17">
            <w:pPr>
              <w:rPr>
                <w:rFonts w:cs="Arial"/>
                <w:sz w:val="24"/>
              </w:rPr>
            </w:pPr>
            <w:r w:rsidRPr="005677E7">
              <w:rPr>
                <w:rFonts w:cs="Arial"/>
                <w:b/>
                <w:sz w:val="24"/>
              </w:rPr>
              <w:t>County</w:t>
            </w:r>
          </w:p>
        </w:tc>
        <w:tc>
          <w:tcPr>
            <w:tcW w:w="4669" w:type="dxa"/>
          </w:tcPr>
          <w:p w14:paraId="0E456400" w14:textId="26DC9B1C" w:rsidR="00FA3B17" w:rsidRPr="00502797" w:rsidRDefault="00FA3B17" w:rsidP="00FA3B17">
            <w:pPr>
              <w:rPr>
                <w:rFonts w:cs="Arial"/>
                <w:sz w:val="24"/>
              </w:rPr>
            </w:pPr>
            <w:r w:rsidRPr="005677E7">
              <w:rPr>
                <w:rFonts w:cs="Arial"/>
                <w:b/>
                <w:sz w:val="24"/>
              </w:rPr>
              <w:t>Discharger(s)</w:t>
            </w:r>
          </w:p>
        </w:tc>
      </w:tr>
      <w:tr w:rsidR="00FA3B17" w:rsidRPr="005677E7" w14:paraId="4E1EFE68" w14:textId="77777777" w:rsidTr="00FA3B17">
        <w:tc>
          <w:tcPr>
            <w:tcW w:w="3256" w:type="dxa"/>
          </w:tcPr>
          <w:p w14:paraId="0FC7B114" w14:textId="6B37805F" w:rsidR="00FA3B17" w:rsidRPr="00502797" w:rsidRDefault="00FA3B17" w:rsidP="00FA3B17">
            <w:pPr>
              <w:rPr>
                <w:rFonts w:cs="Arial"/>
                <w:sz w:val="24"/>
              </w:rPr>
            </w:pPr>
            <w:r w:rsidRPr="00502797">
              <w:rPr>
                <w:rFonts w:cs="Arial"/>
                <w:sz w:val="24"/>
              </w:rPr>
              <w:t>Potrero Hills Landfill</w:t>
            </w:r>
          </w:p>
        </w:tc>
        <w:tc>
          <w:tcPr>
            <w:tcW w:w="1857" w:type="dxa"/>
          </w:tcPr>
          <w:p w14:paraId="7AE1135F" w14:textId="4B44B91E" w:rsidR="00FA3B17" w:rsidRPr="00502797" w:rsidRDefault="00FA3B17" w:rsidP="00FA3B17">
            <w:pPr>
              <w:rPr>
                <w:rFonts w:cs="Arial"/>
                <w:sz w:val="24"/>
              </w:rPr>
            </w:pPr>
            <w:r w:rsidRPr="00502797">
              <w:rPr>
                <w:rFonts w:cs="Arial"/>
                <w:sz w:val="24"/>
              </w:rPr>
              <w:t xml:space="preserve">Solano </w:t>
            </w:r>
          </w:p>
        </w:tc>
        <w:tc>
          <w:tcPr>
            <w:tcW w:w="4669" w:type="dxa"/>
          </w:tcPr>
          <w:p w14:paraId="27B10BD0" w14:textId="40474ACA" w:rsidR="00FA3B17" w:rsidRPr="00502797" w:rsidRDefault="00FA3B17" w:rsidP="00FA3B17">
            <w:pPr>
              <w:rPr>
                <w:rFonts w:cs="Arial"/>
                <w:sz w:val="24"/>
              </w:rPr>
            </w:pPr>
            <w:r w:rsidRPr="00502797">
              <w:rPr>
                <w:rFonts w:cs="Arial"/>
                <w:sz w:val="24"/>
              </w:rPr>
              <w:t>Potrero Hills Landfill, Inc.</w:t>
            </w:r>
          </w:p>
        </w:tc>
      </w:tr>
      <w:tr w:rsidR="00FA3B17" w:rsidRPr="005677E7" w14:paraId="12714916" w14:textId="77777777" w:rsidTr="00FA3B17">
        <w:tc>
          <w:tcPr>
            <w:tcW w:w="3256" w:type="dxa"/>
          </w:tcPr>
          <w:p w14:paraId="38890A45" w14:textId="267E9070" w:rsidR="00FA3B17" w:rsidRPr="00502797" w:rsidRDefault="00FA3B17" w:rsidP="00FA3B17">
            <w:pPr>
              <w:rPr>
                <w:rFonts w:cs="Arial"/>
                <w:sz w:val="24"/>
              </w:rPr>
            </w:pPr>
            <w:r w:rsidRPr="00502797">
              <w:rPr>
                <w:rFonts w:cs="Arial"/>
                <w:sz w:val="24"/>
              </w:rPr>
              <w:t>Redwood Landfill</w:t>
            </w:r>
          </w:p>
        </w:tc>
        <w:tc>
          <w:tcPr>
            <w:tcW w:w="1857" w:type="dxa"/>
          </w:tcPr>
          <w:p w14:paraId="7C5BC3D7" w14:textId="6077D8AD" w:rsidR="00FA3B17" w:rsidRPr="00502797" w:rsidRDefault="00FA3B17" w:rsidP="00FA3B17">
            <w:pPr>
              <w:rPr>
                <w:rFonts w:cs="Arial"/>
                <w:sz w:val="24"/>
              </w:rPr>
            </w:pPr>
            <w:r w:rsidRPr="00502797">
              <w:rPr>
                <w:rFonts w:cs="Arial"/>
                <w:sz w:val="24"/>
              </w:rPr>
              <w:t xml:space="preserve">Marin </w:t>
            </w:r>
          </w:p>
        </w:tc>
        <w:tc>
          <w:tcPr>
            <w:tcW w:w="4669" w:type="dxa"/>
          </w:tcPr>
          <w:p w14:paraId="677519F2" w14:textId="3013394A" w:rsidR="00FA3B17" w:rsidRPr="00502797" w:rsidRDefault="00FA3B17" w:rsidP="00FA3B17">
            <w:pPr>
              <w:rPr>
                <w:rFonts w:cs="Arial"/>
                <w:sz w:val="24"/>
              </w:rPr>
            </w:pPr>
            <w:r w:rsidRPr="00502797">
              <w:rPr>
                <w:rFonts w:cs="Arial"/>
                <w:sz w:val="24"/>
              </w:rPr>
              <w:t>Waste Management, Inc.</w:t>
            </w:r>
          </w:p>
        </w:tc>
      </w:tr>
      <w:tr w:rsidR="00FA3B17" w:rsidRPr="005677E7" w14:paraId="75A23152" w14:textId="77777777" w:rsidTr="00FA3B17">
        <w:tc>
          <w:tcPr>
            <w:tcW w:w="3256" w:type="dxa"/>
          </w:tcPr>
          <w:p w14:paraId="4205193A" w14:textId="70C04354" w:rsidR="00FA3B17" w:rsidRPr="00502797" w:rsidRDefault="00FA3B17" w:rsidP="00FA3B17">
            <w:pPr>
              <w:rPr>
                <w:rFonts w:cs="Arial"/>
                <w:sz w:val="24"/>
              </w:rPr>
            </w:pPr>
            <w:r w:rsidRPr="00502797">
              <w:rPr>
                <w:rFonts w:cs="Arial"/>
                <w:sz w:val="24"/>
              </w:rPr>
              <w:t>Clover Flat Landfill</w:t>
            </w:r>
          </w:p>
        </w:tc>
        <w:tc>
          <w:tcPr>
            <w:tcW w:w="1857" w:type="dxa"/>
          </w:tcPr>
          <w:p w14:paraId="58A58FCC" w14:textId="1AE3EF98" w:rsidR="00FA3B17" w:rsidRPr="00502797" w:rsidRDefault="00FA3B17" w:rsidP="00FA3B17">
            <w:pPr>
              <w:rPr>
                <w:rFonts w:cs="Arial"/>
                <w:sz w:val="24"/>
              </w:rPr>
            </w:pPr>
            <w:r w:rsidRPr="00502797">
              <w:rPr>
                <w:rFonts w:cs="Arial"/>
                <w:sz w:val="24"/>
              </w:rPr>
              <w:t xml:space="preserve">Napa </w:t>
            </w:r>
          </w:p>
        </w:tc>
        <w:tc>
          <w:tcPr>
            <w:tcW w:w="4669" w:type="dxa"/>
          </w:tcPr>
          <w:p w14:paraId="628A7B1F" w14:textId="3AA0ADB4" w:rsidR="00FA3B17" w:rsidRPr="00502797" w:rsidRDefault="00FA3B17" w:rsidP="00FA3B17">
            <w:pPr>
              <w:rPr>
                <w:rFonts w:cs="Arial"/>
                <w:sz w:val="24"/>
              </w:rPr>
            </w:pPr>
            <w:r w:rsidRPr="00502797">
              <w:rPr>
                <w:rFonts w:cs="Arial"/>
                <w:sz w:val="24"/>
              </w:rPr>
              <w:t>Clover Flat Disposal Services, Inc.</w:t>
            </w:r>
          </w:p>
        </w:tc>
      </w:tr>
      <w:tr w:rsidR="00FA3B17" w:rsidRPr="005677E7" w14:paraId="27804A37" w14:textId="77777777" w:rsidTr="00FA3B17">
        <w:tc>
          <w:tcPr>
            <w:tcW w:w="3256" w:type="dxa"/>
          </w:tcPr>
          <w:p w14:paraId="35D2FEAF" w14:textId="356B5A49" w:rsidR="00FA3B17" w:rsidRPr="00502797" w:rsidRDefault="00FA3B17" w:rsidP="00FA3B17">
            <w:pPr>
              <w:rPr>
                <w:rFonts w:cs="Arial"/>
                <w:sz w:val="24"/>
              </w:rPr>
            </w:pPr>
            <w:r w:rsidRPr="00502797">
              <w:rPr>
                <w:rFonts w:cs="Arial"/>
                <w:sz w:val="24"/>
              </w:rPr>
              <w:t>Keller Canyon Landfill</w:t>
            </w:r>
          </w:p>
        </w:tc>
        <w:tc>
          <w:tcPr>
            <w:tcW w:w="1857" w:type="dxa"/>
          </w:tcPr>
          <w:p w14:paraId="7A814840" w14:textId="7273619B" w:rsidR="00FA3B17" w:rsidRPr="00502797" w:rsidRDefault="00FA3B17" w:rsidP="00FA3B17">
            <w:pPr>
              <w:rPr>
                <w:rFonts w:cs="Arial"/>
                <w:sz w:val="24"/>
              </w:rPr>
            </w:pPr>
            <w:r w:rsidRPr="00502797">
              <w:rPr>
                <w:rFonts w:cs="Arial"/>
                <w:sz w:val="24"/>
              </w:rPr>
              <w:t>Contra Costa</w:t>
            </w:r>
          </w:p>
        </w:tc>
        <w:tc>
          <w:tcPr>
            <w:tcW w:w="4669" w:type="dxa"/>
          </w:tcPr>
          <w:p w14:paraId="4CBDC6CB" w14:textId="575FB849" w:rsidR="00FA3B17" w:rsidRPr="00502797" w:rsidRDefault="00FA3B17" w:rsidP="00FA3B17">
            <w:pPr>
              <w:rPr>
                <w:rFonts w:cs="Arial"/>
                <w:sz w:val="24"/>
              </w:rPr>
            </w:pPr>
            <w:r w:rsidRPr="00502797">
              <w:rPr>
                <w:rFonts w:cs="Arial"/>
                <w:sz w:val="24"/>
              </w:rPr>
              <w:t>Allied Waste Industries</w:t>
            </w:r>
          </w:p>
        </w:tc>
      </w:tr>
      <w:tr w:rsidR="00FA3B17" w:rsidRPr="005677E7" w14:paraId="2AB70713" w14:textId="77777777" w:rsidTr="00FA3B17">
        <w:tc>
          <w:tcPr>
            <w:tcW w:w="3256" w:type="dxa"/>
          </w:tcPr>
          <w:p w14:paraId="1440B778" w14:textId="209E0617" w:rsidR="00FA3B17" w:rsidRPr="00502797" w:rsidRDefault="00FA3B17" w:rsidP="00FA3B17">
            <w:pPr>
              <w:rPr>
                <w:rFonts w:cs="Arial"/>
                <w:sz w:val="24"/>
              </w:rPr>
            </w:pPr>
            <w:r w:rsidRPr="00502797">
              <w:rPr>
                <w:rFonts w:cs="Arial"/>
                <w:sz w:val="24"/>
              </w:rPr>
              <w:t>Vasco Road Landfill</w:t>
            </w:r>
          </w:p>
        </w:tc>
        <w:tc>
          <w:tcPr>
            <w:tcW w:w="1857" w:type="dxa"/>
          </w:tcPr>
          <w:p w14:paraId="11CB4203" w14:textId="41C37237" w:rsidR="00FA3B17" w:rsidRPr="00502797" w:rsidRDefault="00FA3B17" w:rsidP="00FA3B17">
            <w:pPr>
              <w:rPr>
                <w:rFonts w:cs="Arial"/>
                <w:sz w:val="24"/>
              </w:rPr>
            </w:pPr>
            <w:r w:rsidRPr="00502797">
              <w:rPr>
                <w:rFonts w:cs="Arial"/>
                <w:sz w:val="24"/>
              </w:rPr>
              <w:t>Alameda</w:t>
            </w:r>
          </w:p>
        </w:tc>
        <w:tc>
          <w:tcPr>
            <w:tcW w:w="4669" w:type="dxa"/>
          </w:tcPr>
          <w:p w14:paraId="3DB02CE4" w14:textId="01B69EED" w:rsidR="00FA3B17" w:rsidRPr="00502797" w:rsidRDefault="00FA3B17" w:rsidP="00FA3B17">
            <w:pPr>
              <w:rPr>
                <w:rFonts w:cs="Arial"/>
                <w:sz w:val="24"/>
              </w:rPr>
            </w:pPr>
            <w:r w:rsidRPr="00502797">
              <w:rPr>
                <w:rFonts w:cs="Arial"/>
                <w:sz w:val="24"/>
              </w:rPr>
              <w:t>BFI Waste Systems</w:t>
            </w:r>
          </w:p>
        </w:tc>
      </w:tr>
      <w:tr w:rsidR="00FA3B17" w:rsidRPr="005677E7" w14:paraId="1BEEA170" w14:textId="77777777" w:rsidTr="00FA3B17">
        <w:tc>
          <w:tcPr>
            <w:tcW w:w="3256" w:type="dxa"/>
          </w:tcPr>
          <w:p w14:paraId="0C3EBD75" w14:textId="020190E2" w:rsidR="00FA3B17" w:rsidRPr="00502797" w:rsidRDefault="00FA3B17" w:rsidP="00FA3B17">
            <w:pPr>
              <w:rPr>
                <w:rFonts w:cs="Arial"/>
                <w:sz w:val="24"/>
              </w:rPr>
            </w:pPr>
            <w:r w:rsidRPr="00502797">
              <w:rPr>
                <w:rFonts w:cs="Arial"/>
                <w:sz w:val="24"/>
              </w:rPr>
              <w:t>Newby Island Landfill</w:t>
            </w:r>
          </w:p>
        </w:tc>
        <w:tc>
          <w:tcPr>
            <w:tcW w:w="1857" w:type="dxa"/>
          </w:tcPr>
          <w:p w14:paraId="5DF6EB7F" w14:textId="111FECF8" w:rsidR="00FA3B17" w:rsidRPr="00502797" w:rsidRDefault="00FA3B17" w:rsidP="00FA3B17">
            <w:pPr>
              <w:rPr>
                <w:rFonts w:cs="Arial"/>
                <w:sz w:val="24"/>
              </w:rPr>
            </w:pPr>
            <w:r w:rsidRPr="00502797">
              <w:rPr>
                <w:rFonts w:cs="Arial"/>
                <w:sz w:val="24"/>
              </w:rPr>
              <w:t>Santa Clara</w:t>
            </w:r>
          </w:p>
        </w:tc>
        <w:tc>
          <w:tcPr>
            <w:tcW w:w="4669" w:type="dxa"/>
          </w:tcPr>
          <w:p w14:paraId="64B5579A" w14:textId="16DD08AF" w:rsidR="00FA3B17" w:rsidRPr="00502797" w:rsidRDefault="00FA3B17" w:rsidP="00FA3B17">
            <w:pPr>
              <w:rPr>
                <w:rFonts w:cs="Arial"/>
                <w:sz w:val="24"/>
              </w:rPr>
            </w:pPr>
            <w:r w:rsidRPr="00502797">
              <w:rPr>
                <w:rFonts w:cs="Arial"/>
                <w:sz w:val="24"/>
              </w:rPr>
              <w:t>Allied Waste Industries</w:t>
            </w:r>
          </w:p>
        </w:tc>
      </w:tr>
      <w:tr w:rsidR="00FA3B17" w:rsidRPr="005677E7" w14:paraId="4D5CA8BF" w14:textId="77777777" w:rsidTr="00FA3B17">
        <w:tc>
          <w:tcPr>
            <w:tcW w:w="3256" w:type="dxa"/>
          </w:tcPr>
          <w:p w14:paraId="416FA232" w14:textId="4248E900" w:rsidR="00FA3B17" w:rsidRPr="00502797" w:rsidRDefault="00FA3B17" w:rsidP="00FA3B17">
            <w:pPr>
              <w:rPr>
                <w:rFonts w:cs="Arial"/>
                <w:sz w:val="24"/>
              </w:rPr>
            </w:pPr>
            <w:r w:rsidRPr="00502797">
              <w:rPr>
                <w:rFonts w:cs="Arial"/>
                <w:sz w:val="24"/>
              </w:rPr>
              <w:t>Kirby Canyon Landfill</w:t>
            </w:r>
          </w:p>
        </w:tc>
        <w:tc>
          <w:tcPr>
            <w:tcW w:w="1857" w:type="dxa"/>
          </w:tcPr>
          <w:p w14:paraId="72AE2F4E" w14:textId="021F8510" w:rsidR="00FA3B17" w:rsidRPr="00502797" w:rsidRDefault="00FA3B17" w:rsidP="00FA3B17">
            <w:pPr>
              <w:rPr>
                <w:rFonts w:cs="Arial"/>
                <w:sz w:val="24"/>
              </w:rPr>
            </w:pPr>
            <w:r w:rsidRPr="00502797">
              <w:rPr>
                <w:rFonts w:cs="Arial"/>
                <w:sz w:val="24"/>
              </w:rPr>
              <w:t>Santa Clara</w:t>
            </w:r>
          </w:p>
        </w:tc>
        <w:tc>
          <w:tcPr>
            <w:tcW w:w="4669" w:type="dxa"/>
          </w:tcPr>
          <w:p w14:paraId="1F59A6B1" w14:textId="2244BBBF" w:rsidR="00FA3B17" w:rsidRPr="00502797" w:rsidRDefault="00FA3B17" w:rsidP="00FA3B17">
            <w:pPr>
              <w:rPr>
                <w:rFonts w:cs="Arial"/>
                <w:sz w:val="24"/>
              </w:rPr>
            </w:pPr>
            <w:r w:rsidRPr="00502797">
              <w:rPr>
                <w:rFonts w:cs="Arial"/>
                <w:sz w:val="24"/>
              </w:rPr>
              <w:t>Waste Management, Inc.</w:t>
            </w:r>
          </w:p>
        </w:tc>
      </w:tr>
      <w:tr w:rsidR="00FA3B17" w:rsidRPr="005677E7" w14:paraId="0C82A723" w14:textId="77777777" w:rsidTr="00FA3B17">
        <w:tc>
          <w:tcPr>
            <w:tcW w:w="3256" w:type="dxa"/>
          </w:tcPr>
          <w:p w14:paraId="6C554364" w14:textId="0E40650C" w:rsidR="00FA3B17" w:rsidRPr="00502797" w:rsidRDefault="00FA3B17" w:rsidP="00FA3B17">
            <w:pPr>
              <w:rPr>
                <w:rFonts w:cs="Arial"/>
                <w:sz w:val="24"/>
              </w:rPr>
            </w:pPr>
            <w:r w:rsidRPr="00502797">
              <w:rPr>
                <w:rFonts w:cs="Arial"/>
                <w:sz w:val="24"/>
              </w:rPr>
              <w:t>Guadalupe Landfill</w:t>
            </w:r>
          </w:p>
        </w:tc>
        <w:tc>
          <w:tcPr>
            <w:tcW w:w="1857" w:type="dxa"/>
          </w:tcPr>
          <w:p w14:paraId="1E0734F6" w14:textId="5771339C" w:rsidR="00FA3B17" w:rsidRPr="00502797" w:rsidRDefault="00FA3B17" w:rsidP="00FA3B17">
            <w:pPr>
              <w:rPr>
                <w:rFonts w:cs="Arial"/>
                <w:sz w:val="24"/>
              </w:rPr>
            </w:pPr>
            <w:r w:rsidRPr="00502797">
              <w:rPr>
                <w:rFonts w:cs="Arial"/>
                <w:sz w:val="24"/>
              </w:rPr>
              <w:t>Santa Clara</w:t>
            </w:r>
          </w:p>
        </w:tc>
        <w:tc>
          <w:tcPr>
            <w:tcW w:w="4669" w:type="dxa"/>
          </w:tcPr>
          <w:p w14:paraId="15878EEC" w14:textId="6D495EBF" w:rsidR="00FA3B17" w:rsidRPr="00502797" w:rsidRDefault="00FA3B17" w:rsidP="00FA3B17">
            <w:pPr>
              <w:rPr>
                <w:rFonts w:cs="Arial"/>
                <w:sz w:val="24"/>
              </w:rPr>
            </w:pPr>
            <w:r w:rsidRPr="00502797">
              <w:rPr>
                <w:rFonts w:cs="Arial"/>
                <w:sz w:val="24"/>
              </w:rPr>
              <w:t>Waste Management, Inc</w:t>
            </w:r>
          </w:p>
        </w:tc>
      </w:tr>
      <w:tr w:rsidR="00FA3B17" w:rsidRPr="005677E7" w14:paraId="19C77BF4" w14:textId="77777777" w:rsidTr="00FA3B17">
        <w:tc>
          <w:tcPr>
            <w:tcW w:w="3256" w:type="dxa"/>
          </w:tcPr>
          <w:p w14:paraId="7364B47D" w14:textId="2CD5C5A2" w:rsidR="00FA3B17" w:rsidRPr="00502797" w:rsidRDefault="00FA3B17" w:rsidP="00FA3B17">
            <w:pPr>
              <w:rPr>
                <w:rFonts w:cs="Arial"/>
                <w:sz w:val="24"/>
              </w:rPr>
            </w:pPr>
            <w:r w:rsidRPr="00502797">
              <w:rPr>
                <w:rFonts w:cs="Arial"/>
                <w:sz w:val="24"/>
              </w:rPr>
              <w:t>Ox Mountain Landfill</w:t>
            </w:r>
          </w:p>
        </w:tc>
        <w:tc>
          <w:tcPr>
            <w:tcW w:w="1857" w:type="dxa"/>
          </w:tcPr>
          <w:p w14:paraId="796D0708" w14:textId="200BA927" w:rsidR="00FA3B17" w:rsidRPr="00502797" w:rsidRDefault="00FA3B17" w:rsidP="00FA3B17">
            <w:pPr>
              <w:rPr>
                <w:rFonts w:cs="Arial"/>
                <w:sz w:val="24"/>
              </w:rPr>
            </w:pPr>
            <w:r w:rsidRPr="00502797">
              <w:rPr>
                <w:rFonts w:cs="Arial"/>
                <w:sz w:val="24"/>
              </w:rPr>
              <w:t>San Mateo</w:t>
            </w:r>
          </w:p>
        </w:tc>
        <w:tc>
          <w:tcPr>
            <w:tcW w:w="4669" w:type="dxa"/>
          </w:tcPr>
          <w:p w14:paraId="66B3C633" w14:textId="7CBFCC9F" w:rsidR="00FA3B17" w:rsidRPr="00502797" w:rsidRDefault="00FA3B17" w:rsidP="00FA3B17">
            <w:pPr>
              <w:rPr>
                <w:rFonts w:cs="Arial"/>
                <w:sz w:val="24"/>
              </w:rPr>
            </w:pPr>
            <w:r w:rsidRPr="00502797">
              <w:rPr>
                <w:rFonts w:cs="Arial"/>
                <w:sz w:val="24"/>
              </w:rPr>
              <w:t>Republic Services, Inc.</w:t>
            </w:r>
          </w:p>
        </w:tc>
      </w:tr>
    </w:tbl>
    <w:p w14:paraId="635EDD92" w14:textId="2E06F843" w:rsidR="00FA3B17" w:rsidRPr="00FA3B17" w:rsidRDefault="00FA3B17" w:rsidP="00D003D9">
      <w:pPr>
        <w:spacing w:before="120" w:after="0"/>
        <w:rPr>
          <w:b/>
          <w:bCs/>
          <w:sz w:val="24"/>
        </w:rPr>
      </w:pPr>
      <w:r>
        <w:rPr>
          <w:b/>
          <w:bCs/>
          <w:sz w:val="24"/>
        </w:rPr>
        <w:t xml:space="preserve">    </w:t>
      </w:r>
      <w:r w:rsidRPr="00FA3B17">
        <w:rPr>
          <w:b/>
          <w:bCs/>
          <w:sz w:val="24"/>
        </w:rPr>
        <w:t xml:space="preserve">Region </w:t>
      </w:r>
      <w:r>
        <w:rPr>
          <w:b/>
          <w:bCs/>
          <w:sz w:val="24"/>
        </w:rPr>
        <w:t>3</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6DEEB72F" w14:textId="77777777" w:rsidTr="00FD24FC">
        <w:trPr>
          <w:tblHeader/>
        </w:trPr>
        <w:tc>
          <w:tcPr>
            <w:tcW w:w="3256" w:type="dxa"/>
          </w:tcPr>
          <w:p w14:paraId="571083C8" w14:textId="31E767D6" w:rsidR="00FA3B17" w:rsidRPr="00502797" w:rsidRDefault="00FA3B17" w:rsidP="00FA3B17">
            <w:pPr>
              <w:rPr>
                <w:rFonts w:cs="Arial"/>
                <w:sz w:val="24"/>
              </w:rPr>
            </w:pPr>
            <w:r w:rsidRPr="005677E7">
              <w:rPr>
                <w:rFonts w:cs="Arial"/>
                <w:b/>
                <w:sz w:val="24"/>
              </w:rPr>
              <w:t>Landfill</w:t>
            </w:r>
          </w:p>
        </w:tc>
        <w:tc>
          <w:tcPr>
            <w:tcW w:w="1857" w:type="dxa"/>
          </w:tcPr>
          <w:p w14:paraId="2F9C6FF1" w14:textId="48B98143" w:rsidR="00FA3B17" w:rsidRPr="00502797" w:rsidRDefault="00FA3B17" w:rsidP="00FA3B17">
            <w:pPr>
              <w:rPr>
                <w:rFonts w:cs="Arial"/>
                <w:sz w:val="24"/>
              </w:rPr>
            </w:pPr>
            <w:r w:rsidRPr="005677E7">
              <w:rPr>
                <w:rFonts w:cs="Arial"/>
                <w:b/>
                <w:sz w:val="24"/>
              </w:rPr>
              <w:t>County</w:t>
            </w:r>
          </w:p>
        </w:tc>
        <w:tc>
          <w:tcPr>
            <w:tcW w:w="4669" w:type="dxa"/>
          </w:tcPr>
          <w:p w14:paraId="1F7F33B0" w14:textId="56DD7EB6" w:rsidR="00FA3B17" w:rsidRPr="00502797" w:rsidRDefault="00FA3B17" w:rsidP="00FA3B17">
            <w:pPr>
              <w:rPr>
                <w:rFonts w:cs="Arial"/>
                <w:sz w:val="24"/>
              </w:rPr>
            </w:pPr>
            <w:r w:rsidRPr="005677E7">
              <w:rPr>
                <w:rFonts w:cs="Arial"/>
                <w:b/>
                <w:sz w:val="24"/>
              </w:rPr>
              <w:t>Discharger(s)</w:t>
            </w:r>
          </w:p>
        </w:tc>
      </w:tr>
      <w:tr w:rsidR="00FA3B17" w:rsidRPr="005677E7" w14:paraId="41F7B843" w14:textId="77777777" w:rsidTr="00FA3B17">
        <w:tc>
          <w:tcPr>
            <w:tcW w:w="3256" w:type="dxa"/>
          </w:tcPr>
          <w:p w14:paraId="50F4A8EE" w14:textId="62D33EAC" w:rsidR="00FA3B17" w:rsidRPr="00502797" w:rsidRDefault="00FA3B17" w:rsidP="00FA3B17">
            <w:pPr>
              <w:rPr>
                <w:rFonts w:cs="Arial"/>
                <w:sz w:val="24"/>
              </w:rPr>
            </w:pPr>
            <w:r w:rsidRPr="00502797">
              <w:rPr>
                <w:rFonts w:cs="Arial"/>
                <w:sz w:val="24"/>
              </w:rPr>
              <w:t>Tajiguas Class III Landfill</w:t>
            </w:r>
          </w:p>
        </w:tc>
        <w:tc>
          <w:tcPr>
            <w:tcW w:w="1857" w:type="dxa"/>
          </w:tcPr>
          <w:p w14:paraId="55018003" w14:textId="5D183E26" w:rsidR="00FA3B17" w:rsidRPr="00502797" w:rsidRDefault="00FA3B17" w:rsidP="00FA3B17">
            <w:pPr>
              <w:rPr>
                <w:rFonts w:cs="Arial"/>
                <w:sz w:val="24"/>
              </w:rPr>
            </w:pPr>
            <w:r w:rsidRPr="00502797">
              <w:rPr>
                <w:rFonts w:cs="Arial"/>
                <w:sz w:val="24"/>
              </w:rPr>
              <w:t>Santa Barbara</w:t>
            </w:r>
          </w:p>
        </w:tc>
        <w:tc>
          <w:tcPr>
            <w:tcW w:w="4669" w:type="dxa"/>
          </w:tcPr>
          <w:p w14:paraId="3598CCDB" w14:textId="061526B4" w:rsidR="00FA3B17" w:rsidRPr="00502797" w:rsidRDefault="00FA3B17" w:rsidP="00FA3B17">
            <w:pPr>
              <w:rPr>
                <w:rFonts w:cs="Arial"/>
                <w:sz w:val="24"/>
              </w:rPr>
            </w:pPr>
            <w:r w:rsidRPr="00502797">
              <w:rPr>
                <w:rFonts w:cs="Arial"/>
                <w:sz w:val="24"/>
              </w:rPr>
              <w:t>County of Santa Barbara</w:t>
            </w:r>
          </w:p>
        </w:tc>
      </w:tr>
      <w:tr w:rsidR="00FA3B17" w:rsidRPr="005677E7" w14:paraId="086D904F" w14:textId="77777777" w:rsidTr="00FA3B17">
        <w:tc>
          <w:tcPr>
            <w:tcW w:w="3256" w:type="dxa"/>
          </w:tcPr>
          <w:p w14:paraId="21AE3270" w14:textId="747A7445" w:rsidR="00FA3B17" w:rsidRPr="00502797" w:rsidRDefault="00FA3B17" w:rsidP="00FA3B17">
            <w:pPr>
              <w:rPr>
                <w:rFonts w:cs="Arial"/>
                <w:sz w:val="24"/>
              </w:rPr>
            </w:pPr>
            <w:r w:rsidRPr="00502797">
              <w:rPr>
                <w:rFonts w:cs="Arial"/>
                <w:sz w:val="24"/>
              </w:rPr>
              <w:t>Santa Maria Regional Landfill</w:t>
            </w:r>
          </w:p>
        </w:tc>
        <w:tc>
          <w:tcPr>
            <w:tcW w:w="1857" w:type="dxa"/>
          </w:tcPr>
          <w:p w14:paraId="32D1AB56" w14:textId="18CB73B4" w:rsidR="00FA3B17" w:rsidRPr="00502797" w:rsidRDefault="00FA3B17" w:rsidP="00FA3B17">
            <w:pPr>
              <w:rPr>
                <w:rFonts w:cs="Arial"/>
                <w:sz w:val="24"/>
              </w:rPr>
            </w:pPr>
            <w:r w:rsidRPr="00502797">
              <w:rPr>
                <w:rFonts w:cs="Arial"/>
                <w:sz w:val="24"/>
              </w:rPr>
              <w:t>Santa Barbara</w:t>
            </w:r>
          </w:p>
        </w:tc>
        <w:tc>
          <w:tcPr>
            <w:tcW w:w="4669" w:type="dxa"/>
          </w:tcPr>
          <w:p w14:paraId="30A6C202" w14:textId="502284F3" w:rsidR="00FA3B17" w:rsidRPr="00502797" w:rsidRDefault="00FA3B17" w:rsidP="00FA3B17">
            <w:pPr>
              <w:rPr>
                <w:rFonts w:cs="Arial"/>
                <w:sz w:val="24"/>
              </w:rPr>
            </w:pPr>
            <w:r w:rsidRPr="00502797">
              <w:rPr>
                <w:rFonts w:cs="Arial"/>
                <w:sz w:val="24"/>
              </w:rPr>
              <w:t>City of Santa Maria</w:t>
            </w:r>
          </w:p>
        </w:tc>
      </w:tr>
      <w:tr w:rsidR="00FA3B17" w:rsidRPr="005677E7" w14:paraId="1D4137A4" w14:textId="77777777" w:rsidTr="00FA3B17">
        <w:tc>
          <w:tcPr>
            <w:tcW w:w="3256" w:type="dxa"/>
          </w:tcPr>
          <w:p w14:paraId="71B82D01" w14:textId="4F8E907A" w:rsidR="00FA3B17" w:rsidRPr="00502797" w:rsidRDefault="00FA3B17" w:rsidP="00FA3B17">
            <w:pPr>
              <w:rPr>
                <w:rFonts w:eastAsia="Arial" w:cs="Arial"/>
                <w:color w:val="000000" w:themeColor="text1"/>
                <w:sz w:val="24"/>
              </w:rPr>
            </w:pPr>
            <w:r w:rsidRPr="00502797">
              <w:rPr>
                <w:rFonts w:eastAsia="Arial" w:cs="Arial"/>
                <w:color w:val="000000" w:themeColor="text1"/>
                <w:sz w:val="24"/>
              </w:rPr>
              <w:t>Santa Maria Integrated Waste Management, Los Flores Class III Landfill</w:t>
            </w:r>
          </w:p>
        </w:tc>
        <w:tc>
          <w:tcPr>
            <w:tcW w:w="1857" w:type="dxa"/>
          </w:tcPr>
          <w:p w14:paraId="41A360B2" w14:textId="2FC4BB40" w:rsidR="00FA3B17" w:rsidRPr="00502797" w:rsidRDefault="00FA3B17" w:rsidP="00FA3B17">
            <w:pPr>
              <w:rPr>
                <w:rFonts w:cs="Arial"/>
                <w:sz w:val="24"/>
              </w:rPr>
            </w:pPr>
            <w:r w:rsidRPr="00502797">
              <w:rPr>
                <w:rFonts w:cs="Arial"/>
                <w:sz w:val="24"/>
              </w:rPr>
              <w:t>Santa Barbara</w:t>
            </w:r>
          </w:p>
        </w:tc>
        <w:tc>
          <w:tcPr>
            <w:tcW w:w="4669" w:type="dxa"/>
          </w:tcPr>
          <w:p w14:paraId="33C164B5" w14:textId="5455A8C9" w:rsidR="00FA3B17" w:rsidRPr="00502797" w:rsidRDefault="00FA3B17" w:rsidP="00FA3B17">
            <w:pPr>
              <w:rPr>
                <w:rFonts w:cs="Arial"/>
                <w:sz w:val="24"/>
              </w:rPr>
            </w:pPr>
            <w:r w:rsidRPr="00502797">
              <w:rPr>
                <w:rFonts w:cs="Arial"/>
                <w:sz w:val="24"/>
              </w:rPr>
              <w:t>City of Santa Maria</w:t>
            </w:r>
          </w:p>
        </w:tc>
      </w:tr>
      <w:tr w:rsidR="00FA3B17" w:rsidRPr="005677E7" w14:paraId="224F6847" w14:textId="77777777" w:rsidTr="00FA3B17">
        <w:tc>
          <w:tcPr>
            <w:tcW w:w="3256" w:type="dxa"/>
          </w:tcPr>
          <w:p w14:paraId="71C650AC" w14:textId="29505D2B" w:rsidR="00FA3B17" w:rsidRPr="00502797" w:rsidRDefault="00FA3B17" w:rsidP="00FA3B17">
            <w:pPr>
              <w:rPr>
                <w:rFonts w:cs="Arial"/>
                <w:sz w:val="24"/>
              </w:rPr>
            </w:pPr>
            <w:r w:rsidRPr="00502797">
              <w:rPr>
                <w:rFonts w:cs="Arial"/>
                <w:sz w:val="24"/>
              </w:rPr>
              <w:t>Cold Canyon Class III Landfill</w:t>
            </w:r>
          </w:p>
        </w:tc>
        <w:tc>
          <w:tcPr>
            <w:tcW w:w="1857" w:type="dxa"/>
          </w:tcPr>
          <w:p w14:paraId="6011D722" w14:textId="06D1C852" w:rsidR="00FA3B17" w:rsidRPr="00502797" w:rsidRDefault="00FA3B17" w:rsidP="00FA3B17">
            <w:pPr>
              <w:rPr>
                <w:rFonts w:cs="Arial"/>
                <w:sz w:val="24"/>
              </w:rPr>
            </w:pPr>
            <w:r w:rsidRPr="00502797">
              <w:rPr>
                <w:rFonts w:cs="Arial"/>
                <w:sz w:val="24"/>
              </w:rPr>
              <w:t xml:space="preserve">San Luis Obispo </w:t>
            </w:r>
          </w:p>
        </w:tc>
        <w:tc>
          <w:tcPr>
            <w:tcW w:w="4669" w:type="dxa"/>
          </w:tcPr>
          <w:p w14:paraId="27772EE9" w14:textId="744FD832" w:rsidR="00FA3B17" w:rsidRPr="00502797" w:rsidRDefault="00FA3B17" w:rsidP="00FA3B17">
            <w:pPr>
              <w:rPr>
                <w:rFonts w:cs="Arial"/>
                <w:sz w:val="24"/>
              </w:rPr>
            </w:pPr>
            <w:r w:rsidRPr="00502797">
              <w:rPr>
                <w:rFonts w:cs="Arial"/>
                <w:sz w:val="24"/>
              </w:rPr>
              <w:t>Waste Connections, Inc.</w:t>
            </w:r>
          </w:p>
        </w:tc>
      </w:tr>
      <w:tr w:rsidR="00FA3B17" w:rsidRPr="005677E7" w14:paraId="0B6067A4" w14:textId="77777777" w:rsidTr="00FA3B17">
        <w:tc>
          <w:tcPr>
            <w:tcW w:w="3256" w:type="dxa"/>
          </w:tcPr>
          <w:p w14:paraId="0052C345" w14:textId="3625DC24" w:rsidR="00FA3B17" w:rsidRPr="00502797" w:rsidRDefault="00FA3B17" w:rsidP="00FA3B17">
            <w:pPr>
              <w:rPr>
                <w:rFonts w:cs="Arial"/>
                <w:sz w:val="24"/>
              </w:rPr>
            </w:pPr>
            <w:r w:rsidRPr="00502797">
              <w:rPr>
                <w:rFonts w:cs="Arial"/>
                <w:sz w:val="24"/>
              </w:rPr>
              <w:t>Chicago Grade Class III Landfill</w:t>
            </w:r>
          </w:p>
        </w:tc>
        <w:tc>
          <w:tcPr>
            <w:tcW w:w="1857" w:type="dxa"/>
          </w:tcPr>
          <w:p w14:paraId="0219E78A" w14:textId="76827BBC" w:rsidR="00FA3B17" w:rsidRPr="00502797" w:rsidRDefault="00FA3B17" w:rsidP="00FA3B17">
            <w:pPr>
              <w:rPr>
                <w:rFonts w:cs="Arial"/>
                <w:sz w:val="24"/>
              </w:rPr>
            </w:pPr>
            <w:r w:rsidRPr="00502797">
              <w:rPr>
                <w:rFonts w:cs="Arial"/>
                <w:sz w:val="24"/>
              </w:rPr>
              <w:t xml:space="preserve">San Luis Obispo </w:t>
            </w:r>
          </w:p>
        </w:tc>
        <w:tc>
          <w:tcPr>
            <w:tcW w:w="4669" w:type="dxa"/>
          </w:tcPr>
          <w:p w14:paraId="36D458D3" w14:textId="42667CD1" w:rsidR="00FA3B17" w:rsidRPr="00502797" w:rsidRDefault="00FA3B17" w:rsidP="00FA3B17">
            <w:pPr>
              <w:rPr>
                <w:rFonts w:cs="Arial"/>
                <w:sz w:val="24"/>
              </w:rPr>
            </w:pPr>
            <w:r w:rsidRPr="00502797">
              <w:rPr>
                <w:rFonts w:cs="Arial"/>
                <w:sz w:val="24"/>
              </w:rPr>
              <w:t>Chicago Grade Landfill and Recycling, LLC</w:t>
            </w:r>
          </w:p>
        </w:tc>
      </w:tr>
      <w:tr w:rsidR="00FA3B17" w:rsidRPr="005677E7" w14:paraId="6136C36D" w14:textId="77777777" w:rsidTr="00FA3B17">
        <w:tc>
          <w:tcPr>
            <w:tcW w:w="3256" w:type="dxa"/>
          </w:tcPr>
          <w:p w14:paraId="015AAADB" w14:textId="70CF3E5B" w:rsidR="00FA3B17" w:rsidRPr="00502797" w:rsidRDefault="00FA3B17" w:rsidP="00FA3B17">
            <w:pPr>
              <w:rPr>
                <w:rFonts w:cs="Arial"/>
                <w:sz w:val="24"/>
              </w:rPr>
            </w:pPr>
            <w:r w:rsidRPr="00502797">
              <w:rPr>
                <w:rFonts w:cs="Arial"/>
                <w:sz w:val="24"/>
              </w:rPr>
              <w:t>Paso Robles Class III Landfill</w:t>
            </w:r>
          </w:p>
        </w:tc>
        <w:tc>
          <w:tcPr>
            <w:tcW w:w="1857" w:type="dxa"/>
          </w:tcPr>
          <w:p w14:paraId="0E594B29" w14:textId="406825E4" w:rsidR="00FA3B17" w:rsidRPr="00502797" w:rsidRDefault="00FA3B17" w:rsidP="00FA3B17">
            <w:pPr>
              <w:rPr>
                <w:rFonts w:cs="Arial"/>
                <w:sz w:val="24"/>
              </w:rPr>
            </w:pPr>
            <w:r w:rsidRPr="00502797">
              <w:rPr>
                <w:rFonts w:cs="Arial"/>
                <w:sz w:val="24"/>
              </w:rPr>
              <w:t xml:space="preserve">San Luis Obispo </w:t>
            </w:r>
          </w:p>
        </w:tc>
        <w:tc>
          <w:tcPr>
            <w:tcW w:w="4669" w:type="dxa"/>
          </w:tcPr>
          <w:p w14:paraId="12A50ED5" w14:textId="3C23704B" w:rsidR="00FA3B17" w:rsidRPr="00502797" w:rsidRDefault="00FA3B17" w:rsidP="00FA3B17">
            <w:pPr>
              <w:rPr>
                <w:rFonts w:cs="Arial"/>
                <w:sz w:val="24"/>
              </w:rPr>
            </w:pPr>
            <w:r w:rsidRPr="00502797">
              <w:rPr>
                <w:rFonts w:cs="Arial"/>
                <w:sz w:val="24"/>
              </w:rPr>
              <w:t>City of Paso Robles</w:t>
            </w:r>
          </w:p>
        </w:tc>
      </w:tr>
      <w:tr w:rsidR="00FA3B17" w:rsidRPr="005677E7" w14:paraId="21589B5F" w14:textId="77777777" w:rsidTr="00FA3B17">
        <w:tc>
          <w:tcPr>
            <w:tcW w:w="3256" w:type="dxa"/>
          </w:tcPr>
          <w:p w14:paraId="51F8E8B4" w14:textId="2B680508" w:rsidR="00FA3B17" w:rsidRPr="00502797" w:rsidRDefault="00FA3B17" w:rsidP="00FA3B17">
            <w:pPr>
              <w:rPr>
                <w:rFonts w:cs="Arial"/>
                <w:b/>
                <w:sz w:val="24"/>
              </w:rPr>
            </w:pPr>
            <w:r w:rsidRPr="00502797">
              <w:rPr>
                <w:rFonts w:cs="Arial"/>
                <w:sz w:val="24"/>
              </w:rPr>
              <w:t>Camp Roberts Class III Landfill</w:t>
            </w:r>
          </w:p>
        </w:tc>
        <w:tc>
          <w:tcPr>
            <w:tcW w:w="1857" w:type="dxa"/>
          </w:tcPr>
          <w:p w14:paraId="55043527" w14:textId="3894D2CF" w:rsidR="00FA3B17" w:rsidRPr="00502797" w:rsidRDefault="00FA3B17" w:rsidP="00FA3B17">
            <w:pPr>
              <w:rPr>
                <w:rFonts w:cs="Arial"/>
                <w:b/>
                <w:sz w:val="24"/>
              </w:rPr>
            </w:pPr>
            <w:r w:rsidRPr="00502797">
              <w:rPr>
                <w:rFonts w:cs="Arial"/>
                <w:sz w:val="24"/>
              </w:rPr>
              <w:t xml:space="preserve">San Luis Obispo </w:t>
            </w:r>
          </w:p>
        </w:tc>
        <w:tc>
          <w:tcPr>
            <w:tcW w:w="4669" w:type="dxa"/>
          </w:tcPr>
          <w:p w14:paraId="1D780B5C" w14:textId="4E642318" w:rsidR="00FA3B17" w:rsidRPr="00502797" w:rsidRDefault="00FA3B17" w:rsidP="00FA3B17">
            <w:pPr>
              <w:rPr>
                <w:rFonts w:cs="Arial"/>
                <w:b/>
                <w:sz w:val="24"/>
              </w:rPr>
            </w:pPr>
            <w:r w:rsidRPr="00502797">
              <w:rPr>
                <w:rFonts w:cs="Arial"/>
                <w:sz w:val="24"/>
              </w:rPr>
              <w:t>California Army National Guard</w:t>
            </w:r>
          </w:p>
        </w:tc>
      </w:tr>
      <w:tr w:rsidR="00FA3B17" w:rsidRPr="005677E7" w14:paraId="416C6EDE" w14:textId="77777777" w:rsidTr="00FA3B17">
        <w:tc>
          <w:tcPr>
            <w:tcW w:w="3256" w:type="dxa"/>
          </w:tcPr>
          <w:p w14:paraId="530C5673" w14:textId="50A89929" w:rsidR="00FA3B17" w:rsidRPr="00502797" w:rsidRDefault="00FA3B17" w:rsidP="00FA3B17">
            <w:pPr>
              <w:rPr>
                <w:rFonts w:cs="Arial"/>
                <w:b/>
                <w:sz w:val="24"/>
              </w:rPr>
            </w:pPr>
            <w:r w:rsidRPr="00502797">
              <w:rPr>
                <w:rFonts w:cs="Arial"/>
                <w:sz w:val="24"/>
              </w:rPr>
              <w:t>Johnson Canyon Road Class III Landfill</w:t>
            </w:r>
          </w:p>
        </w:tc>
        <w:tc>
          <w:tcPr>
            <w:tcW w:w="1857" w:type="dxa"/>
          </w:tcPr>
          <w:p w14:paraId="1B5D55B8" w14:textId="6F089947" w:rsidR="00FA3B17" w:rsidRPr="00502797" w:rsidRDefault="00FA3B17" w:rsidP="00FA3B17">
            <w:pPr>
              <w:rPr>
                <w:rFonts w:cs="Arial"/>
                <w:b/>
                <w:sz w:val="24"/>
              </w:rPr>
            </w:pPr>
            <w:r w:rsidRPr="00502797">
              <w:rPr>
                <w:rFonts w:cs="Arial"/>
                <w:sz w:val="24"/>
              </w:rPr>
              <w:t xml:space="preserve">Monterey </w:t>
            </w:r>
          </w:p>
        </w:tc>
        <w:tc>
          <w:tcPr>
            <w:tcW w:w="4669" w:type="dxa"/>
          </w:tcPr>
          <w:p w14:paraId="66AE2272" w14:textId="37ED1B66" w:rsidR="00FA3B17" w:rsidRPr="00502797" w:rsidRDefault="00FA3B17" w:rsidP="00FA3B17">
            <w:pPr>
              <w:rPr>
                <w:rFonts w:cs="Arial"/>
                <w:b/>
                <w:sz w:val="24"/>
              </w:rPr>
            </w:pPr>
            <w:r w:rsidRPr="00502797">
              <w:rPr>
                <w:rFonts w:cs="Arial"/>
                <w:sz w:val="24"/>
              </w:rPr>
              <w:t>Salinas Valley Solid Waste Authority</w:t>
            </w:r>
          </w:p>
        </w:tc>
      </w:tr>
      <w:tr w:rsidR="00FA3B17" w:rsidRPr="005677E7" w14:paraId="634E0D60" w14:textId="77777777" w:rsidTr="00FA3B17">
        <w:tc>
          <w:tcPr>
            <w:tcW w:w="3256" w:type="dxa"/>
          </w:tcPr>
          <w:p w14:paraId="7B3E76DE" w14:textId="1E40F365" w:rsidR="00FA3B17" w:rsidRPr="00502797" w:rsidRDefault="00FA3B17" w:rsidP="00FA3B17">
            <w:pPr>
              <w:rPr>
                <w:rFonts w:cs="Arial"/>
                <w:b/>
                <w:sz w:val="24"/>
              </w:rPr>
            </w:pPr>
            <w:r w:rsidRPr="00502797">
              <w:rPr>
                <w:rFonts w:cs="Arial"/>
                <w:sz w:val="24"/>
              </w:rPr>
              <w:t>Monterey Peninsula Class III Landfill</w:t>
            </w:r>
          </w:p>
        </w:tc>
        <w:tc>
          <w:tcPr>
            <w:tcW w:w="1857" w:type="dxa"/>
          </w:tcPr>
          <w:p w14:paraId="26631F1B" w14:textId="3CC62D47" w:rsidR="00FA3B17" w:rsidRPr="00502797" w:rsidRDefault="00FA3B17" w:rsidP="00FA3B17">
            <w:pPr>
              <w:rPr>
                <w:rFonts w:cs="Arial"/>
                <w:b/>
                <w:sz w:val="24"/>
              </w:rPr>
            </w:pPr>
            <w:r w:rsidRPr="00502797">
              <w:rPr>
                <w:rFonts w:cs="Arial"/>
                <w:sz w:val="24"/>
              </w:rPr>
              <w:t xml:space="preserve">Monterey </w:t>
            </w:r>
          </w:p>
        </w:tc>
        <w:tc>
          <w:tcPr>
            <w:tcW w:w="4669" w:type="dxa"/>
          </w:tcPr>
          <w:p w14:paraId="43AD1D69" w14:textId="19C3D07E" w:rsidR="00FA3B17" w:rsidRPr="00502797" w:rsidRDefault="00FA3B17" w:rsidP="00FA3B17">
            <w:pPr>
              <w:rPr>
                <w:rFonts w:cs="Arial"/>
                <w:b/>
                <w:sz w:val="24"/>
              </w:rPr>
            </w:pPr>
            <w:r w:rsidRPr="00502797">
              <w:rPr>
                <w:rFonts w:cs="Arial"/>
                <w:sz w:val="24"/>
              </w:rPr>
              <w:t>Monterey Regional Waste Management District</w:t>
            </w:r>
          </w:p>
        </w:tc>
      </w:tr>
      <w:tr w:rsidR="00FA3B17" w:rsidRPr="005677E7" w14:paraId="0D84BF27" w14:textId="77777777" w:rsidTr="00FA3B17">
        <w:tc>
          <w:tcPr>
            <w:tcW w:w="3256" w:type="dxa"/>
          </w:tcPr>
          <w:p w14:paraId="096D4AB9" w14:textId="08222122" w:rsidR="00FA3B17" w:rsidRPr="00502797" w:rsidRDefault="00FA3B17" w:rsidP="00FA3B17">
            <w:pPr>
              <w:rPr>
                <w:rFonts w:cs="Arial"/>
                <w:b/>
                <w:sz w:val="24"/>
              </w:rPr>
            </w:pPr>
            <w:r w:rsidRPr="00502797">
              <w:rPr>
                <w:rFonts w:cs="Arial"/>
                <w:sz w:val="24"/>
              </w:rPr>
              <w:t>Buena Vista Class III Landfill</w:t>
            </w:r>
          </w:p>
        </w:tc>
        <w:tc>
          <w:tcPr>
            <w:tcW w:w="1857" w:type="dxa"/>
          </w:tcPr>
          <w:p w14:paraId="40D8494A" w14:textId="205DC109" w:rsidR="00FA3B17" w:rsidRPr="00502797" w:rsidRDefault="00FA3B17" w:rsidP="00FA3B17">
            <w:pPr>
              <w:rPr>
                <w:rFonts w:cs="Arial"/>
                <w:b/>
                <w:sz w:val="24"/>
              </w:rPr>
            </w:pPr>
            <w:r w:rsidRPr="00502797">
              <w:rPr>
                <w:rFonts w:cs="Arial"/>
                <w:sz w:val="24"/>
              </w:rPr>
              <w:t>Santa Cruz</w:t>
            </w:r>
          </w:p>
        </w:tc>
        <w:tc>
          <w:tcPr>
            <w:tcW w:w="4669" w:type="dxa"/>
          </w:tcPr>
          <w:p w14:paraId="44806A8F" w14:textId="47C34C23" w:rsidR="00FA3B17" w:rsidRPr="00502797" w:rsidRDefault="00FA3B17" w:rsidP="00FA3B17">
            <w:pPr>
              <w:rPr>
                <w:rFonts w:cs="Arial"/>
                <w:b/>
                <w:sz w:val="24"/>
              </w:rPr>
            </w:pPr>
            <w:r w:rsidRPr="00502797">
              <w:rPr>
                <w:rFonts w:cs="Arial"/>
                <w:sz w:val="24"/>
              </w:rPr>
              <w:t>County of Santa Cruz</w:t>
            </w:r>
          </w:p>
        </w:tc>
      </w:tr>
      <w:tr w:rsidR="00FA3B17" w:rsidRPr="005677E7" w14:paraId="0C6825E6" w14:textId="77777777" w:rsidTr="00FA3B17">
        <w:tc>
          <w:tcPr>
            <w:tcW w:w="3256" w:type="dxa"/>
          </w:tcPr>
          <w:p w14:paraId="77F5DC36" w14:textId="2A4CBAB3" w:rsidR="00FA3B17" w:rsidRPr="00502797" w:rsidRDefault="00FA3B17" w:rsidP="00FA3B17">
            <w:pPr>
              <w:rPr>
                <w:rFonts w:cs="Arial"/>
                <w:b/>
                <w:sz w:val="24"/>
              </w:rPr>
            </w:pPr>
            <w:r w:rsidRPr="00502797">
              <w:rPr>
                <w:rFonts w:cs="Arial"/>
                <w:sz w:val="24"/>
              </w:rPr>
              <w:t>City of Watsonville Class III Landfill</w:t>
            </w:r>
          </w:p>
        </w:tc>
        <w:tc>
          <w:tcPr>
            <w:tcW w:w="1857" w:type="dxa"/>
          </w:tcPr>
          <w:p w14:paraId="2E0E004D" w14:textId="5CA332A7" w:rsidR="00FA3B17" w:rsidRPr="00502797" w:rsidRDefault="00FA3B17" w:rsidP="00FA3B17">
            <w:pPr>
              <w:rPr>
                <w:rFonts w:cs="Arial"/>
                <w:b/>
                <w:sz w:val="24"/>
              </w:rPr>
            </w:pPr>
            <w:r w:rsidRPr="00502797">
              <w:rPr>
                <w:rFonts w:cs="Arial"/>
                <w:sz w:val="24"/>
              </w:rPr>
              <w:t>Santa Cruz</w:t>
            </w:r>
          </w:p>
        </w:tc>
        <w:tc>
          <w:tcPr>
            <w:tcW w:w="4669" w:type="dxa"/>
          </w:tcPr>
          <w:p w14:paraId="6A2E4709" w14:textId="7BDB1166" w:rsidR="00FA3B17" w:rsidRPr="00502797" w:rsidRDefault="00FA3B17" w:rsidP="00FA3B17">
            <w:pPr>
              <w:rPr>
                <w:rFonts w:cs="Arial"/>
                <w:b/>
                <w:sz w:val="24"/>
              </w:rPr>
            </w:pPr>
            <w:r w:rsidRPr="00502797">
              <w:rPr>
                <w:rFonts w:cs="Arial"/>
                <w:sz w:val="24"/>
              </w:rPr>
              <w:t>City of Watsonville</w:t>
            </w:r>
          </w:p>
        </w:tc>
      </w:tr>
      <w:tr w:rsidR="00FA3B17" w:rsidRPr="005677E7" w14:paraId="0DF32BA8" w14:textId="77777777" w:rsidTr="00FA3B17">
        <w:tc>
          <w:tcPr>
            <w:tcW w:w="3256" w:type="dxa"/>
          </w:tcPr>
          <w:p w14:paraId="4996C07E" w14:textId="1E376301" w:rsidR="00FA3B17" w:rsidRPr="00502797" w:rsidRDefault="00FA3B17" w:rsidP="00FA3B17">
            <w:pPr>
              <w:rPr>
                <w:rFonts w:cs="Arial"/>
                <w:b/>
                <w:sz w:val="24"/>
              </w:rPr>
            </w:pPr>
            <w:r w:rsidRPr="00502797">
              <w:rPr>
                <w:rFonts w:cs="Arial"/>
                <w:sz w:val="24"/>
              </w:rPr>
              <w:t>Santa Cruz Resource Recovery Facility</w:t>
            </w:r>
          </w:p>
        </w:tc>
        <w:tc>
          <w:tcPr>
            <w:tcW w:w="1857" w:type="dxa"/>
          </w:tcPr>
          <w:p w14:paraId="37638C66" w14:textId="4DDDD509" w:rsidR="00FA3B17" w:rsidRPr="00502797" w:rsidRDefault="00FA3B17" w:rsidP="00FA3B17">
            <w:pPr>
              <w:rPr>
                <w:rFonts w:cs="Arial"/>
                <w:b/>
                <w:sz w:val="24"/>
              </w:rPr>
            </w:pPr>
            <w:r w:rsidRPr="00502797">
              <w:rPr>
                <w:rFonts w:cs="Arial"/>
                <w:sz w:val="24"/>
              </w:rPr>
              <w:t>Santa Cruz</w:t>
            </w:r>
          </w:p>
        </w:tc>
        <w:tc>
          <w:tcPr>
            <w:tcW w:w="4669" w:type="dxa"/>
          </w:tcPr>
          <w:p w14:paraId="010DEABE" w14:textId="52429289" w:rsidR="00FA3B17" w:rsidRPr="00502797" w:rsidRDefault="00FA3B17" w:rsidP="00FA3B17">
            <w:pPr>
              <w:rPr>
                <w:rFonts w:cs="Arial"/>
                <w:b/>
                <w:sz w:val="24"/>
              </w:rPr>
            </w:pPr>
            <w:r w:rsidRPr="00502797">
              <w:rPr>
                <w:rFonts w:cs="Arial"/>
                <w:sz w:val="24"/>
              </w:rPr>
              <w:t>City of Santa Cruz</w:t>
            </w:r>
          </w:p>
        </w:tc>
      </w:tr>
      <w:tr w:rsidR="00FA3B17" w:rsidRPr="005677E7" w14:paraId="00D0C68C" w14:textId="77777777" w:rsidTr="00FA3B17">
        <w:tc>
          <w:tcPr>
            <w:tcW w:w="3256" w:type="dxa"/>
          </w:tcPr>
          <w:p w14:paraId="0EECBB55" w14:textId="5EFC6A8F" w:rsidR="00FA3B17" w:rsidRPr="00502797" w:rsidRDefault="00FA3B17" w:rsidP="00FA3B17">
            <w:pPr>
              <w:rPr>
                <w:rFonts w:cs="Arial"/>
                <w:b/>
                <w:sz w:val="24"/>
              </w:rPr>
            </w:pPr>
            <w:r w:rsidRPr="00502797">
              <w:rPr>
                <w:rFonts w:cs="Arial"/>
                <w:sz w:val="24"/>
              </w:rPr>
              <w:t>John Smith Road Class III Landfill</w:t>
            </w:r>
          </w:p>
        </w:tc>
        <w:tc>
          <w:tcPr>
            <w:tcW w:w="1857" w:type="dxa"/>
          </w:tcPr>
          <w:p w14:paraId="2ADB5F35" w14:textId="1490D328" w:rsidR="00FA3B17" w:rsidRPr="00502797" w:rsidRDefault="00FA3B17" w:rsidP="00FA3B17">
            <w:pPr>
              <w:rPr>
                <w:rFonts w:cs="Arial"/>
                <w:b/>
                <w:sz w:val="24"/>
              </w:rPr>
            </w:pPr>
            <w:r w:rsidRPr="00502797">
              <w:rPr>
                <w:rFonts w:cs="Arial"/>
                <w:sz w:val="24"/>
              </w:rPr>
              <w:t>San Benito</w:t>
            </w:r>
          </w:p>
        </w:tc>
        <w:tc>
          <w:tcPr>
            <w:tcW w:w="4669" w:type="dxa"/>
          </w:tcPr>
          <w:p w14:paraId="3CE037FD" w14:textId="38FEB05B" w:rsidR="00FA3B17" w:rsidRPr="00502797" w:rsidRDefault="00FA3B17" w:rsidP="00FA3B17">
            <w:pPr>
              <w:rPr>
                <w:rFonts w:cs="Arial"/>
                <w:sz w:val="24"/>
              </w:rPr>
            </w:pPr>
            <w:r w:rsidRPr="00502797">
              <w:rPr>
                <w:rFonts w:cs="Arial"/>
                <w:sz w:val="24"/>
              </w:rPr>
              <w:t>County of San Benito Integrated Waste Management Department</w:t>
            </w:r>
          </w:p>
        </w:tc>
      </w:tr>
    </w:tbl>
    <w:p w14:paraId="50A14DC1" w14:textId="4C9C94D8" w:rsidR="00FA3B17" w:rsidRPr="00FA3B17" w:rsidRDefault="00FA3B17" w:rsidP="00DA082A">
      <w:pPr>
        <w:spacing w:before="100" w:beforeAutospacing="1" w:after="0"/>
        <w:rPr>
          <w:b/>
          <w:bCs/>
          <w:sz w:val="24"/>
        </w:rPr>
      </w:pPr>
      <w:r>
        <w:rPr>
          <w:b/>
          <w:bCs/>
          <w:sz w:val="24"/>
        </w:rPr>
        <w:lastRenderedPageBreak/>
        <w:t xml:space="preserve">    </w:t>
      </w:r>
      <w:r w:rsidRPr="00FA3B17">
        <w:rPr>
          <w:b/>
          <w:bCs/>
          <w:sz w:val="24"/>
        </w:rPr>
        <w:t xml:space="preserve">Region </w:t>
      </w:r>
      <w:r>
        <w:rPr>
          <w:b/>
          <w:bCs/>
          <w:sz w:val="24"/>
        </w:rPr>
        <w:t>4</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61669DF5" w14:textId="77777777" w:rsidTr="00FD24FC">
        <w:trPr>
          <w:tblHeader/>
        </w:trPr>
        <w:tc>
          <w:tcPr>
            <w:tcW w:w="3256" w:type="dxa"/>
          </w:tcPr>
          <w:p w14:paraId="2053C6A9" w14:textId="15875636" w:rsidR="00FA3B17" w:rsidRPr="00502797" w:rsidRDefault="00FA3B17" w:rsidP="00FA3B17">
            <w:pPr>
              <w:rPr>
                <w:rFonts w:cs="Arial"/>
                <w:sz w:val="24"/>
              </w:rPr>
            </w:pPr>
            <w:r w:rsidRPr="005677E7">
              <w:rPr>
                <w:rFonts w:cs="Arial"/>
                <w:b/>
                <w:sz w:val="24"/>
              </w:rPr>
              <w:t>Landfill</w:t>
            </w:r>
          </w:p>
        </w:tc>
        <w:tc>
          <w:tcPr>
            <w:tcW w:w="1857" w:type="dxa"/>
          </w:tcPr>
          <w:p w14:paraId="48F90761" w14:textId="0FA0C53A" w:rsidR="00FA3B17" w:rsidRPr="00502797" w:rsidRDefault="00FA3B17" w:rsidP="00FA3B17">
            <w:pPr>
              <w:rPr>
                <w:rFonts w:cs="Arial"/>
                <w:sz w:val="24"/>
              </w:rPr>
            </w:pPr>
            <w:r w:rsidRPr="005677E7">
              <w:rPr>
                <w:rFonts w:cs="Arial"/>
                <w:b/>
                <w:sz w:val="24"/>
              </w:rPr>
              <w:t>County</w:t>
            </w:r>
          </w:p>
        </w:tc>
        <w:tc>
          <w:tcPr>
            <w:tcW w:w="4669" w:type="dxa"/>
          </w:tcPr>
          <w:p w14:paraId="149CE0BE" w14:textId="21E7AEAD" w:rsidR="00FA3B17" w:rsidRPr="00502797" w:rsidRDefault="00FA3B17" w:rsidP="00FA3B17">
            <w:pPr>
              <w:rPr>
                <w:rFonts w:cs="Arial"/>
                <w:sz w:val="24"/>
              </w:rPr>
            </w:pPr>
            <w:r w:rsidRPr="005677E7">
              <w:rPr>
                <w:rFonts w:cs="Arial"/>
                <w:b/>
                <w:sz w:val="24"/>
              </w:rPr>
              <w:t>Discharger(s)</w:t>
            </w:r>
          </w:p>
        </w:tc>
      </w:tr>
      <w:tr w:rsidR="00FA3B17" w:rsidRPr="005677E7" w14:paraId="7ABC5680" w14:textId="77777777" w:rsidTr="00FA3B17">
        <w:tc>
          <w:tcPr>
            <w:tcW w:w="3256" w:type="dxa"/>
          </w:tcPr>
          <w:p w14:paraId="410F723E" w14:textId="6EC156A3" w:rsidR="00FA3B17" w:rsidRPr="00502797" w:rsidRDefault="00FA3B17" w:rsidP="00FA3B17">
            <w:pPr>
              <w:rPr>
                <w:rFonts w:cs="Arial"/>
                <w:b/>
                <w:sz w:val="24"/>
              </w:rPr>
            </w:pPr>
            <w:r w:rsidRPr="00502797">
              <w:rPr>
                <w:rFonts w:cs="Arial"/>
                <w:sz w:val="24"/>
              </w:rPr>
              <w:t>Calabasas Landfill</w:t>
            </w:r>
          </w:p>
        </w:tc>
        <w:tc>
          <w:tcPr>
            <w:tcW w:w="1857" w:type="dxa"/>
          </w:tcPr>
          <w:p w14:paraId="089E8BE5" w14:textId="0A2599F6" w:rsidR="00FA3B17" w:rsidRPr="00502797" w:rsidRDefault="00FA3B17" w:rsidP="00FA3B17">
            <w:pPr>
              <w:rPr>
                <w:rFonts w:cs="Arial"/>
                <w:b/>
                <w:sz w:val="24"/>
              </w:rPr>
            </w:pPr>
            <w:r w:rsidRPr="00502797">
              <w:rPr>
                <w:rFonts w:cs="Arial"/>
                <w:sz w:val="24"/>
              </w:rPr>
              <w:t>Los Angeles</w:t>
            </w:r>
          </w:p>
        </w:tc>
        <w:tc>
          <w:tcPr>
            <w:tcW w:w="4669" w:type="dxa"/>
          </w:tcPr>
          <w:p w14:paraId="45697BBA" w14:textId="6FF857E4" w:rsidR="00FA3B17" w:rsidRPr="00502797" w:rsidRDefault="00FA3B17" w:rsidP="00FA3B17">
            <w:pPr>
              <w:rPr>
                <w:rFonts w:cs="Arial"/>
                <w:sz w:val="24"/>
              </w:rPr>
            </w:pPr>
            <w:r w:rsidRPr="00502797">
              <w:rPr>
                <w:rFonts w:cs="Arial"/>
                <w:sz w:val="24"/>
              </w:rPr>
              <w:t>County Sanitation Districts of Los Angeles County</w:t>
            </w:r>
          </w:p>
        </w:tc>
      </w:tr>
      <w:tr w:rsidR="00FA3B17" w:rsidRPr="005677E7" w14:paraId="49E0F74E" w14:textId="77777777" w:rsidTr="00FA3B17">
        <w:tc>
          <w:tcPr>
            <w:tcW w:w="3256" w:type="dxa"/>
          </w:tcPr>
          <w:p w14:paraId="79E5241E" w14:textId="5F9037D3" w:rsidR="00FA3B17" w:rsidRPr="00502797" w:rsidRDefault="00FA3B17" w:rsidP="00FA3B17">
            <w:pPr>
              <w:rPr>
                <w:rFonts w:cs="Arial"/>
                <w:b/>
                <w:sz w:val="24"/>
              </w:rPr>
            </w:pPr>
            <w:r w:rsidRPr="00502797">
              <w:rPr>
                <w:rFonts w:cs="Arial"/>
                <w:sz w:val="24"/>
              </w:rPr>
              <w:t>Chiquita Canyon Landfill</w:t>
            </w:r>
          </w:p>
        </w:tc>
        <w:tc>
          <w:tcPr>
            <w:tcW w:w="1857" w:type="dxa"/>
          </w:tcPr>
          <w:p w14:paraId="66A793C6" w14:textId="3ABA821A" w:rsidR="00FA3B17" w:rsidRPr="00502797" w:rsidRDefault="00FA3B17" w:rsidP="00FA3B17">
            <w:pPr>
              <w:rPr>
                <w:rFonts w:cs="Arial"/>
                <w:b/>
                <w:sz w:val="24"/>
              </w:rPr>
            </w:pPr>
            <w:r w:rsidRPr="00502797">
              <w:rPr>
                <w:rFonts w:cs="Arial"/>
                <w:sz w:val="24"/>
              </w:rPr>
              <w:t>Los Angeles</w:t>
            </w:r>
          </w:p>
        </w:tc>
        <w:tc>
          <w:tcPr>
            <w:tcW w:w="4669" w:type="dxa"/>
          </w:tcPr>
          <w:p w14:paraId="45DCFCF4" w14:textId="6C799C5F" w:rsidR="00FA3B17" w:rsidRPr="00502797" w:rsidRDefault="00FA3B17" w:rsidP="00FA3B17">
            <w:pPr>
              <w:rPr>
                <w:rFonts w:cs="Arial"/>
                <w:sz w:val="24"/>
              </w:rPr>
            </w:pPr>
            <w:r w:rsidRPr="00502797">
              <w:rPr>
                <w:rFonts w:cs="Arial"/>
                <w:sz w:val="24"/>
              </w:rPr>
              <w:t>Chiquita Canyon, LLC</w:t>
            </w:r>
          </w:p>
        </w:tc>
      </w:tr>
      <w:tr w:rsidR="00FA3B17" w:rsidRPr="005677E7" w14:paraId="02ED18DB" w14:textId="77777777" w:rsidTr="00FA3B17">
        <w:tc>
          <w:tcPr>
            <w:tcW w:w="3256" w:type="dxa"/>
          </w:tcPr>
          <w:p w14:paraId="51F24740" w14:textId="201E013B" w:rsidR="00FA3B17" w:rsidRPr="00502797" w:rsidRDefault="00FA3B17" w:rsidP="00FA3B17">
            <w:pPr>
              <w:rPr>
                <w:rFonts w:cs="Arial"/>
                <w:b/>
                <w:sz w:val="24"/>
              </w:rPr>
            </w:pPr>
            <w:r w:rsidRPr="00502797">
              <w:rPr>
                <w:rFonts w:cs="Arial"/>
                <w:sz w:val="24"/>
              </w:rPr>
              <w:t>Savage Canyon Landfill</w:t>
            </w:r>
          </w:p>
        </w:tc>
        <w:tc>
          <w:tcPr>
            <w:tcW w:w="1857" w:type="dxa"/>
          </w:tcPr>
          <w:p w14:paraId="56A438B7" w14:textId="3A21E97C" w:rsidR="00FA3B17" w:rsidRPr="00502797" w:rsidRDefault="00FA3B17" w:rsidP="00FA3B17">
            <w:pPr>
              <w:rPr>
                <w:rFonts w:cs="Arial"/>
                <w:b/>
                <w:sz w:val="24"/>
              </w:rPr>
            </w:pPr>
            <w:r w:rsidRPr="00502797">
              <w:rPr>
                <w:rFonts w:cs="Arial"/>
                <w:sz w:val="24"/>
              </w:rPr>
              <w:t>Los Angeles</w:t>
            </w:r>
          </w:p>
        </w:tc>
        <w:tc>
          <w:tcPr>
            <w:tcW w:w="4669" w:type="dxa"/>
          </w:tcPr>
          <w:p w14:paraId="7520B5D8" w14:textId="444E0EE2" w:rsidR="00FA3B17" w:rsidRPr="00502797" w:rsidRDefault="00FA3B17" w:rsidP="00FA3B17">
            <w:pPr>
              <w:rPr>
                <w:rFonts w:cs="Arial"/>
                <w:sz w:val="24"/>
              </w:rPr>
            </w:pPr>
            <w:r w:rsidRPr="00502797">
              <w:rPr>
                <w:rFonts w:cs="Arial"/>
                <w:sz w:val="24"/>
              </w:rPr>
              <w:t>City of Whittier</w:t>
            </w:r>
          </w:p>
        </w:tc>
      </w:tr>
      <w:tr w:rsidR="00FA3B17" w:rsidRPr="005677E7" w14:paraId="6A7F689C" w14:textId="77777777" w:rsidTr="00FA3B17">
        <w:tc>
          <w:tcPr>
            <w:tcW w:w="3256" w:type="dxa"/>
          </w:tcPr>
          <w:p w14:paraId="7F6F47D6" w14:textId="4207049A" w:rsidR="00FA3B17" w:rsidRPr="00502797" w:rsidRDefault="00FA3B17" w:rsidP="00FA3B17">
            <w:pPr>
              <w:rPr>
                <w:rFonts w:cs="Arial"/>
                <w:b/>
                <w:sz w:val="24"/>
              </w:rPr>
            </w:pPr>
            <w:r w:rsidRPr="00502797">
              <w:rPr>
                <w:rFonts w:cs="Arial"/>
                <w:sz w:val="24"/>
              </w:rPr>
              <w:t>Simi Valley Landfill</w:t>
            </w:r>
          </w:p>
        </w:tc>
        <w:tc>
          <w:tcPr>
            <w:tcW w:w="1857" w:type="dxa"/>
          </w:tcPr>
          <w:p w14:paraId="6B23CB2F" w14:textId="22485785" w:rsidR="00FA3B17" w:rsidRPr="00502797" w:rsidRDefault="00FA3B17" w:rsidP="00FA3B17">
            <w:pPr>
              <w:rPr>
                <w:rFonts w:cs="Arial"/>
                <w:b/>
                <w:sz w:val="24"/>
              </w:rPr>
            </w:pPr>
            <w:r w:rsidRPr="00502797">
              <w:rPr>
                <w:rFonts w:cs="Arial"/>
                <w:sz w:val="24"/>
              </w:rPr>
              <w:t>Ventura</w:t>
            </w:r>
          </w:p>
        </w:tc>
        <w:tc>
          <w:tcPr>
            <w:tcW w:w="4669" w:type="dxa"/>
          </w:tcPr>
          <w:p w14:paraId="5736C063" w14:textId="39681939" w:rsidR="00FA3B17" w:rsidRPr="00502797" w:rsidRDefault="00FA3B17" w:rsidP="00FA3B17">
            <w:pPr>
              <w:rPr>
                <w:rFonts w:cs="Arial"/>
                <w:sz w:val="24"/>
              </w:rPr>
            </w:pPr>
            <w:r w:rsidRPr="00502797">
              <w:rPr>
                <w:rFonts w:cs="Arial"/>
                <w:sz w:val="24"/>
              </w:rPr>
              <w:t>Waste Management of CA, Inc.</w:t>
            </w:r>
          </w:p>
        </w:tc>
      </w:tr>
      <w:tr w:rsidR="00FA3B17" w:rsidRPr="005677E7" w14:paraId="290412B0" w14:textId="77777777" w:rsidTr="00FA3B17">
        <w:tc>
          <w:tcPr>
            <w:tcW w:w="3256" w:type="dxa"/>
          </w:tcPr>
          <w:p w14:paraId="0CC9B475" w14:textId="4C525F69" w:rsidR="00FA3B17" w:rsidRPr="00502797" w:rsidRDefault="00FA3B17" w:rsidP="00FA3B17">
            <w:pPr>
              <w:rPr>
                <w:rFonts w:cs="Arial"/>
                <w:b/>
                <w:sz w:val="24"/>
              </w:rPr>
            </w:pPr>
            <w:r w:rsidRPr="00502797">
              <w:rPr>
                <w:rFonts w:cs="Arial"/>
                <w:sz w:val="24"/>
              </w:rPr>
              <w:t>Burbank Landfill</w:t>
            </w:r>
          </w:p>
        </w:tc>
        <w:tc>
          <w:tcPr>
            <w:tcW w:w="1857" w:type="dxa"/>
          </w:tcPr>
          <w:p w14:paraId="311CA7B3" w14:textId="0F230DAC" w:rsidR="00FA3B17" w:rsidRPr="00502797" w:rsidRDefault="00FA3B17" w:rsidP="00FA3B17">
            <w:pPr>
              <w:rPr>
                <w:rFonts w:cs="Arial"/>
                <w:b/>
                <w:sz w:val="24"/>
              </w:rPr>
            </w:pPr>
            <w:r w:rsidRPr="00502797">
              <w:rPr>
                <w:rFonts w:cs="Arial"/>
                <w:sz w:val="24"/>
              </w:rPr>
              <w:t>Los Angeles</w:t>
            </w:r>
          </w:p>
        </w:tc>
        <w:tc>
          <w:tcPr>
            <w:tcW w:w="4669" w:type="dxa"/>
          </w:tcPr>
          <w:p w14:paraId="335A4489" w14:textId="358070AF" w:rsidR="00FA3B17" w:rsidRPr="00502797" w:rsidRDefault="00FA3B17" w:rsidP="00FA3B17">
            <w:pPr>
              <w:rPr>
                <w:rFonts w:cs="Arial"/>
                <w:sz w:val="24"/>
              </w:rPr>
            </w:pPr>
            <w:r w:rsidRPr="00502797">
              <w:rPr>
                <w:rFonts w:cs="Arial"/>
                <w:sz w:val="24"/>
              </w:rPr>
              <w:t>City of Burbank</w:t>
            </w:r>
          </w:p>
        </w:tc>
      </w:tr>
      <w:tr w:rsidR="00FA3B17" w:rsidRPr="005677E7" w14:paraId="4620794C" w14:textId="77777777" w:rsidTr="00FA3B17">
        <w:tc>
          <w:tcPr>
            <w:tcW w:w="3256" w:type="dxa"/>
          </w:tcPr>
          <w:p w14:paraId="605AE7BD" w14:textId="4ED040BF" w:rsidR="00FA3B17" w:rsidRPr="00502797" w:rsidRDefault="00FA3B17" w:rsidP="00FA3B17">
            <w:pPr>
              <w:rPr>
                <w:rFonts w:cs="Arial"/>
                <w:b/>
                <w:sz w:val="24"/>
              </w:rPr>
            </w:pPr>
            <w:r w:rsidRPr="00502797">
              <w:rPr>
                <w:rFonts w:cs="Arial"/>
                <w:sz w:val="24"/>
              </w:rPr>
              <w:t>Sunshine Canyon Landfill</w:t>
            </w:r>
          </w:p>
        </w:tc>
        <w:tc>
          <w:tcPr>
            <w:tcW w:w="1857" w:type="dxa"/>
          </w:tcPr>
          <w:p w14:paraId="1A793506" w14:textId="2650C13F" w:rsidR="00FA3B17" w:rsidRPr="00502797" w:rsidRDefault="00FA3B17" w:rsidP="00FA3B17">
            <w:pPr>
              <w:rPr>
                <w:rFonts w:cs="Arial"/>
                <w:b/>
                <w:sz w:val="24"/>
              </w:rPr>
            </w:pPr>
            <w:r w:rsidRPr="00502797">
              <w:rPr>
                <w:rFonts w:cs="Arial"/>
                <w:sz w:val="24"/>
              </w:rPr>
              <w:t>Los Angeles</w:t>
            </w:r>
          </w:p>
        </w:tc>
        <w:tc>
          <w:tcPr>
            <w:tcW w:w="4669" w:type="dxa"/>
          </w:tcPr>
          <w:p w14:paraId="36F3E838" w14:textId="7BA58934" w:rsidR="00FA3B17" w:rsidRPr="00502797" w:rsidRDefault="00FA3B17" w:rsidP="00FA3B17">
            <w:pPr>
              <w:rPr>
                <w:rFonts w:cs="Arial"/>
                <w:sz w:val="24"/>
              </w:rPr>
            </w:pPr>
            <w:r w:rsidRPr="00502797">
              <w:rPr>
                <w:rFonts w:cs="Arial"/>
                <w:sz w:val="24"/>
              </w:rPr>
              <w:t>Republic Services, Inc.</w:t>
            </w:r>
          </w:p>
        </w:tc>
      </w:tr>
      <w:tr w:rsidR="00FA3B17" w:rsidRPr="005677E7" w14:paraId="53FB817D" w14:textId="77777777" w:rsidTr="00FA3B17">
        <w:tc>
          <w:tcPr>
            <w:tcW w:w="3256" w:type="dxa"/>
          </w:tcPr>
          <w:p w14:paraId="482E109A" w14:textId="031249E9" w:rsidR="00FA3B17" w:rsidRPr="00502797" w:rsidRDefault="00FA3B17" w:rsidP="00FA3B17">
            <w:pPr>
              <w:rPr>
                <w:rFonts w:cs="Arial"/>
                <w:b/>
                <w:sz w:val="24"/>
              </w:rPr>
            </w:pPr>
            <w:r w:rsidRPr="00502797">
              <w:rPr>
                <w:rFonts w:cs="Arial"/>
                <w:sz w:val="24"/>
              </w:rPr>
              <w:t>Toland Road Landfill</w:t>
            </w:r>
          </w:p>
        </w:tc>
        <w:tc>
          <w:tcPr>
            <w:tcW w:w="1857" w:type="dxa"/>
          </w:tcPr>
          <w:p w14:paraId="2A3FBE9C" w14:textId="6FAA0FB6" w:rsidR="00FA3B17" w:rsidRPr="00502797" w:rsidRDefault="00FA3B17" w:rsidP="00FA3B17">
            <w:pPr>
              <w:rPr>
                <w:rFonts w:cs="Arial"/>
                <w:b/>
                <w:sz w:val="24"/>
              </w:rPr>
            </w:pPr>
            <w:r w:rsidRPr="00502797">
              <w:rPr>
                <w:rFonts w:cs="Arial"/>
                <w:sz w:val="24"/>
              </w:rPr>
              <w:t>Ventura</w:t>
            </w:r>
          </w:p>
        </w:tc>
        <w:tc>
          <w:tcPr>
            <w:tcW w:w="4669" w:type="dxa"/>
          </w:tcPr>
          <w:p w14:paraId="6A803844" w14:textId="25936489" w:rsidR="00FA3B17" w:rsidRPr="00502797" w:rsidRDefault="00FA3B17" w:rsidP="00FA3B17">
            <w:pPr>
              <w:rPr>
                <w:rFonts w:cs="Arial"/>
                <w:sz w:val="24"/>
              </w:rPr>
            </w:pPr>
            <w:r w:rsidRPr="00502797">
              <w:rPr>
                <w:rFonts w:cs="Arial"/>
                <w:sz w:val="24"/>
              </w:rPr>
              <w:t>Ventura Regional Sanitation District</w:t>
            </w:r>
          </w:p>
        </w:tc>
      </w:tr>
    </w:tbl>
    <w:p w14:paraId="6011E0B2" w14:textId="3FE1984D" w:rsidR="00FA3B17" w:rsidRPr="00FA3B17" w:rsidRDefault="00FA3B17" w:rsidP="00D003D9">
      <w:pPr>
        <w:spacing w:before="120" w:after="0"/>
        <w:rPr>
          <w:b/>
          <w:bCs/>
          <w:sz w:val="24"/>
        </w:rPr>
      </w:pPr>
      <w:r>
        <w:rPr>
          <w:b/>
          <w:bCs/>
          <w:sz w:val="24"/>
        </w:rPr>
        <w:t xml:space="preserve">    </w:t>
      </w:r>
      <w:r w:rsidRPr="00FA3B17">
        <w:rPr>
          <w:b/>
          <w:bCs/>
          <w:sz w:val="24"/>
        </w:rPr>
        <w:t xml:space="preserve">Region </w:t>
      </w:r>
      <w:r>
        <w:rPr>
          <w:b/>
          <w:bCs/>
          <w:sz w:val="24"/>
        </w:rPr>
        <w:t>5</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0DF996FE" w14:textId="77777777" w:rsidTr="00FD24FC">
        <w:trPr>
          <w:tblHeader/>
        </w:trPr>
        <w:tc>
          <w:tcPr>
            <w:tcW w:w="3256" w:type="dxa"/>
            <w:shd w:val="clear" w:color="auto" w:fill="auto"/>
          </w:tcPr>
          <w:p w14:paraId="3FF8882D" w14:textId="04030474" w:rsidR="00FA3B17" w:rsidRPr="00502797" w:rsidRDefault="00FA3B17" w:rsidP="00FA3B17">
            <w:pPr>
              <w:rPr>
                <w:rFonts w:cs="Arial"/>
                <w:b/>
                <w:sz w:val="24"/>
              </w:rPr>
            </w:pPr>
            <w:r w:rsidRPr="005677E7">
              <w:rPr>
                <w:rFonts w:cs="Arial"/>
                <w:b/>
                <w:sz w:val="24"/>
              </w:rPr>
              <w:t>Landfill</w:t>
            </w:r>
          </w:p>
        </w:tc>
        <w:tc>
          <w:tcPr>
            <w:tcW w:w="1857" w:type="dxa"/>
            <w:shd w:val="clear" w:color="auto" w:fill="auto"/>
          </w:tcPr>
          <w:p w14:paraId="3C8CECB5" w14:textId="25BB0C67" w:rsidR="00FA3B17" w:rsidRPr="00502797" w:rsidRDefault="00FA3B17" w:rsidP="00FA3B17">
            <w:pPr>
              <w:rPr>
                <w:rFonts w:cs="Arial"/>
                <w:b/>
                <w:sz w:val="24"/>
              </w:rPr>
            </w:pPr>
            <w:r w:rsidRPr="005677E7">
              <w:rPr>
                <w:rFonts w:cs="Arial"/>
                <w:b/>
                <w:sz w:val="24"/>
              </w:rPr>
              <w:t>County</w:t>
            </w:r>
          </w:p>
        </w:tc>
        <w:tc>
          <w:tcPr>
            <w:tcW w:w="4669" w:type="dxa"/>
            <w:shd w:val="clear" w:color="auto" w:fill="auto"/>
          </w:tcPr>
          <w:p w14:paraId="0561A4BD" w14:textId="3228612D" w:rsidR="00FA3B17" w:rsidRPr="00502797" w:rsidRDefault="00FA3B17" w:rsidP="00FA3B17">
            <w:pPr>
              <w:rPr>
                <w:rFonts w:cs="Arial"/>
                <w:b/>
                <w:sz w:val="24"/>
              </w:rPr>
            </w:pPr>
            <w:r w:rsidRPr="005677E7">
              <w:rPr>
                <w:rFonts w:cs="Arial"/>
                <w:b/>
                <w:sz w:val="24"/>
              </w:rPr>
              <w:t>Discharger(s)</w:t>
            </w:r>
          </w:p>
        </w:tc>
      </w:tr>
      <w:tr w:rsidR="009F7066" w:rsidRPr="005677E7" w14:paraId="12982955" w14:textId="77777777" w:rsidTr="00FA3B17">
        <w:tc>
          <w:tcPr>
            <w:tcW w:w="3256" w:type="dxa"/>
            <w:shd w:val="clear" w:color="auto" w:fill="auto"/>
          </w:tcPr>
          <w:p w14:paraId="7F82F869" w14:textId="3A41E19A" w:rsidR="009F7066" w:rsidRPr="00502797" w:rsidRDefault="009F7066" w:rsidP="009F7066">
            <w:pPr>
              <w:rPr>
                <w:rFonts w:cs="Arial"/>
                <w:b/>
                <w:sz w:val="24"/>
              </w:rPr>
            </w:pPr>
            <w:r>
              <w:rPr>
                <w:rFonts w:cs="Arial"/>
                <w:bCs/>
                <w:sz w:val="24"/>
              </w:rPr>
              <w:t>Altamont Sanitary Landfill</w:t>
            </w:r>
          </w:p>
        </w:tc>
        <w:tc>
          <w:tcPr>
            <w:tcW w:w="1857" w:type="dxa"/>
            <w:shd w:val="clear" w:color="auto" w:fill="auto"/>
          </w:tcPr>
          <w:p w14:paraId="5E80CB0E" w14:textId="0C78B2F4" w:rsidR="009F7066" w:rsidRPr="00502797" w:rsidRDefault="009F7066" w:rsidP="009F7066">
            <w:pPr>
              <w:rPr>
                <w:rFonts w:cs="Arial"/>
                <w:b/>
                <w:sz w:val="24"/>
              </w:rPr>
            </w:pPr>
            <w:r>
              <w:rPr>
                <w:rFonts w:cs="Arial"/>
                <w:bCs/>
                <w:sz w:val="24"/>
              </w:rPr>
              <w:t>Alameda</w:t>
            </w:r>
          </w:p>
        </w:tc>
        <w:tc>
          <w:tcPr>
            <w:tcW w:w="4669" w:type="dxa"/>
            <w:shd w:val="clear" w:color="auto" w:fill="auto"/>
          </w:tcPr>
          <w:p w14:paraId="0FB7A095" w14:textId="0D760499" w:rsidR="009F7066" w:rsidRPr="00502797" w:rsidRDefault="009F7066" w:rsidP="009F7066">
            <w:pPr>
              <w:rPr>
                <w:rFonts w:cs="Arial"/>
                <w:b/>
                <w:sz w:val="24"/>
              </w:rPr>
            </w:pPr>
            <w:r w:rsidRPr="00EF7480">
              <w:rPr>
                <w:rFonts w:cs="Arial"/>
                <w:bCs/>
                <w:sz w:val="24"/>
              </w:rPr>
              <w:t>Waste Management of Alameda County</w:t>
            </w:r>
          </w:p>
        </w:tc>
      </w:tr>
      <w:tr w:rsidR="009F7066" w:rsidRPr="005677E7" w14:paraId="74DF5DBA" w14:textId="77777777" w:rsidTr="00FA3B17">
        <w:tc>
          <w:tcPr>
            <w:tcW w:w="3256" w:type="dxa"/>
            <w:shd w:val="clear" w:color="auto" w:fill="auto"/>
          </w:tcPr>
          <w:p w14:paraId="253CE211" w14:textId="039B1FC7" w:rsidR="009F7066" w:rsidRPr="00502797" w:rsidRDefault="009F7066" w:rsidP="009F7066">
            <w:pPr>
              <w:rPr>
                <w:rFonts w:cs="Arial"/>
                <w:b/>
                <w:sz w:val="24"/>
              </w:rPr>
            </w:pPr>
            <w:r>
              <w:rPr>
                <w:rFonts w:cs="Arial"/>
                <w:bCs/>
                <w:sz w:val="24"/>
              </w:rPr>
              <w:t>Neal Road Landfill</w:t>
            </w:r>
          </w:p>
        </w:tc>
        <w:tc>
          <w:tcPr>
            <w:tcW w:w="1857" w:type="dxa"/>
            <w:shd w:val="clear" w:color="auto" w:fill="auto"/>
          </w:tcPr>
          <w:p w14:paraId="2BB95C93" w14:textId="711EBFA0" w:rsidR="009F7066" w:rsidRPr="00502797" w:rsidRDefault="009F7066" w:rsidP="009F7066">
            <w:pPr>
              <w:rPr>
                <w:rFonts w:cs="Arial"/>
                <w:b/>
                <w:sz w:val="24"/>
              </w:rPr>
            </w:pPr>
            <w:r w:rsidRPr="000E111E">
              <w:rPr>
                <w:rFonts w:cs="Arial"/>
                <w:bCs/>
                <w:sz w:val="24"/>
              </w:rPr>
              <w:t>Butte</w:t>
            </w:r>
          </w:p>
        </w:tc>
        <w:tc>
          <w:tcPr>
            <w:tcW w:w="4669" w:type="dxa"/>
            <w:shd w:val="clear" w:color="auto" w:fill="auto"/>
          </w:tcPr>
          <w:p w14:paraId="0121484D" w14:textId="43AA4F04" w:rsidR="009F7066" w:rsidRPr="00502797" w:rsidRDefault="009F7066" w:rsidP="009F7066">
            <w:pPr>
              <w:rPr>
                <w:rFonts w:cs="Arial"/>
                <w:b/>
                <w:sz w:val="24"/>
              </w:rPr>
            </w:pPr>
            <w:r w:rsidRPr="00EF7480">
              <w:rPr>
                <w:rFonts w:cs="Arial"/>
                <w:bCs/>
                <w:sz w:val="24"/>
              </w:rPr>
              <w:t>Butte County Public Works, Waste Management Division</w:t>
            </w:r>
          </w:p>
        </w:tc>
      </w:tr>
      <w:tr w:rsidR="009F7066" w:rsidRPr="005677E7" w14:paraId="3652DCA2" w14:textId="77777777" w:rsidTr="00FA3B17">
        <w:tc>
          <w:tcPr>
            <w:tcW w:w="3256" w:type="dxa"/>
            <w:shd w:val="clear" w:color="auto" w:fill="auto"/>
          </w:tcPr>
          <w:p w14:paraId="381BABC6" w14:textId="77A629E3" w:rsidR="009F7066" w:rsidRPr="00502797" w:rsidRDefault="009F7066" w:rsidP="009F7066">
            <w:pPr>
              <w:rPr>
                <w:rFonts w:cs="Arial"/>
                <w:b/>
                <w:sz w:val="24"/>
              </w:rPr>
            </w:pPr>
            <w:r w:rsidRPr="000E111E">
              <w:rPr>
                <w:rFonts w:cs="Arial"/>
                <w:bCs/>
                <w:sz w:val="24"/>
              </w:rPr>
              <w:t>Rock Creek Landfill</w:t>
            </w:r>
          </w:p>
        </w:tc>
        <w:tc>
          <w:tcPr>
            <w:tcW w:w="1857" w:type="dxa"/>
            <w:shd w:val="clear" w:color="auto" w:fill="auto"/>
          </w:tcPr>
          <w:p w14:paraId="18998C0C" w14:textId="3CA1D6B6" w:rsidR="009F7066" w:rsidRPr="00502797" w:rsidRDefault="009F7066" w:rsidP="009F7066">
            <w:pPr>
              <w:rPr>
                <w:rFonts w:cs="Arial"/>
                <w:b/>
                <w:sz w:val="24"/>
              </w:rPr>
            </w:pPr>
            <w:r w:rsidRPr="000E111E">
              <w:rPr>
                <w:rFonts w:cs="Arial"/>
                <w:bCs/>
                <w:sz w:val="24"/>
              </w:rPr>
              <w:t>Calaveras</w:t>
            </w:r>
          </w:p>
        </w:tc>
        <w:tc>
          <w:tcPr>
            <w:tcW w:w="4669" w:type="dxa"/>
            <w:shd w:val="clear" w:color="auto" w:fill="auto"/>
          </w:tcPr>
          <w:p w14:paraId="559E55EA" w14:textId="27B6D7AA" w:rsidR="009F7066" w:rsidRPr="00502797" w:rsidRDefault="009F7066" w:rsidP="009F7066">
            <w:pPr>
              <w:rPr>
                <w:rFonts w:cs="Arial"/>
                <w:b/>
                <w:sz w:val="24"/>
              </w:rPr>
            </w:pPr>
            <w:r w:rsidRPr="00EF7480">
              <w:rPr>
                <w:rFonts w:cs="Arial"/>
                <w:bCs/>
                <w:sz w:val="24"/>
              </w:rPr>
              <w:t>Calaveras County</w:t>
            </w:r>
          </w:p>
        </w:tc>
      </w:tr>
      <w:tr w:rsidR="009F7066" w:rsidRPr="005677E7" w14:paraId="564D7C83" w14:textId="77777777" w:rsidTr="00FA3B17">
        <w:tc>
          <w:tcPr>
            <w:tcW w:w="3256" w:type="dxa"/>
            <w:shd w:val="clear" w:color="auto" w:fill="auto"/>
          </w:tcPr>
          <w:p w14:paraId="23E6F889" w14:textId="2C7C5C8A" w:rsidR="009F7066" w:rsidRPr="00502797" w:rsidRDefault="009F7066" w:rsidP="009F7066">
            <w:pPr>
              <w:rPr>
                <w:rFonts w:cs="Arial"/>
                <w:b/>
                <w:sz w:val="24"/>
              </w:rPr>
            </w:pPr>
            <w:r w:rsidRPr="000E111E">
              <w:rPr>
                <w:rFonts w:cs="Arial"/>
                <w:bCs/>
                <w:sz w:val="24"/>
              </w:rPr>
              <w:t>American Avenue Landfill</w:t>
            </w:r>
          </w:p>
        </w:tc>
        <w:tc>
          <w:tcPr>
            <w:tcW w:w="1857" w:type="dxa"/>
            <w:shd w:val="clear" w:color="auto" w:fill="auto"/>
          </w:tcPr>
          <w:p w14:paraId="6ED976C2" w14:textId="39F6F46C" w:rsidR="009F7066" w:rsidRPr="00502797" w:rsidRDefault="009F7066" w:rsidP="009F7066">
            <w:pPr>
              <w:rPr>
                <w:rFonts w:cs="Arial"/>
                <w:b/>
                <w:sz w:val="24"/>
              </w:rPr>
            </w:pPr>
            <w:r w:rsidRPr="000E111E">
              <w:rPr>
                <w:rFonts w:cs="Arial"/>
                <w:bCs/>
                <w:sz w:val="24"/>
              </w:rPr>
              <w:t>Fresno</w:t>
            </w:r>
          </w:p>
        </w:tc>
        <w:tc>
          <w:tcPr>
            <w:tcW w:w="4669" w:type="dxa"/>
            <w:shd w:val="clear" w:color="auto" w:fill="auto"/>
          </w:tcPr>
          <w:p w14:paraId="27ADEC43" w14:textId="520BA85A" w:rsidR="009F7066" w:rsidRPr="00502797" w:rsidRDefault="009F7066" w:rsidP="009F7066">
            <w:pPr>
              <w:rPr>
                <w:rFonts w:cs="Arial"/>
                <w:b/>
                <w:sz w:val="24"/>
              </w:rPr>
            </w:pPr>
            <w:r w:rsidRPr="00EF7480">
              <w:rPr>
                <w:rFonts w:cs="Arial"/>
                <w:bCs/>
                <w:sz w:val="24"/>
              </w:rPr>
              <w:t>County of Fresno</w:t>
            </w:r>
          </w:p>
        </w:tc>
      </w:tr>
      <w:tr w:rsidR="009F7066" w:rsidRPr="005677E7" w14:paraId="6AD9027B" w14:textId="77777777" w:rsidTr="00FA3B17">
        <w:tc>
          <w:tcPr>
            <w:tcW w:w="3256" w:type="dxa"/>
            <w:shd w:val="clear" w:color="auto" w:fill="auto"/>
          </w:tcPr>
          <w:p w14:paraId="75AE93F0" w14:textId="24466BB9" w:rsidR="009F7066" w:rsidRPr="00502797" w:rsidRDefault="009F7066" w:rsidP="009F7066">
            <w:pPr>
              <w:rPr>
                <w:rFonts w:cs="Arial"/>
                <w:b/>
                <w:sz w:val="24"/>
              </w:rPr>
            </w:pPr>
            <w:r w:rsidRPr="000E111E">
              <w:rPr>
                <w:rFonts w:cs="Arial"/>
                <w:bCs/>
                <w:sz w:val="24"/>
              </w:rPr>
              <w:t>Bakersfield Metro Landfill</w:t>
            </w:r>
          </w:p>
        </w:tc>
        <w:tc>
          <w:tcPr>
            <w:tcW w:w="1857" w:type="dxa"/>
            <w:shd w:val="clear" w:color="auto" w:fill="auto"/>
          </w:tcPr>
          <w:p w14:paraId="456E6309" w14:textId="3C9F68AE" w:rsidR="009F7066" w:rsidRPr="00502797" w:rsidRDefault="009F7066" w:rsidP="009F7066">
            <w:pPr>
              <w:rPr>
                <w:rFonts w:cs="Arial"/>
                <w:b/>
                <w:sz w:val="24"/>
              </w:rPr>
            </w:pPr>
            <w:r w:rsidRPr="000E111E">
              <w:rPr>
                <w:rFonts w:cs="Arial"/>
                <w:bCs/>
                <w:sz w:val="24"/>
              </w:rPr>
              <w:t>Kern</w:t>
            </w:r>
          </w:p>
        </w:tc>
        <w:tc>
          <w:tcPr>
            <w:tcW w:w="4669" w:type="dxa"/>
            <w:shd w:val="clear" w:color="auto" w:fill="auto"/>
          </w:tcPr>
          <w:p w14:paraId="36DA2C0F" w14:textId="4A7FB832" w:rsidR="009F7066" w:rsidRPr="00502797" w:rsidRDefault="009F7066" w:rsidP="009F7066">
            <w:pPr>
              <w:rPr>
                <w:rFonts w:cs="Arial"/>
                <w:b/>
                <w:sz w:val="24"/>
              </w:rPr>
            </w:pPr>
            <w:r w:rsidRPr="00EF7480">
              <w:rPr>
                <w:rFonts w:cs="Arial"/>
                <w:bCs/>
                <w:sz w:val="24"/>
              </w:rPr>
              <w:t>County of Kern</w:t>
            </w:r>
          </w:p>
        </w:tc>
      </w:tr>
      <w:tr w:rsidR="009F7066" w:rsidRPr="005677E7" w14:paraId="5FF2B662" w14:textId="77777777" w:rsidTr="00FA3B17">
        <w:tc>
          <w:tcPr>
            <w:tcW w:w="3256" w:type="dxa"/>
            <w:shd w:val="clear" w:color="auto" w:fill="auto"/>
          </w:tcPr>
          <w:p w14:paraId="22410A05" w14:textId="20CA3FF7" w:rsidR="009F7066" w:rsidRPr="00502797" w:rsidRDefault="009F7066" w:rsidP="009F7066">
            <w:pPr>
              <w:rPr>
                <w:rFonts w:cs="Arial"/>
                <w:b/>
                <w:sz w:val="24"/>
              </w:rPr>
            </w:pPr>
            <w:r w:rsidRPr="000E111E">
              <w:rPr>
                <w:rFonts w:cs="Arial"/>
                <w:bCs/>
                <w:sz w:val="24"/>
              </w:rPr>
              <w:t>Clean Harbors Buttonwillow Facility</w:t>
            </w:r>
          </w:p>
        </w:tc>
        <w:tc>
          <w:tcPr>
            <w:tcW w:w="1857" w:type="dxa"/>
            <w:shd w:val="clear" w:color="auto" w:fill="auto"/>
          </w:tcPr>
          <w:p w14:paraId="342A137F" w14:textId="0A04AC7E" w:rsidR="009F7066" w:rsidRPr="00502797" w:rsidRDefault="009F7066" w:rsidP="009F7066">
            <w:pPr>
              <w:rPr>
                <w:rFonts w:cs="Arial"/>
                <w:b/>
                <w:sz w:val="24"/>
              </w:rPr>
            </w:pPr>
            <w:r w:rsidRPr="000E111E">
              <w:rPr>
                <w:rFonts w:cs="Arial"/>
                <w:bCs/>
                <w:sz w:val="24"/>
              </w:rPr>
              <w:t>Kern</w:t>
            </w:r>
          </w:p>
        </w:tc>
        <w:tc>
          <w:tcPr>
            <w:tcW w:w="4669" w:type="dxa"/>
            <w:shd w:val="clear" w:color="auto" w:fill="auto"/>
          </w:tcPr>
          <w:p w14:paraId="4D3AB305" w14:textId="705A155E" w:rsidR="009F7066" w:rsidRPr="00502797" w:rsidRDefault="009F7066" w:rsidP="009F7066">
            <w:pPr>
              <w:rPr>
                <w:rFonts w:cs="Arial"/>
                <w:b/>
                <w:sz w:val="24"/>
              </w:rPr>
            </w:pPr>
            <w:r w:rsidRPr="00EF7480">
              <w:rPr>
                <w:rFonts w:cs="Arial"/>
                <w:bCs/>
                <w:sz w:val="24"/>
              </w:rPr>
              <w:t>Clean Harbors Buttonwillow Inc.</w:t>
            </w:r>
          </w:p>
        </w:tc>
      </w:tr>
      <w:tr w:rsidR="009F7066" w:rsidRPr="005677E7" w14:paraId="3F43E8BC" w14:textId="77777777" w:rsidTr="00FA3B17">
        <w:tc>
          <w:tcPr>
            <w:tcW w:w="3256" w:type="dxa"/>
            <w:shd w:val="clear" w:color="auto" w:fill="auto"/>
          </w:tcPr>
          <w:p w14:paraId="7D4BB932" w14:textId="4AF2AECF" w:rsidR="009F7066" w:rsidRPr="00502797" w:rsidRDefault="009F7066" w:rsidP="009F7066">
            <w:pPr>
              <w:rPr>
                <w:rFonts w:cs="Arial"/>
                <w:b/>
                <w:sz w:val="24"/>
              </w:rPr>
            </w:pPr>
            <w:r w:rsidRPr="000E111E">
              <w:rPr>
                <w:rFonts w:cs="Arial"/>
                <w:bCs/>
                <w:sz w:val="24"/>
              </w:rPr>
              <w:t>Shafter-Wasco Landfill</w:t>
            </w:r>
          </w:p>
        </w:tc>
        <w:tc>
          <w:tcPr>
            <w:tcW w:w="1857" w:type="dxa"/>
            <w:shd w:val="clear" w:color="auto" w:fill="auto"/>
          </w:tcPr>
          <w:p w14:paraId="5D0CAD12" w14:textId="5B29182F" w:rsidR="009F7066" w:rsidRPr="00502797" w:rsidRDefault="009F7066" w:rsidP="009F7066">
            <w:pPr>
              <w:rPr>
                <w:rFonts w:cs="Arial"/>
                <w:b/>
                <w:sz w:val="24"/>
              </w:rPr>
            </w:pPr>
            <w:r w:rsidRPr="000E111E">
              <w:rPr>
                <w:rFonts w:cs="Arial"/>
                <w:bCs/>
                <w:sz w:val="24"/>
              </w:rPr>
              <w:t>Kern</w:t>
            </w:r>
          </w:p>
        </w:tc>
        <w:tc>
          <w:tcPr>
            <w:tcW w:w="4669" w:type="dxa"/>
            <w:shd w:val="clear" w:color="auto" w:fill="auto"/>
          </w:tcPr>
          <w:p w14:paraId="4A5879C2" w14:textId="5291ACDF" w:rsidR="009F7066" w:rsidRPr="00502797" w:rsidRDefault="009F7066" w:rsidP="009F7066">
            <w:pPr>
              <w:rPr>
                <w:rFonts w:cs="Arial"/>
                <w:b/>
                <w:sz w:val="24"/>
              </w:rPr>
            </w:pPr>
            <w:r w:rsidRPr="00EF7480">
              <w:rPr>
                <w:rFonts w:cs="Arial"/>
                <w:bCs/>
                <w:sz w:val="24"/>
              </w:rPr>
              <w:t>County of Kern</w:t>
            </w:r>
          </w:p>
        </w:tc>
      </w:tr>
      <w:tr w:rsidR="009F7066" w:rsidRPr="005677E7" w14:paraId="113A226F" w14:textId="77777777" w:rsidTr="00FA3B17">
        <w:tc>
          <w:tcPr>
            <w:tcW w:w="3256" w:type="dxa"/>
            <w:shd w:val="clear" w:color="auto" w:fill="auto"/>
          </w:tcPr>
          <w:p w14:paraId="2B44454C" w14:textId="39A1D322" w:rsidR="009F7066" w:rsidRPr="00502797" w:rsidRDefault="009F7066" w:rsidP="009F7066">
            <w:pPr>
              <w:rPr>
                <w:rFonts w:cs="Arial"/>
                <w:b/>
                <w:sz w:val="24"/>
              </w:rPr>
            </w:pPr>
            <w:r w:rsidRPr="000E111E">
              <w:rPr>
                <w:rFonts w:cs="Arial"/>
                <w:bCs/>
                <w:sz w:val="24"/>
              </w:rPr>
              <w:t>Taft Sanitary Landfill</w:t>
            </w:r>
          </w:p>
        </w:tc>
        <w:tc>
          <w:tcPr>
            <w:tcW w:w="1857" w:type="dxa"/>
            <w:shd w:val="clear" w:color="auto" w:fill="auto"/>
          </w:tcPr>
          <w:p w14:paraId="752335A5" w14:textId="102D9D51" w:rsidR="009F7066" w:rsidRPr="00502797" w:rsidRDefault="009F7066" w:rsidP="009F7066">
            <w:pPr>
              <w:rPr>
                <w:rFonts w:cs="Arial"/>
                <w:b/>
                <w:sz w:val="24"/>
              </w:rPr>
            </w:pPr>
            <w:r w:rsidRPr="000E111E">
              <w:rPr>
                <w:rFonts w:cs="Arial"/>
                <w:bCs/>
                <w:sz w:val="24"/>
              </w:rPr>
              <w:t>Kern</w:t>
            </w:r>
          </w:p>
        </w:tc>
        <w:tc>
          <w:tcPr>
            <w:tcW w:w="4669" w:type="dxa"/>
            <w:shd w:val="clear" w:color="auto" w:fill="auto"/>
          </w:tcPr>
          <w:p w14:paraId="62CDEE41" w14:textId="40F8D75C" w:rsidR="009F7066" w:rsidRPr="00502797" w:rsidRDefault="009F7066" w:rsidP="009F7066">
            <w:pPr>
              <w:rPr>
                <w:rFonts w:cs="Arial"/>
                <w:b/>
                <w:sz w:val="24"/>
              </w:rPr>
            </w:pPr>
            <w:r w:rsidRPr="00EF7480">
              <w:rPr>
                <w:rFonts w:cs="Arial"/>
                <w:bCs/>
                <w:sz w:val="24"/>
              </w:rPr>
              <w:t>County of Kern</w:t>
            </w:r>
          </w:p>
        </w:tc>
      </w:tr>
      <w:tr w:rsidR="009F7066" w:rsidRPr="005677E7" w14:paraId="14916598" w14:textId="77777777" w:rsidTr="00FA3B17">
        <w:tc>
          <w:tcPr>
            <w:tcW w:w="3256" w:type="dxa"/>
            <w:shd w:val="clear" w:color="auto" w:fill="auto"/>
          </w:tcPr>
          <w:p w14:paraId="7E47C899" w14:textId="256AC156" w:rsidR="009F7066" w:rsidRPr="00502797" w:rsidRDefault="009F7066" w:rsidP="009F7066">
            <w:pPr>
              <w:rPr>
                <w:rFonts w:cs="Arial"/>
                <w:b/>
                <w:sz w:val="24"/>
              </w:rPr>
            </w:pPr>
            <w:r w:rsidRPr="000E111E">
              <w:rPr>
                <w:rFonts w:cs="Arial"/>
                <w:bCs/>
                <w:sz w:val="24"/>
              </w:rPr>
              <w:t>Waste Management McKittrick Facility</w:t>
            </w:r>
          </w:p>
        </w:tc>
        <w:tc>
          <w:tcPr>
            <w:tcW w:w="1857" w:type="dxa"/>
            <w:shd w:val="clear" w:color="auto" w:fill="auto"/>
          </w:tcPr>
          <w:p w14:paraId="22E79257" w14:textId="0B87BCB6" w:rsidR="009F7066" w:rsidRPr="00502797" w:rsidRDefault="009F7066" w:rsidP="009F7066">
            <w:pPr>
              <w:rPr>
                <w:rFonts w:cs="Arial"/>
                <w:b/>
                <w:sz w:val="24"/>
              </w:rPr>
            </w:pPr>
            <w:r w:rsidRPr="000E111E">
              <w:rPr>
                <w:rFonts w:cs="Arial"/>
                <w:bCs/>
                <w:sz w:val="24"/>
              </w:rPr>
              <w:t>Kern</w:t>
            </w:r>
          </w:p>
        </w:tc>
        <w:tc>
          <w:tcPr>
            <w:tcW w:w="4669" w:type="dxa"/>
            <w:shd w:val="clear" w:color="auto" w:fill="auto"/>
          </w:tcPr>
          <w:p w14:paraId="28E5D7B8" w14:textId="715F5BFE" w:rsidR="009F7066" w:rsidRPr="00502797" w:rsidRDefault="009F7066" w:rsidP="009F7066">
            <w:pPr>
              <w:rPr>
                <w:rFonts w:cs="Arial"/>
                <w:b/>
                <w:sz w:val="24"/>
              </w:rPr>
            </w:pPr>
            <w:r w:rsidRPr="00EF7480">
              <w:rPr>
                <w:rFonts w:cs="Arial"/>
                <w:bCs/>
                <w:sz w:val="24"/>
              </w:rPr>
              <w:t>Waste Management</w:t>
            </w:r>
          </w:p>
        </w:tc>
      </w:tr>
      <w:tr w:rsidR="009F7066" w:rsidRPr="005677E7" w14:paraId="663CB4AD" w14:textId="77777777" w:rsidTr="00FA3B17">
        <w:tc>
          <w:tcPr>
            <w:tcW w:w="3256" w:type="dxa"/>
            <w:shd w:val="clear" w:color="auto" w:fill="auto"/>
          </w:tcPr>
          <w:p w14:paraId="28F33117" w14:textId="72592338" w:rsidR="009F7066" w:rsidRPr="00502797" w:rsidRDefault="009F7066" w:rsidP="009F7066">
            <w:pPr>
              <w:rPr>
                <w:rFonts w:cs="Arial"/>
                <w:b/>
                <w:sz w:val="24"/>
              </w:rPr>
            </w:pPr>
            <w:r w:rsidRPr="000E111E">
              <w:rPr>
                <w:rFonts w:cs="Arial"/>
                <w:bCs/>
                <w:sz w:val="24"/>
              </w:rPr>
              <w:t>Avenal Landfill</w:t>
            </w:r>
          </w:p>
        </w:tc>
        <w:tc>
          <w:tcPr>
            <w:tcW w:w="1857" w:type="dxa"/>
            <w:shd w:val="clear" w:color="auto" w:fill="auto"/>
          </w:tcPr>
          <w:p w14:paraId="14AF1407" w14:textId="60A91699" w:rsidR="009F7066" w:rsidRPr="00502797" w:rsidRDefault="009F7066" w:rsidP="009F7066">
            <w:pPr>
              <w:rPr>
                <w:rFonts w:cs="Arial"/>
                <w:b/>
                <w:sz w:val="24"/>
              </w:rPr>
            </w:pPr>
            <w:r w:rsidRPr="000E111E">
              <w:rPr>
                <w:rFonts w:cs="Arial"/>
                <w:bCs/>
                <w:sz w:val="24"/>
              </w:rPr>
              <w:t>Kings</w:t>
            </w:r>
          </w:p>
        </w:tc>
        <w:tc>
          <w:tcPr>
            <w:tcW w:w="4669" w:type="dxa"/>
            <w:shd w:val="clear" w:color="auto" w:fill="auto"/>
          </w:tcPr>
          <w:p w14:paraId="1BA00DC3" w14:textId="51D4E424" w:rsidR="009F7066" w:rsidRPr="00502797" w:rsidRDefault="009F7066" w:rsidP="009F7066">
            <w:pPr>
              <w:rPr>
                <w:rFonts w:cs="Arial"/>
                <w:b/>
                <w:sz w:val="24"/>
              </w:rPr>
            </w:pPr>
            <w:r w:rsidRPr="00EF7480">
              <w:rPr>
                <w:rFonts w:cs="Arial"/>
                <w:bCs/>
                <w:sz w:val="24"/>
              </w:rPr>
              <w:t>City of Avenal</w:t>
            </w:r>
          </w:p>
        </w:tc>
      </w:tr>
      <w:tr w:rsidR="009F7066" w:rsidRPr="005677E7" w14:paraId="37C75379" w14:textId="77777777" w:rsidTr="00FA3B17">
        <w:tc>
          <w:tcPr>
            <w:tcW w:w="3256" w:type="dxa"/>
            <w:shd w:val="clear" w:color="auto" w:fill="auto"/>
          </w:tcPr>
          <w:p w14:paraId="41EC2B96" w14:textId="6F411CE1" w:rsidR="009F7066" w:rsidRPr="00502797" w:rsidRDefault="009F7066" w:rsidP="009F7066">
            <w:pPr>
              <w:rPr>
                <w:rFonts w:cs="Arial"/>
                <w:b/>
                <w:sz w:val="24"/>
              </w:rPr>
            </w:pPr>
            <w:r w:rsidRPr="000E111E">
              <w:rPr>
                <w:rFonts w:cs="Arial"/>
                <w:bCs/>
                <w:sz w:val="24"/>
              </w:rPr>
              <w:t>Chem Waste Management – Kettleman</w:t>
            </w:r>
          </w:p>
        </w:tc>
        <w:tc>
          <w:tcPr>
            <w:tcW w:w="1857" w:type="dxa"/>
            <w:shd w:val="clear" w:color="auto" w:fill="auto"/>
          </w:tcPr>
          <w:p w14:paraId="1C50F20F" w14:textId="2FFDE1D8" w:rsidR="009F7066" w:rsidRPr="00502797" w:rsidRDefault="009F7066" w:rsidP="009F7066">
            <w:pPr>
              <w:rPr>
                <w:rFonts w:cs="Arial"/>
                <w:b/>
                <w:sz w:val="24"/>
              </w:rPr>
            </w:pPr>
            <w:r w:rsidRPr="000E111E">
              <w:rPr>
                <w:rFonts w:cs="Arial"/>
                <w:bCs/>
                <w:sz w:val="24"/>
              </w:rPr>
              <w:t>Kings</w:t>
            </w:r>
          </w:p>
        </w:tc>
        <w:tc>
          <w:tcPr>
            <w:tcW w:w="4669" w:type="dxa"/>
            <w:shd w:val="clear" w:color="auto" w:fill="auto"/>
          </w:tcPr>
          <w:p w14:paraId="6862F7BF" w14:textId="39CDE9EB" w:rsidR="009F7066" w:rsidRPr="00502797" w:rsidRDefault="009F7066" w:rsidP="009F7066">
            <w:pPr>
              <w:rPr>
                <w:rFonts w:cs="Arial"/>
                <w:b/>
                <w:sz w:val="24"/>
              </w:rPr>
            </w:pPr>
            <w:r w:rsidRPr="00EF7480">
              <w:rPr>
                <w:rFonts w:cs="Arial"/>
                <w:bCs/>
                <w:sz w:val="24"/>
              </w:rPr>
              <w:t>Chemical Waste Management</w:t>
            </w:r>
          </w:p>
        </w:tc>
      </w:tr>
      <w:tr w:rsidR="009F7066" w:rsidRPr="005677E7" w14:paraId="303DD8BD" w14:textId="77777777" w:rsidTr="00FA3B17">
        <w:tc>
          <w:tcPr>
            <w:tcW w:w="3256" w:type="dxa"/>
            <w:shd w:val="clear" w:color="auto" w:fill="auto"/>
          </w:tcPr>
          <w:p w14:paraId="74DA10CF" w14:textId="2B93BD08" w:rsidR="009F7066" w:rsidRPr="00502797" w:rsidRDefault="009F7066" w:rsidP="009F7066">
            <w:pPr>
              <w:rPr>
                <w:rFonts w:cs="Arial"/>
                <w:b/>
                <w:sz w:val="24"/>
              </w:rPr>
            </w:pPr>
            <w:r w:rsidRPr="000E111E">
              <w:rPr>
                <w:rFonts w:cs="Arial"/>
                <w:bCs/>
                <w:sz w:val="24"/>
              </w:rPr>
              <w:t>East Lake Landfill</w:t>
            </w:r>
          </w:p>
        </w:tc>
        <w:tc>
          <w:tcPr>
            <w:tcW w:w="1857" w:type="dxa"/>
            <w:shd w:val="clear" w:color="auto" w:fill="auto"/>
          </w:tcPr>
          <w:p w14:paraId="6CC3DCD1" w14:textId="5DC79B85" w:rsidR="009F7066" w:rsidRPr="00502797" w:rsidRDefault="009F7066" w:rsidP="009F7066">
            <w:pPr>
              <w:rPr>
                <w:rFonts w:cs="Arial"/>
                <w:b/>
                <w:sz w:val="24"/>
              </w:rPr>
            </w:pPr>
            <w:r w:rsidRPr="000E111E">
              <w:rPr>
                <w:rFonts w:cs="Arial"/>
                <w:bCs/>
                <w:sz w:val="24"/>
              </w:rPr>
              <w:t>Lake</w:t>
            </w:r>
          </w:p>
        </w:tc>
        <w:tc>
          <w:tcPr>
            <w:tcW w:w="4669" w:type="dxa"/>
            <w:shd w:val="clear" w:color="auto" w:fill="auto"/>
          </w:tcPr>
          <w:p w14:paraId="30FB3570" w14:textId="4DA61F52" w:rsidR="009F7066" w:rsidRPr="00502797" w:rsidRDefault="009F7066" w:rsidP="009F7066">
            <w:pPr>
              <w:rPr>
                <w:rFonts w:cs="Arial"/>
                <w:b/>
                <w:sz w:val="24"/>
              </w:rPr>
            </w:pPr>
            <w:r w:rsidRPr="00EF7480">
              <w:rPr>
                <w:rFonts w:cs="Arial"/>
                <w:bCs/>
                <w:sz w:val="24"/>
              </w:rPr>
              <w:t>Lake County Public Works Services Department</w:t>
            </w:r>
          </w:p>
        </w:tc>
      </w:tr>
      <w:tr w:rsidR="009F7066" w:rsidRPr="005677E7" w14:paraId="0B4D3BC8" w14:textId="77777777" w:rsidTr="00FA3B17">
        <w:tc>
          <w:tcPr>
            <w:tcW w:w="3256" w:type="dxa"/>
            <w:shd w:val="clear" w:color="auto" w:fill="auto"/>
          </w:tcPr>
          <w:p w14:paraId="4FB09656" w14:textId="790C7D1A" w:rsidR="009F7066" w:rsidRPr="00502797" w:rsidRDefault="009F7066" w:rsidP="009F7066">
            <w:pPr>
              <w:rPr>
                <w:rFonts w:cs="Arial"/>
                <w:b/>
                <w:sz w:val="24"/>
              </w:rPr>
            </w:pPr>
            <w:r w:rsidRPr="000E111E">
              <w:rPr>
                <w:rFonts w:cs="Arial"/>
                <w:bCs/>
                <w:sz w:val="24"/>
              </w:rPr>
              <w:t>Fairmead Landfill</w:t>
            </w:r>
          </w:p>
        </w:tc>
        <w:tc>
          <w:tcPr>
            <w:tcW w:w="1857" w:type="dxa"/>
            <w:shd w:val="clear" w:color="auto" w:fill="auto"/>
          </w:tcPr>
          <w:p w14:paraId="44844C9D" w14:textId="6F28595C" w:rsidR="009F7066" w:rsidRPr="00502797" w:rsidRDefault="009F7066" w:rsidP="009F7066">
            <w:pPr>
              <w:rPr>
                <w:rFonts w:cs="Arial"/>
                <w:b/>
                <w:sz w:val="24"/>
              </w:rPr>
            </w:pPr>
            <w:r w:rsidRPr="000E111E">
              <w:rPr>
                <w:rFonts w:cs="Arial"/>
                <w:bCs/>
                <w:sz w:val="24"/>
              </w:rPr>
              <w:t>Madera</w:t>
            </w:r>
          </w:p>
        </w:tc>
        <w:tc>
          <w:tcPr>
            <w:tcW w:w="4669" w:type="dxa"/>
            <w:shd w:val="clear" w:color="auto" w:fill="auto"/>
          </w:tcPr>
          <w:p w14:paraId="227C080A" w14:textId="79F915A1" w:rsidR="009F7066" w:rsidRPr="00502797" w:rsidRDefault="009F7066" w:rsidP="009F7066">
            <w:pPr>
              <w:rPr>
                <w:rFonts w:cs="Arial"/>
                <w:b/>
                <w:sz w:val="24"/>
              </w:rPr>
            </w:pPr>
            <w:r w:rsidRPr="00EF7480">
              <w:rPr>
                <w:rFonts w:cs="Arial"/>
                <w:bCs/>
                <w:sz w:val="24"/>
              </w:rPr>
              <w:t>County of Madera</w:t>
            </w:r>
          </w:p>
        </w:tc>
      </w:tr>
      <w:tr w:rsidR="009F7066" w:rsidRPr="005677E7" w14:paraId="3B9E8171" w14:textId="77777777" w:rsidTr="00FA3B17">
        <w:tc>
          <w:tcPr>
            <w:tcW w:w="3256" w:type="dxa"/>
            <w:shd w:val="clear" w:color="auto" w:fill="auto"/>
          </w:tcPr>
          <w:p w14:paraId="2CFB1A76" w14:textId="63BFC164" w:rsidR="009F7066" w:rsidRPr="00502797" w:rsidRDefault="009F7066" w:rsidP="009F7066">
            <w:pPr>
              <w:rPr>
                <w:rFonts w:cs="Arial"/>
                <w:b/>
                <w:sz w:val="24"/>
              </w:rPr>
            </w:pPr>
            <w:r w:rsidRPr="000E111E">
              <w:rPr>
                <w:rFonts w:cs="Arial"/>
                <w:bCs/>
                <w:sz w:val="24"/>
              </w:rPr>
              <w:t>Billy Wright Landfill</w:t>
            </w:r>
          </w:p>
        </w:tc>
        <w:tc>
          <w:tcPr>
            <w:tcW w:w="1857" w:type="dxa"/>
            <w:shd w:val="clear" w:color="auto" w:fill="auto"/>
          </w:tcPr>
          <w:p w14:paraId="3832DA30" w14:textId="4E6AF590" w:rsidR="009F7066" w:rsidRPr="00502797" w:rsidRDefault="009F7066" w:rsidP="009F7066">
            <w:pPr>
              <w:rPr>
                <w:rFonts w:cs="Arial"/>
                <w:b/>
                <w:sz w:val="24"/>
              </w:rPr>
            </w:pPr>
            <w:r w:rsidRPr="000E111E">
              <w:rPr>
                <w:rFonts w:cs="Arial"/>
                <w:bCs/>
                <w:sz w:val="24"/>
              </w:rPr>
              <w:t>Merced</w:t>
            </w:r>
          </w:p>
        </w:tc>
        <w:tc>
          <w:tcPr>
            <w:tcW w:w="4669" w:type="dxa"/>
            <w:shd w:val="clear" w:color="auto" w:fill="auto"/>
          </w:tcPr>
          <w:p w14:paraId="11E93B8E" w14:textId="785B8627" w:rsidR="009F7066" w:rsidRPr="00502797" w:rsidRDefault="009F7066" w:rsidP="009F7066">
            <w:pPr>
              <w:rPr>
                <w:rFonts w:cs="Arial"/>
                <w:b/>
                <w:sz w:val="24"/>
              </w:rPr>
            </w:pPr>
            <w:r w:rsidRPr="00EF7480">
              <w:rPr>
                <w:rFonts w:cs="Arial"/>
                <w:bCs/>
                <w:sz w:val="24"/>
              </w:rPr>
              <w:t>County of Merced</w:t>
            </w:r>
          </w:p>
        </w:tc>
      </w:tr>
      <w:tr w:rsidR="009F7066" w:rsidRPr="005677E7" w14:paraId="675BD0E3" w14:textId="77777777" w:rsidTr="00FA3B17">
        <w:tc>
          <w:tcPr>
            <w:tcW w:w="3256" w:type="dxa"/>
            <w:shd w:val="clear" w:color="auto" w:fill="auto"/>
          </w:tcPr>
          <w:p w14:paraId="4AD89122" w14:textId="6A367522" w:rsidR="009F7066" w:rsidRPr="00502797" w:rsidRDefault="009F7066" w:rsidP="009F7066">
            <w:pPr>
              <w:rPr>
                <w:rFonts w:cs="Arial"/>
                <w:b/>
                <w:sz w:val="24"/>
              </w:rPr>
            </w:pPr>
            <w:r w:rsidRPr="000E111E">
              <w:rPr>
                <w:rFonts w:cs="Arial"/>
                <w:bCs/>
                <w:sz w:val="24"/>
              </w:rPr>
              <w:t>Highway 59 Landfill</w:t>
            </w:r>
          </w:p>
        </w:tc>
        <w:tc>
          <w:tcPr>
            <w:tcW w:w="1857" w:type="dxa"/>
            <w:shd w:val="clear" w:color="auto" w:fill="auto"/>
          </w:tcPr>
          <w:p w14:paraId="7144B152" w14:textId="46389A01" w:rsidR="009F7066" w:rsidRPr="00502797" w:rsidRDefault="009F7066" w:rsidP="009F7066">
            <w:pPr>
              <w:rPr>
                <w:rFonts w:cs="Arial"/>
                <w:b/>
                <w:sz w:val="24"/>
              </w:rPr>
            </w:pPr>
            <w:r w:rsidRPr="000E111E">
              <w:rPr>
                <w:rFonts w:cs="Arial"/>
                <w:bCs/>
                <w:sz w:val="24"/>
              </w:rPr>
              <w:t>Merced</w:t>
            </w:r>
          </w:p>
        </w:tc>
        <w:tc>
          <w:tcPr>
            <w:tcW w:w="4669" w:type="dxa"/>
            <w:shd w:val="clear" w:color="auto" w:fill="auto"/>
          </w:tcPr>
          <w:p w14:paraId="73538D2C" w14:textId="0478ED7C" w:rsidR="009F7066" w:rsidRPr="00502797" w:rsidRDefault="009F7066" w:rsidP="009F7066">
            <w:pPr>
              <w:rPr>
                <w:rFonts w:cs="Arial"/>
                <w:b/>
                <w:sz w:val="24"/>
              </w:rPr>
            </w:pPr>
            <w:r w:rsidRPr="00EF7480">
              <w:rPr>
                <w:rFonts w:cs="Arial"/>
                <w:bCs/>
                <w:sz w:val="24"/>
              </w:rPr>
              <w:t>County of Merced</w:t>
            </w:r>
          </w:p>
        </w:tc>
      </w:tr>
      <w:tr w:rsidR="009F7066" w:rsidRPr="005677E7" w14:paraId="1A3D599D" w14:textId="77777777" w:rsidTr="00FA3B17">
        <w:tc>
          <w:tcPr>
            <w:tcW w:w="3256" w:type="dxa"/>
            <w:shd w:val="clear" w:color="auto" w:fill="auto"/>
          </w:tcPr>
          <w:p w14:paraId="486970B4" w14:textId="2E3B6EB6" w:rsidR="009F7066" w:rsidRPr="00502797" w:rsidRDefault="009F7066" w:rsidP="009F7066">
            <w:pPr>
              <w:rPr>
                <w:rFonts w:cs="Arial"/>
                <w:b/>
                <w:sz w:val="24"/>
              </w:rPr>
            </w:pPr>
            <w:r w:rsidRPr="000E111E">
              <w:rPr>
                <w:rFonts w:cs="Arial"/>
                <w:bCs/>
                <w:sz w:val="24"/>
              </w:rPr>
              <w:t>Western Regional Landfill</w:t>
            </w:r>
          </w:p>
        </w:tc>
        <w:tc>
          <w:tcPr>
            <w:tcW w:w="1857" w:type="dxa"/>
            <w:shd w:val="clear" w:color="auto" w:fill="auto"/>
          </w:tcPr>
          <w:p w14:paraId="101573DF" w14:textId="39130C97" w:rsidR="009F7066" w:rsidRPr="00502797" w:rsidRDefault="009F7066" w:rsidP="009F7066">
            <w:pPr>
              <w:rPr>
                <w:rFonts w:cs="Arial"/>
                <w:b/>
                <w:sz w:val="24"/>
              </w:rPr>
            </w:pPr>
            <w:r w:rsidRPr="000E111E">
              <w:rPr>
                <w:rFonts w:cs="Arial"/>
                <w:bCs/>
                <w:sz w:val="24"/>
              </w:rPr>
              <w:t>Placer</w:t>
            </w:r>
          </w:p>
        </w:tc>
        <w:tc>
          <w:tcPr>
            <w:tcW w:w="4669" w:type="dxa"/>
            <w:shd w:val="clear" w:color="auto" w:fill="auto"/>
          </w:tcPr>
          <w:p w14:paraId="220AFA9F" w14:textId="2AD6D9D8" w:rsidR="009F7066" w:rsidRPr="00502797" w:rsidRDefault="009F7066" w:rsidP="009F7066">
            <w:pPr>
              <w:rPr>
                <w:rFonts w:cs="Arial"/>
                <w:b/>
                <w:sz w:val="24"/>
              </w:rPr>
            </w:pPr>
            <w:r w:rsidRPr="00EF7480">
              <w:rPr>
                <w:rFonts w:cs="Arial"/>
                <w:bCs/>
                <w:sz w:val="24"/>
              </w:rPr>
              <w:t>Western Placer Waste Management Authority</w:t>
            </w:r>
          </w:p>
        </w:tc>
      </w:tr>
      <w:tr w:rsidR="009F7066" w:rsidRPr="005677E7" w14:paraId="5A95E958" w14:textId="77777777" w:rsidTr="00FA3B17">
        <w:tc>
          <w:tcPr>
            <w:tcW w:w="3256" w:type="dxa"/>
            <w:shd w:val="clear" w:color="auto" w:fill="auto"/>
          </w:tcPr>
          <w:p w14:paraId="3EA3AA30" w14:textId="0F6FF6E8" w:rsidR="009F7066" w:rsidRPr="00502797" w:rsidRDefault="009F7066" w:rsidP="009F7066">
            <w:pPr>
              <w:rPr>
                <w:rFonts w:cs="Arial"/>
                <w:b/>
                <w:sz w:val="24"/>
              </w:rPr>
            </w:pPr>
            <w:r w:rsidRPr="000E111E">
              <w:rPr>
                <w:rFonts w:cs="Arial"/>
                <w:bCs/>
                <w:sz w:val="24"/>
              </w:rPr>
              <w:t>Kiefer Landfill</w:t>
            </w:r>
          </w:p>
        </w:tc>
        <w:tc>
          <w:tcPr>
            <w:tcW w:w="1857" w:type="dxa"/>
            <w:shd w:val="clear" w:color="auto" w:fill="auto"/>
          </w:tcPr>
          <w:p w14:paraId="27C4B839" w14:textId="555FE80A" w:rsidR="009F7066" w:rsidRPr="00502797" w:rsidRDefault="009F7066" w:rsidP="009F7066">
            <w:pPr>
              <w:rPr>
                <w:rFonts w:cs="Arial"/>
                <w:b/>
                <w:sz w:val="24"/>
              </w:rPr>
            </w:pPr>
            <w:r w:rsidRPr="000E111E">
              <w:rPr>
                <w:rFonts w:cs="Arial"/>
                <w:bCs/>
                <w:sz w:val="24"/>
              </w:rPr>
              <w:t>Sacramento</w:t>
            </w:r>
          </w:p>
        </w:tc>
        <w:tc>
          <w:tcPr>
            <w:tcW w:w="4669" w:type="dxa"/>
            <w:shd w:val="clear" w:color="auto" w:fill="auto"/>
          </w:tcPr>
          <w:p w14:paraId="40DC32CE" w14:textId="5B55A597" w:rsidR="009F7066" w:rsidRPr="00502797" w:rsidRDefault="009F7066" w:rsidP="009F7066">
            <w:pPr>
              <w:rPr>
                <w:rFonts w:cs="Arial"/>
                <w:b/>
                <w:sz w:val="24"/>
              </w:rPr>
            </w:pPr>
            <w:r w:rsidRPr="00EF7480">
              <w:rPr>
                <w:rFonts w:cs="Arial"/>
                <w:bCs/>
                <w:sz w:val="24"/>
              </w:rPr>
              <w:t>County of Sacramento, Department of Waste Management and Recycling</w:t>
            </w:r>
          </w:p>
        </w:tc>
      </w:tr>
      <w:tr w:rsidR="009F7066" w:rsidRPr="005677E7" w14:paraId="14F0D8DB" w14:textId="77777777" w:rsidTr="00FA3B17">
        <w:tc>
          <w:tcPr>
            <w:tcW w:w="3256" w:type="dxa"/>
            <w:shd w:val="clear" w:color="auto" w:fill="auto"/>
          </w:tcPr>
          <w:p w14:paraId="4425AD02" w14:textId="7FBE8983" w:rsidR="009F7066" w:rsidRPr="00502797" w:rsidRDefault="009F7066" w:rsidP="009F7066">
            <w:pPr>
              <w:rPr>
                <w:rFonts w:cs="Arial"/>
                <w:b/>
                <w:sz w:val="24"/>
              </w:rPr>
            </w:pPr>
            <w:r w:rsidRPr="000E111E">
              <w:rPr>
                <w:rFonts w:cs="Arial"/>
                <w:bCs/>
                <w:sz w:val="24"/>
              </w:rPr>
              <w:t>Foothill Sanitary Landfill</w:t>
            </w:r>
          </w:p>
        </w:tc>
        <w:tc>
          <w:tcPr>
            <w:tcW w:w="1857" w:type="dxa"/>
            <w:shd w:val="clear" w:color="auto" w:fill="auto"/>
          </w:tcPr>
          <w:p w14:paraId="746B0FF9" w14:textId="4BAE69DD" w:rsidR="009F7066" w:rsidRPr="00502797" w:rsidRDefault="009F7066" w:rsidP="009F7066">
            <w:pPr>
              <w:rPr>
                <w:rFonts w:cs="Arial"/>
                <w:b/>
                <w:sz w:val="24"/>
              </w:rPr>
            </w:pPr>
            <w:r w:rsidRPr="000E111E">
              <w:rPr>
                <w:rFonts w:cs="Arial"/>
                <w:bCs/>
                <w:sz w:val="24"/>
              </w:rPr>
              <w:t>San Joaquin</w:t>
            </w:r>
          </w:p>
        </w:tc>
        <w:tc>
          <w:tcPr>
            <w:tcW w:w="4669" w:type="dxa"/>
            <w:shd w:val="clear" w:color="auto" w:fill="auto"/>
          </w:tcPr>
          <w:p w14:paraId="4A50B306" w14:textId="7D20261D" w:rsidR="009F7066" w:rsidRPr="00502797" w:rsidRDefault="009F7066" w:rsidP="009F7066">
            <w:pPr>
              <w:rPr>
                <w:rFonts w:cs="Arial"/>
                <w:b/>
                <w:sz w:val="24"/>
              </w:rPr>
            </w:pPr>
            <w:r w:rsidRPr="00EF7480">
              <w:rPr>
                <w:rFonts w:cs="Arial"/>
                <w:bCs/>
                <w:sz w:val="24"/>
              </w:rPr>
              <w:t>San Joaquin County Department of Public Works</w:t>
            </w:r>
          </w:p>
        </w:tc>
      </w:tr>
      <w:tr w:rsidR="009F7066" w:rsidRPr="005677E7" w14:paraId="1DA4E679" w14:textId="77777777" w:rsidTr="00FA3B17">
        <w:tc>
          <w:tcPr>
            <w:tcW w:w="3256" w:type="dxa"/>
            <w:shd w:val="clear" w:color="auto" w:fill="auto"/>
          </w:tcPr>
          <w:p w14:paraId="76BBFDB5" w14:textId="556316C7" w:rsidR="009F7066" w:rsidRPr="00502797" w:rsidRDefault="009F7066" w:rsidP="009F7066">
            <w:pPr>
              <w:rPr>
                <w:rFonts w:cs="Arial"/>
                <w:b/>
                <w:sz w:val="24"/>
              </w:rPr>
            </w:pPr>
            <w:r w:rsidRPr="000E111E">
              <w:rPr>
                <w:rFonts w:cs="Arial"/>
                <w:bCs/>
                <w:sz w:val="24"/>
              </w:rPr>
              <w:t>Forward, Inc</w:t>
            </w:r>
          </w:p>
        </w:tc>
        <w:tc>
          <w:tcPr>
            <w:tcW w:w="1857" w:type="dxa"/>
            <w:shd w:val="clear" w:color="auto" w:fill="auto"/>
          </w:tcPr>
          <w:p w14:paraId="2500F2C8" w14:textId="556DAE07" w:rsidR="009F7066" w:rsidRPr="00502797" w:rsidRDefault="009F7066" w:rsidP="009F7066">
            <w:pPr>
              <w:rPr>
                <w:rFonts w:cs="Arial"/>
                <w:b/>
                <w:sz w:val="24"/>
              </w:rPr>
            </w:pPr>
            <w:r w:rsidRPr="000E111E">
              <w:rPr>
                <w:rFonts w:cs="Arial"/>
                <w:bCs/>
                <w:sz w:val="24"/>
              </w:rPr>
              <w:t>San Joaquin</w:t>
            </w:r>
          </w:p>
        </w:tc>
        <w:tc>
          <w:tcPr>
            <w:tcW w:w="4669" w:type="dxa"/>
            <w:shd w:val="clear" w:color="auto" w:fill="auto"/>
          </w:tcPr>
          <w:p w14:paraId="306E9708" w14:textId="6BBA254C" w:rsidR="009F7066" w:rsidRPr="00502797" w:rsidRDefault="009F7066" w:rsidP="009F7066">
            <w:pPr>
              <w:rPr>
                <w:rFonts w:cs="Arial"/>
                <w:b/>
                <w:sz w:val="24"/>
              </w:rPr>
            </w:pPr>
            <w:r w:rsidRPr="00EF7480">
              <w:rPr>
                <w:rFonts w:cs="Arial"/>
                <w:bCs/>
                <w:sz w:val="24"/>
              </w:rPr>
              <w:t>Republic Services</w:t>
            </w:r>
          </w:p>
        </w:tc>
      </w:tr>
      <w:tr w:rsidR="009F7066" w:rsidRPr="005677E7" w14:paraId="7BE50D5B" w14:textId="77777777" w:rsidTr="00FA3B17">
        <w:tc>
          <w:tcPr>
            <w:tcW w:w="3256" w:type="dxa"/>
            <w:shd w:val="clear" w:color="auto" w:fill="auto"/>
          </w:tcPr>
          <w:p w14:paraId="5A2A7E41" w14:textId="5F35BDE2" w:rsidR="009F7066" w:rsidRPr="00502797" w:rsidRDefault="009F7066" w:rsidP="009F7066">
            <w:pPr>
              <w:rPr>
                <w:rFonts w:cs="Arial"/>
                <w:b/>
                <w:sz w:val="24"/>
              </w:rPr>
            </w:pPr>
            <w:r w:rsidRPr="000E111E">
              <w:rPr>
                <w:rFonts w:cs="Arial"/>
                <w:bCs/>
                <w:sz w:val="24"/>
              </w:rPr>
              <w:t>North County Landfill</w:t>
            </w:r>
          </w:p>
        </w:tc>
        <w:tc>
          <w:tcPr>
            <w:tcW w:w="1857" w:type="dxa"/>
            <w:shd w:val="clear" w:color="auto" w:fill="auto"/>
          </w:tcPr>
          <w:p w14:paraId="2B3A7CB3" w14:textId="2BC268E2" w:rsidR="009F7066" w:rsidRPr="00502797" w:rsidRDefault="009F7066" w:rsidP="009F7066">
            <w:pPr>
              <w:rPr>
                <w:rFonts w:cs="Arial"/>
                <w:b/>
                <w:sz w:val="24"/>
              </w:rPr>
            </w:pPr>
            <w:r w:rsidRPr="000E111E">
              <w:rPr>
                <w:rFonts w:cs="Arial"/>
                <w:bCs/>
                <w:sz w:val="24"/>
              </w:rPr>
              <w:t>San Joaquin</w:t>
            </w:r>
          </w:p>
        </w:tc>
        <w:tc>
          <w:tcPr>
            <w:tcW w:w="4669" w:type="dxa"/>
            <w:shd w:val="clear" w:color="auto" w:fill="auto"/>
          </w:tcPr>
          <w:p w14:paraId="7DCEA6E1" w14:textId="5C3E8183" w:rsidR="009F7066" w:rsidRPr="00502797" w:rsidRDefault="009F7066" w:rsidP="009F7066">
            <w:pPr>
              <w:rPr>
                <w:rFonts w:cs="Arial"/>
                <w:b/>
                <w:sz w:val="24"/>
              </w:rPr>
            </w:pPr>
            <w:r w:rsidRPr="00EF7480">
              <w:rPr>
                <w:rFonts w:cs="Arial"/>
                <w:bCs/>
                <w:sz w:val="24"/>
              </w:rPr>
              <w:t>San Joaquin County Department of Public Works</w:t>
            </w:r>
          </w:p>
        </w:tc>
      </w:tr>
      <w:tr w:rsidR="009F7066" w:rsidRPr="005677E7" w14:paraId="3F64736E" w14:textId="77777777" w:rsidTr="00FA3B17">
        <w:tc>
          <w:tcPr>
            <w:tcW w:w="3256" w:type="dxa"/>
            <w:shd w:val="clear" w:color="auto" w:fill="auto"/>
          </w:tcPr>
          <w:p w14:paraId="1D3E5392" w14:textId="64FB6F81" w:rsidR="009F7066" w:rsidRPr="00502797" w:rsidRDefault="009F7066" w:rsidP="009F7066">
            <w:pPr>
              <w:rPr>
                <w:rFonts w:cs="Arial"/>
                <w:b/>
                <w:sz w:val="24"/>
              </w:rPr>
            </w:pPr>
            <w:r w:rsidRPr="000E111E">
              <w:rPr>
                <w:rFonts w:cs="Arial"/>
                <w:bCs/>
                <w:sz w:val="24"/>
              </w:rPr>
              <w:t>Anderson Solid Waste Inc.</w:t>
            </w:r>
          </w:p>
        </w:tc>
        <w:tc>
          <w:tcPr>
            <w:tcW w:w="1857" w:type="dxa"/>
            <w:shd w:val="clear" w:color="auto" w:fill="auto"/>
          </w:tcPr>
          <w:p w14:paraId="7B18D716" w14:textId="1CF19DCE" w:rsidR="009F7066" w:rsidRPr="00502797" w:rsidRDefault="009F7066" w:rsidP="009F7066">
            <w:pPr>
              <w:rPr>
                <w:rFonts w:cs="Arial"/>
                <w:b/>
                <w:sz w:val="24"/>
              </w:rPr>
            </w:pPr>
            <w:r w:rsidRPr="000E111E">
              <w:rPr>
                <w:rFonts w:cs="Arial"/>
                <w:bCs/>
                <w:sz w:val="24"/>
              </w:rPr>
              <w:t>Shasta</w:t>
            </w:r>
          </w:p>
        </w:tc>
        <w:tc>
          <w:tcPr>
            <w:tcW w:w="4669" w:type="dxa"/>
            <w:shd w:val="clear" w:color="auto" w:fill="auto"/>
          </w:tcPr>
          <w:p w14:paraId="03005909" w14:textId="7C3F9790" w:rsidR="009F7066" w:rsidRPr="00502797" w:rsidRDefault="009F7066" w:rsidP="009F7066">
            <w:pPr>
              <w:rPr>
                <w:rFonts w:cs="Arial"/>
                <w:b/>
                <w:sz w:val="24"/>
              </w:rPr>
            </w:pPr>
            <w:r w:rsidRPr="00EF7480">
              <w:rPr>
                <w:rFonts w:cs="Arial"/>
                <w:bCs/>
                <w:sz w:val="24"/>
              </w:rPr>
              <w:t>Anderson Landfill Inc.</w:t>
            </w:r>
          </w:p>
        </w:tc>
      </w:tr>
      <w:tr w:rsidR="009F7066" w:rsidRPr="005677E7" w14:paraId="1EB37C26" w14:textId="77777777" w:rsidTr="00FA3B17">
        <w:tc>
          <w:tcPr>
            <w:tcW w:w="3256" w:type="dxa"/>
            <w:shd w:val="clear" w:color="auto" w:fill="auto"/>
          </w:tcPr>
          <w:p w14:paraId="0BAD0F8B" w14:textId="2EA66434" w:rsidR="009F7066" w:rsidRPr="00502797" w:rsidRDefault="009F7066" w:rsidP="009F7066">
            <w:pPr>
              <w:rPr>
                <w:rFonts w:cs="Arial"/>
                <w:b/>
                <w:sz w:val="24"/>
              </w:rPr>
            </w:pPr>
            <w:r w:rsidRPr="000E111E">
              <w:rPr>
                <w:rFonts w:cs="Arial"/>
                <w:bCs/>
                <w:sz w:val="24"/>
              </w:rPr>
              <w:t>West Central Landfill</w:t>
            </w:r>
          </w:p>
        </w:tc>
        <w:tc>
          <w:tcPr>
            <w:tcW w:w="1857" w:type="dxa"/>
            <w:shd w:val="clear" w:color="auto" w:fill="auto"/>
          </w:tcPr>
          <w:p w14:paraId="093A040B" w14:textId="405EE027" w:rsidR="009F7066" w:rsidRPr="00502797" w:rsidRDefault="009F7066" w:rsidP="009F7066">
            <w:pPr>
              <w:rPr>
                <w:rFonts w:cs="Arial"/>
                <w:b/>
                <w:sz w:val="24"/>
              </w:rPr>
            </w:pPr>
            <w:r w:rsidRPr="000E111E">
              <w:rPr>
                <w:rFonts w:cs="Arial"/>
                <w:bCs/>
                <w:sz w:val="24"/>
              </w:rPr>
              <w:t>Shasta</w:t>
            </w:r>
          </w:p>
        </w:tc>
        <w:tc>
          <w:tcPr>
            <w:tcW w:w="4669" w:type="dxa"/>
            <w:shd w:val="clear" w:color="auto" w:fill="auto"/>
          </w:tcPr>
          <w:p w14:paraId="11B9C47C" w14:textId="12CA1A07" w:rsidR="009F7066" w:rsidRPr="00502797" w:rsidRDefault="009F7066" w:rsidP="009F7066">
            <w:pPr>
              <w:rPr>
                <w:rFonts w:cs="Arial"/>
                <w:b/>
                <w:sz w:val="24"/>
              </w:rPr>
            </w:pPr>
            <w:r w:rsidRPr="00EF7480">
              <w:rPr>
                <w:rFonts w:cs="Arial"/>
                <w:bCs/>
                <w:sz w:val="24"/>
              </w:rPr>
              <w:t>Shasta County Department of Public Works</w:t>
            </w:r>
          </w:p>
        </w:tc>
      </w:tr>
      <w:tr w:rsidR="009F7066" w:rsidRPr="005677E7" w14:paraId="2A92AD41" w14:textId="77777777" w:rsidTr="00FA3B17">
        <w:tc>
          <w:tcPr>
            <w:tcW w:w="3256" w:type="dxa"/>
            <w:shd w:val="clear" w:color="auto" w:fill="auto"/>
          </w:tcPr>
          <w:p w14:paraId="66AE92FF" w14:textId="6E553A8F" w:rsidR="009F7066" w:rsidRPr="00502797" w:rsidRDefault="009F7066" w:rsidP="009F7066">
            <w:pPr>
              <w:rPr>
                <w:rFonts w:cs="Arial"/>
                <w:b/>
                <w:sz w:val="24"/>
              </w:rPr>
            </w:pPr>
            <w:r w:rsidRPr="000E111E">
              <w:rPr>
                <w:rFonts w:cs="Arial"/>
                <w:bCs/>
                <w:sz w:val="24"/>
              </w:rPr>
              <w:t>Hay Road Landfill</w:t>
            </w:r>
          </w:p>
        </w:tc>
        <w:tc>
          <w:tcPr>
            <w:tcW w:w="1857" w:type="dxa"/>
            <w:shd w:val="clear" w:color="auto" w:fill="auto"/>
          </w:tcPr>
          <w:p w14:paraId="524A2EA1" w14:textId="56B46CBE" w:rsidR="009F7066" w:rsidRPr="00502797" w:rsidRDefault="009F7066" w:rsidP="009F7066">
            <w:pPr>
              <w:rPr>
                <w:rFonts w:cs="Arial"/>
                <w:b/>
                <w:sz w:val="24"/>
              </w:rPr>
            </w:pPr>
            <w:r w:rsidRPr="000E111E">
              <w:rPr>
                <w:rFonts w:cs="Arial"/>
                <w:bCs/>
                <w:sz w:val="24"/>
              </w:rPr>
              <w:t>Solano</w:t>
            </w:r>
          </w:p>
        </w:tc>
        <w:tc>
          <w:tcPr>
            <w:tcW w:w="4669" w:type="dxa"/>
            <w:shd w:val="clear" w:color="auto" w:fill="auto"/>
          </w:tcPr>
          <w:p w14:paraId="02EBC935" w14:textId="62BCAB55" w:rsidR="009F7066" w:rsidRPr="00502797" w:rsidRDefault="009F7066" w:rsidP="009F7066">
            <w:pPr>
              <w:rPr>
                <w:rFonts w:cs="Arial"/>
                <w:b/>
                <w:sz w:val="24"/>
              </w:rPr>
            </w:pPr>
            <w:r w:rsidRPr="00EF7480">
              <w:rPr>
                <w:rFonts w:cs="Arial"/>
                <w:bCs/>
                <w:sz w:val="24"/>
              </w:rPr>
              <w:t>Recology Hay Road</w:t>
            </w:r>
          </w:p>
        </w:tc>
      </w:tr>
      <w:tr w:rsidR="009F7066" w:rsidRPr="005677E7" w14:paraId="7733A424" w14:textId="77777777" w:rsidTr="00FA3B17">
        <w:tc>
          <w:tcPr>
            <w:tcW w:w="3256" w:type="dxa"/>
            <w:shd w:val="clear" w:color="auto" w:fill="auto"/>
          </w:tcPr>
          <w:p w14:paraId="580D5687" w14:textId="7B05D4CF" w:rsidR="009F7066" w:rsidRPr="00502797" w:rsidRDefault="009F7066" w:rsidP="009F7066">
            <w:pPr>
              <w:rPr>
                <w:rFonts w:cs="Arial"/>
                <w:b/>
                <w:sz w:val="24"/>
              </w:rPr>
            </w:pPr>
            <w:r w:rsidRPr="000E111E">
              <w:rPr>
                <w:rFonts w:cs="Arial"/>
                <w:bCs/>
                <w:sz w:val="24"/>
              </w:rPr>
              <w:lastRenderedPageBreak/>
              <w:t>Fink Road Landfill (LF-2)</w:t>
            </w:r>
          </w:p>
        </w:tc>
        <w:tc>
          <w:tcPr>
            <w:tcW w:w="1857" w:type="dxa"/>
            <w:shd w:val="clear" w:color="auto" w:fill="auto"/>
          </w:tcPr>
          <w:p w14:paraId="12BD6791" w14:textId="29C20FD9" w:rsidR="009F7066" w:rsidRPr="00502797" w:rsidRDefault="009F7066" w:rsidP="009F7066">
            <w:pPr>
              <w:rPr>
                <w:rFonts w:cs="Arial"/>
                <w:b/>
                <w:sz w:val="24"/>
              </w:rPr>
            </w:pPr>
            <w:r w:rsidRPr="000E111E">
              <w:rPr>
                <w:rFonts w:cs="Arial"/>
                <w:bCs/>
                <w:sz w:val="24"/>
              </w:rPr>
              <w:t>Stanislaus</w:t>
            </w:r>
          </w:p>
        </w:tc>
        <w:tc>
          <w:tcPr>
            <w:tcW w:w="4669" w:type="dxa"/>
            <w:shd w:val="clear" w:color="auto" w:fill="auto"/>
          </w:tcPr>
          <w:p w14:paraId="073AD615" w14:textId="14E6BB0C" w:rsidR="009F7066" w:rsidRPr="00502797" w:rsidRDefault="009F7066" w:rsidP="009F7066">
            <w:pPr>
              <w:rPr>
                <w:rFonts w:cs="Arial"/>
                <w:b/>
                <w:sz w:val="24"/>
              </w:rPr>
            </w:pPr>
            <w:r w:rsidRPr="00EF7480">
              <w:rPr>
                <w:rFonts w:cs="Arial"/>
                <w:bCs/>
                <w:sz w:val="24"/>
              </w:rPr>
              <w:t>Stanislaus County Department of Environmental Resources</w:t>
            </w:r>
          </w:p>
        </w:tc>
      </w:tr>
      <w:tr w:rsidR="009F7066" w:rsidRPr="005677E7" w14:paraId="2D70EAF3" w14:textId="77777777" w:rsidTr="00FA3B17">
        <w:tc>
          <w:tcPr>
            <w:tcW w:w="3256" w:type="dxa"/>
            <w:shd w:val="clear" w:color="auto" w:fill="auto"/>
          </w:tcPr>
          <w:p w14:paraId="132CE1FB" w14:textId="72A26C36" w:rsidR="009F7066" w:rsidRPr="00502797" w:rsidRDefault="009F7066" w:rsidP="009F7066">
            <w:pPr>
              <w:rPr>
                <w:rFonts w:cs="Arial"/>
                <w:b/>
                <w:sz w:val="24"/>
              </w:rPr>
            </w:pPr>
            <w:r w:rsidRPr="000E111E">
              <w:rPr>
                <w:rFonts w:cs="Arial"/>
                <w:bCs/>
                <w:sz w:val="24"/>
              </w:rPr>
              <w:t>Fink Road Landfill (LF-3)</w:t>
            </w:r>
          </w:p>
        </w:tc>
        <w:tc>
          <w:tcPr>
            <w:tcW w:w="1857" w:type="dxa"/>
            <w:shd w:val="clear" w:color="auto" w:fill="auto"/>
          </w:tcPr>
          <w:p w14:paraId="3BE6190D" w14:textId="5C1E3DF0" w:rsidR="009F7066" w:rsidRPr="00502797" w:rsidRDefault="009F7066" w:rsidP="009F7066">
            <w:pPr>
              <w:rPr>
                <w:rFonts w:cs="Arial"/>
                <w:b/>
                <w:sz w:val="24"/>
              </w:rPr>
            </w:pPr>
            <w:r w:rsidRPr="000E111E">
              <w:rPr>
                <w:rFonts w:cs="Arial"/>
                <w:bCs/>
                <w:sz w:val="24"/>
              </w:rPr>
              <w:t>Stanislaus</w:t>
            </w:r>
          </w:p>
        </w:tc>
        <w:tc>
          <w:tcPr>
            <w:tcW w:w="4669" w:type="dxa"/>
            <w:shd w:val="clear" w:color="auto" w:fill="auto"/>
          </w:tcPr>
          <w:p w14:paraId="055BCA6A" w14:textId="0F3B16CD" w:rsidR="009F7066" w:rsidRPr="00502797" w:rsidRDefault="009F7066" w:rsidP="009F7066">
            <w:pPr>
              <w:rPr>
                <w:rFonts w:cs="Arial"/>
                <w:b/>
                <w:sz w:val="24"/>
              </w:rPr>
            </w:pPr>
            <w:r w:rsidRPr="00EF7480">
              <w:rPr>
                <w:rFonts w:cs="Arial"/>
                <w:bCs/>
                <w:sz w:val="24"/>
              </w:rPr>
              <w:t>Stanislaus County Department of Environmental Resources</w:t>
            </w:r>
          </w:p>
        </w:tc>
      </w:tr>
      <w:tr w:rsidR="009F7066" w:rsidRPr="005677E7" w14:paraId="4982C53A" w14:textId="77777777" w:rsidTr="00FA3B17">
        <w:tc>
          <w:tcPr>
            <w:tcW w:w="3256" w:type="dxa"/>
            <w:shd w:val="clear" w:color="auto" w:fill="auto"/>
          </w:tcPr>
          <w:p w14:paraId="5FF226B8" w14:textId="68E67E8D" w:rsidR="009F7066" w:rsidRPr="00502797" w:rsidRDefault="009F7066" w:rsidP="009F7066">
            <w:pPr>
              <w:rPr>
                <w:rFonts w:cs="Arial"/>
                <w:b/>
                <w:sz w:val="24"/>
              </w:rPr>
            </w:pPr>
            <w:r w:rsidRPr="000E111E">
              <w:rPr>
                <w:rFonts w:cs="Arial"/>
                <w:bCs/>
                <w:sz w:val="24"/>
              </w:rPr>
              <w:t>Red Bluff Landfill</w:t>
            </w:r>
          </w:p>
        </w:tc>
        <w:tc>
          <w:tcPr>
            <w:tcW w:w="1857" w:type="dxa"/>
            <w:shd w:val="clear" w:color="auto" w:fill="auto"/>
          </w:tcPr>
          <w:p w14:paraId="67C454C1" w14:textId="6D91DD62" w:rsidR="009F7066" w:rsidRPr="00502797" w:rsidRDefault="009F7066" w:rsidP="009F7066">
            <w:pPr>
              <w:rPr>
                <w:rFonts w:cs="Arial"/>
                <w:b/>
                <w:sz w:val="24"/>
              </w:rPr>
            </w:pPr>
            <w:r w:rsidRPr="000E111E">
              <w:rPr>
                <w:rFonts w:cs="Arial"/>
                <w:bCs/>
                <w:sz w:val="24"/>
              </w:rPr>
              <w:t>Tehama</w:t>
            </w:r>
          </w:p>
        </w:tc>
        <w:tc>
          <w:tcPr>
            <w:tcW w:w="4669" w:type="dxa"/>
            <w:shd w:val="clear" w:color="auto" w:fill="auto"/>
          </w:tcPr>
          <w:p w14:paraId="71F4703D" w14:textId="0FE6E39A" w:rsidR="009F7066" w:rsidRPr="00502797" w:rsidRDefault="009F7066" w:rsidP="009F7066">
            <w:pPr>
              <w:rPr>
                <w:rFonts w:cs="Arial"/>
                <w:b/>
                <w:sz w:val="24"/>
              </w:rPr>
            </w:pPr>
            <w:r w:rsidRPr="00EF7480">
              <w:rPr>
                <w:rFonts w:cs="Arial"/>
                <w:bCs/>
                <w:sz w:val="24"/>
              </w:rPr>
              <w:t>Waste Connections, Inc.</w:t>
            </w:r>
          </w:p>
        </w:tc>
      </w:tr>
      <w:tr w:rsidR="009F7066" w:rsidRPr="005677E7" w14:paraId="0217794B" w14:textId="77777777" w:rsidTr="00FA3B17">
        <w:tc>
          <w:tcPr>
            <w:tcW w:w="3256" w:type="dxa"/>
            <w:shd w:val="clear" w:color="auto" w:fill="auto"/>
          </w:tcPr>
          <w:p w14:paraId="38D51FA8" w14:textId="27B64D1C" w:rsidR="009F7066" w:rsidRPr="00502797" w:rsidRDefault="009F7066" w:rsidP="009F7066">
            <w:pPr>
              <w:rPr>
                <w:rFonts w:cs="Arial"/>
                <w:b/>
                <w:sz w:val="24"/>
              </w:rPr>
            </w:pPr>
            <w:r w:rsidRPr="000E111E">
              <w:rPr>
                <w:rFonts w:cs="Arial"/>
                <w:bCs/>
                <w:sz w:val="24"/>
              </w:rPr>
              <w:t>Visalia Landfill</w:t>
            </w:r>
          </w:p>
        </w:tc>
        <w:tc>
          <w:tcPr>
            <w:tcW w:w="1857" w:type="dxa"/>
            <w:shd w:val="clear" w:color="auto" w:fill="auto"/>
          </w:tcPr>
          <w:p w14:paraId="632C44D9" w14:textId="17B8ED90" w:rsidR="009F7066" w:rsidRPr="00502797" w:rsidRDefault="009F7066" w:rsidP="009F7066">
            <w:pPr>
              <w:rPr>
                <w:rFonts w:cs="Arial"/>
                <w:b/>
                <w:sz w:val="24"/>
              </w:rPr>
            </w:pPr>
            <w:r w:rsidRPr="000E111E">
              <w:rPr>
                <w:rFonts w:cs="Arial"/>
                <w:bCs/>
                <w:sz w:val="24"/>
              </w:rPr>
              <w:t>Tulare</w:t>
            </w:r>
          </w:p>
        </w:tc>
        <w:tc>
          <w:tcPr>
            <w:tcW w:w="4669" w:type="dxa"/>
            <w:shd w:val="clear" w:color="auto" w:fill="auto"/>
          </w:tcPr>
          <w:p w14:paraId="345A2A59" w14:textId="2C7E5E3E" w:rsidR="009F7066" w:rsidRPr="00502797" w:rsidRDefault="009F7066" w:rsidP="009F7066">
            <w:pPr>
              <w:rPr>
                <w:rFonts w:cs="Arial"/>
                <w:b/>
                <w:sz w:val="24"/>
              </w:rPr>
            </w:pPr>
            <w:r w:rsidRPr="00EF7480">
              <w:rPr>
                <w:rFonts w:cs="Arial"/>
                <w:bCs/>
                <w:sz w:val="24"/>
              </w:rPr>
              <w:t>Tulare County Solid Waste Management</w:t>
            </w:r>
          </w:p>
        </w:tc>
      </w:tr>
      <w:tr w:rsidR="009F7066" w:rsidRPr="005677E7" w14:paraId="390A9CF9" w14:textId="77777777" w:rsidTr="00FA3B17">
        <w:tc>
          <w:tcPr>
            <w:tcW w:w="3256" w:type="dxa"/>
            <w:shd w:val="clear" w:color="auto" w:fill="auto"/>
          </w:tcPr>
          <w:p w14:paraId="5994E75E" w14:textId="6C5A0E3D" w:rsidR="009F7066" w:rsidRPr="00502797" w:rsidRDefault="009F7066" w:rsidP="009F7066">
            <w:pPr>
              <w:rPr>
                <w:rFonts w:cs="Arial"/>
                <w:b/>
                <w:sz w:val="24"/>
              </w:rPr>
            </w:pPr>
            <w:r w:rsidRPr="000E111E">
              <w:rPr>
                <w:rFonts w:cs="Arial"/>
                <w:bCs/>
                <w:sz w:val="24"/>
              </w:rPr>
              <w:t>Central Landfill</w:t>
            </w:r>
          </w:p>
        </w:tc>
        <w:tc>
          <w:tcPr>
            <w:tcW w:w="1857" w:type="dxa"/>
            <w:shd w:val="clear" w:color="auto" w:fill="auto"/>
          </w:tcPr>
          <w:p w14:paraId="407CF909" w14:textId="55E1199E" w:rsidR="009F7066" w:rsidRPr="00502797" w:rsidRDefault="009F7066" w:rsidP="009F7066">
            <w:pPr>
              <w:rPr>
                <w:rFonts w:cs="Arial"/>
                <w:b/>
                <w:sz w:val="24"/>
              </w:rPr>
            </w:pPr>
            <w:r w:rsidRPr="000E111E">
              <w:rPr>
                <w:rFonts w:cs="Arial"/>
                <w:bCs/>
                <w:sz w:val="24"/>
              </w:rPr>
              <w:t>Yolo</w:t>
            </w:r>
          </w:p>
        </w:tc>
        <w:tc>
          <w:tcPr>
            <w:tcW w:w="4669" w:type="dxa"/>
            <w:shd w:val="clear" w:color="auto" w:fill="auto"/>
          </w:tcPr>
          <w:p w14:paraId="156AB0BA" w14:textId="37A0AC20" w:rsidR="009F7066" w:rsidRPr="00502797" w:rsidRDefault="009F7066" w:rsidP="009F7066">
            <w:pPr>
              <w:rPr>
                <w:rFonts w:cs="Arial"/>
                <w:b/>
                <w:sz w:val="24"/>
              </w:rPr>
            </w:pPr>
            <w:r w:rsidRPr="00EF7480">
              <w:rPr>
                <w:rFonts w:cs="Arial"/>
                <w:bCs/>
                <w:sz w:val="24"/>
              </w:rPr>
              <w:t>Yolo County Integrated Waste Management Division</w:t>
            </w:r>
          </w:p>
        </w:tc>
      </w:tr>
      <w:tr w:rsidR="009F7066" w:rsidRPr="005677E7" w14:paraId="69863551" w14:textId="77777777" w:rsidTr="00FA3B17">
        <w:tc>
          <w:tcPr>
            <w:tcW w:w="3256" w:type="dxa"/>
            <w:shd w:val="clear" w:color="auto" w:fill="auto"/>
          </w:tcPr>
          <w:p w14:paraId="6734C848" w14:textId="29F8066B" w:rsidR="009F7066" w:rsidRPr="00502797" w:rsidRDefault="009F7066" w:rsidP="009F7066">
            <w:pPr>
              <w:rPr>
                <w:rFonts w:cs="Arial"/>
                <w:b/>
                <w:sz w:val="24"/>
              </w:rPr>
            </w:pPr>
            <w:r w:rsidRPr="000E111E">
              <w:rPr>
                <w:rFonts w:cs="Arial"/>
                <w:bCs/>
                <w:sz w:val="24"/>
              </w:rPr>
              <w:t>Ostrom Road Landfill</w:t>
            </w:r>
          </w:p>
        </w:tc>
        <w:tc>
          <w:tcPr>
            <w:tcW w:w="1857" w:type="dxa"/>
            <w:shd w:val="clear" w:color="auto" w:fill="auto"/>
          </w:tcPr>
          <w:p w14:paraId="6EF46B76" w14:textId="2B1AF297" w:rsidR="009F7066" w:rsidRPr="00502797" w:rsidRDefault="009F7066" w:rsidP="009F7066">
            <w:pPr>
              <w:rPr>
                <w:rFonts w:cs="Arial"/>
                <w:b/>
                <w:sz w:val="24"/>
              </w:rPr>
            </w:pPr>
            <w:r w:rsidRPr="000E111E">
              <w:rPr>
                <w:rFonts w:cs="Arial"/>
                <w:bCs/>
                <w:sz w:val="24"/>
              </w:rPr>
              <w:t>Yuba</w:t>
            </w:r>
          </w:p>
        </w:tc>
        <w:tc>
          <w:tcPr>
            <w:tcW w:w="4669" w:type="dxa"/>
            <w:shd w:val="clear" w:color="auto" w:fill="auto"/>
          </w:tcPr>
          <w:p w14:paraId="31CB90FE" w14:textId="43D95BC7" w:rsidR="009F7066" w:rsidRPr="00502797" w:rsidRDefault="009F7066" w:rsidP="009F7066">
            <w:pPr>
              <w:rPr>
                <w:rFonts w:cs="Arial"/>
                <w:b/>
                <w:sz w:val="24"/>
              </w:rPr>
            </w:pPr>
            <w:r w:rsidRPr="00EF7480">
              <w:rPr>
                <w:rFonts w:cs="Arial"/>
                <w:bCs/>
                <w:sz w:val="24"/>
              </w:rPr>
              <w:t>Recology Ostrom Road</w:t>
            </w:r>
          </w:p>
        </w:tc>
      </w:tr>
    </w:tbl>
    <w:p w14:paraId="42C1C5EB" w14:textId="425B33DE" w:rsidR="00FA3B17" w:rsidRPr="00FA3B17" w:rsidRDefault="00B22287" w:rsidP="00C52EC6">
      <w:pPr>
        <w:spacing w:before="120" w:after="0"/>
        <w:rPr>
          <w:b/>
          <w:bCs/>
          <w:sz w:val="24"/>
        </w:rPr>
      </w:pPr>
      <w:r>
        <w:rPr>
          <w:b/>
          <w:bCs/>
          <w:sz w:val="24"/>
        </w:rPr>
        <w:t xml:space="preserve">    </w:t>
      </w:r>
      <w:r w:rsidR="00FA3B17" w:rsidRPr="00FA3B17">
        <w:rPr>
          <w:b/>
          <w:bCs/>
          <w:sz w:val="24"/>
        </w:rPr>
        <w:t xml:space="preserve">Region </w:t>
      </w:r>
      <w:r w:rsidR="00FA3B17">
        <w:rPr>
          <w:b/>
          <w:bCs/>
          <w:sz w:val="24"/>
        </w:rPr>
        <w:t>6</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61E84081" w14:textId="77777777" w:rsidTr="00FD24FC">
        <w:trPr>
          <w:tblHeader/>
        </w:trPr>
        <w:tc>
          <w:tcPr>
            <w:tcW w:w="3256" w:type="dxa"/>
          </w:tcPr>
          <w:p w14:paraId="7D9BE4C5" w14:textId="02CE776A" w:rsidR="00FA3B17" w:rsidRPr="00502797" w:rsidRDefault="00FA3B17" w:rsidP="00FA3B17">
            <w:pPr>
              <w:rPr>
                <w:rFonts w:cs="Arial"/>
                <w:color w:val="000000"/>
                <w:sz w:val="24"/>
              </w:rPr>
            </w:pPr>
            <w:r w:rsidRPr="005677E7">
              <w:rPr>
                <w:rFonts w:cs="Arial"/>
                <w:b/>
                <w:sz w:val="24"/>
              </w:rPr>
              <w:t>Landfill</w:t>
            </w:r>
          </w:p>
        </w:tc>
        <w:tc>
          <w:tcPr>
            <w:tcW w:w="1857" w:type="dxa"/>
          </w:tcPr>
          <w:p w14:paraId="60A46156" w14:textId="13D78617" w:rsidR="00FA3B17" w:rsidRPr="00502797" w:rsidRDefault="00FA3B17" w:rsidP="00FA3B17">
            <w:pPr>
              <w:rPr>
                <w:rFonts w:cs="Arial"/>
                <w:sz w:val="24"/>
              </w:rPr>
            </w:pPr>
            <w:r w:rsidRPr="005677E7">
              <w:rPr>
                <w:rFonts w:cs="Arial"/>
                <w:b/>
                <w:sz w:val="24"/>
              </w:rPr>
              <w:t>County</w:t>
            </w:r>
          </w:p>
        </w:tc>
        <w:tc>
          <w:tcPr>
            <w:tcW w:w="4669" w:type="dxa"/>
          </w:tcPr>
          <w:p w14:paraId="1D36FF2E" w14:textId="08F1F6EE" w:rsidR="00FA3B17" w:rsidRPr="00502797" w:rsidRDefault="00FA3B17" w:rsidP="00FA3B17">
            <w:pPr>
              <w:rPr>
                <w:rFonts w:cs="Arial"/>
                <w:color w:val="000000" w:themeColor="text1"/>
                <w:sz w:val="24"/>
              </w:rPr>
            </w:pPr>
            <w:r w:rsidRPr="005677E7">
              <w:rPr>
                <w:rFonts w:cs="Arial"/>
                <w:b/>
                <w:sz w:val="24"/>
              </w:rPr>
              <w:t>Discharger(s)</w:t>
            </w:r>
          </w:p>
        </w:tc>
      </w:tr>
      <w:tr w:rsidR="00FA3B17" w:rsidRPr="005677E7" w14:paraId="2665DE10" w14:textId="77777777" w:rsidTr="00FA3B17">
        <w:tc>
          <w:tcPr>
            <w:tcW w:w="3256" w:type="dxa"/>
          </w:tcPr>
          <w:p w14:paraId="57B54C52" w14:textId="1B150288" w:rsidR="00FA3B17" w:rsidRPr="00502797" w:rsidRDefault="00FA3B17" w:rsidP="00FA3B17">
            <w:pPr>
              <w:rPr>
                <w:rFonts w:cs="Arial"/>
                <w:b/>
                <w:sz w:val="24"/>
              </w:rPr>
            </w:pPr>
            <w:r w:rsidRPr="00502797">
              <w:rPr>
                <w:rFonts w:cs="Arial"/>
                <w:color w:val="000000"/>
                <w:sz w:val="24"/>
              </w:rPr>
              <w:t>Antelope Valley Public Landfill</w:t>
            </w:r>
          </w:p>
        </w:tc>
        <w:tc>
          <w:tcPr>
            <w:tcW w:w="1857" w:type="dxa"/>
          </w:tcPr>
          <w:p w14:paraId="613DD249" w14:textId="100ECAB0" w:rsidR="00FA3B17" w:rsidRPr="00502797" w:rsidRDefault="00FA3B17" w:rsidP="00FA3B17">
            <w:pPr>
              <w:rPr>
                <w:rFonts w:cs="Arial"/>
                <w:b/>
                <w:sz w:val="24"/>
              </w:rPr>
            </w:pPr>
            <w:r w:rsidRPr="00502797">
              <w:rPr>
                <w:rFonts w:cs="Arial"/>
                <w:sz w:val="24"/>
              </w:rPr>
              <w:t>Los Angeles</w:t>
            </w:r>
          </w:p>
        </w:tc>
        <w:tc>
          <w:tcPr>
            <w:tcW w:w="4669" w:type="dxa"/>
          </w:tcPr>
          <w:p w14:paraId="1BB914F6" w14:textId="5D29313A" w:rsidR="00FA3B17" w:rsidRPr="00502797" w:rsidRDefault="00FA3B17" w:rsidP="00FA3B17">
            <w:pPr>
              <w:rPr>
                <w:rFonts w:cs="Arial"/>
                <w:b/>
                <w:sz w:val="24"/>
              </w:rPr>
            </w:pPr>
            <w:r w:rsidRPr="00502797">
              <w:rPr>
                <w:rFonts w:cs="Arial"/>
                <w:color w:val="000000" w:themeColor="text1"/>
                <w:sz w:val="24"/>
              </w:rPr>
              <w:t>Waste Management of CA, Inc.</w:t>
            </w:r>
          </w:p>
        </w:tc>
      </w:tr>
      <w:tr w:rsidR="00FA3B17" w:rsidRPr="005677E7" w14:paraId="018160AC" w14:textId="77777777" w:rsidTr="00FA3B17">
        <w:tc>
          <w:tcPr>
            <w:tcW w:w="3256" w:type="dxa"/>
          </w:tcPr>
          <w:p w14:paraId="6861756D" w14:textId="0568AC72" w:rsidR="00FA3B17" w:rsidRPr="00502797" w:rsidRDefault="00FA3B17" w:rsidP="00FA3B17">
            <w:pPr>
              <w:rPr>
                <w:rFonts w:cs="Arial"/>
                <w:b/>
                <w:sz w:val="24"/>
              </w:rPr>
            </w:pPr>
            <w:r w:rsidRPr="00502797">
              <w:rPr>
                <w:rFonts w:cs="Arial"/>
                <w:color w:val="000000"/>
                <w:sz w:val="24"/>
              </w:rPr>
              <w:t>Lancaster Landfill</w:t>
            </w:r>
          </w:p>
        </w:tc>
        <w:tc>
          <w:tcPr>
            <w:tcW w:w="1857" w:type="dxa"/>
          </w:tcPr>
          <w:p w14:paraId="7DE2C676" w14:textId="1BAC4AA9" w:rsidR="00FA3B17" w:rsidRPr="00502797" w:rsidRDefault="00FA3B17" w:rsidP="00FA3B17">
            <w:pPr>
              <w:rPr>
                <w:rFonts w:cs="Arial"/>
                <w:b/>
                <w:sz w:val="24"/>
              </w:rPr>
            </w:pPr>
            <w:r w:rsidRPr="00502797">
              <w:rPr>
                <w:rFonts w:cs="Arial"/>
                <w:sz w:val="24"/>
              </w:rPr>
              <w:t>Los Angeles</w:t>
            </w:r>
          </w:p>
        </w:tc>
        <w:tc>
          <w:tcPr>
            <w:tcW w:w="4669" w:type="dxa"/>
          </w:tcPr>
          <w:p w14:paraId="7FE4A455" w14:textId="73E6CF85" w:rsidR="00FA3B17" w:rsidRPr="00502797" w:rsidRDefault="00FA3B17" w:rsidP="00FA3B17">
            <w:pPr>
              <w:rPr>
                <w:rFonts w:cs="Arial"/>
                <w:b/>
                <w:sz w:val="24"/>
              </w:rPr>
            </w:pPr>
            <w:r w:rsidRPr="00502797">
              <w:rPr>
                <w:rFonts w:cs="Arial"/>
                <w:color w:val="000000" w:themeColor="text1"/>
                <w:sz w:val="24"/>
              </w:rPr>
              <w:t>Waste Management of CA, Inc.</w:t>
            </w:r>
          </w:p>
        </w:tc>
      </w:tr>
      <w:tr w:rsidR="00FA3B17" w:rsidRPr="005677E7" w14:paraId="3DA1A6F8" w14:textId="77777777" w:rsidTr="00FA3B17">
        <w:tc>
          <w:tcPr>
            <w:tcW w:w="3256" w:type="dxa"/>
          </w:tcPr>
          <w:p w14:paraId="6F5A0D28" w14:textId="443CD178" w:rsidR="00FA3B17" w:rsidRPr="00502797" w:rsidRDefault="00FA3B17" w:rsidP="00FA3B17">
            <w:pPr>
              <w:rPr>
                <w:rFonts w:cs="Arial"/>
                <w:b/>
                <w:sz w:val="24"/>
              </w:rPr>
            </w:pPr>
            <w:r w:rsidRPr="00502797">
              <w:rPr>
                <w:rFonts w:cs="Arial"/>
                <w:color w:val="000000"/>
                <w:sz w:val="24"/>
              </w:rPr>
              <w:t>Barstow Landfill</w:t>
            </w:r>
          </w:p>
        </w:tc>
        <w:tc>
          <w:tcPr>
            <w:tcW w:w="1857" w:type="dxa"/>
          </w:tcPr>
          <w:p w14:paraId="6CB7AE5D" w14:textId="6C3CD3AA" w:rsidR="00FA3B17" w:rsidRPr="00502797" w:rsidRDefault="00FA3B17" w:rsidP="00FA3B17">
            <w:pPr>
              <w:rPr>
                <w:rFonts w:cs="Arial"/>
                <w:b/>
                <w:sz w:val="24"/>
              </w:rPr>
            </w:pPr>
            <w:r w:rsidRPr="00502797">
              <w:rPr>
                <w:rFonts w:cs="Arial"/>
                <w:sz w:val="24"/>
              </w:rPr>
              <w:t>San Bernardino</w:t>
            </w:r>
          </w:p>
        </w:tc>
        <w:tc>
          <w:tcPr>
            <w:tcW w:w="4669" w:type="dxa"/>
          </w:tcPr>
          <w:p w14:paraId="6B6981D9" w14:textId="77777777" w:rsidR="00FA3B17" w:rsidRPr="00502797" w:rsidRDefault="00FA3B17" w:rsidP="00FA3B17">
            <w:pPr>
              <w:rPr>
                <w:rFonts w:cs="Arial"/>
                <w:sz w:val="24"/>
              </w:rPr>
            </w:pPr>
            <w:r w:rsidRPr="00502797">
              <w:rPr>
                <w:rFonts w:cs="Arial"/>
                <w:sz w:val="24"/>
              </w:rPr>
              <w:t>San Bernardino County</w:t>
            </w:r>
          </w:p>
          <w:p w14:paraId="49A7610F" w14:textId="77777777" w:rsidR="00FA3B17" w:rsidRPr="00502797" w:rsidRDefault="00FA3B17" w:rsidP="00FA3B17">
            <w:pPr>
              <w:rPr>
                <w:rFonts w:cs="Arial"/>
                <w:sz w:val="24"/>
              </w:rPr>
            </w:pPr>
            <w:r w:rsidRPr="00502797">
              <w:rPr>
                <w:rFonts w:cs="Arial"/>
                <w:sz w:val="24"/>
              </w:rPr>
              <w:t>Department of Public Works,</w:t>
            </w:r>
          </w:p>
          <w:p w14:paraId="5DA92948" w14:textId="354366C6" w:rsidR="00FA3B17" w:rsidRPr="00502797" w:rsidRDefault="00FA3B17" w:rsidP="00FA3B17">
            <w:pPr>
              <w:rPr>
                <w:rFonts w:cs="Arial"/>
                <w:b/>
                <w:sz w:val="24"/>
              </w:rPr>
            </w:pPr>
            <w:r w:rsidRPr="00502797">
              <w:rPr>
                <w:rFonts w:cs="Arial"/>
                <w:sz w:val="24"/>
              </w:rPr>
              <w:t>Solid Waste Management Division</w:t>
            </w:r>
          </w:p>
        </w:tc>
      </w:tr>
      <w:tr w:rsidR="00FA3B17" w:rsidRPr="005677E7" w14:paraId="6A627436" w14:textId="77777777" w:rsidTr="00FA3B17">
        <w:tc>
          <w:tcPr>
            <w:tcW w:w="3256" w:type="dxa"/>
          </w:tcPr>
          <w:p w14:paraId="5207236D" w14:textId="7C294BE0" w:rsidR="00FA3B17" w:rsidRPr="00502797" w:rsidRDefault="00FA3B17" w:rsidP="00FA3B17">
            <w:pPr>
              <w:rPr>
                <w:rFonts w:cs="Arial"/>
                <w:b/>
                <w:sz w:val="24"/>
              </w:rPr>
            </w:pPr>
            <w:r w:rsidRPr="00502797">
              <w:rPr>
                <w:rFonts w:cs="Arial"/>
                <w:color w:val="000000"/>
                <w:sz w:val="24"/>
              </w:rPr>
              <w:t>Fort Irwin Landfill</w:t>
            </w:r>
          </w:p>
        </w:tc>
        <w:tc>
          <w:tcPr>
            <w:tcW w:w="1857" w:type="dxa"/>
          </w:tcPr>
          <w:p w14:paraId="76E6E16A" w14:textId="5750CE7A" w:rsidR="00FA3B17" w:rsidRPr="00502797" w:rsidRDefault="00FA3B17" w:rsidP="00FA3B17">
            <w:pPr>
              <w:rPr>
                <w:rFonts w:cs="Arial"/>
                <w:b/>
                <w:sz w:val="24"/>
              </w:rPr>
            </w:pPr>
            <w:r w:rsidRPr="00502797">
              <w:rPr>
                <w:rFonts w:cs="Arial"/>
                <w:sz w:val="24"/>
              </w:rPr>
              <w:t>San Bernardino</w:t>
            </w:r>
          </w:p>
        </w:tc>
        <w:tc>
          <w:tcPr>
            <w:tcW w:w="4669" w:type="dxa"/>
          </w:tcPr>
          <w:p w14:paraId="12629107" w14:textId="520E1322" w:rsidR="00FA3B17" w:rsidRPr="00502797" w:rsidRDefault="00FA3B17" w:rsidP="00FA3B17">
            <w:pPr>
              <w:rPr>
                <w:rFonts w:cs="Arial"/>
                <w:b/>
                <w:sz w:val="24"/>
              </w:rPr>
            </w:pPr>
            <w:r w:rsidRPr="00502797">
              <w:rPr>
                <w:rFonts w:cs="Arial"/>
                <w:color w:val="000000"/>
                <w:sz w:val="24"/>
              </w:rPr>
              <w:t>U.S. Army -Training Center</w:t>
            </w:r>
          </w:p>
        </w:tc>
      </w:tr>
      <w:tr w:rsidR="00FA3B17" w:rsidRPr="005677E7" w14:paraId="6908826F" w14:textId="77777777" w:rsidTr="00FA3B17">
        <w:tc>
          <w:tcPr>
            <w:tcW w:w="3256" w:type="dxa"/>
          </w:tcPr>
          <w:p w14:paraId="2BFD1634" w14:textId="0100E003" w:rsidR="00FA3B17" w:rsidRPr="00502797" w:rsidRDefault="00FA3B17" w:rsidP="00FA3B17">
            <w:pPr>
              <w:rPr>
                <w:rFonts w:cs="Arial"/>
                <w:b/>
                <w:sz w:val="24"/>
              </w:rPr>
            </w:pPr>
            <w:r w:rsidRPr="00502797">
              <w:rPr>
                <w:rFonts w:cs="Arial"/>
                <w:color w:val="000000"/>
                <w:sz w:val="24"/>
              </w:rPr>
              <w:t>Victorville Landfill</w:t>
            </w:r>
          </w:p>
        </w:tc>
        <w:tc>
          <w:tcPr>
            <w:tcW w:w="1857" w:type="dxa"/>
          </w:tcPr>
          <w:p w14:paraId="2749A5A7" w14:textId="199E92B5" w:rsidR="00FA3B17" w:rsidRPr="00502797" w:rsidRDefault="00FA3B17" w:rsidP="00FA3B17">
            <w:pPr>
              <w:rPr>
                <w:rFonts w:cs="Arial"/>
                <w:b/>
                <w:sz w:val="24"/>
              </w:rPr>
            </w:pPr>
            <w:r w:rsidRPr="00502797">
              <w:rPr>
                <w:rFonts w:cs="Arial"/>
                <w:sz w:val="24"/>
              </w:rPr>
              <w:t>San Bernardino</w:t>
            </w:r>
          </w:p>
        </w:tc>
        <w:tc>
          <w:tcPr>
            <w:tcW w:w="4669" w:type="dxa"/>
          </w:tcPr>
          <w:p w14:paraId="7620EEEB" w14:textId="77777777" w:rsidR="00FA3B17" w:rsidRPr="00502797" w:rsidRDefault="00FA3B17" w:rsidP="00FA3B17">
            <w:pPr>
              <w:rPr>
                <w:rFonts w:cs="Arial"/>
                <w:sz w:val="24"/>
              </w:rPr>
            </w:pPr>
            <w:r w:rsidRPr="00502797">
              <w:rPr>
                <w:rFonts w:cs="Arial"/>
                <w:sz w:val="24"/>
              </w:rPr>
              <w:t>San Bernardino County</w:t>
            </w:r>
          </w:p>
          <w:p w14:paraId="687AA7BA" w14:textId="77777777" w:rsidR="00FA3B17" w:rsidRPr="00502797" w:rsidRDefault="00FA3B17" w:rsidP="00FA3B17">
            <w:pPr>
              <w:rPr>
                <w:rFonts w:cs="Arial"/>
                <w:sz w:val="24"/>
              </w:rPr>
            </w:pPr>
            <w:r w:rsidRPr="00502797">
              <w:rPr>
                <w:rFonts w:cs="Arial"/>
                <w:sz w:val="24"/>
              </w:rPr>
              <w:t>Department of Public Works,</w:t>
            </w:r>
          </w:p>
          <w:p w14:paraId="4F64CC90" w14:textId="44817C3D" w:rsidR="00FA3B17" w:rsidRPr="00502797" w:rsidRDefault="00FA3B17" w:rsidP="00FA3B17">
            <w:pPr>
              <w:rPr>
                <w:rFonts w:cs="Arial"/>
                <w:b/>
                <w:sz w:val="24"/>
              </w:rPr>
            </w:pPr>
            <w:r w:rsidRPr="00502797">
              <w:rPr>
                <w:rFonts w:cs="Arial"/>
                <w:sz w:val="24"/>
              </w:rPr>
              <w:t>Solid Waste Management Division</w:t>
            </w:r>
          </w:p>
        </w:tc>
      </w:tr>
    </w:tbl>
    <w:p w14:paraId="1BE77991" w14:textId="55387B5B" w:rsidR="00FA3B17" w:rsidRPr="00FA3B17" w:rsidRDefault="00FA3B17" w:rsidP="00D003D9">
      <w:pPr>
        <w:spacing w:before="120" w:after="0"/>
        <w:rPr>
          <w:b/>
          <w:bCs/>
          <w:sz w:val="24"/>
        </w:rPr>
      </w:pPr>
      <w:r>
        <w:rPr>
          <w:b/>
          <w:bCs/>
          <w:sz w:val="24"/>
        </w:rPr>
        <w:t xml:space="preserve"> </w:t>
      </w:r>
      <w:r w:rsidR="00B22287">
        <w:rPr>
          <w:b/>
          <w:bCs/>
          <w:sz w:val="24"/>
        </w:rPr>
        <w:t xml:space="preserve">  </w:t>
      </w:r>
      <w:r w:rsidR="007735D7">
        <w:rPr>
          <w:b/>
          <w:bCs/>
          <w:sz w:val="24"/>
        </w:rPr>
        <w:t xml:space="preserve"> </w:t>
      </w:r>
      <w:r w:rsidRPr="00FA3B17">
        <w:rPr>
          <w:b/>
          <w:bCs/>
          <w:sz w:val="24"/>
        </w:rPr>
        <w:t xml:space="preserve">Region </w:t>
      </w:r>
      <w:r>
        <w:rPr>
          <w:b/>
          <w:bCs/>
          <w:sz w:val="24"/>
        </w:rPr>
        <w:t>7</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2599CDE3" w14:textId="77777777" w:rsidTr="00FD24FC">
        <w:trPr>
          <w:tblHeader/>
        </w:trPr>
        <w:tc>
          <w:tcPr>
            <w:tcW w:w="3256" w:type="dxa"/>
            <w:shd w:val="clear" w:color="auto" w:fill="auto"/>
          </w:tcPr>
          <w:p w14:paraId="5358AC15" w14:textId="45C7C37F" w:rsidR="00FA3B17" w:rsidRPr="00502797" w:rsidRDefault="00FA3B17" w:rsidP="00FA3B17">
            <w:pPr>
              <w:rPr>
                <w:rFonts w:cs="Arial"/>
                <w:sz w:val="24"/>
              </w:rPr>
            </w:pPr>
            <w:r w:rsidRPr="005677E7">
              <w:rPr>
                <w:rFonts w:cs="Arial"/>
                <w:b/>
                <w:sz w:val="24"/>
              </w:rPr>
              <w:t>Landfill</w:t>
            </w:r>
          </w:p>
        </w:tc>
        <w:tc>
          <w:tcPr>
            <w:tcW w:w="1857" w:type="dxa"/>
            <w:shd w:val="clear" w:color="auto" w:fill="auto"/>
          </w:tcPr>
          <w:p w14:paraId="0BCE8ECE" w14:textId="4E3FDC73" w:rsidR="00FA3B17" w:rsidRPr="00502797" w:rsidRDefault="00FA3B17" w:rsidP="00FA3B17">
            <w:pPr>
              <w:rPr>
                <w:rFonts w:cs="Arial"/>
                <w:sz w:val="24"/>
              </w:rPr>
            </w:pPr>
            <w:r w:rsidRPr="005677E7">
              <w:rPr>
                <w:rFonts w:cs="Arial"/>
                <w:b/>
                <w:sz w:val="24"/>
              </w:rPr>
              <w:t>County</w:t>
            </w:r>
          </w:p>
        </w:tc>
        <w:tc>
          <w:tcPr>
            <w:tcW w:w="4669" w:type="dxa"/>
            <w:shd w:val="clear" w:color="auto" w:fill="auto"/>
          </w:tcPr>
          <w:p w14:paraId="0E491AE7" w14:textId="27E2E771" w:rsidR="00FA3B17" w:rsidRPr="00502797" w:rsidRDefault="00FA3B17" w:rsidP="00FA3B17">
            <w:pPr>
              <w:rPr>
                <w:rFonts w:cs="Arial"/>
                <w:b/>
                <w:sz w:val="24"/>
              </w:rPr>
            </w:pPr>
            <w:r w:rsidRPr="005677E7">
              <w:rPr>
                <w:rFonts w:cs="Arial"/>
                <w:b/>
                <w:sz w:val="24"/>
              </w:rPr>
              <w:t>Discharger(s)</w:t>
            </w:r>
          </w:p>
        </w:tc>
      </w:tr>
      <w:tr w:rsidR="00FA3B17" w:rsidRPr="005677E7" w14:paraId="37B15AB5" w14:textId="77777777" w:rsidTr="00FA3B17">
        <w:tc>
          <w:tcPr>
            <w:tcW w:w="3256" w:type="dxa"/>
            <w:shd w:val="clear" w:color="auto" w:fill="auto"/>
          </w:tcPr>
          <w:p w14:paraId="21C53936" w14:textId="38D80EBE" w:rsidR="00FA3B17" w:rsidRPr="00502797" w:rsidRDefault="00FA3B17" w:rsidP="00FA3B17">
            <w:pPr>
              <w:rPr>
                <w:rFonts w:cs="Arial"/>
                <w:sz w:val="24"/>
              </w:rPr>
            </w:pPr>
            <w:r w:rsidRPr="00502797">
              <w:rPr>
                <w:rFonts w:cs="Arial"/>
                <w:sz w:val="24"/>
              </w:rPr>
              <w:t>Allied Imperial Landfill</w:t>
            </w:r>
          </w:p>
        </w:tc>
        <w:tc>
          <w:tcPr>
            <w:tcW w:w="1857" w:type="dxa"/>
            <w:shd w:val="clear" w:color="auto" w:fill="auto"/>
          </w:tcPr>
          <w:p w14:paraId="26309839" w14:textId="20C40F44" w:rsidR="00FA3B17" w:rsidRPr="00502797" w:rsidRDefault="00FA3B17" w:rsidP="00FA3B17">
            <w:pPr>
              <w:rPr>
                <w:rFonts w:cs="Arial"/>
                <w:sz w:val="24"/>
              </w:rPr>
            </w:pPr>
            <w:r w:rsidRPr="00502797">
              <w:rPr>
                <w:rFonts w:cs="Arial"/>
                <w:sz w:val="24"/>
              </w:rPr>
              <w:t>Imperial</w:t>
            </w:r>
          </w:p>
        </w:tc>
        <w:tc>
          <w:tcPr>
            <w:tcW w:w="4669" w:type="dxa"/>
            <w:shd w:val="clear" w:color="auto" w:fill="auto"/>
          </w:tcPr>
          <w:p w14:paraId="2291352A" w14:textId="270FCE16" w:rsidR="00FA3B17" w:rsidRPr="00502797" w:rsidRDefault="00527030" w:rsidP="00FA3B17">
            <w:pPr>
              <w:rPr>
                <w:rFonts w:cs="Arial"/>
                <w:b/>
                <w:sz w:val="24"/>
              </w:rPr>
            </w:pPr>
            <w:r w:rsidRPr="00654D36">
              <w:rPr>
                <w:rFonts w:cs="Arial"/>
                <w:bCs/>
                <w:sz w:val="24"/>
              </w:rPr>
              <w:t>Imperial Landfill, Inc.</w:t>
            </w:r>
          </w:p>
        </w:tc>
      </w:tr>
      <w:tr w:rsidR="00FA3B17" w:rsidRPr="005677E7" w14:paraId="239D882F" w14:textId="77777777" w:rsidTr="00FA3B17">
        <w:tc>
          <w:tcPr>
            <w:tcW w:w="3256" w:type="dxa"/>
            <w:shd w:val="clear" w:color="auto" w:fill="auto"/>
          </w:tcPr>
          <w:p w14:paraId="3CF838AE" w14:textId="5719288D" w:rsidR="00FA3B17" w:rsidRPr="00502797" w:rsidRDefault="00FA3B17" w:rsidP="00FA3B17">
            <w:pPr>
              <w:rPr>
                <w:rFonts w:cs="Arial"/>
                <w:sz w:val="24"/>
              </w:rPr>
            </w:pPr>
            <w:r w:rsidRPr="00502797">
              <w:rPr>
                <w:rFonts w:cs="Arial"/>
                <w:sz w:val="24"/>
              </w:rPr>
              <w:t>Landers Landfill</w:t>
            </w:r>
          </w:p>
        </w:tc>
        <w:tc>
          <w:tcPr>
            <w:tcW w:w="1857" w:type="dxa"/>
            <w:shd w:val="clear" w:color="auto" w:fill="auto"/>
          </w:tcPr>
          <w:p w14:paraId="19A33697" w14:textId="0345604A" w:rsidR="00FA3B17" w:rsidRPr="00502797" w:rsidRDefault="00FA3B17" w:rsidP="00FA3B17">
            <w:pPr>
              <w:rPr>
                <w:rFonts w:cs="Arial"/>
                <w:sz w:val="24"/>
              </w:rPr>
            </w:pPr>
            <w:r w:rsidRPr="00502797">
              <w:rPr>
                <w:rFonts w:cs="Arial"/>
                <w:sz w:val="24"/>
              </w:rPr>
              <w:t>San Bernardino</w:t>
            </w:r>
          </w:p>
        </w:tc>
        <w:tc>
          <w:tcPr>
            <w:tcW w:w="4669" w:type="dxa"/>
            <w:shd w:val="clear" w:color="auto" w:fill="auto"/>
          </w:tcPr>
          <w:p w14:paraId="25720E5B" w14:textId="1AD3FFCE" w:rsidR="00FA3B17" w:rsidRPr="00502797" w:rsidRDefault="00527030" w:rsidP="00FA3B17">
            <w:pPr>
              <w:rPr>
                <w:rFonts w:cs="Arial"/>
                <w:b/>
                <w:sz w:val="24"/>
              </w:rPr>
            </w:pPr>
            <w:r w:rsidRPr="00654D36">
              <w:rPr>
                <w:rFonts w:cs="Arial"/>
                <w:bCs/>
                <w:sz w:val="24"/>
              </w:rPr>
              <w:t>County of San Bernardino, Solid Waste Management Division</w:t>
            </w:r>
          </w:p>
        </w:tc>
      </w:tr>
    </w:tbl>
    <w:p w14:paraId="1A2F634E" w14:textId="72E12527" w:rsidR="00FA3B17" w:rsidRPr="00FA3B17" w:rsidRDefault="00FA3B17" w:rsidP="00D003D9">
      <w:pPr>
        <w:spacing w:before="120" w:after="0"/>
        <w:rPr>
          <w:b/>
          <w:bCs/>
          <w:sz w:val="24"/>
        </w:rPr>
      </w:pPr>
      <w:r>
        <w:rPr>
          <w:b/>
          <w:bCs/>
          <w:sz w:val="24"/>
        </w:rPr>
        <w:t xml:space="preserve">    </w:t>
      </w:r>
      <w:r w:rsidRPr="00FA3B17">
        <w:rPr>
          <w:b/>
          <w:bCs/>
          <w:sz w:val="24"/>
        </w:rPr>
        <w:t xml:space="preserve">Region </w:t>
      </w:r>
      <w:r>
        <w:rPr>
          <w:b/>
          <w:bCs/>
          <w:sz w:val="24"/>
        </w:rPr>
        <w:t>8</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4EEBF0ED" w14:textId="77777777" w:rsidTr="00FD24FC">
        <w:trPr>
          <w:tblHeader/>
        </w:trPr>
        <w:tc>
          <w:tcPr>
            <w:tcW w:w="3256" w:type="dxa"/>
          </w:tcPr>
          <w:p w14:paraId="67903ED0" w14:textId="71C4D0DC" w:rsidR="00FA3B17" w:rsidRPr="00502797" w:rsidRDefault="00FA3B17" w:rsidP="00FA3B17">
            <w:pPr>
              <w:rPr>
                <w:rFonts w:cs="Arial"/>
                <w:sz w:val="24"/>
              </w:rPr>
            </w:pPr>
            <w:r w:rsidRPr="005677E7">
              <w:rPr>
                <w:rFonts w:cs="Arial"/>
                <w:b/>
                <w:sz w:val="24"/>
              </w:rPr>
              <w:t>Landfill</w:t>
            </w:r>
          </w:p>
        </w:tc>
        <w:tc>
          <w:tcPr>
            <w:tcW w:w="1857" w:type="dxa"/>
          </w:tcPr>
          <w:p w14:paraId="23C69C6A" w14:textId="38FDD062" w:rsidR="00FA3B17" w:rsidRPr="00502797" w:rsidRDefault="00FA3B17" w:rsidP="00FA3B17">
            <w:pPr>
              <w:rPr>
                <w:rFonts w:cs="Arial"/>
                <w:sz w:val="24"/>
              </w:rPr>
            </w:pPr>
            <w:r w:rsidRPr="005677E7">
              <w:rPr>
                <w:rFonts w:cs="Arial"/>
                <w:b/>
                <w:sz w:val="24"/>
              </w:rPr>
              <w:t>County</w:t>
            </w:r>
          </w:p>
        </w:tc>
        <w:tc>
          <w:tcPr>
            <w:tcW w:w="4669" w:type="dxa"/>
          </w:tcPr>
          <w:p w14:paraId="156B42BC" w14:textId="4B7DCB2D" w:rsidR="00FA3B17" w:rsidRPr="00502797" w:rsidRDefault="00FA3B17" w:rsidP="00FA3B17">
            <w:pPr>
              <w:rPr>
                <w:rFonts w:cs="Arial"/>
                <w:sz w:val="24"/>
              </w:rPr>
            </w:pPr>
            <w:r w:rsidRPr="005677E7">
              <w:rPr>
                <w:rFonts w:cs="Arial"/>
                <w:b/>
                <w:sz w:val="24"/>
              </w:rPr>
              <w:t>Discharger(s)</w:t>
            </w:r>
          </w:p>
        </w:tc>
      </w:tr>
      <w:tr w:rsidR="00FA3B17" w:rsidRPr="005677E7" w14:paraId="1C460F54" w14:textId="77777777" w:rsidTr="00FA3B17">
        <w:tc>
          <w:tcPr>
            <w:tcW w:w="3256" w:type="dxa"/>
          </w:tcPr>
          <w:p w14:paraId="620DD73F" w14:textId="568999E1" w:rsidR="00FA3B17" w:rsidRPr="00502797" w:rsidRDefault="00FA3B17" w:rsidP="00FA3B17">
            <w:pPr>
              <w:rPr>
                <w:rFonts w:cs="Arial"/>
                <w:b/>
                <w:sz w:val="24"/>
              </w:rPr>
            </w:pPr>
            <w:r w:rsidRPr="00502797">
              <w:rPr>
                <w:rFonts w:cs="Arial"/>
                <w:sz w:val="24"/>
              </w:rPr>
              <w:t>Frank R. Bowerman Landfill</w:t>
            </w:r>
          </w:p>
        </w:tc>
        <w:tc>
          <w:tcPr>
            <w:tcW w:w="1857" w:type="dxa"/>
          </w:tcPr>
          <w:p w14:paraId="48077277" w14:textId="77E1206E" w:rsidR="00FA3B17" w:rsidRPr="00502797" w:rsidRDefault="00FA3B17" w:rsidP="00FA3B17">
            <w:pPr>
              <w:rPr>
                <w:rFonts w:cs="Arial"/>
                <w:sz w:val="24"/>
              </w:rPr>
            </w:pPr>
            <w:r w:rsidRPr="00502797">
              <w:rPr>
                <w:rFonts w:cs="Arial"/>
                <w:sz w:val="24"/>
              </w:rPr>
              <w:t>Orange</w:t>
            </w:r>
          </w:p>
        </w:tc>
        <w:tc>
          <w:tcPr>
            <w:tcW w:w="4669" w:type="dxa"/>
          </w:tcPr>
          <w:p w14:paraId="60BF0C41" w14:textId="12A6180C" w:rsidR="00FA3B17" w:rsidRPr="00502797" w:rsidRDefault="00FA3B17" w:rsidP="00FA3B17">
            <w:pPr>
              <w:rPr>
                <w:rFonts w:cs="Arial"/>
                <w:b/>
                <w:sz w:val="24"/>
              </w:rPr>
            </w:pPr>
            <w:r w:rsidRPr="00502797">
              <w:rPr>
                <w:rFonts w:cs="Arial"/>
                <w:sz w:val="24"/>
              </w:rPr>
              <w:t>Orange County Waste and Recycling</w:t>
            </w:r>
          </w:p>
        </w:tc>
      </w:tr>
      <w:tr w:rsidR="00FA3B17" w:rsidRPr="005677E7" w14:paraId="10DBA336" w14:textId="77777777" w:rsidTr="00FA3B17">
        <w:tc>
          <w:tcPr>
            <w:tcW w:w="3256" w:type="dxa"/>
          </w:tcPr>
          <w:p w14:paraId="049CB1AC" w14:textId="08F5300C" w:rsidR="00FA3B17" w:rsidRPr="00502797" w:rsidRDefault="00FA3B17" w:rsidP="00FA3B17">
            <w:pPr>
              <w:rPr>
                <w:rFonts w:cs="Arial"/>
                <w:b/>
                <w:sz w:val="24"/>
              </w:rPr>
            </w:pPr>
            <w:r w:rsidRPr="00502797">
              <w:rPr>
                <w:rFonts w:cs="Arial"/>
                <w:sz w:val="24"/>
              </w:rPr>
              <w:t>Badlands Landfill</w:t>
            </w:r>
          </w:p>
        </w:tc>
        <w:tc>
          <w:tcPr>
            <w:tcW w:w="1857" w:type="dxa"/>
          </w:tcPr>
          <w:p w14:paraId="0A58C0AB" w14:textId="4140EBDD" w:rsidR="00FA3B17" w:rsidRPr="00502797" w:rsidRDefault="00FA3B17" w:rsidP="00FA3B17">
            <w:pPr>
              <w:rPr>
                <w:rFonts w:cs="Arial"/>
                <w:sz w:val="24"/>
              </w:rPr>
            </w:pPr>
            <w:r w:rsidRPr="00502797">
              <w:rPr>
                <w:rFonts w:cs="Arial"/>
                <w:sz w:val="24"/>
              </w:rPr>
              <w:t>Riverside</w:t>
            </w:r>
          </w:p>
        </w:tc>
        <w:tc>
          <w:tcPr>
            <w:tcW w:w="4669" w:type="dxa"/>
          </w:tcPr>
          <w:p w14:paraId="72A55D44" w14:textId="77777777" w:rsidR="00FA3B17" w:rsidRPr="00502797" w:rsidRDefault="00FA3B17" w:rsidP="00FA3B17">
            <w:pPr>
              <w:rPr>
                <w:rFonts w:cs="Arial"/>
                <w:sz w:val="24"/>
              </w:rPr>
            </w:pPr>
            <w:r w:rsidRPr="00502797">
              <w:rPr>
                <w:rFonts w:cs="Arial"/>
                <w:sz w:val="24"/>
              </w:rPr>
              <w:t>Riverside County</w:t>
            </w:r>
          </w:p>
          <w:p w14:paraId="09E427E8" w14:textId="4CF7EDB1" w:rsidR="00FA3B17" w:rsidRPr="00502797" w:rsidRDefault="00FA3B17" w:rsidP="00FA3B17">
            <w:pPr>
              <w:rPr>
                <w:rFonts w:cs="Arial"/>
                <w:b/>
                <w:sz w:val="24"/>
              </w:rPr>
            </w:pPr>
            <w:r w:rsidRPr="00502797">
              <w:rPr>
                <w:rFonts w:cs="Arial"/>
                <w:sz w:val="24"/>
              </w:rPr>
              <w:t>Department of Waste Resources</w:t>
            </w:r>
          </w:p>
        </w:tc>
      </w:tr>
      <w:tr w:rsidR="00FA3B17" w:rsidRPr="005677E7" w14:paraId="388C72DC" w14:textId="77777777" w:rsidTr="00FA3B17">
        <w:tc>
          <w:tcPr>
            <w:tcW w:w="3256" w:type="dxa"/>
          </w:tcPr>
          <w:p w14:paraId="5325494B" w14:textId="5E668008" w:rsidR="00FA3B17" w:rsidRPr="00502797" w:rsidRDefault="00FA3B17" w:rsidP="00FA3B17">
            <w:pPr>
              <w:ind w:left="288" w:hanging="288"/>
              <w:rPr>
                <w:rFonts w:cs="Arial"/>
                <w:b/>
                <w:sz w:val="24"/>
              </w:rPr>
            </w:pPr>
            <w:r w:rsidRPr="00502797">
              <w:rPr>
                <w:rFonts w:cs="Arial"/>
                <w:sz w:val="24"/>
              </w:rPr>
              <w:t>Lamb Canyon Landfill</w:t>
            </w:r>
          </w:p>
        </w:tc>
        <w:tc>
          <w:tcPr>
            <w:tcW w:w="1857" w:type="dxa"/>
          </w:tcPr>
          <w:p w14:paraId="5879AC0B" w14:textId="1D4A9FDB" w:rsidR="00FA3B17" w:rsidRPr="00502797" w:rsidRDefault="00FA3B17" w:rsidP="00FA3B17">
            <w:pPr>
              <w:rPr>
                <w:rFonts w:cs="Arial"/>
                <w:b/>
                <w:sz w:val="24"/>
              </w:rPr>
            </w:pPr>
            <w:r w:rsidRPr="00502797">
              <w:rPr>
                <w:rFonts w:cs="Arial"/>
                <w:sz w:val="24"/>
              </w:rPr>
              <w:t>Riverside</w:t>
            </w:r>
          </w:p>
        </w:tc>
        <w:tc>
          <w:tcPr>
            <w:tcW w:w="4669" w:type="dxa"/>
          </w:tcPr>
          <w:p w14:paraId="52E34C14" w14:textId="77777777" w:rsidR="00FA3B17" w:rsidRPr="00502797" w:rsidRDefault="00FA3B17" w:rsidP="00FA3B17">
            <w:pPr>
              <w:rPr>
                <w:rFonts w:cs="Arial"/>
                <w:sz w:val="24"/>
              </w:rPr>
            </w:pPr>
            <w:r w:rsidRPr="00502797">
              <w:rPr>
                <w:rFonts w:cs="Arial"/>
                <w:sz w:val="24"/>
              </w:rPr>
              <w:t>Riverside County</w:t>
            </w:r>
          </w:p>
          <w:p w14:paraId="4ECA0E1E" w14:textId="74EA8BF4" w:rsidR="00FA3B17" w:rsidRPr="00502797" w:rsidRDefault="00FA3B17" w:rsidP="00FA3B17">
            <w:pPr>
              <w:rPr>
                <w:rFonts w:cs="Arial"/>
                <w:b/>
                <w:sz w:val="24"/>
              </w:rPr>
            </w:pPr>
            <w:r w:rsidRPr="00502797">
              <w:rPr>
                <w:rFonts w:cs="Arial"/>
                <w:sz w:val="24"/>
              </w:rPr>
              <w:t>Department of Waste Resources</w:t>
            </w:r>
          </w:p>
        </w:tc>
      </w:tr>
      <w:tr w:rsidR="00FA3B17" w:rsidRPr="005677E7" w14:paraId="091276C7" w14:textId="77777777" w:rsidTr="00FA3B17">
        <w:tc>
          <w:tcPr>
            <w:tcW w:w="3256" w:type="dxa"/>
          </w:tcPr>
          <w:p w14:paraId="2637075F" w14:textId="65081709" w:rsidR="00FA3B17" w:rsidRPr="00502797" w:rsidRDefault="00FA3B17" w:rsidP="00FA3B17">
            <w:pPr>
              <w:rPr>
                <w:rFonts w:cs="Arial"/>
                <w:b/>
                <w:sz w:val="24"/>
              </w:rPr>
            </w:pPr>
            <w:r w:rsidRPr="00502797">
              <w:rPr>
                <w:rFonts w:cs="Arial"/>
                <w:sz w:val="24"/>
              </w:rPr>
              <w:t>El Sobrante Landfill</w:t>
            </w:r>
          </w:p>
        </w:tc>
        <w:tc>
          <w:tcPr>
            <w:tcW w:w="1857" w:type="dxa"/>
          </w:tcPr>
          <w:p w14:paraId="282285C7" w14:textId="026896CE" w:rsidR="00FA3B17" w:rsidRPr="00502797" w:rsidRDefault="00FA3B17" w:rsidP="00FA3B17">
            <w:pPr>
              <w:rPr>
                <w:rFonts w:cs="Arial"/>
                <w:b/>
                <w:sz w:val="24"/>
              </w:rPr>
            </w:pPr>
            <w:r w:rsidRPr="00502797">
              <w:rPr>
                <w:rFonts w:cs="Arial"/>
                <w:sz w:val="24"/>
              </w:rPr>
              <w:t>Riverside</w:t>
            </w:r>
          </w:p>
        </w:tc>
        <w:tc>
          <w:tcPr>
            <w:tcW w:w="4669" w:type="dxa"/>
          </w:tcPr>
          <w:p w14:paraId="4F72FAF5" w14:textId="016E0AD9" w:rsidR="00FA3B17" w:rsidRPr="00502797" w:rsidRDefault="00FA3B17" w:rsidP="00FA3B17">
            <w:pPr>
              <w:rPr>
                <w:rFonts w:cs="Arial"/>
                <w:b/>
                <w:sz w:val="24"/>
              </w:rPr>
            </w:pPr>
            <w:r w:rsidRPr="00502797">
              <w:rPr>
                <w:rFonts w:cs="Arial"/>
                <w:sz w:val="24"/>
              </w:rPr>
              <w:t>Waste Management, Inc.</w:t>
            </w:r>
          </w:p>
        </w:tc>
      </w:tr>
      <w:tr w:rsidR="00FA3B17" w:rsidRPr="005677E7" w14:paraId="473C9EAC" w14:textId="77777777" w:rsidTr="00FA3B17">
        <w:tc>
          <w:tcPr>
            <w:tcW w:w="3256" w:type="dxa"/>
          </w:tcPr>
          <w:p w14:paraId="583BB131" w14:textId="14CB197B" w:rsidR="00FA3B17" w:rsidRPr="00502797" w:rsidRDefault="00FA3B17" w:rsidP="00FA3B17">
            <w:pPr>
              <w:ind w:left="288" w:hanging="288"/>
              <w:rPr>
                <w:rFonts w:cs="Arial"/>
                <w:b/>
                <w:sz w:val="24"/>
              </w:rPr>
            </w:pPr>
            <w:r w:rsidRPr="00502797">
              <w:rPr>
                <w:rFonts w:cs="Arial"/>
                <w:sz w:val="24"/>
              </w:rPr>
              <w:t>Mid-Valley Landfill</w:t>
            </w:r>
          </w:p>
        </w:tc>
        <w:tc>
          <w:tcPr>
            <w:tcW w:w="1857" w:type="dxa"/>
          </w:tcPr>
          <w:p w14:paraId="05099C17" w14:textId="68DB6692" w:rsidR="00FA3B17" w:rsidRPr="00502797" w:rsidRDefault="00FA3B17" w:rsidP="00FA3B17">
            <w:pPr>
              <w:rPr>
                <w:rFonts w:cs="Arial"/>
                <w:sz w:val="24"/>
              </w:rPr>
            </w:pPr>
            <w:r w:rsidRPr="00502797">
              <w:rPr>
                <w:rFonts w:cs="Arial"/>
                <w:sz w:val="24"/>
              </w:rPr>
              <w:t>San Bernardino</w:t>
            </w:r>
          </w:p>
        </w:tc>
        <w:tc>
          <w:tcPr>
            <w:tcW w:w="4669" w:type="dxa"/>
          </w:tcPr>
          <w:p w14:paraId="56F29299" w14:textId="77777777" w:rsidR="00FA3B17" w:rsidRPr="00502797" w:rsidRDefault="00FA3B17" w:rsidP="00FA3B17">
            <w:pPr>
              <w:rPr>
                <w:rFonts w:cs="Arial"/>
                <w:sz w:val="24"/>
              </w:rPr>
            </w:pPr>
            <w:r w:rsidRPr="00502797">
              <w:rPr>
                <w:rFonts w:cs="Arial"/>
                <w:sz w:val="24"/>
              </w:rPr>
              <w:t>San Bernardino County</w:t>
            </w:r>
          </w:p>
          <w:p w14:paraId="32EECD4D" w14:textId="77777777" w:rsidR="00FA3B17" w:rsidRPr="00502797" w:rsidRDefault="00FA3B17" w:rsidP="00FA3B17">
            <w:pPr>
              <w:rPr>
                <w:rFonts w:cs="Arial"/>
                <w:sz w:val="24"/>
              </w:rPr>
            </w:pPr>
            <w:r w:rsidRPr="00502797">
              <w:rPr>
                <w:rFonts w:cs="Arial"/>
                <w:sz w:val="24"/>
              </w:rPr>
              <w:t>Department of Public Works,</w:t>
            </w:r>
          </w:p>
          <w:p w14:paraId="5CB5D86C" w14:textId="0E46D506" w:rsidR="00FA3B17" w:rsidRPr="00502797" w:rsidRDefault="00FA3B17" w:rsidP="00FA3B17">
            <w:pPr>
              <w:rPr>
                <w:rFonts w:cs="Arial"/>
                <w:b/>
                <w:sz w:val="24"/>
              </w:rPr>
            </w:pPr>
            <w:r w:rsidRPr="00502797">
              <w:rPr>
                <w:rFonts w:cs="Arial"/>
                <w:sz w:val="24"/>
              </w:rPr>
              <w:t>Solid Waste Management Division</w:t>
            </w:r>
          </w:p>
        </w:tc>
      </w:tr>
      <w:tr w:rsidR="00FA3B17" w:rsidRPr="005677E7" w14:paraId="436B7198" w14:textId="77777777" w:rsidTr="00FA3B17">
        <w:tc>
          <w:tcPr>
            <w:tcW w:w="3256" w:type="dxa"/>
          </w:tcPr>
          <w:p w14:paraId="4EB4A2F6" w14:textId="083DEFD2" w:rsidR="00FA3B17" w:rsidRPr="00502797" w:rsidRDefault="00FA3B17" w:rsidP="00FA3B17">
            <w:pPr>
              <w:rPr>
                <w:rFonts w:cs="Arial"/>
                <w:b/>
                <w:sz w:val="24"/>
              </w:rPr>
            </w:pPr>
            <w:r w:rsidRPr="00502797">
              <w:rPr>
                <w:rFonts w:cs="Arial"/>
                <w:sz w:val="24"/>
              </w:rPr>
              <w:t>San Timoteo Landfill</w:t>
            </w:r>
          </w:p>
        </w:tc>
        <w:tc>
          <w:tcPr>
            <w:tcW w:w="1857" w:type="dxa"/>
          </w:tcPr>
          <w:p w14:paraId="02DCA3A5" w14:textId="12397D85" w:rsidR="00FA3B17" w:rsidRPr="00502797" w:rsidRDefault="00FA3B17" w:rsidP="00FA3B17">
            <w:pPr>
              <w:rPr>
                <w:rFonts w:cs="Arial"/>
                <w:b/>
                <w:sz w:val="24"/>
              </w:rPr>
            </w:pPr>
            <w:r w:rsidRPr="00502797">
              <w:rPr>
                <w:rFonts w:cs="Arial"/>
                <w:sz w:val="24"/>
              </w:rPr>
              <w:t>San Bernardino</w:t>
            </w:r>
          </w:p>
        </w:tc>
        <w:tc>
          <w:tcPr>
            <w:tcW w:w="4669" w:type="dxa"/>
          </w:tcPr>
          <w:p w14:paraId="4A247743" w14:textId="77777777" w:rsidR="00FA3B17" w:rsidRPr="00502797" w:rsidRDefault="00FA3B17" w:rsidP="00FA3B17">
            <w:pPr>
              <w:rPr>
                <w:rFonts w:cs="Arial"/>
                <w:sz w:val="24"/>
              </w:rPr>
            </w:pPr>
            <w:r w:rsidRPr="00502797">
              <w:rPr>
                <w:rFonts w:cs="Arial"/>
                <w:sz w:val="24"/>
              </w:rPr>
              <w:t>San Bernardino County</w:t>
            </w:r>
          </w:p>
          <w:p w14:paraId="7400180F" w14:textId="77777777" w:rsidR="00FA3B17" w:rsidRPr="00502797" w:rsidRDefault="00FA3B17" w:rsidP="00FA3B17">
            <w:pPr>
              <w:rPr>
                <w:rFonts w:cs="Arial"/>
                <w:sz w:val="24"/>
              </w:rPr>
            </w:pPr>
            <w:r w:rsidRPr="00502797">
              <w:rPr>
                <w:rFonts w:cs="Arial"/>
                <w:sz w:val="24"/>
              </w:rPr>
              <w:t>Department of Public Works,</w:t>
            </w:r>
          </w:p>
          <w:p w14:paraId="657E901C" w14:textId="42A7E5AB" w:rsidR="00FA3B17" w:rsidRPr="00502797" w:rsidRDefault="00FA3B17" w:rsidP="00FA3B17">
            <w:pPr>
              <w:rPr>
                <w:rFonts w:cs="Arial"/>
                <w:b/>
                <w:sz w:val="24"/>
              </w:rPr>
            </w:pPr>
            <w:r w:rsidRPr="00502797">
              <w:rPr>
                <w:rFonts w:cs="Arial"/>
                <w:sz w:val="24"/>
              </w:rPr>
              <w:t>Solid Waste Management Division</w:t>
            </w:r>
          </w:p>
        </w:tc>
      </w:tr>
      <w:tr w:rsidR="00FA3B17" w:rsidRPr="005677E7" w14:paraId="67B573B4" w14:textId="77777777" w:rsidTr="00FA3B17">
        <w:tc>
          <w:tcPr>
            <w:tcW w:w="3256" w:type="dxa"/>
          </w:tcPr>
          <w:p w14:paraId="10561AAC" w14:textId="4207E29E" w:rsidR="00FA3B17" w:rsidRPr="00502797" w:rsidRDefault="00FA3B17" w:rsidP="00FA3B17">
            <w:pPr>
              <w:rPr>
                <w:rFonts w:cs="Arial"/>
                <w:b/>
                <w:sz w:val="24"/>
              </w:rPr>
            </w:pPr>
            <w:r w:rsidRPr="00502797">
              <w:rPr>
                <w:rFonts w:cs="Arial"/>
                <w:sz w:val="24"/>
              </w:rPr>
              <w:t>California Street Landfill</w:t>
            </w:r>
          </w:p>
        </w:tc>
        <w:tc>
          <w:tcPr>
            <w:tcW w:w="1857" w:type="dxa"/>
          </w:tcPr>
          <w:p w14:paraId="5249E345" w14:textId="42911069" w:rsidR="00FA3B17" w:rsidRPr="00502797" w:rsidRDefault="00FA3B17" w:rsidP="00FA3B17">
            <w:pPr>
              <w:rPr>
                <w:rFonts w:cs="Arial"/>
                <w:b/>
                <w:sz w:val="24"/>
              </w:rPr>
            </w:pPr>
            <w:r w:rsidRPr="00502797">
              <w:rPr>
                <w:rFonts w:cs="Arial"/>
                <w:sz w:val="24"/>
              </w:rPr>
              <w:t>San Bernardino</w:t>
            </w:r>
          </w:p>
        </w:tc>
        <w:tc>
          <w:tcPr>
            <w:tcW w:w="4669" w:type="dxa"/>
          </w:tcPr>
          <w:p w14:paraId="77A09D0A" w14:textId="1D8FC7B4" w:rsidR="00FA3B17" w:rsidRPr="00502797" w:rsidRDefault="00FA3B17" w:rsidP="00FA3B17">
            <w:pPr>
              <w:rPr>
                <w:rFonts w:cs="Arial"/>
                <w:b/>
                <w:sz w:val="24"/>
              </w:rPr>
            </w:pPr>
            <w:r w:rsidRPr="00502797">
              <w:rPr>
                <w:rFonts w:cs="Arial"/>
                <w:sz w:val="24"/>
              </w:rPr>
              <w:t>City of Redlands</w:t>
            </w:r>
          </w:p>
        </w:tc>
      </w:tr>
    </w:tbl>
    <w:p w14:paraId="0F1AFC81" w14:textId="77777777" w:rsidR="00943400" w:rsidRDefault="00943400">
      <w:pPr>
        <w:ind w:left="288" w:hanging="288"/>
        <w:rPr>
          <w:b/>
          <w:bCs/>
          <w:sz w:val="24"/>
        </w:rPr>
      </w:pPr>
      <w:r>
        <w:rPr>
          <w:b/>
          <w:bCs/>
          <w:sz w:val="24"/>
        </w:rPr>
        <w:br w:type="page"/>
      </w:r>
    </w:p>
    <w:p w14:paraId="7CEABCBE" w14:textId="78CA974A" w:rsidR="00FA3B17" w:rsidRPr="00FA3B17" w:rsidRDefault="00FA3B17" w:rsidP="00D003D9">
      <w:pPr>
        <w:spacing w:before="120" w:after="0"/>
        <w:rPr>
          <w:b/>
          <w:bCs/>
          <w:sz w:val="24"/>
        </w:rPr>
      </w:pPr>
      <w:r>
        <w:rPr>
          <w:b/>
          <w:bCs/>
          <w:sz w:val="24"/>
        </w:rPr>
        <w:lastRenderedPageBreak/>
        <w:t xml:space="preserve">    </w:t>
      </w:r>
      <w:r w:rsidRPr="00FA3B17">
        <w:rPr>
          <w:b/>
          <w:bCs/>
          <w:sz w:val="24"/>
        </w:rPr>
        <w:t xml:space="preserve">Region </w:t>
      </w:r>
      <w:r>
        <w:rPr>
          <w:b/>
          <w:bCs/>
          <w:sz w:val="24"/>
        </w:rPr>
        <w:t>9</w:t>
      </w:r>
    </w:p>
    <w:tbl>
      <w:tblPr>
        <w:tblStyle w:val="TableGrid"/>
        <w:tblW w:w="0" w:type="auto"/>
        <w:tblInd w:w="288" w:type="dxa"/>
        <w:tblLook w:val="04A0" w:firstRow="1" w:lastRow="0" w:firstColumn="1" w:lastColumn="0" w:noHBand="0" w:noVBand="1"/>
        <w:tblCaption w:val="Landfills that can accept Disaster related waste"/>
        <w:tblDescription w:val="A List of Landfills from Regions 1 through 9 that can accept disaster realted waste"/>
      </w:tblPr>
      <w:tblGrid>
        <w:gridCol w:w="3256"/>
        <w:gridCol w:w="1857"/>
        <w:gridCol w:w="4669"/>
      </w:tblGrid>
      <w:tr w:rsidR="00FA3B17" w:rsidRPr="005677E7" w14:paraId="4E68DDE3" w14:textId="77777777" w:rsidTr="00FD24FC">
        <w:trPr>
          <w:tblHeader/>
        </w:trPr>
        <w:tc>
          <w:tcPr>
            <w:tcW w:w="3256" w:type="dxa"/>
            <w:shd w:val="clear" w:color="auto" w:fill="auto"/>
          </w:tcPr>
          <w:p w14:paraId="1F63B85E" w14:textId="1BA3BC81" w:rsidR="00FA3B17" w:rsidRPr="00502797" w:rsidRDefault="00FA3B17" w:rsidP="00992E60">
            <w:pPr>
              <w:rPr>
                <w:rFonts w:cs="Arial"/>
                <w:sz w:val="24"/>
              </w:rPr>
            </w:pPr>
            <w:r w:rsidRPr="005677E7">
              <w:rPr>
                <w:rFonts w:cs="Arial"/>
                <w:b/>
                <w:sz w:val="24"/>
              </w:rPr>
              <w:t>Landfill</w:t>
            </w:r>
          </w:p>
        </w:tc>
        <w:tc>
          <w:tcPr>
            <w:tcW w:w="1857" w:type="dxa"/>
            <w:shd w:val="clear" w:color="auto" w:fill="auto"/>
          </w:tcPr>
          <w:p w14:paraId="4FA4BB66" w14:textId="02F8F52F" w:rsidR="00FA3B17" w:rsidRPr="00502797" w:rsidRDefault="00FA3B17" w:rsidP="00992E60">
            <w:pPr>
              <w:rPr>
                <w:rFonts w:cs="Arial"/>
                <w:sz w:val="24"/>
              </w:rPr>
            </w:pPr>
            <w:r w:rsidRPr="005677E7">
              <w:rPr>
                <w:rFonts w:cs="Arial"/>
                <w:b/>
                <w:sz w:val="24"/>
              </w:rPr>
              <w:t>County</w:t>
            </w:r>
          </w:p>
        </w:tc>
        <w:tc>
          <w:tcPr>
            <w:tcW w:w="4669" w:type="dxa"/>
            <w:shd w:val="clear" w:color="auto" w:fill="auto"/>
          </w:tcPr>
          <w:p w14:paraId="7DB61C4E" w14:textId="1306327F" w:rsidR="00FA3B17" w:rsidRPr="00502797" w:rsidRDefault="00FA3B17" w:rsidP="00992E60">
            <w:pPr>
              <w:rPr>
                <w:rFonts w:cs="Arial"/>
                <w:sz w:val="24"/>
              </w:rPr>
            </w:pPr>
            <w:r w:rsidRPr="005677E7">
              <w:rPr>
                <w:rFonts w:cs="Arial"/>
                <w:b/>
                <w:sz w:val="24"/>
              </w:rPr>
              <w:t>Discharger(s)</w:t>
            </w:r>
          </w:p>
        </w:tc>
      </w:tr>
      <w:tr w:rsidR="00935D28" w:rsidRPr="005677E7" w14:paraId="26099B0F" w14:textId="77777777" w:rsidTr="00FA3B17">
        <w:tc>
          <w:tcPr>
            <w:tcW w:w="3256" w:type="dxa"/>
            <w:shd w:val="clear" w:color="auto" w:fill="auto"/>
          </w:tcPr>
          <w:p w14:paraId="355AF4C4" w14:textId="68851259" w:rsidR="00935D28" w:rsidRPr="00502797" w:rsidRDefault="00031413" w:rsidP="00992E60">
            <w:pPr>
              <w:rPr>
                <w:rFonts w:cs="Arial"/>
                <w:sz w:val="24"/>
              </w:rPr>
            </w:pPr>
            <w:r w:rsidRPr="00502797">
              <w:rPr>
                <w:rFonts w:cs="Arial"/>
                <w:sz w:val="24"/>
              </w:rPr>
              <w:t>North Chollas Burnsite</w:t>
            </w:r>
          </w:p>
        </w:tc>
        <w:tc>
          <w:tcPr>
            <w:tcW w:w="1857" w:type="dxa"/>
            <w:shd w:val="clear" w:color="auto" w:fill="auto"/>
          </w:tcPr>
          <w:p w14:paraId="7D6CC1C4" w14:textId="43027A8F" w:rsidR="00935D28" w:rsidRPr="00502797" w:rsidRDefault="000337F7" w:rsidP="00992E60">
            <w:pPr>
              <w:rPr>
                <w:rFonts w:cs="Arial"/>
                <w:sz w:val="24"/>
              </w:rPr>
            </w:pPr>
            <w:r w:rsidRPr="00502797">
              <w:rPr>
                <w:rFonts w:cs="Arial"/>
                <w:sz w:val="24"/>
              </w:rPr>
              <w:t>San Diego</w:t>
            </w:r>
          </w:p>
        </w:tc>
        <w:tc>
          <w:tcPr>
            <w:tcW w:w="4669" w:type="dxa"/>
            <w:shd w:val="clear" w:color="auto" w:fill="auto"/>
          </w:tcPr>
          <w:p w14:paraId="4C0990EC" w14:textId="17139405" w:rsidR="00935D28" w:rsidRPr="00502797" w:rsidRDefault="00E85450" w:rsidP="00992E60">
            <w:pPr>
              <w:rPr>
                <w:rFonts w:cs="Arial"/>
                <w:sz w:val="24"/>
              </w:rPr>
            </w:pPr>
            <w:r w:rsidRPr="00502797">
              <w:rPr>
                <w:rFonts w:cs="Arial"/>
                <w:sz w:val="24"/>
              </w:rPr>
              <w:t>City of San Diego, Environmental Protection, Environmental Services</w:t>
            </w:r>
          </w:p>
        </w:tc>
      </w:tr>
      <w:tr w:rsidR="00935D28" w:rsidRPr="005677E7" w14:paraId="43B328E5" w14:textId="77777777" w:rsidTr="00FA3B17">
        <w:tc>
          <w:tcPr>
            <w:tcW w:w="3256" w:type="dxa"/>
            <w:shd w:val="clear" w:color="auto" w:fill="auto"/>
          </w:tcPr>
          <w:p w14:paraId="034DC9C8" w14:textId="3C6BC601" w:rsidR="00935D28" w:rsidRPr="00502797" w:rsidRDefault="00B9554D" w:rsidP="00992E60">
            <w:pPr>
              <w:rPr>
                <w:rFonts w:cs="Arial"/>
                <w:sz w:val="24"/>
              </w:rPr>
            </w:pPr>
            <w:r w:rsidRPr="00502797">
              <w:rPr>
                <w:rFonts w:cs="Arial"/>
                <w:sz w:val="24"/>
              </w:rPr>
              <w:t>Sycamore Landfill</w:t>
            </w:r>
          </w:p>
        </w:tc>
        <w:tc>
          <w:tcPr>
            <w:tcW w:w="1857" w:type="dxa"/>
            <w:shd w:val="clear" w:color="auto" w:fill="auto"/>
          </w:tcPr>
          <w:p w14:paraId="5A42A285" w14:textId="235F53FD" w:rsidR="00935D28" w:rsidRPr="00502797" w:rsidRDefault="00B9554D" w:rsidP="00992E60">
            <w:pPr>
              <w:rPr>
                <w:rFonts w:cs="Arial"/>
                <w:sz w:val="24"/>
              </w:rPr>
            </w:pPr>
            <w:r w:rsidRPr="00502797">
              <w:rPr>
                <w:rFonts w:cs="Arial"/>
                <w:sz w:val="24"/>
              </w:rPr>
              <w:t>San Diego</w:t>
            </w:r>
          </w:p>
        </w:tc>
        <w:tc>
          <w:tcPr>
            <w:tcW w:w="4669" w:type="dxa"/>
            <w:shd w:val="clear" w:color="auto" w:fill="auto"/>
          </w:tcPr>
          <w:p w14:paraId="4961B03E" w14:textId="40699642" w:rsidR="00935D28" w:rsidRPr="00502797" w:rsidRDefault="003B258D" w:rsidP="00992E60">
            <w:pPr>
              <w:rPr>
                <w:rFonts w:cs="Arial"/>
                <w:sz w:val="24"/>
              </w:rPr>
            </w:pPr>
            <w:r w:rsidRPr="00502797">
              <w:rPr>
                <w:rFonts w:cs="Arial"/>
                <w:sz w:val="24"/>
              </w:rPr>
              <w:t>Republic Services</w:t>
            </w:r>
          </w:p>
        </w:tc>
      </w:tr>
      <w:tr w:rsidR="00B9554D" w:rsidRPr="005677E7" w14:paraId="32BEDD5B" w14:textId="77777777" w:rsidTr="00FA3B17">
        <w:tc>
          <w:tcPr>
            <w:tcW w:w="3256" w:type="dxa"/>
            <w:shd w:val="clear" w:color="auto" w:fill="auto"/>
          </w:tcPr>
          <w:p w14:paraId="573CD5C4" w14:textId="7B004F7C" w:rsidR="00B9554D" w:rsidRPr="00502797" w:rsidRDefault="00850471" w:rsidP="00992E60">
            <w:pPr>
              <w:rPr>
                <w:rFonts w:cs="Arial"/>
                <w:sz w:val="24"/>
              </w:rPr>
            </w:pPr>
            <w:r w:rsidRPr="00502797">
              <w:rPr>
                <w:rFonts w:cs="Arial"/>
                <w:sz w:val="24"/>
              </w:rPr>
              <w:t>Prima Deshecha Materials Recovery Facility</w:t>
            </w:r>
          </w:p>
        </w:tc>
        <w:tc>
          <w:tcPr>
            <w:tcW w:w="1857" w:type="dxa"/>
            <w:shd w:val="clear" w:color="auto" w:fill="auto"/>
          </w:tcPr>
          <w:p w14:paraId="53E19818" w14:textId="3AAB8A29" w:rsidR="00B9554D" w:rsidRPr="00502797" w:rsidRDefault="00936253" w:rsidP="00992E60">
            <w:pPr>
              <w:rPr>
                <w:rFonts w:cs="Arial"/>
                <w:sz w:val="24"/>
              </w:rPr>
            </w:pPr>
            <w:r w:rsidRPr="00502797">
              <w:rPr>
                <w:rFonts w:cs="Arial"/>
                <w:sz w:val="24"/>
              </w:rPr>
              <w:t>Santa Ana</w:t>
            </w:r>
          </w:p>
        </w:tc>
        <w:tc>
          <w:tcPr>
            <w:tcW w:w="4669" w:type="dxa"/>
            <w:shd w:val="clear" w:color="auto" w:fill="auto"/>
          </w:tcPr>
          <w:p w14:paraId="1094AD09" w14:textId="0B379992" w:rsidR="00B9554D" w:rsidRPr="00502797" w:rsidRDefault="005C4D84" w:rsidP="00992E60">
            <w:pPr>
              <w:rPr>
                <w:rFonts w:cs="Arial"/>
                <w:sz w:val="24"/>
              </w:rPr>
            </w:pPr>
            <w:r w:rsidRPr="00502797">
              <w:rPr>
                <w:rFonts w:cs="Arial"/>
                <w:sz w:val="24"/>
              </w:rPr>
              <w:t>Orange County Waste &amp; Recycling</w:t>
            </w:r>
          </w:p>
        </w:tc>
      </w:tr>
      <w:tr w:rsidR="00B9554D" w:rsidRPr="005677E7" w14:paraId="4A972BFE" w14:textId="77777777" w:rsidTr="00FA3B17">
        <w:tc>
          <w:tcPr>
            <w:tcW w:w="3256" w:type="dxa"/>
            <w:shd w:val="clear" w:color="auto" w:fill="auto"/>
          </w:tcPr>
          <w:p w14:paraId="759F7F4E" w14:textId="3B32F8DE" w:rsidR="00B9554D" w:rsidRPr="00502797" w:rsidRDefault="00CB0462" w:rsidP="00992E60">
            <w:pPr>
              <w:rPr>
                <w:rFonts w:cs="Arial"/>
                <w:sz w:val="24"/>
              </w:rPr>
            </w:pPr>
            <w:r w:rsidRPr="00502797">
              <w:rPr>
                <w:rFonts w:cs="Arial"/>
                <w:sz w:val="24"/>
              </w:rPr>
              <w:t>Las Pulgas Landfill</w:t>
            </w:r>
          </w:p>
        </w:tc>
        <w:tc>
          <w:tcPr>
            <w:tcW w:w="1857" w:type="dxa"/>
            <w:shd w:val="clear" w:color="auto" w:fill="auto"/>
          </w:tcPr>
          <w:p w14:paraId="02E3BC51" w14:textId="18686E48" w:rsidR="00B9554D" w:rsidRPr="00502797" w:rsidRDefault="00063652" w:rsidP="00992E60">
            <w:pPr>
              <w:rPr>
                <w:rFonts w:cs="Arial"/>
                <w:sz w:val="24"/>
              </w:rPr>
            </w:pPr>
            <w:r w:rsidRPr="00502797">
              <w:rPr>
                <w:rFonts w:cs="Arial"/>
                <w:sz w:val="24"/>
              </w:rPr>
              <w:t>San Diego</w:t>
            </w:r>
          </w:p>
        </w:tc>
        <w:tc>
          <w:tcPr>
            <w:tcW w:w="4669" w:type="dxa"/>
            <w:shd w:val="clear" w:color="auto" w:fill="auto"/>
          </w:tcPr>
          <w:p w14:paraId="75BC0EF8" w14:textId="16FE6B5D" w:rsidR="00B9554D" w:rsidRPr="00502797" w:rsidRDefault="00CB0462" w:rsidP="00992E60">
            <w:pPr>
              <w:rPr>
                <w:rFonts w:cs="Arial"/>
                <w:sz w:val="24"/>
              </w:rPr>
            </w:pPr>
            <w:r w:rsidRPr="00502797">
              <w:rPr>
                <w:rFonts w:cs="Arial"/>
                <w:sz w:val="24"/>
              </w:rPr>
              <w:t>US Marine Corps-Camp Pendleton</w:t>
            </w:r>
          </w:p>
        </w:tc>
      </w:tr>
    </w:tbl>
    <w:p w14:paraId="60223AE9" w14:textId="77777777" w:rsidR="00C52EC6" w:rsidRDefault="00C52EC6">
      <w:pPr>
        <w:ind w:left="288" w:hanging="288"/>
        <w:rPr>
          <w:b/>
          <w:sz w:val="24"/>
          <w:szCs w:val="28"/>
        </w:rPr>
      </w:pPr>
      <w:r>
        <w:rPr>
          <w:sz w:val="24"/>
          <w:szCs w:val="28"/>
        </w:rPr>
        <w:br w:type="page"/>
      </w:r>
    </w:p>
    <w:p w14:paraId="37ADBA4E" w14:textId="1DBEA334" w:rsidR="008C2193" w:rsidRPr="00F66255" w:rsidRDefault="008C2193" w:rsidP="00DA082A">
      <w:pPr>
        <w:pStyle w:val="Heading1"/>
        <w:spacing w:before="240"/>
        <w:ind w:left="0"/>
        <w:jc w:val="center"/>
        <w:rPr>
          <w:sz w:val="24"/>
          <w:szCs w:val="28"/>
          <w:u w:val="single"/>
        </w:rPr>
      </w:pPr>
      <w:bookmarkStart w:id="115" w:name="_bookmark23"/>
      <w:bookmarkStart w:id="116" w:name="_Toc29215450"/>
      <w:bookmarkEnd w:id="115"/>
      <w:r w:rsidRPr="00F66255">
        <w:rPr>
          <w:sz w:val="24"/>
          <w:szCs w:val="28"/>
        </w:rPr>
        <w:lastRenderedPageBreak/>
        <w:t xml:space="preserve">ATTACHMENT </w:t>
      </w:r>
      <w:r w:rsidR="00AE3FA7" w:rsidRPr="00F66255">
        <w:rPr>
          <w:sz w:val="24"/>
          <w:szCs w:val="28"/>
        </w:rPr>
        <w:t>C</w:t>
      </w:r>
      <w:r w:rsidR="000F0AE8" w:rsidRPr="00F66255">
        <w:rPr>
          <w:sz w:val="24"/>
          <w:szCs w:val="28"/>
        </w:rPr>
        <w:t xml:space="preserve"> </w:t>
      </w:r>
      <w:r w:rsidR="00EC6E8F">
        <w:rPr>
          <w:sz w:val="24"/>
          <w:szCs w:val="28"/>
        </w:rPr>
        <w:t>–</w:t>
      </w:r>
      <w:r w:rsidRPr="00F66255">
        <w:rPr>
          <w:sz w:val="24"/>
          <w:szCs w:val="28"/>
        </w:rPr>
        <w:t xml:space="preserve"> </w:t>
      </w:r>
      <w:r w:rsidR="00EC6E8F">
        <w:rPr>
          <w:sz w:val="24"/>
          <w:szCs w:val="28"/>
        </w:rPr>
        <w:t>NOTICE OF INTENT</w:t>
      </w:r>
      <w:bookmarkEnd w:id="116"/>
    </w:p>
    <w:p w14:paraId="1ED122B2" w14:textId="44E3C085" w:rsidR="008C2193" w:rsidRPr="00502797" w:rsidRDefault="00811FA0" w:rsidP="00D83C28">
      <w:pPr>
        <w:spacing w:before="240" w:after="0" w:line="360" w:lineRule="auto"/>
        <w:jc w:val="center"/>
        <w:rPr>
          <w:rFonts w:cs="Arial"/>
          <w:b/>
          <w:sz w:val="24"/>
        </w:rPr>
      </w:pPr>
      <w:r w:rsidRPr="00502797">
        <w:rPr>
          <w:rFonts w:cs="Arial"/>
          <w:b/>
          <w:sz w:val="24"/>
        </w:rPr>
        <w:t>State Water Resources Control Board</w:t>
      </w:r>
    </w:p>
    <w:p w14:paraId="582CD0C4" w14:textId="0468AA94" w:rsidR="008C2193" w:rsidRPr="00502797" w:rsidRDefault="00EC6E8F" w:rsidP="00D83C28">
      <w:pPr>
        <w:spacing w:after="0" w:line="360" w:lineRule="auto"/>
        <w:jc w:val="center"/>
        <w:rPr>
          <w:rFonts w:cs="Arial"/>
          <w:b/>
          <w:sz w:val="24"/>
        </w:rPr>
      </w:pPr>
      <w:r>
        <w:rPr>
          <w:rFonts w:cs="Arial"/>
          <w:b/>
          <w:sz w:val="24"/>
        </w:rPr>
        <w:t>Order No. 20xx-xxxx-xxxx</w:t>
      </w:r>
    </w:p>
    <w:p w14:paraId="424C321F" w14:textId="2786806F" w:rsidR="008C2193" w:rsidRPr="00502797" w:rsidRDefault="008C2193" w:rsidP="00117240">
      <w:pPr>
        <w:spacing w:after="360"/>
        <w:jc w:val="center"/>
        <w:rPr>
          <w:rFonts w:cs="Arial"/>
          <w:sz w:val="24"/>
        </w:rPr>
      </w:pPr>
      <w:r w:rsidRPr="00502797">
        <w:rPr>
          <w:rFonts w:cs="Arial"/>
          <w:sz w:val="24"/>
        </w:rPr>
        <w:t xml:space="preserve">TO COMPLY WITH </w:t>
      </w:r>
      <w:r w:rsidR="00834041" w:rsidRPr="00502797">
        <w:rPr>
          <w:rFonts w:cs="Arial"/>
          <w:sz w:val="24"/>
        </w:rPr>
        <w:t xml:space="preserve">GENERAL </w:t>
      </w:r>
      <w:r w:rsidR="002F2099" w:rsidRPr="00502797">
        <w:rPr>
          <w:rFonts w:cs="Arial"/>
          <w:sz w:val="24"/>
        </w:rPr>
        <w:t>WASTE DISCHARGE REQUIREMENTS FOR DISASTER</w:t>
      </w:r>
      <w:r w:rsidR="006F600A" w:rsidRPr="00502797">
        <w:rPr>
          <w:rFonts w:cs="Arial"/>
          <w:sz w:val="24"/>
        </w:rPr>
        <w:t>-RELATED WASTE</w:t>
      </w:r>
      <w:r w:rsidR="002F2099" w:rsidRPr="00502797">
        <w:rPr>
          <w:rFonts w:cs="Arial"/>
          <w:sz w:val="24"/>
        </w:rPr>
        <w:t>S</w:t>
      </w:r>
    </w:p>
    <w:p w14:paraId="002B9B8B" w14:textId="77777777" w:rsidR="008C2193" w:rsidRPr="00502797" w:rsidRDefault="008C2193" w:rsidP="008C2193">
      <w:pPr>
        <w:tabs>
          <w:tab w:val="left" w:pos="360"/>
        </w:tabs>
        <w:spacing w:after="0"/>
        <w:rPr>
          <w:rFonts w:cs="Arial"/>
          <w:b/>
          <w:sz w:val="24"/>
        </w:rPr>
      </w:pPr>
      <w:ins w:id="117" w:author="Rastegarpour, Sahand@Waterboards" w:date="2020-01-09T11:11:00Z">
        <w:r w:rsidRPr="00502797">
          <w:rPr>
            <w:rFonts w:cs="Arial"/>
            <w:b/>
            <w:sz w:val="24"/>
          </w:rPr>
          <w:t>I.</w:t>
        </w:r>
        <w:r w:rsidRPr="00502797">
          <w:rPr>
            <w:rFonts w:cs="Arial"/>
            <w:b/>
            <w:sz w:val="24"/>
          </w:rPr>
          <w:tab/>
        </w:r>
      </w:ins>
      <w:r w:rsidRPr="00502797">
        <w:rPr>
          <w:rFonts w:cs="Arial"/>
          <w:b/>
          <w:sz w:val="24"/>
        </w:rPr>
        <w:t>PROPERTY / FACILITY INFORMATION</w:t>
      </w:r>
    </w:p>
    <w:tbl>
      <w:tblPr>
        <w:tblStyle w:val="TableGrid"/>
        <w:tblW w:w="0" w:type="auto"/>
        <w:tblLook w:val="04A0" w:firstRow="1" w:lastRow="0" w:firstColumn="1" w:lastColumn="0" w:noHBand="0" w:noVBand="1"/>
      </w:tblPr>
      <w:tblGrid>
        <w:gridCol w:w="1053"/>
        <w:gridCol w:w="365"/>
        <w:gridCol w:w="1506"/>
        <w:gridCol w:w="268"/>
        <w:gridCol w:w="317"/>
        <w:gridCol w:w="1044"/>
        <w:gridCol w:w="1704"/>
        <w:gridCol w:w="900"/>
        <w:gridCol w:w="661"/>
        <w:gridCol w:w="621"/>
        <w:gridCol w:w="1522"/>
      </w:tblGrid>
      <w:tr w:rsidR="008C2193" w:rsidRPr="00225BDE" w14:paraId="369D32CB" w14:textId="77777777" w:rsidTr="00682244">
        <w:trPr>
          <w:trHeight w:val="360"/>
        </w:trPr>
        <w:tc>
          <w:tcPr>
            <w:tcW w:w="2837" w:type="dxa"/>
            <w:gridSpan w:val="3"/>
            <w:tcBorders>
              <w:right w:val="nil"/>
            </w:tcBorders>
            <w:vAlign w:val="bottom"/>
          </w:tcPr>
          <w:p w14:paraId="23FAD387" w14:textId="77777777" w:rsidR="008C2193" w:rsidRPr="00502797" w:rsidRDefault="008C2193" w:rsidP="00682244">
            <w:pPr>
              <w:rPr>
                <w:rFonts w:cs="Arial"/>
                <w:sz w:val="24"/>
              </w:rPr>
            </w:pPr>
            <w:r w:rsidRPr="00502797">
              <w:rPr>
                <w:rFonts w:cs="Arial"/>
                <w:sz w:val="24"/>
              </w:rPr>
              <w:t>Property/Facility Name:</w:t>
            </w:r>
          </w:p>
        </w:tc>
        <w:tc>
          <w:tcPr>
            <w:tcW w:w="6968" w:type="dxa"/>
            <w:gridSpan w:val="8"/>
            <w:tcBorders>
              <w:left w:val="nil"/>
            </w:tcBorders>
            <w:vAlign w:val="bottom"/>
          </w:tcPr>
          <w:p w14:paraId="6891A614" w14:textId="77777777" w:rsidR="008C2193" w:rsidRPr="00502797" w:rsidRDefault="008C2193" w:rsidP="00682244">
            <w:pPr>
              <w:rPr>
                <w:rFonts w:cs="Arial"/>
                <w:sz w:val="24"/>
              </w:rPr>
            </w:pPr>
          </w:p>
        </w:tc>
      </w:tr>
      <w:tr w:rsidR="008C2193" w:rsidRPr="00225BDE" w14:paraId="2F8DF6C3" w14:textId="77777777" w:rsidTr="00682244">
        <w:trPr>
          <w:trHeight w:val="360"/>
        </w:trPr>
        <w:tc>
          <w:tcPr>
            <w:tcW w:w="2837" w:type="dxa"/>
            <w:gridSpan w:val="3"/>
            <w:tcBorders>
              <w:right w:val="nil"/>
            </w:tcBorders>
            <w:vAlign w:val="bottom"/>
          </w:tcPr>
          <w:p w14:paraId="47B2744E" w14:textId="77777777" w:rsidR="008C2193" w:rsidRPr="00502797" w:rsidRDefault="008C2193" w:rsidP="00682244">
            <w:pPr>
              <w:rPr>
                <w:rFonts w:cs="Arial"/>
                <w:sz w:val="24"/>
              </w:rPr>
            </w:pPr>
            <w:r w:rsidRPr="00502797">
              <w:rPr>
                <w:rFonts w:cs="Arial"/>
                <w:sz w:val="24"/>
              </w:rPr>
              <w:t>Property/Facility Contact:</w:t>
            </w:r>
          </w:p>
        </w:tc>
        <w:tc>
          <w:tcPr>
            <w:tcW w:w="6968" w:type="dxa"/>
            <w:gridSpan w:val="8"/>
            <w:tcBorders>
              <w:left w:val="nil"/>
            </w:tcBorders>
            <w:vAlign w:val="bottom"/>
          </w:tcPr>
          <w:p w14:paraId="2424B705" w14:textId="77777777" w:rsidR="008C2193" w:rsidRPr="00502797" w:rsidRDefault="008C2193" w:rsidP="00682244">
            <w:pPr>
              <w:rPr>
                <w:rFonts w:cs="Arial"/>
                <w:sz w:val="24"/>
              </w:rPr>
            </w:pPr>
          </w:p>
        </w:tc>
      </w:tr>
      <w:tr w:rsidR="008C2193" w:rsidRPr="00225BDE" w14:paraId="069DE222" w14:textId="77777777" w:rsidTr="00682244">
        <w:trPr>
          <w:trHeight w:val="360"/>
        </w:trPr>
        <w:tc>
          <w:tcPr>
            <w:tcW w:w="2837" w:type="dxa"/>
            <w:gridSpan w:val="3"/>
            <w:tcBorders>
              <w:right w:val="nil"/>
            </w:tcBorders>
            <w:vAlign w:val="bottom"/>
          </w:tcPr>
          <w:p w14:paraId="7440564D" w14:textId="77777777" w:rsidR="008C2193" w:rsidRPr="00502797" w:rsidRDefault="008C2193" w:rsidP="00682244">
            <w:pPr>
              <w:rPr>
                <w:rFonts w:cs="Arial"/>
                <w:sz w:val="24"/>
              </w:rPr>
            </w:pPr>
            <w:r w:rsidRPr="00502797">
              <w:rPr>
                <w:rFonts w:cs="Arial"/>
                <w:sz w:val="24"/>
              </w:rPr>
              <w:t>Property/Facility Address:</w:t>
            </w:r>
          </w:p>
        </w:tc>
        <w:tc>
          <w:tcPr>
            <w:tcW w:w="6968" w:type="dxa"/>
            <w:gridSpan w:val="8"/>
            <w:tcBorders>
              <w:left w:val="nil"/>
            </w:tcBorders>
            <w:vAlign w:val="bottom"/>
          </w:tcPr>
          <w:p w14:paraId="633BC267" w14:textId="77777777" w:rsidR="008C2193" w:rsidRPr="00502797" w:rsidRDefault="008C2193" w:rsidP="00682244">
            <w:pPr>
              <w:rPr>
                <w:rFonts w:cs="Arial"/>
                <w:sz w:val="24"/>
              </w:rPr>
            </w:pPr>
          </w:p>
        </w:tc>
      </w:tr>
      <w:tr w:rsidR="008C2193" w:rsidRPr="00225BDE" w14:paraId="15A3F2D6" w14:textId="77777777" w:rsidTr="00682244">
        <w:trPr>
          <w:trHeight w:val="360"/>
        </w:trPr>
        <w:tc>
          <w:tcPr>
            <w:tcW w:w="966" w:type="dxa"/>
            <w:tcBorders>
              <w:right w:val="nil"/>
            </w:tcBorders>
            <w:vAlign w:val="bottom"/>
          </w:tcPr>
          <w:p w14:paraId="71F8D75D" w14:textId="77777777" w:rsidR="008C2193" w:rsidRPr="00502797" w:rsidRDefault="008C2193" w:rsidP="00682244">
            <w:pPr>
              <w:rPr>
                <w:rFonts w:cs="Arial"/>
                <w:sz w:val="24"/>
              </w:rPr>
            </w:pPr>
            <w:r w:rsidRPr="00502797">
              <w:rPr>
                <w:rFonts w:cs="Arial"/>
                <w:sz w:val="24"/>
              </w:rPr>
              <w:t>City:</w:t>
            </w:r>
          </w:p>
        </w:tc>
        <w:tc>
          <w:tcPr>
            <w:tcW w:w="2456" w:type="dxa"/>
            <w:gridSpan w:val="4"/>
            <w:tcBorders>
              <w:left w:val="nil"/>
              <w:right w:val="nil"/>
            </w:tcBorders>
            <w:vAlign w:val="bottom"/>
          </w:tcPr>
          <w:p w14:paraId="726B00A5" w14:textId="77777777" w:rsidR="008C2193" w:rsidRPr="00502797" w:rsidRDefault="008C2193" w:rsidP="00682244">
            <w:pPr>
              <w:rPr>
                <w:rFonts w:cs="Arial"/>
                <w:sz w:val="24"/>
              </w:rPr>
            </w:pPr>
          </w:p>
        </w:tc>
        <w:tc>
          <w:tcPr>
            <w:tcW w:w="975" w:type="dxa"/>
            <w:tcBorders>
              <w:left w:val="nil"/>
              <w:right w:val="nil"/>
            </w:tcBorders>
            <w:vAlign w:val="bottom"/>
          </w:tcPr>
          <w:p w14:paraId="0E04AF82" w14:textId="77777777" w:rsidR="008C2193" w:rsidRPr="00502797" w:rsidRDefault="008C2193" w:rsidP="00682244">
            <w:pPr>
              <w:rPr>
                <w:rFonts w:cs="Arial"/>
                <w:sz w:val="24"/>
              </w:rPr>
            </w:pPr>
            <w:r w:rsidRPr="00502797">
              <w:rPr>
                <w:rFonts w:cs="Arial"/>
                <w:sz w:val="24"/>
              </w:rPr>
              <w:t>County:</w:t>
            </w:r>
          </w:p>
        </w:tc>
        <w:tc>
          <w:tcPr>
            <w:tcW w:w="1704" w:type="dxa"/>
            <w:tcBorders>
              <w:left w:val="nil"/>
              <w:right w:val="nil"/>
            </w:tcBorders>
            <w:vAlign w:val="bottom"/>
          </w:tcPr>
          <w:p w14:paraId="64CDC18D" w14:textId="77777777" w:rsidR="008C2193" w:rsidRPr="00502797" w:rsidRDefault="008C2193" w:rsidP="00682244">
            <w:pPr>
              <w:rPr>
                <w:rFonts w:cs="Arial"/>
                <w:sz w:val="24"/>
              </w:rPr>
            </w:pPr>
          </w:p>
        </w:tc>
        <w:tc>
          <w:tcPr>
            <w:tcW w:w="900" w:type="dxa"/>
            <w:tcBorders>
              <w:left w:val="nil"/>
              <w:right w:val="nil"/>
            </w:tcBorders>
            <w:vAlign w:val="bottom"/>
          </w:tcPr>
          <w:p w14:paraId="44872852" w14:textId="77777777" w:rsidR="008C2193" w:rsidRPr="00502797" w:rsidRDefault="008C2193" w:rsidP="00682244">
            <w:pPr>
              <w:rPr>
                <w:rFonts w:cs="Arial"/>
                <w:sz w:val="24"/>
              </w:rPr>
            </w:pPr>
            <w:r w:rsidRPr="00502797">
              <w:rPr>
                <w:rFonts w:cs="Arial"/>
                <w:sz w:val="24"/>
              </w:rPr>
              <w:t>State:</w:t>
            </w:r>
          </w:p>
        </w:tc>
        <w:tc>
          <w:tcPr>
            <w:tcW w:w="661" w:type="dxa"/>
            <w:tcBorders>
              <w:left w:val="nil"/>
              <w:right w:val="nil"/>
            </w:tcBorders>
            <w:vAlign w:val="bottom"/>
          </w:tcPr>
          <w:p w14:paraId="1022B36D" w14:textId="77777777" w:rsidR="008C2193" w:rsidRPr="00502797" w:rsidRDefault="008C2193" w:rsidP="00682244">
            <w:pPr>
              <w:rPr>
                <w:rFonts w:cs="Arial"/>
                <w:sz w:val="24"/>
              </w:rPr>
            </w:pPr>
          </w:p>
        </w:tc>
        <w:tc>
          <w:tcPr>
            <w:tcW w:w="621" w:type="dxa"/>
            <w:tcBorders>
              <w:left w:val="nil"/>
              <w:right w:val="nil"/>
            </w:tcBorders>
            <w:vAlign w:val="bottom"/>
          </w:tcPr>
          <w:p w14:paraId="1E4A03B6" w14:textId="77777777" w:rsidR="008C2193" w:rsidRPr="00502797" w:rsidRDefault="008C2193" w:rsidP="00682244">
            <w:pPr>
              <w:rPr>
                <w:rFonts w:cs="Arial"/>
                <w:sz w:val="24"/>
              </w:rPr>
            </w:pPr>
            <w:r w:rsidRPr="00502797">
              <w:rPr>
                <w:rFonts w:cs="Arial"/>
                <w:sz w:val="24"/>
              </w:rPr>
              <w:t>Zip:</w:t>
            </w:r>
          </w:p>
        </w:tc>
        <w:tc>
          <w:tcPr>
            <w:tcW w:w="1522" w:type="dxa"/>
            <w:tcBorders>
              <w:left w:val="nil"/>
            </w:tcBorders>
            <w:vAlign w:val="bottom"/>
          </w:tcPr>
          <w:p w14:paraId="187D2FEA" w14:textId="77777777" w:rsidR="008C2193" w:rsidRPr="00502797" w:rsidRDefault="008C2193" w:rsidP="00682244">
            <w:pPr>
              <w:rPr>
                <w:rFonts w:cs="Arial"/>
                <w:sz w:val="24"/>
              </w:rPr>
            </w:pPr>
            <w:r w:rsidRPr="00502797">
              <w:rPr>
                <w:rFonts w:cs="Arial"/>
                <w:sz w:val="24"/>
              </w:rPr>
              <w:t>XXXXX</w:t>
            </w:r>
          </w:p>
        </w:tc>
      </w:tr>
      <w:tr w:rsidR="008C2193" w:rsidRPr="00225BDE" w14:paraId="4F3C8B61" w14:textId="77777777" w:rsidTr="00682244">
        <w:trPr>
          <w:trHeight w:val="360"/>
        </w:trPr>
        <w:tc>
          <w:tcPr>
            <w:tcW w:w="1331" w:type="dxa"/>
            <w:gridSpan w:val="2"/>
            <w:tcBorders>
              <w:right w:val="nil"/>
            </w:tcBorders>
            <w:vAlign w:val="bottom"/>
          </w:tcPr>
          <w:p w14:paraId="4DA7B284" w14:textId="77777777" w:rsidR="008C2193" w:rsidRPr="00502797" w:rsidRDefault="008C2193" w:rsidP="00682244">
            <w:pPr>
              <w:rPr>
                <w:rFonts w:cs="Arial"/>
                <w:sz w:val="24"/>
              </w:rPr>
            </w:pPr>
            <w:r w:rsidRPr="00502797">
              <w:rPr>
                <w:rFonts w:cs="Arial"/>
                <w:sz w:val="24"/>
              </w:rPr>
              <w:t>Telephone:</w:t>
            </w:r>
          </w:p>
        </w:tc>
        <w:tc>
          <w:tcPr>
            <w:tcW w:w="2091" w:type="dxa"/>
            <w:gridSpan w:val="3"/>
            <w:tcBorders>
              <w:left w:val="nil"/>
              <w:right w:val="nil"/>
            </w:tcBorders>
            <w:vAlign w:val="bottom"/>
          </w:tcPr>
          <w:p w14:paraId="35784354" w14:textId="77777777" w:rsidR="008C2193" w:rsidRPr="00502797" w:rsidRDefault="008C2193" w:rsidP="00682244">
            <w:pPr>
              <w:rPr>
                <w:rFonts w:cs="Arial"/>
                <w:sz w:val="24"/>
              </w:rPr>
            </w:pPr>
            <w:r w:rsidRPr="00502797">
              <w:rPr>
                <w:rFonts w:cs="Arial"/>
                <w:sz w:val="24"/>
              </w:rPr>
              <w:t>(XXX) XXX-XXXX</w:t>
            </w:r>
          </w:p>
        </w:tc>
        <w:tc>
          <w:tcPr>
            <w:tcW w:w="975" w:type="dxa"/>
            <w:tcBorders>
              <w:left w:val="nil"/>
              <w:right w:val="nil"/>
            </w:tcBorders>
            <w:vAlign w:val="bottom"/>
          </w:tcPr>
          <w:p w14:paraId="61BBAB08" w14:textId="77777777" w:rsidR="008C2193" w:rsidRPr="00502797" w:rsidRDefault="008C2193" w:rsidP="00682244">
            <w:pPr>
              <w:rPr>
                <w:rFonts w:cs="Arial"/>
                <w:sz w:val="24"/>
              </w:rPr>
            </w:pPr>
            <w:r w:rsidRPr="00502797">
              <w:rPr>
                <w:rFonts w:cs="Arial"/>
                <w:sz w:val="24"/>
              </w:rPr>
              <w:t>Fax:</w:t>
            </w:r>
          </w:p>
        </w:tc>
        <w:tc>
          <w:tcPr>
            <w:tcW w:w="1704" w:type="dxa"/>
            <w:tcBorders>
              <w:left w:val="nil"/>
              <w:right w:val="nil"/>
            </w:tcBorders>
            <w:vAlign w:val="bottom"/>
          </w:tcPr>
          <w:p w14:paraId="779D309D" w14:textId="77777777" w:rsidR="008C2193" w:rsidRPr="00502797" w:rsidRDefault="008C2193" w:rsidP="00682244">
            <w:pPr>
              <w:rPr>
                <w:rFonts w:cs="Arial"/>
                <w:sz w:val="24"/>
              </w:rPr>
            </w:pPr>
          </w:p>
        </w:tc>
        <w:tc>
          <w:tcPr>
            <w:tcW w:w="900" w:type="dxa"/>
            <w:tcBorders>
              <w:left w:val="nil"/>
              <w:right w:val="nil"/>
            </w:tcBorders>
            <w:vAlign w:val="bottom"/>
          </w:tcPr>
          <w:p w14:paraId="645EE7A7" w14:textId="77777777" w:rsidR="008C2193" w:rsidRPr="00502797" w:rsidRDefault="008C2193" w:rsidP="00682244">
            <w:pPr>
              <w:rPr>
                <w:rFonts w:cs="Arial"/>
                <w:sz w:val="24"/>
              </w:rPr>
            </w:pPr>
            <w:r w:rsidRPr="00502797">
              <w:rPr>
                <w:rFonts w:cs="Arial"/>
                <w:sz w:val="24"/>
              </w:rPr>
              <w:t>Email:</w:t>
            </w:r>
          </w:p>
        </w:tc>
        <w:tc>
          <w:tcPr>
            <w:tcW w:w="2804" w:type="dxa"/>
            <w:gridSpan w:val="3"/>
            <w:tcBorders>
              <w:left w:val="nil"/>
            </w:tcBorders>
            <w:vAlign w:val="bottom"/>
          </w:tcPr>
          <w:p w14:paraId="27E9CBCF" w14:textId="77777777" w:rsidR="008C2193" w:rsidRPr="00502797" w:rsidRDefault="008C2193" w:rsidP="00682244">
            <w:pPr>
              <w:rPr>
                <w:rFonts w:cs="Arial"/>
                <w:sz w:val="24"/>
              </w:rPr>
            </w:pPr>
          </w:p>
        </w:tc>
      </w:tr>
      <w:tr w:rsidR="008C2193" w:rsidRPr="00225BDE" w14:paraId="42D81F4F" w14:textId="77777777" w:rsidTr="00682244">
        <w:trPr>
          <w:trHeight w:val="360"/>
        </w:trPr>
        <w:tc>
          <w:tcPr>
            <w:tcW w:w="3105" w:type="dxa"/>
            <w:gridSpan w:val="4"/>
            <w:tcBorders>
              <w:right w:val="nil"/>
            </w:tcBorders>
            <w:vAlign w:val="bottom"/>
          </w:tcPr>
          <w:p w14:paraId="60BBF781" w14:textId="77777777" w:rsidR="008C2193" w:rsidRPr="00502797" w:rsidRDefault="008C2193" w:rsidP="00682244">
            <w:pPr>
              <w:rPr>
                <w:rFonts w:cs="Arial"/>
                <w:sz w:val="24"/>
              </w:rPr>
            </w:pPr>
            <w:r w:rsidRPr="00502797">
              <w:rPr>
                <w:rFonts w:cs="Arial"/>
                <w:sz w:val="24"/>
              </w:rPr>
              <w:t>Assessor Parcel Number(s):</w:t>
            </w:r>
          </w:p>
        </w:tc>
        <w:tc>
          <w:tcPr>
            <w:tcW w:w="6700" w:type="dxa"/>
            <w:gridSpan w:val="7"/>
            <w:tcBorders>
              <w:left w:val="nil"/>
            </w:tcBorders>
            <w:vAlign w:val="bottom"/>
          </w:tcPr>
          <w:p w14:paraId="261305F4" w14:textId="77777777" w:rsidR="008C2193" w:rsidRPr="00502797" w:rsidRDefault="008C2193" w:rsidP="00682244">
            <w:pPr>
              <w:rPr>
                <w:rFonts w:cs="Arial"/>
                <w:sz w:val="24"/>
              </w:rPr>
            </w:pPr>
          </w:p>
        </w:tc>
      </w:tr>
    </w:tbl>
    <w:p w14:paraId="7835DFFB" w14:textId="77777777" w:rsidR="008C2193" w:rsidRPr="00502797" w:rsidRDefault="008C2193" w:rsidP="00117240">
      <w:pPr>
        <w:tabs>
          <w:tab w:val="left" w:pos="360"/>
        </w:tabs>
        <w:spacing w:before="360" w:after="0"/>
        <w:rPr>
          <w:rFonts w:cs="Arial"/>
          <w:b/>
          <w:sz w:val="24"/>
        </w:rPr>
      </w:pPr>
      <w:ins w:id="118" w:author="Rastegarpour, Sahand@Waterboards" w:date="2020-01-09T11:11:00Z">
        <w:r w:rsidRPr="00502797">
          <w:rPr>
            <w:rFonts w:cs="Arial"/>
            <w:b/>
            <w:sz w:val="24"/>
          </w:rPr>
          <w:t>II.</w:t>
        </w:r>
        <w:r w:rsidRPr="00502797">
          <w:rPr>
            <w:rFonts w:cs="Arial"/>
            <w:b/>
            <w:sz w:val="24"/>
          </w:rPr>
          <w:tab/>
        </w:r>
      </w:ins>
      <w:r w:rsidRPr="00502797">
        <w:rPr>
          <w:rFonts w:cs="Arial"/>
          <w:b/>
          <w:sz w:val="24"/>
        </w:rPr>
        <w:t>PROPERTY/FACILITY OWNER INFORMATION</w:t>
      </w:r>
    </w:p>
    <w:tbl>
      <w:tblPr>
        <w:tblStyle w:val="TableGrid"/>
        <w:tblW w:w="0" w:type="auto"/>
        <w:tblLook w:val="04A0" w:firstRow="1" w:lastRow="0" w:firstColumn="1" w:lastColumn="0" w:noHBand="0" w:noVBand="1"/>
      </w:tblPr>
      <w:tblGrid>
        <w:gridCol w:w="1153"/>
        <w:gridCol w:w="365"/>
        <w:gridCol w:w="2091"/>
        <w:gridCol w:w="211"/>
        <w:gridCol w:w="744"/>
        <w:gridCol w:w="89"/>
        <w:gridCol w:w="1704"/>
        <w:gridCol w:w="900"/>
        <w:gridCol w:w="661"/>
        <w:gridCol w:w="621"/>
        <w:gridCol w:w="1522"/>
      </w:tblGrid>
      <w:tr w:rsidR="008C2193" w:rsidRPr="00225BDE" w14:paraId="2B71E83F" w14:textId="77777777" w:rsidTr="00682244">
        <w:trPr>
          <w:trHeight w:val="360"/>
        </w:trPr>
        <w:tc>
          <w:tcPr>
            <w:tcW w:w="3595" w:type="dxa"/>
            <w:gridSpan w:val="4"/>
            <w:tcBorders>
              <w:right w:val="nil"/>
            </w:tcBorders>
            <w:vAlign w:val="bottom"/>
          </w:tcPr>
          <w:p w14:paraId="45DE888F" w14:textId="77777777" w:rsidR="008C2193" w:rsidRPr="00502797" w:rsidRDefault="008C2193" w:rsidP="00682244">
            <w:pPr>
              <w:rPr>
                <w:rFonts w:cs="Arial"/>
                <w:sz w:val="24"/>
              </w:rPr>
            </w:pPr>
            <w:r w:rsidRPr="00502797">
              <w:rPr>
                <w:rFonts w:cs="Arial"/>
                <w:sz w:val="24"/>
              </w:rPr>
              <w:t>Property/Facility Owner Name:</w:t>
            </w:r>
          </w:p>
        </w:tc>
        <w:tc>
          <w:tcPr>
            <w:tcW w:w="6210" w:type="dxa"/>
            <w:gridSpan w:val="7"/>
            <w:tcBorders>
              <w:left w:val="nil"/>
            </w:tcBorders>
            <w:vAlign w:val="bottom"/>
          </w:tcPr>
          <w:p w14:paraId="0529B0D7" w14:textId="77777777" w:rsidR="008C2193" w:rsidRPr="00502797" w:rsidRDefault="008C2193" w:rsidP="00682244">
            <w:pPr>
              <w:rPr>
                <w:rFonts w:cs="Arial"/>
                <w:sz w:val="24"/>
              </w:rPr>
            </w:pPr>
          </w:p>
        </w:tc>
      </w:tr>
      <w:tr w:rsidR="008C2193" w:rsidRPr="00225BDE" w14:paraId="4822DFC7" w14:textId="77777777" w:rsidTr="00682244">
        <w:trPr>
          <w:trHeight w:val="360"/>
        </w:trPr>
        <w:tc>
          <w:tcPr>
            <w:tcW w:w="4315" w:type="dxa"/>
            <w:gridSpan w:val="5"/>
            <w:tcBorders>
              <w:right w:val="nil"/>
            </w:tcBorders>
            <w:vAlign w:val="bottom"/>
          </w:tcPr>
          <w:p w14:paraId="4BE77EF2" w14:textId="77777777" w:rsidR="008C2193" w:rsidRPr="00502797" w:rsidRDefault="008C2193" w:rsidP="00682244">
            <w:pPr>
              <w:rPr>
                <w:rFonts w:cs="Arial"/>
                <w:sz w:val="24"/>
              </w:rPr>
            </w:pPr>
            <w:r w:rsidRPr="00502797">
              <w:rPr>
                <w:rFonts w:cs="Arial"/>
                <w:sz w:val="24"/>
              </w:rPr>
              <w:t>Owner Mailing Address:</w:t>
            </w:r>
          </w:p>
        </w:tc>
        <w:tc>
          <w:tcPr>
            <w:tcW w:w="5490" w:type="dxa"/>
            <w:gridSpan w:val="6"/>
            <w:tcBorders>
              <w:left w:val="nil"/>
            </w:tcBorders>
            <w:vAlign w:val="bottom"/>
          </w:tcPr>
          <w:p w14:paraId="0AFDDD63" w14:textId="77777777" w:rsidR="008C2193" w:rsidRPr="00502797" w:rsidRDefault="008C2193" w:rsidP="00682244">
            <w:pPr>
              <w:rPr>
                <w:rFonts w:cs="Arial"/>
                <w:sz w:val="24"/>
              </w:rPr>
            </w:pPr>
          </w:p>
        </w:tc>
      </w:tr>
      <w:tr w:rsidR="008C2193" w:rsidRPr="00225BDE" w14:paraId="13DAA93E" w14:textId="77777777" w:rsidTr="00682244">
        <w:trPr>
          <w:trHeight w:val="360"/>
        </w:trPr>
        <w:tc>
          <w:tcPr>
            <w:tcW w:w="966" w:type="dxa"/>
            <w:tcBorders>
              <w:right w:val="nil"/>
            </w:tcBorders>
            <w:vAlign w:val="bottom"/>
          </w:tcPr>
          <w:p w14:paraId="7CEFB3B3" w14:textId="77777777" w:rsidR="008C2193" w:rsidRPr="00502797" w:rsidRDefault="008C2193" w:rsidP="00682244">
            <w:pPr>
              <w:rPr>
                <w:rFonts w:cs="Arial"/>
                <w:sz w:val="24"/>
              </w:rPr>
            </w:pPr>
            <w:r w:rsidRPr="00502797">
              <w:rPr>
                <w:rFonts w:cs="Arial"/>
                <w:sz w:val="24"/>
              </w:rPr>
              <w:t>City:</w:t>
            </w:r>
          </w:p>
        </w:tc>
        <w:tc>
          <w:tcPr>
            <w:tcW w:w="2456" w:type="dxa"/>
            <w:gridSpan w:val="2"/>
            <w:tcBorders>
              <w:left w:val="nil"/>
              <w:right w:val="nil"/>
            </w:tcBorders>
            <w:vAlign w:val="bottom"/>
          </w:tcPr>
          <w:p w14:paraId="12CDD523" w14:textId="77777777" w:rsidR="008C2193" w:rsidRPr="00502797" w:rsidRDefault="008C2193" w:rsidP="00682244">
            <w:pPr>
              <w:rPr>
                <w:rFonts w:cs="Arial"/>
                <w:sz w:val="24"/>
              </w:rPr>
            </w:pPr>
          </w:p>
        </w:tc>
        <w:tc>
          <w:tcPr>
            <w:tcW w:w="975" w:type="dxa"/>
            <w:gridSpan w:val="3"/>
            <w:tcBorders>
              <w:left w:val="nil"/>
              <w:right w:val="nil"/>
            </w:tcBorders>
            <w:vAlign w:val="bottom"/>
          </w:tcPr>
          <w:p w14:paraId="7D7663F9" w14:textId="77777777" w:rsidR="008C2193" w:rsidRPr="00502797" w:rsidRDefault="008C2193" w:rsidP="00682244">
            <w:pPr>
              <w:rPr>
                <w:rFonts w:cs="Arial"/>
                <w:sz w:val="24"/>
              </w:rPr>
            </w:pPr>
            <w:r w:rsidRPr="00502797">
              <w:rPr>
                <w:rFonts w:cs="Arial"/>
                <w:sz w:val="24"/>
              </w:rPr>
              <w:t>County:</w:t>
            </w:r>
          </w:p>
        </w:tc>
        <w:tc>
          <w:tcPr>
            <w:tcW w:w="1704" w:type="dxa"/>
            <w:tcBorders>
              <w:left w:val="nil"/>
              <w:right w:val="nil"/>
            </w:tcBorders>
            <w:vAlign w:val="bottom"/>
          </w:tcPr>
          <w:p w14:paraId="41E63381" w14:textId="77777777" w:rsidR="008C2193" w:rsidRPr="00502797" w:rsidRDefault="008C2193" w:rsidP="00682244">
            <w:pPr>
              <w:rPr>
                <w:rFonts w:cs="Arial"/>
                <w:sz w:val="24"/>
              </w:rPr>
            </w:pPr>
          </w:p>
        </w:tc>
        <w:tc>
          <w:tcPr>
            <w:tcW w:w="900" w:type="dxa"/>
            <w:tcBorders>
              <w:left w:val="nil"/>
              <w:right w:val="nil"/>
            </w:tcBorders>
            <w:vAlign w:val="bottom"/>
          </w:tcPr>
          <w:p w14:paraId="3752B301" w14:textId="77777777" w:rsidR="008C2193" w:rsidRPr="00502797" w:rsidRDefault="008C2193" w:rsidP="00682244">
            <w:pPr>
              <w:rPr>
                <w:rFonts w:cs="Arial"/>
                <w:sz w:val="24"/>
              </w:rPr>
            </w:pPr>
            <w:r w:rsidRPr="00502797">
              <w:rPr>
                <w:rFonts w:cs="Arial"/>
                <w:sz w:val="24"/>
              </w:rPr>
              <w:t>State:</w:t>
            </w:r>
          </w:p>
        </w:tc>
        <w:tc>
          <w:tcPr>
            <w:tcW w:w="661" w:type="dxa"/>
            <w:tcBorders>
              <w:left w:val="nil"/>
              <w:right w:val="nil"/>
            </w:tcBorders>
            <w:vAlign w:val="bottom"/>
          </w:tcPr>
          <w:p w14:paraId="7AAA10B7" w14:textId="77777777" w:rsidR="008C2193" w:rsidRPr="00502797" w:rsidRDefault="008C2193" w:rsidP="00682244">
            <w:pPr>
              <w:rPr>
                <w:rFonts w:cs="Arial"/>
                <w:sz w:val="24"/>
              </w:rPr>
            </w:pPr>
          </w:p>
        </w:tc>
        <w:tc>
          <w:tcPr>
            <w:tcW w:w="621" w:type="dxa"/>
            <w:tcBorders>
              <w:left w:val="nil"/>
              <w:right w:val="nil"/>
            </w:tcBorders>
            <w:vAlign w:val="bottom"/>
          </w:tcPr>
          <w:p w14:paraId="69503723" w14:textId="77777777" w:rsidR="008C2193" w:rsidRPr="00502797" w:rsidRDefault="008C2193" w:rsidP="00682244">
            <w:pPr>
              <w:rPr>
                <w:rFonts w:cs="Arial"/>
                <w:sz w:val="24"/>
              </w:rPr>
            </w:pPr>
            <w:r w:rsidRPr="00502797">
              <w:rPr>
                <w:rFonts w:cs="Arial"/>
                <w:sz w:val="24"/>
              </w:rPr>
              <w:t>Zip:</w:t>
            </w:r>
          </w:p>
        </w:tc>
        <w:tc>
          <w:tcPr>
            <w:tcW w:w="1522" w:type="dxa"/>
            <w:tcBorders>
              <w:left w:val="nil"/>
            </w:tcBorders>
            <w:vAlign w:val="bottom"/>
          </w:tcPr>
          <w:p w14:paraId="456020E4" w14:textId="77777777" w:rsidR="008C2193" w:rsidRPr="00502797" w:rsidRDefault="008C2193" w:rsidP="00682244">
            <w:pPr>
              <w:rPr>
                <w:rFonts w:cs="Arial"/>
                <w:sz w:val="24"/>
              </w:rPr>
            </w:pPr>
            <w:r w:rsidRPr="00502797">
              <w:rPr>
                <w:rFonts w:cs="Arial"/>
                <w:sz w:val="24"/>
              </w:rPr>
              <w:t>XXXXX</w:t>
            </w:r>
          </w:p>
        </w:tc>
      </w:tr>
      <w:tr w:rsidR="008C2193" w:rsidRPr="00225BDE" w14:paraId="0EECA8BF" w14:textId="77777777" w:rsidTr="00682244">
        <w:trPr>
          <w:trHeight w:val="360"/>
        </w:trPr>
        <w:tc>
          <w:tcPr>
            <w:tcW w:w="1331" w:type="dxa"/>
            <w:gridSpan w:val="2"/>
            <w:tcBorders>
              <w:right w:val="nil"/>
            </w:tcBorders>
            <w:vAlign w:val="bottom"/>
          </w:tcPr>
          <w:p w14:paraId="469B5DE7" w14:textId="77777777" w:rsidR="008C2193" w:rsidRPr="00502797" w:rsidRDefault="008C2193" w:rsidP="00682244">
            <w:pPr>
              <w:rPr>
                <w:rFonts w:cs="Arial"/>
                <w:sz w:val="24"/>
              </w:rPr>
            </w:pPr>
            <w:r w:rsidRPr="00502797">
              <w:rPr>
                <w:rFonts w:cs="Arial"/>
                <w:sz w:val="24"/>
              </w:rPr>
              <w:t>Telephone:</w:t>
            </w:r>
          </w:p>
        </w:tc>
        <w:tc>
          <w:tcPr>
            <w:tcW w:w="2091" w:type="dxa"/>
            <w:tcBorders>
              <w:left w:val="nil"/>
              <w:right w:val="nil"/>
            </w:tcBorders>
            <w:vAlign w:val="bottom"/>
          </w:tcPr>
          <w:p w14:paraId="516E5177" w14:textId="77777777" w:rsidR="008C2193" w:rsidRPr="00502797" w:rsidRDefault="008C2193" w:rsidP="00682244">
            <w:pPr>
              <w:rPr>
                <w:rFonts w:cs="Arial"/>
                <w:sz w:val="24"/>
              </w:rPr>
            </w:pPr>
            <w:r w:rsidRPr="00502797">
              <w:rPr>
                <w:rFonts w:cs="Arial"/>
                <w:sz w:val="24"/>
              </w:rPr>
              <w:t>(XXX) XXX-XXXX</w:t>
            </w:r>
          </w:p>
        </w:tc>
        <w:tc>
          <w:tcPr>
            <w:tcW w:w="975" w:type="dxa"/>
            <w:gridSpan w:val="3"/>
            <w:tcBorders>
              <w:left w:val="nil"/>
              <w:right w:val="nil"/>
            </w:tcBorders>
            <w:vAlign w:val="bottom"/>
          </w:tcPr>
          <w:p w14:paraId="10382750" w14:textId="77777777" w:rsidR="008C2193" w:rsidRPr="00502797" w:rsidRDefault="008C2193" w:rsidP="00682244">
            <w:pPr>
              <w:rPr>
                <w:rFonts w:cs="Arial"/>
                <w:sz w:val="24"/>
              </w:rPr>
            </w:pPr>
            <w:r w:rsidRPr="00502797">
              <w:rPr>
                <w:rFonts w:cs="Arial"/>
                <w:sz w:val="24"/>
              </w:rPr>
              <w:t>Fax:</w:t>
            </w:r>
          </w:p>
        </w:tc>
        <w:tc>
          <w:tcPr>
            <w:tcW w:w="1704" w:type="dxa"/>
            <w:tcBorders>
              <w:left w:val="nil"/>
              <w:right w:val="nil"/>
            </w:tcBorders>
            <w:vAlign w:val="bottom"/>
          </w:tcPr>
          <w:p w14:paraId="5548DCD0" w14:textId="77777777" w:rsidR="008C2193" w:rsidRPr="00502797" w:rsidRDefault="008C2193" w:rsidP="00682244">
            <w:pPr>
              <w:rPr>
                <w:rFonts w:cs="Arial"/>
                <w:sz w:val="24"/>
              </w:rPr>
            </w:pPr>
          </w:p>
        </w:tc>
        <w:tc>
          <w:tcPr>
            <w:tcW w:w="900" w:type="dxa"/>
            <w:tcBorders>
              <w:left w:val="nil"/>
              <w:right w:val="nil"/>
            </w:tcBorders>
            <w:vAlign w:val="bottom"/>
          </w:tcPr>
          <w:p w14:paraId="674BEC9B" w14:textId="77777777" w:rsidR="008C2193" w:rsidRPr="00502797" w:rsidRDefault="008C2193" w:rsidP="00682244">
            <w:pPr>
              <w:rPr>
                <w:rFonts w:cs="Arial"/>
                <w:sz w:val="24"/>
              </w:rPr>
            </w:pPr>
            <w:r w:rsidRPr="00502797">
              <w:rPr>
                <w:rFonts w:cs="Arial"/>
                <w:sz w:val="24"/>
              </w:rPr>
              <w:t>Email:</w:t>
            </w:r>
          </w:p>
        </w:tc>
        <w:tc>
          <w:tcPr>
            <w:tcW w:w="2804" w:type="dxa"/>
            <w:gridSpan w:val="3"/>
            <w:tcBorders>
              <w:left w:val="nil"/>
            </w:tcBorders>
            <w:vAlign w:val="bottom"/>
          </w:tcPr>
          <w:p w14:paraId="66C0D65D" w14:textId="77777777" w:rsidR="008C2193" w:rsidRPr="00502797" w:rsidRDefault="008C2193" w:rsidP="00682244">
            <w:pPr>
              <w:rPr>
                <w:rFonts w:cs="Arial"/>
                <w:sz w:val="24"/>
              </w:rPr>
            </w:pPr>
          </w:p>
        </w:tc>
      </w:tr>
    </w:tbl>
    <w:p w14:paraId="28125DA3" w14:textId="77777777" w:rsidR="008C2193" w:rsidRPr="00502797" w:rsidRDefault="008C2193" w:rsidP="00117240">
      <w:pPr>
        <w:tabs>
          <w:tab w:val="left" w:pos="360"/>
        </w:tabs>
        <w:spacing w:before="360" w:after="0"/>
        <w:rPr>
          <w:rFonts w:cs="Arial"/>
          <w:b/>
          <w:sz w:val="24"/>
        </w:rPr>
      </w:pPr>
      <w:ins w:id="119" w:author="Rastegarpour, Sahand@Waterboards" w:date="2020-01-09T11:11:00Z">
        <w:r w:rsidRPr="00502797">
          <w:rPr>
            <w:rFonts w:cs="Arial"/>
            <w:b/>
            <w:sz w:val="24"/>
          </w:rPr>
          <w:t>III.</w:t>
        </w:r>
        <w:r w:rsidRPr="00502797">
          <w:rPr>
            <w:rFonts w:cs="Arial"/>
            <w:b/>
            <w:sz w:val="24"/>
          </w:rPr>
          <w:tab/>
        </w:r>
      </w:ins>
      <w:r w:rsidRPr="00502797">
        <w:rPr>
          <w:rFonts w:cs="Arial"/>
          <w:b/>
          <w:sz w:val="24"/>
        </w:rPr>
        <w:t>PROPERTY/FACILITY OPERATOR INFORMATION</w:t>
      </w:r>
    </w:p>
    <w:tbl>
      <w:tblPr>
        <w:tblStyle w:val="TableGrid"/>
        <w:tblW w:w="0" w:type="auto"/>
        <w:tblLook w:val="04A0" w:firstRow="1" w:lastRow="0" w:firstColumn="1" w:lastColumn="0" w:noHBand="0" w:noVBand="1"/>
      </w:tblPr>
      <w:tblGrid>
        <w:gridCol w:w="1435"/>
        <w:gridCol w:w="2160"/>
        <w:gridCol w:w="108"/>
        <w:gridCol w:w="277"/>
        <w:gridCol w:w="213"/>
        <w:gridCol w:w="355"/>
        <w:gridCol w:w="476"/>
        <w:gridCol w:w="1455"/>
        <w:gridCol w:w="888"/>
        <w:gridCol w:w="587"/>
        <w:gridCol w:w="617"/>
        <w:gridCol w:w="1426"/>
      </w:tblGrid>
      <w:tr w:rsidR="008C2193" w:rsidRPr="00225BDE" w14:paraId="2FB4416C" w14:textId="77777777" w:rsidTr="00682244">
        <w:trPr>
          <w:trHeight w:val="360"/>
        </w:trPr>
        <w:tc>
          <w:tcPr>
            <w:tcW w:w="4153" w:type="dxa"/>
            <w:gridSpan w:val="5"/>
            <w:tcBorders>
              <w:right w:val="nil"/>
            </w:tcBorders>
            <w:vAlign w:val="bottom"/>
          </w:tcPr>
          <w:p w14:paraId="639EFD2C" w14:textId="77777777" w:rsidR="008C2193" w:rsidRPr="00502797" w:rsidRDefault="008C2193" w:rsidP="00682244">
            <w:pPr>
              <w:rPr>
                <w:rFonts w:cs="Arial"/>
                <w:sz w:val="24"/>
              </w:rPr>
            </w:pPr>
            <w:r w:rsidRPr="00502797">
              <w:rPr>
                <w:rFonts w:cs="Arial"/>
                <w:sz w:val="24"/>
              </w:rPr>
              <w:t>Property/Facility Operator Name:</w:t>
            </w:r>
          </w:p>
        </w:tc>
        <w:tc>
          <w:tcPr>
            <w:tcW w:w="5773" w:type="dxa"/>
            <w:gridSpan w:val="7"/>
            <w:tcBorders>
              <w:left w:val="nil"/>
            </w:tcBorders>
            <w:vAlign w:val="bottom"/>
          </w:tcPr>
          <w:p w14:paraId="65635B59" w14:textId="77777777" w:rsidR="008C2193" w:rsidRPr="00502797" w:rsidRDefault="008C2193" w:rsidP="00682244">
            <w:pPr>
              <w:rPr>
                <w:rFonts w:cs="Arial"/>
                <w:sz w:val="24"/>
              </w:rPr>
            </w:pPr>
          </w:p>
        </w:tc>
      </w:tr>
      <w:tr w:rsidR="008C2193" w:rsidRPr="00225BDE" w14:paraId="1A423D8C" w14:textId="77777777" w:rsidTr="00682244">
        <w:trPr>
          <w:trHeight w:val="360"/>
        </w:trPr>
        <w:tc>
          <w:tcPr>
            <w:tcW w:w="4495" w:type="dxa"/>
            <w:gridSpan w:val="6"/>
            <w:tcBorders>
              <w:right w:val="nil"/>
            </w:tcBorders>
            <w:vAlign w:val="bottom"/>
          </w:tcPr>
          <w:p w14:paraId="313E88C7" w14:textId="77777777" w:rsidR="008C2193" w:rsidRPr="00502797" w:rsidRDefault="008C2193" w:rsidP="00682244">
            <w:pPr>
              <w:rPr>
                <w:rFonts w:cs="Arial"/>
                <w:sz w:val="24"/>
              </w:rPr>
            </w:pPr>
            <w:r w:rsidRPr="00502797">
              <w:rPr>
                <w:rFonts w:cs="Arial"/>
                <w:sz w:val="24"/>
              </w:rPr>
              <w:t>Operator Mailing Address:</w:t>
            </w:r>
          </w:p>
        </w:tc>
        <w:tc>
          <w:tcPr>
            <w:tcW w:w="5431" w:type="dxa"/>
            <w:gridSpan w:val="6"/>
            <w:tcBorders>
              <w:left w:val="nil"/>
            </w:tcBorders>
            <w:vAlign w:val="bottom"/>
          </w:tcPr>
          <w:p w14:paraId="47120B24" w14:textId="77777777" w:rsidR="008C2193" w:rsidRPr="00502797" w:rsidRDefault="008C2193" w:rsidP="00682244">
            <w:pPr>
              <w:rPr>
                <w:rFonts w:cs="Arial"/>
                <w:sz w:val="24"/>
              </w:rPr>
            </w:pPr>
          </w:p>
        </w:tc>
      </w:tr>
      <w:tr w:rsidR="008C2193" w:rsidRPr="00225BDE" w14:paraId="56AE5CF3" w14:textId="77777777" w:rsidTr="00682244">
        <w:trPr>
          <w:trHeight w:val="360"/>
        </w:trPr>
        <w:tc>
          <w:tcPr>
            <w:tcW w:w="3595" w:type="dxa"/>
            <w:gridSpan w:val="2"/>
            <w:tcBorders>
              <w:right w:val="nil"/>
            </w:tcBorders>
            <w:vAlign w:val="bottom"/>
          </w:tcPr>
          <w:p w14:paraId="7A3FD2B0" w14:textId="77777777" w:rsidR="008C2193" w:rsidRPr="00502797" w:rsidRDefault="008C2193" w:rsidP="00682244">
            <w:pPr>
              <w:rPr>
                <w:rFonts w:cs="Arial"/>
                <w:sz w:val="24"/>
              </w:rPr>
            </w:pPr>
            <w:r w:rsidRPr="00502797">
              <w:rPr>
                <w:rFonts w:cs="Arial"/>
                <w:sz w:val="24"/>
              </w:rPr>
              <w:t>City:</w:t>
            </w:r>
          </w:p>
        </w:tc>
        <w:tc>
          <w:tcPr>
            <w:tcW w:w="385" w:type="dxa"/>
            <w:gridSpan w:val="2"/>
            <w:tcBorders>
              <w:left w:val="nil"/>
              <w:right w:val="nil"/>
            </w:tcBorders>
            <w:vAlign w:val="bottom"/>
          </w:tcPr>
          <w:p w14:paraId="7D8297EE" w14:textId="77777777" w:rsidR="008C2193" w:rsidRPr="00502797" w:rsidRDefault="008C2193" w:rsidP="00682244">
            <w:pPr>
              <w:rPr>
                <w:rFonts w:cs="Arial"/>
                <w:sz w:val="24"/>
              </w:rPr>
            </w:pPr>
          </w:p>
        </w:tc>
        <w:tc>
          <w:tcPr>
            <w:tcW w:w="975" w:type="dxa"/>
            <w:gridSpan w:val="3"/>
            <w:tcBorders>
              <w:left w:val="nil"/>
              <w:right w:val="nil"/>
            </w:tcBorders>
            <w:vAlign w:val="bottom"/>
          </w:tcPr>
          <w:p w14:paraId="160B782E" w14:textId="77777777" w:rsidR="008C2193" w:rsidRPr="00502797" w:rsidRDefault="008C2193" w:rsidP="00682244">
            <w:pPr>
              <w:rPr>
                <w:rFonts w:cs="Arial"/>
                <w:sz w:val="24"/>
              </w:rPr>
            </w:pPr>
            <w:r w:rsidRPr="00502797">
              <w:rPr>
                <w:rFonts w:cs="Arial"/>
                <w:sz w:val="24"/>
              </w:rPr>
              <w:t>County:</w:t>
            </w:r>
          </w:p>
        </w:tc>
        <w:tc>
          <w:tcPr>
            <w:tcW w:w="1455" w:type="dxa"/>
            <w:tcBorders>
              <w:left w:val="nil"/>
              <w:right w:val="nil"/>
            </w:tcBorders>
            <w:vAlign w:val="bottom"/>
          </w:tcPr>
          <w:p w14:paraId="510E33C8" w14:textId="77777777" w:rsidR="008C2193" w:rsidRPr="00502797" w:rsidRDefault="008C2193" w:rsidP="00682244">
            <w:pPr>
              <w:rPr>
                <w:rFonts w:cs="Arial"/>
                <w:sz w:val="24"/>
              </w:rPr>
            </w:pPr>
          </w:p>
        </w:tc>
        <w:tc>
          <w:tcPr>
            <w:tcW w:w="888" w:type="dxa"/>
            <w:tcBorders>
              <w:left w:val="nil"/>
              <w:right w:val="nil"/>
            </w:tcBorders>
            <w:vAlign w:val="bottom"/>
          </w:tcPr>
          <w:p w14:paraId="28E56CE7" w14:textId="77777777" w:rsidR="008C2193" w:rsidRPr="00502797" w:rsidRDefault="008C2193" w:rsidP="00682244">
            <w:pPr>
              <w:rPr>
                <w:rFonts w:cs="Arial"/>
                <w:sz w:val="24"/>
              </w:rPr>
            </w:pPr>
            <w:r w:rsidRPr="00502797">
              <w:rPr>
                <w:rFonts w:cs="Arial"/>
                <w:sz w:val="24"/>
              </w:rPr>
              <w:t>State:</w:t>
            </w:r>
          </w:p>
        </w:tc>
        <w:tc>
          <w:tcPr>
            <w:tcW w:w="587" w:type="dxa"/>
            <w:tcBorders>
              <w:left w:val="nil"/>
              <w:right w:val="nil"/>
            </w:tcBorders>
            <w:vAlign w:val="bottom"/>
          </w:tcPr>
          <w:p w14:paraId="048FAD51" w14:textId="77777777" w:rsidR="008C2193" w:rsidRPr="00502797" w:rsidRDefault="008C2193" w:rsidP="00682244">
            <w:pPr>
              <w:rPr>
                <w:rFonts w:cs="Arial"/>
                <w:sz w:val="24"/>
              </w:rPr>
            </w:pPr>
          </w:p>
        </w:tc>
        <w:tc>
          <w:tcPr>
            <w:tcW w:w="615" w:type="dxa"/>
            <w:tcBorders>
              <w:left w:val="nil"/>
              <w:right w:val="nil"/>
            </w:tcBorders>
            <w:vAlign w:val="bottom"/>
          </w:tcPr>
          <w:p w14:paraId="16F8B646" w14:textId="77777777" w:rsidR="008C2193" w:rsidRPr="00502797" w:rsidRDefault="008C2193" w:rsidP="00682244">
            <w:pPr>
              <w:rPr>
                <w:rFonts w:cs="Arial"/>
                <w:sz w:val="24"/>
              </w:rPr>
            </w:pPr>
            <w:r w:rsidRPr="00502797">
              <w:rPr>
                <w:rFonts w:cs="Arial"/>
                <w:sz w:val="24"/>
              </w:rPr>
              <w:t>Zip:</w:t>
            </w:r>
          </w:p>
        </w:tc>
        <w:tc>
          <w:tcPr>
            <w:tcW w:w="1426" w:type="dxa"/>
            <w:tcBorders>
              <w:left w:val="nil"/>
            </w:tcBorders>
            <w:vAlign w:val="bottom"/>
          </w:tcPr>
          <w:p w14:paraId="5E755798" w14:textId="77777777" w:rsidR="008C2193" w:rsidRPr="00502797" w:rsidRDefault="008C2193" w:rsidP="00682244">
            <w:pPr>
              <w:rPr>
                <w:rFonts w:cs="Arial"/>
                <w:sz w:val="24"/>
              </w:rPr>
            </w:pPr>
            <w:r w:rsidRPr="00502797">
              <w:rPr>
                <w:rFonts w:cs="Arial"/>
                <w:sz w:val="24"/>
              </w:rPr>
              <w:t>XXXXX</w:t>
            </w:r>
          </w:p>
        </w:tc>
      </w:tr>
      <w:tr w:rsidR="008C2193" w:rsidRPr="00225BDE" w14:paraId="6497BD2C" w14:textId="77777777" w:rsidTr="00682244">
        <w:trPr>
          <w:trHeight w:val="360"/>
        </w:trPr>
        <w:tc>
          <w:tcPr>
            <w:tcW w:w="1435" w:type="dxa"/>
            <w:tcBorders>
              <w:right w:val="nil"/>
            </w:tcBorders>
            <w:vAlign w:val="bottom"/>
          </w:tcPr>
          <w:p w14:paraId="7A30C458" w14:textId="77777777" w:rsidR="008C2193" w:rsidRPr="00502797" w:rsidRDefault="008C2193" w:rsidP="00682244">
            <w:pPr>
              <w:rPr>
                <w:rFonts w:cs="Arial"/>
                <w:sz w:val="24"/>
              </w:rPr>
            </w:pPr>
            <w:r w:rsidRPr="00502797">
              <w:rPr>
                <w:rFonts w:cs="Arial"/>
                <w:sz w:val="24"/>
              </w:rPr>
              <w:t>Telephone:</w:t>
            </w:r>
          </w:p>
        </w:tc>
        <w:tc>
          <w:tcPr>
            <w:tcW w:w="2545" w:type="dxa"/>
            <w:gridSpan w:val="3"/>
            <w:tcBorders>
              <w:left w:val="nil"/>
              <w:right w:val="nil"/>
            </w:tcBorders>
            <w:vAlign w:val="bottom"/>
          </w:tcPr>
          <w:p w14:paraId="3BE95DA7" w14:textId="77777777" w:rsidR="008C2193" w:rsidRPr="00502797" w:rsidRDefault="008C2193" w:rsidP="00682244">
            <w:pPr>
              <w:rPr>
                <w:rFonts w:cs="Arial"/>
                <w:sz w:val="24"/>
              </w:rPr>
            </w:pPr>
            <w:r w:rsidRPr="00502797">
              <w:rPr>
                <w:rFonts w:cs="Arial"/>
                <w:sz w:val="24"/>
              </w:rPr>
              <w:t>(XXX) XXX-XXXX</w:t>
            </w:r>
          </w:p>
        </w:tc>
        <w:tc>
          <w:tcPr>
            <w:tcW w:w="975" w:type="dxa"/>
            <w:gridSpan w:val="3"/>
            <w:tcBorders>
              <w:left w:val="nil"/>
              <w:right w:val="nil"/>
            </w:tcBorders>
            <w:vAlign w:val="bottom"/>
          </w:tcPr>
          <w:p w14:paraId="02BAA8E9" w14:textId="77777777" w:rsidR="008C2193" w:rsidRPr="00502797" w:rsidRDefault="008C2193" w:rsidP="00682244">
            <w:pPr>
              <w:rPr>
                <w:rFonts w:cs="Arial"/>
                <w:sz w:val="24"/>
              </w:rPr>
            </w:pPr>
            <w:r w:rsidRPr="00502797">
              <w:rPr>
                <w:rFonts w:cs="Arial"/>
                <w:sz w:val="24"/>
              </w:rPr>
              <w:t>Fax:</w:t>
            </w:r>
          </w:p>
        </w:tc>
        <w:tc>
          <w:tcPr>
            <w:tcW w:w="1455" w:type="dxa"/>
            <w:tcBorders>
              <w:left w:val="nil"/>
              <w:right w:val="nil"/>
            </w:tcBorders>
            <w:vAlign w:val="bottom"/>
          </w:tcPr>
          <w:p w14:paraId="4DEEB2EF" w14:textId="77777777" w:rsidR="008C2193" w:rsidRPr="00502797" w:rsidRDefault="008C2193" w:rsidP="00682244">
            <w:pPr>
              <w:rPr>
                <w:rFonts w:cs="Arial"/>
                <w:sz w:val="24"/>
              </w:rPr>
            </w:pPr>
          </w:p>
        </w:tc>
        <w:tc>
          <w:tcPr>
            <w:tcW w:w="888" w:type="dxa"/>
            <w:tcBorders>
              <w:left w:val="nil"/>
              <w:right w:val="nil"/>
            </w:tcBorders>
            <w:vAlign w:val="bottom"/>
          </w:tcPr>
          <w:p w14:paraId="59534ED2" w14:textId="77777777" w:rsidR="008C2193" w:rsidRPr="00502797" w:rsidRDefault="008C2193" w:rsidP="00682244">
            <w:pPr>
              <w:rPr>
                <w:rFonts w:cs="Arial"/>
                <w:sz w:val="24"/>
              </w:rPr>
            </w:pPr>
            <w:r w:rsidRPr="00502797">
              <w:rPr>
                <w:rFonts w:cs="Arial"/>
                <w:sz w:val="24"/>
              </w:rPr>
              <w:t>Email:</w:t>
            </w:r>
          </w:p>
        </w:tc>
        <w:tc>
          <w:tcPr>
            <w:tcW w:w="2628" w:type="dxa"/>
            <w:gridSpan w:val="3"/>
            <w:tcBorders>
              <w:left w:val="nil"/>
            </w:tcBorders>
            <w:vAlign w:val="bottom"/>
          </w:tcPr>
          <w:p w14:paraId="6C03B085" w14:textId="77777777" w:rsidR="008C2193" w:rsidRPr="00502797" w:rsidRDefault="008C2193" w:rsidP="00682244">
            <w:pPr>
              <w:rPr>
                <w:rFonts w:cs="Arial"/>
                <w:sz w:val="24"/>
              </w:rPr>
            </w:pPr>
          </w:p>
        </w:tc>
      </w:tr>
      <w:tr w:rsidR="008C2193" w:rsidRPr="00225BDE" w14:paraId="3780E5C0" w14:textId="77777777" w:rsidTr="00682244">
        <w:trPr>
          <w:trHeight w:val="360"/>
        </w:trPr>
        <w:tc>
          <w:tcPr>
            <w:tcW w:w="3703" w:type="dxa"/>
            <w:gridSpan w:val="3"/>
            <w:tcBorders>
              <w:right w:val="nil"/>
            </w:tcBorders>
            <w:vAlign w:val="bottom"/>
          </w:tcPr>
          <w:p w14:paraId="2C413FB1" w14:textId="77777777" w:rsidR="008C2193" w:rsidRPr="00502797" w:rsidRDefault="008C2193" w:rsidP="00682244">
            <w:pPr>
              <w:rPr>
                <w:rFonts w:cs="Arial"/>
                <w:sz w:val="24"/>
              </w:rPr>
            </w:pPr>
            <w:r w:rsidRPr="00502797">
              <w:rPr>
                <w:rFonts w:cs="Arial"/>
                <w:sz w:val="24"/>
              </w:rPr>
              <w:t>Assessor Parcel Number(s):</w:t>
            </w:r>
          </w:p>
        </w:tc>
        <w:tc>
          <w:tcPr>
            <w:tcW w:w="6223" w:type="dxa"/>
            <w:gridSpan w:val="9"/>
            <w:tcBorders>
              <w:left w:val="nil"/>
            </w:tcBorders>
            <w:vAlign w:val="bottom"/>
          </w:tcPr>
          <w:p w14:paraId="5E3522B2" w14:textId="77777777" w:rsidR="008C2193" w:rsidRPr="00502797" w:rsidRDefault="008C2193" w:rsidP="00682244">
            <w:pPr>
              <w:rPr>
                <w:rFonts w:cs="Arial"/>
                <w:sz w:val="24"/>
              </w:rPr>
            </w:pPr>
          </w:p>
        </w:tc>
      </w:tr>
    </w:tbl>
    <w:p w14:paraId="4AAF5A5B" w14:textId="77777777" w:rsidR="00DA082A" w:rsidRDefault="00DA082A">
      <w:pPr>
        <w:ind w:left="288" w:hanging="288"/>
        <w:rPr>
          <w:ins w:id="120" w:author="Rastegarpour, Sahand@Waterboards" w:date="2020-01-09T11:11:00Z"/>
          <w:rFonts w:cs="Arial"/>
          <w:b/>
          <w:sz w:val="24"/>
        </w:rPr>
      </w:pPr>
      <w:ins w:id="121" w:author="Rastegarpour, Sahand@Waterboards" w:date="2020-01-09T11:11:00Z">
        <w:r>
          <w:rPr>
            <w:rFonts w:cs="Arial"/>
            <w:b/>
            <w:sz w:val="24"/>
          </w:rPr>
          <w:br w:type="page"/>
        </w:r>
      </w:ins>
    </w:p>
    <w:p w14:paraId="66FABD7B" w14:textId="71993963" w:rsidR="008C2193" w:rsidRPr="00502797" w:rsidRDefault="008C2193" w:rsidP="00AC67BC">
      <w:pPr>
        <w:tabs>
          <w:tab w:val="left" w:pos="360"/>
        </w:tabs>
        <w:spacing w:before="240"/>
        <w:rPr>
          <w:rFonts w:cs="Arial"/>
          <w:b/>
          <w:sz w:val="24"/>
        </w:rPr>
      </w:pPr>
      <w:ins w:id="122" w:author="Rastegarpour, Sahand@Waterboards" w:date="2020-01-09T11:11:00Z">
        <w:r w:rsidRPr="00502797">
          <w:rPr>
            <w:rFonts w:cs="Arial"/>
            <w:b/>
            <w:sz w:val="24"/>
          </w:rPr>
          <w:lastRenderedPageBreak/>
          <w:t>IV.</w:t>
        </w:r>
        <w:r w:rsidRPr="00502797">
          <w:rPr>
            <w:rFonts w:cs="Arial"/>
            <w:b/>
            <w:sz w:val="24"/>
          </w:rPr>
          <w:tab/>
        </w:r>
      </w:ins>
      <w:r w:rsidRPr="00502797">
        <w:rPr>
          <w:rFonts w:cs="Arial"/>
          <w:b/>
          <w:sz w:val="24"/>
        </w:rPr>
        <w:t>DESCRIPTION OF DISCHARGE</w:t>
      </w:r>
    </w:p>
    <w:p w14:paraId="3C440382" w14:textId="77777777" w:rsidR="008C2193" w:rsidRPr="00502797" w:rsidRDefault="008C2193" w:rsidP="008C2193">
      <w:pPr>
        <w:tabs>
          <w:tab w:val="left" w:pos="360"/>
        </w:tabs>
        <w:spacing w:after="0"/>
        <w:rPr>
          <w:rFonts w:cs="Arial"/>
          <w:i/>
          <w:sz w:val="24"/>
        </w:rPr>
      </w:pPr>
      <w:r w:rsidRPr="00502797">
        <w:rPr>
          <w:rFonts w:cs="Arial"/>
          <w:i/>
          <w:sz w:val="24"/>
        </w:rPr>
        <w:t>Describe the discharge (i.e., source(s) of discharge, pollutants of concern, period and frequency, etc.).  Use additional pages as needed.  Provide a map of the property / facility.</w:t>
      </w:r>
    </w:p>
    <w:tbl>
      <w:tblPr>
        <w:tblStyle w:val="TableGrid"/>
        <w:tblW w:w="10440" w:type="dxa"/>
        <w:tblLook w:val="04A0" w:firstRow="1" w:lastRow="0" w:firstColumn="1" w:lastColumn="0" w:noHBand="0" w:noVBand="1"/>
      </w:tblPr>
      <w:tblGrid>
        <w:gridCol w:w="10440"/>
      </w:tblGrid>
      <w:tr w:rsidR="008C2193" w14:paraId="037A62D9" w14:textId="77777777" w:rsidTr="00BC612E">
        <w:trPr>
          <w:trHeight w:val="2471"/>
        </w:trPr>
        <w:tc>
          <w:tcPr>
            <w:tcW w:w="10440" w:type="dxa"/>
          </w:tcPr>
          <w:p w14:paraId="18475451" w14:textId="77777777" w:rsidR="008C2193" w:rsidRPr="00502797" w:rsidRDefault="008C2193" w:rsidP="00682244">
            <w:pPr>
              <w:rPr>
                <w:rFonts w:cs="Arial"/>
                <w:sz w:val="24"/>
              </w:rPr>
            </w:pPr>
            <w:bookmarkStart w:id="123" w:name="_Hlk536616450"/>
          </w:p>
        </w:tc>
      </w:tr>
    </w:tbl>
    <w:bookmarkEnd w:id="123"/>
    <w:p w14:paraId="148402FB" w14:textId="77777777" w:rsidR="00AF741D" w:rsidRPr="00502797" w:rsidRDefault="00AF741D" w:rsidP="00AC67BC">
      <w:pPr>
        <w:spacing w:before="360"/>
        <w:rPr>
          <w:rFonts w:cs="Arial"/>
          <w:b/>
          <w:sz w:val="24"/>
        </w:rPr>
      </w:pPr>
      <w:ins w:id="124" w:author="Rastegarpour, Sahand@Waterboards" w:date="2020-01-09T11:11:00Z">
        <w:r w:rsidRPr="00502797">
          <w:rPr>
            <w:rFonts w:cs="Arial"/>
            <w:b/>
            <w:sz w:val="24"/>
          </w:rPr>
          <w:t xml:space="preserve">V. </w:t>
        </w:r>
      </w:ins>
      <w:r w:rsidRPr="00502797">
        <w:rPr>
          <w:rFonts w:cs="Arial"/>
          <w:b/>
          <w:sz w:val="24"/>
        </w:rPr>
        <w:t>CERTIFICATION</w:t>
      </w:r>
    </w:p>
    <w:p w14:paraId="56A4A9EC" w14:textId="10AD71C7" w:rsidR="00AF741D" w:rsidRPr="00502797" w:rsidRDefault="00F01F9B" w:rsidP="00F01F9B">
      <w:pPr>
        <w:jc w:val="center"/>
        <w:rPr>
          <w:rFonts w:cs="Arial"/>
          <w:sz w:val="24"/>
        </w:rPr>
      </w:pPr>
      <w:r w:rsidRPr="00502797">
        <w:rPr>
          <w:rFonts w:cs="Arial"/>
          <w:sz w:val="24"/>
        </w:rPr>
        <w:t>TO COMPLY WITH GENERAL WASTE DISCHARGE REQUIREMENTS FOR DISASTER-RELATED WASTES</w:t>
      </w:r>
    </w:p>
    <w:p w14:paraId="0617B11C" w14:textId="77777777" w:rsidR="005C21FB" w:rsidRPr="00502797" w:rsidRDefault="005C21FB" w:rsidP="00DA082A">
      <w:pPr>
        <w:spacing w:after="480"/>
        <w:rPr>
          <w:rFonts w:cs="Arial"/>
          <w:sz w:val="24"/>
        </w:rPr>
      </w:pPr>
      <w:r w:rsidRPr="00502797">
        <w:rPr>
          <w:rFonts w:cs="Arial"/>
          <w:sz w:val="24"/>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45015955" w14:textId="66E4917B" w:rsidR="005C21FB" w:rsidRPr="00502797" w:rsidRDefault="005C21FB" w:rsidP="00DA082A">
      <w:pPr>
        <w:rPr>
          <w:ins w:id="125" w:author="Rastegarpour, Sahand@Waterboards" w:date="2020-01-09T11:11:00Z"/>
          <w:rFonts w:cs="Arial"/>
          <w:sz w:val="24"/>
          <w:u w:val="single"/>
        </w:rPr>
      </w:pPr>
      <w:ins w:id="126" w:author="Rastegarpour, Sahand@Waterboards" w:date="2020-01-09T11:11:00Z">
        <w:r w:rsidRPr="00502797">
          <w:rPr>
            <w:rFonts w:cs="Arial"/>
            <w:sz w:val="24"/>
            <w:u w:val="single"/>
          </w:rPr>
          <w:t>________________________________________</w:t>
        </w:r>
      </w:ins>
    </w:p>
    <w:p w14:paraId="5FCCFA07" w14:textId="56496121" w:rsidR="005C21FB" w:rsidRPr="00502797" w:rsidRDefault="005C21FB" w:rsidP="00DA082A">
      <w:pPr>
        <w:spacing w:after="360"/>
        <w:rPr>
          <w:rFonts w:cs="Arial"/>
          <w:sz w:val="24"/>
        </w:rPr>
      </w:pPr>
      <w:r w:rsidRPr="00502797">
        <w:rPr>
          <w:rFonts w:cs="Arial"/>
          <w:sz w:val="24"/>
        </w:rPr>
        <w:t>Signature (Owner or Authorized Representative)</w:t>
      </w:r>
    </w:p>
    <w:p w14:paraId="14917976" w14:textId="77777777" w:rsidR="005C21FB" w:rsidRPr="00502797" w:rsidRDefault="005C21FB" w:rsidP="005C21FB">
      <w:pPr>
        <w:rPr>
          <w:ins w:id="127" w:author="Rastegarpour, Sahand@Waterboards" w:date="2020-01-09T11:11:00Z"/>
          <w:rFonts w:cs="Arial"/>
          <w:sz w:val="24"/>
        </w:rPr>
      </w:pPr>
      <w:ins w:id="128" w:author="Rastegarpour, Sahand@Waterboards" w:date="2020-01-09T11:11:00Z">
        <w:r w:rsidRPr="00502797">
          <w:rPr>
            <w:rFonts w:cs="Arial"/>
            <w:sz w:val="24"/>
          </w:rPr>
          <w:t>________________________________________</w:t>
        </w:r>
      </w:ins>
    </w:p>
    <w:p w14:paraId="2BED6CEC" w14:textId="77777777" w:rsidR="005C21FB" w:rsidRPr="00502797" w:rsidRDefault="005C21FB" w:rsidP="00DA082A">
      <w:pPr>
        <w:spacing w:after="240"/>
        <w:rPr>
          <w:rFonts w:cs="Arial"/>
          <w:sz w:val="24"/>
        </w:rPr>
      </w:pPr>
      <w:r w:rsidRPr="00502797">
        <w:rPr>
          <w:rFonts w:cs="Arial"/>
          <w:sz w:val="24"/>
        </w:rPr>
        <w:t>Date</w:t>
      </w:r>
    </w:p>
    <w:p w14:paraId="4E787765" w14:textId="09C66263" w:rsidR="005C21FB" w:rsidRPr="00502797" w:rsidRDefault="005C21FB" w:rsidP="005C21FB">
      <w:pPr>
        <w:rPr>
          <w:ins w:id="129" w:author="Rastegarpour, Sahand@Waterboards" w:date="2020-01-09T11:11:00Z"/>
          <w:rFonts w:cs="Arial"/>
          <w:sz w:val="24"/>
        </w:rPr>
      </w:pPr>
      <w:ins w:id="130" w:author="Rastegarpour, Sahand@Waterboards" w:date="2020-01-09T11:11:00Z">
        <w:r w:rsidRPr="00502797">
          <w:rPr>
            <w:rFonts w:cs="Arial"/>
            <w:sz w:val="24"/>
          </w:rPr>
          <w:t>________________________________________                                  ___</w:t>
        </w:r>
        <w:r w:rsidR="008462CF">
          <w:rPr>
            <w:rFonts w:cs="Arial"/>
            <w:sz w:val="24"/>
          </w:rPr>
          <w:t>_______________</w:t>
        </w:r>
      </w:ins>
    </w:p>
    <w:p w14:paraId="4BA0C0FC" w14:textId="77777777" w:rsidR="005C21FB" w:rsidRDefault="005C21FB" w:rsidP="00E82575">
      <w:pPr>
        <w:rPr>
          <w:rFonts w:cs="Arial"/>
          <w:sz w:val="24"/>
        </w:rPr>
      </w:pPr>
      <w:r w:rsidRPr="00502797">
        <w:rPr>
          <w:rFonts w:cs="Arial"/>
          <w:sz w:val="24"/>
        </w:rPr>
        <w:t>Print Name                                                                                                Title</w:t>
      </w:r>
    </w:p>
    <w:p w14:paraId="50C8D95B" w14:textId="58201C4F" w:rsidR="00DA082A" w:rsidRDefault="00DA082A">
      <w:pPr>
        <w:ind w:left="288" w:hanging="288"/>
        <w:rPr>
          <w:rFonts w:cs="Arial"/>
          <w:sz w:val="24"/>
        </w:rPr>
      </w:pPr>
      <w:r>
        <w:rPr>
          <w:rFonts w:cs="Arial"/>
          <w:sz w:val="24"/>
        </w:rPr>
        <w:br w:type="page"/>
      </w:r>
    </w:p>
    <w:p w14:paraId="76A0255B" w14:textId="08717C23" w:rsidR="00C6761D" w:rsidRPr="00F66255" w:rsidRDefault="00C6761D" w:rsidP="00117240">
      <w:pPr>
        <w:pStyle w:val="Heading1"/>
        <w:spacing w:after="240"/>
        <w:ind w:left="0"/>
        <w:jc w:val="center"/>
        <w:rPr>
          <w:sz w:val="24"/>
          <w:szCs w:val="28"/>
        </w:rPr>
      </w:pPr>
      <w:bookmarkStart w:id="131" w:name="_bookmark24"/>
      <w:bookmarkStart w:id="132" w:name="_Toc29215451"/>
      <w:bookmarkEnd w:id="131"/>
      <w:r w:rsidRPr="00F66255">
        <w:rPr>
          <w:sz w:val="24"/>
          <w:szCs w:val="28"/>
        </w:rPr>
        <w:lastRenderedPageBreak/>
        <w:t xml:space="preserve">ATTACHMENT </w:t>
      </w:r>
      <w:r w:rsidR="00AE3FA7" w:rsidRPr="00F66255">
        <w:rPr>
          <w:sz w:val="24"/>
          <w:szCs w:val="28"/>
        </w:rPr>
        <w:t>D</w:t>
      </w:r>
      <w:r w:rsidRPr="00F66255">
        <w:rPr>
          <w:sz w:val="24"/>
          <w:szCs w:val="28"/>
        </w:rPr>
        <w:t xml:space="preserve"> – NOTICE OF TERMINATION</w:t>
      </w:r>
      <w:bookmarkEnd w:id="132"/>
    </w:p>
    <w:p w14:paraId="19CD332C" w14:textId="3BC0A9C1" w:rsidR="002F2099" w:rsidRPr="00502797" w:rsidRDefault="00C61B0C" w:rsidP="00117240">
      <w:pPr>
        <w:spacing w:after="360"/>
        <w:jc w:val="center"/>
        <w:rPr>
          <w:rFonts w:cs="Arial"/>
          <w:sz w:val="24"/>
        </w:rPr>
      </w:pPr>
      <w:r w:rsidRPr="00502797">
        <w:rPr>
          <w:rFonts w:cs="Arial"/>
          <w:sz w:val="24"/>
        </w:rPr>
        <w:t xml:space="preserve">TO COMPLY WITH </w:t>
      </w:r>
      <w:r w:rsidR="004564C1" w:rsidRPr="00502797">
        <w:rPr>
          <w:rFonts w:cs="Arial"/>
          <w:sz w:val="24"/>
        </w:rPr>
        <w:t>GENERAL</w:t>
      </w:r>
      <w:r w:rsidR="002F2099" w:rsidRPr="00502797">
        <w:rPr>
          <w:rFonts w:cs="Arial"/>
          <w:sz w:val="24"/>
        </w:rPr>
        <w:t xml:space="preserve"> WASTE DISCHARGE REQUIREMENTS DISASTER</w:t>
      </w:r>
      <w:r w:rsidR="004564C1" w:rsidRPr="00502797">
        <w:rPr>
          <w:rFonts w:cs="Arial"/>
          <w:sz w:val="24"/>
        </w:rPr>
        <w:t>-RELATED WASTE</w:t>
      </w:r>
      <w:r w:rsidR="002F2099" w:rsidRPr="00502797">
        <w:rPr>
          <w:rFonts w:cs="Arial"/>
          <w:sz w:val="24"/>
        </w:rPr>
        <w:t>S</w:t>
      </w:r>
    </w:p>
    <w:p w14:paraId="5DF58871" w14:textId="5ABC912A" w:rsidR="00C42195" w:rsidRPr="00502797" w:rsidRDefault="002F2099" w:rsidP="00117240">
      <w:pPr>
        <w:spacing w:after="240"/>
        <w:jc w:val="center"/>
        <w:rPr>
          <w:rFonts w:cs="Arial"/>
          <w:sz w:val="24"/>
        </w:rPr>
      </w:pPr>
      <w:ins w:id="133" w:author="Rastegarpour, Sahand@Waterboards" w:date="2020-01-09T11:11:00Z">
        <w:r w:rsidRPr="00502797">
          <w:rPr>
            <w:rFonts w:cs="Arial"/>
            <w:b/>
            <w:sz w:val="24"/>
          </w:rPr>
          <w:t>I</w:t>
        </w:r>
        <w:r w:rsidR="00E13FED" w:rsidRPr="00502797">
          <w:rPr>
            <w:rFonts w:cs="Arial"/>
            <w:b/>
            <w:sz w:val="24"/>
          </w:rPr>
          <w:t xml:space="preserve">.   </w:t>
        </w:r>
      </w:ins>
      <w:r w:rsidR="00E13FED" w:rsidRPr="00502797">
        <w:rPr>
          <w:rFonts w:cs="Arial"/>
          <w:b/>
          <w:sz w:val="24"/>
        </w:rPr>
        <w:t>FINAL WASTE DISPOSAL INFORMATION</w:t>
      </w:r>
    </w:p>
    <w:tbl>
      <w:tblPr>
        <w:tblStyle w:val="TableGrid"/>
        <w:tblW w:w="0" w:type="auto"/>
        <w:tblLook w:val="04A0" w:firstRow="1" w:lastRow="0" w:firstColumn="1" w:lastColumn="0" w:noHBand="0" w:noVBand="1"/>
      </w:tblPr>
      <w:tblGrid>
        <w:gridCol w:w="10070"/>
      </w:tblGrid>
      <w:tr w:rsidR="00C42195" w14:paraId="5AB1FE05" w14:textId="77777777" w:rsidTr="00C42195">
        <w:tc>
          <w:tcPr>
            <w:tcW w:w="10070" w:type="dxa"/>
          </w:tcPr>
          <w:p w14:paraId="11D5F7E2" w14:textId="482D2BAC" w:rsidR="003412F3" w:rsidRPr="00502797" w:rsidRDefault="00C42195" w:rsidP="00350E28">
            <w:pPr>
              <w:spacing w:line="360" w:lineRule="auto"/>
              <w:rPr>
                <w:rFonts w:cs="Arial"/>
                <w:sz w:val="24"/>
              </w:rPr>
            </w:pPr>
            <w:r w:rsidRPr="00502797">
              <w:rPr>
                <w:rFonts w:cs="Arial"/>
                <w:sz w:val="24"/>
              </w:rPr>
              <w:t>Final Disposition of Waste:</w:t>
            </w:r>
            <w:r w:rsidR="00E01804" w:rsidRPr="00502797">
              <w:rPr>
                <w:rFonts w:cs="Arial"/>
                <w:sz w:val="24"/>
              </w:rPr>
              <w:t xml:space="preserve">   </w:t>
            </w:r>
            <w:r w:rsidR="003412F3" w:rsidRPr="00502797">
              <w:rPr>
                <w:rFonts w:cs="Arial"/>
                <w:sz w:val="24"/>
              </w:rPr>
              <w:fldChar w:fldCharType="begin">
                <w:ffData>
                  <w:name w:val="Check1"/>
                  <w:enabled/>
                  <w:calcOnExit w:val="0"/>
                  <w:statusText w:type="text" w:val="Final Disposition of Waste:     Off-site/Landfill Disposal    On-site Reuse/Disposal"/>
                  <w:checkBox>
                    <w:sizeAuto/>
                    <w:default w:val="0"/>
                    <w:checked w:val="0"/>
                  </w:checkBox>
                </w:ffData>
              </w:fldChar>
            </w:r>
            <w:bookmarkStart w:id="134" w:name="Check1"/>
            <w:r w:rsidR="003412F3" w:rsidRPr="00502797">
              <w:rPr>
                <w:rFonts w:cs="Arial"/>
                <w:sz w:val="24"/>
              </w:rPr>
              <w:instrText xml:space="preserve"> FORMCHECKBOX </w:instrText>
            </w:r>
            <w:r w:rsidR="00675A94">
              <w:rPr>
                <w:rFonts w:cs="Arial"/>
                <w:sz w:val="24"/>
              </w:rPr>
            </w:r>
            <w:r w:rsidR="00675A94">
              <w:rPr>
                <w:rFonts w:cs="Arial"/>
                <w:sz w:val="24"/>
              </w:rPr>
              <w:fldChar w:fldCharType="separate"/>
            </w:r>
            <w:r w:rsidR="003412F3" w:rsidRPr="00502797">
              <w:rPr>
                <w:rFonts w:cs="Arial"/>
                <w:sz w:val="24"/>
              </w:rPr>
              <w:fldChar w:fldCharType="end"/>
            </w:r>
            <w:bookmarkEnd w:id="134"/>
            <w:r w:rsidR="003412F3" w:rsidRPr="00502797">
              <w:rPr>
                <w:rFonts w:cs="Arial"/>
                <w:sz w:val="24"/>
              </w:rPr>
              <w:t xml:space="preserve"> Off-site/Landfill Disposal </w:t>
            </w:r>
            <w:r w:rsidR="00E01804" w:rsidRPr="00502797">
              <w:rPr>
                <w:rFonts w:cs="Arial"/>
                <w:sz w:val="24"/>
              </w:rPr>
              <w:t xml:space="preserve"> </w:t>
            </w:r>
            <w:r w:rsidR="003412F3" w:rsidRPr="00502797">
              <w:rPr>
                <w:rFonts w:cs="Arial"/>
                <w:sz w:val="24"/>
              </w:rPr>
              <w:fldChar w:fldCharType="begin">
                <w:ffData>
                  <w:name w:val="Check2"/>
                  <w:enabled/>
                  <w:calcOnExit w:val="0"/>
                  <w:statusText w:type="text" w:val="Final Disposition of Waste:     Off-site/Landfill Disposal    On-site Reuse/Disposal"/>
                  <w:checkBox>
                    <w:sizeAuto/>
                    <w:default w:val="0"/>
                    <w:checked w:val="0"/>
                  </w:checkBox>
                </w:ffData>
              </w:fldChar>
            </w:r>
            <w:bookmarkStart w:id="135" w:name="Check2"/>
            <w:r w:rsidR="003412F3" w:rsidRPr="00502797">
              <w:rPr>
                <w:rFonts w:cs="Arial"/>
                <w:sz w:val="24"/>
              </w:rPr>
              <w:instrText xml:space="preserve"> FORMCHECKBOX </w:instrText>
            </w:r>
            <w:r w:rsidR="00675A94">
              <w:rPr>
                <w:rFonts w:cs="Arial"/>
                <w:sz w:val="24"/>
              </w:rPr>
            </w:r>
            <w:r w:rsidR="00675A94">
              <w:rPr>
                <w:rFonts w:cs="Arial"/>
                <w:sz w:val="24"/>
              </w:rPr>
              <w:fldChar w:fldCharType="separate"/>
            </w:r>
            <w:r w:rsidR="003412F3" w:rsidRPr="00502797">
              <w:rPr>
                <w:rFonts w:cs="Arial"/>
                <w:sz w:val="24"/>
              </w:rPr>
              <w:fldChar w:fldCharType="end"/>
            </w:r>
            <w:bookmarkEnd w:id="135"/>
            <w:r w:rsidR="003412F3" w:rsidRPr="00502797">
              <w:rPr>
                <w:rFonts w:cs="Arial"/>
                <w:sz w:val="24"/>
              </w:rPr>
              <w:t xml:space="preserve"> On-site Reuse/Disposal</w:t>
            </w:r>
          </w:p>
          <w:p w14:paraId="661F52A2" w14:textId="454BA2EA" w:rsidR="00C42195" w:rsidRPr="00502797" w:rsidRDefault="0084400B" w:rsidP="00350E28">
            <w:pPr>
              <w:spacing w:line="360" w:lineRule="auto"/>
              <w:rPr>
                <w:rFonts w:cs="Arial"/>
                <w:sz w:val="24"/>
              </w:rPr>
            </w:pPr>
            <w:r w:rsidRPr="00502797">
              <w:rPr>
                <w:rFonts w:cs="Arial"/>
                <w:sz w:val="24"/>
              </w:rPr>
              <w:t xml:space="preserve">                                           </w:t>
            </w:r>
            <w:r w:rsidR="00E01804" w:rsidRPr="00502797">
              <w:rPr>
                <w:rFonts w:cs="Arial"/>
                <w:sz w:val="24"/>
              </w:rPr>
              <w:t xml:space="preserve">   </w:t>
            </w:r>
            <w:r w:rsidR="003412F3" w:rsidRPr="00502797">
              <w:rPr>
                <w:rFonts w:cs="Arial"/>
                <w:sz w:val="24"/>
              </w:rPr>
              <w:fldChar w:fldCharType="begin">
                <w:ffData>
                  <w:name w:val="Check3"/>
                  <w:enabled/>
                  <w:calcOnExit w:val="0"/>
                  <w:statusText w:type="text" w:val="Off-site Reuse/Disposal    Other:"/>
                  <w:checkBox>
                    <w:sizeAuto/>
                    <w:default w:val="0"/>
                    <w:checked w:val="0"/>
                  </w:checkBox>
                </w:ffData>
              </w:fldChar>
            </w:r>
            <w:bookmarkStart w:id="136" w:name="Check3"/>
            <w:r w:rsidR="003412F3" w:rsidRPr="00502797">
              <w:rPr>
                <w:rFonts w:cs="Arial"/>
                <w:sz w:val="24"/>
              </w:rPr>
              <w:instrText xml:space="preserve"> FORMCHECKBOX </w:instrText>
            </w:r>
            <w:r w:rsidR="00675A94">
              <w:rPr>
                <w:rFonts w:cs="Arial"/>
                <w:sz w:val="24"/>
              </w:rPr>
            </w:r>
            <w:r w:rsidR="00675A94">
              <w:rPr>
                <w:rFonts w:cs="Arial"/>
                <w:sz w:val="24"/>
              </w:rPr>
              <w:fldChar w:fldCharType="separate"/>
            </w:r>
            <w:r w:rsidR="003412F3" w:rsidRPr="00502797">
              <w:rPr>
                <w:rFonts w:cs="Arial"/>
                <w:sz w:val="24"/>
              </w:rPr>
              <w:fldChar w:fldCharType="end"/>
            </w:r>
            <w:bookmarkEnd w:id="136"/>
            <w:r w:rsidR="003412F3" w:rsidRPr="00502797">
              <w:rPr>
                <w:rFonts w:cs="Arial"/>
                <w:sz w:val="24"/>
              </w:rPr>
              <w:t xml:space="preserve"> Off-site Reuse/Disposal </w:t>
            </w:r>
            <w:r w:rsidRPr="00502797">
              <w:rPr>
                <w:rFonts w:cs="Arial"/>
                <w:sz w:val="24"/>
              </w:rPr>
              <w:t xml:space="preserve"> </w:t>
            </w:r>
            <w:r w:rsidR="003412F3" w:rsidRPr="00502797">
              <w:rPr>
                <w:rFonts w:cs="Arial"/>
                <w:sz w:val="24"/>
              </w:rPr>
              <w:fldChar w:fldCharType="begin">
                <w:ffData>
                  <w:name w:val="Check4"/>
                  <w:enabled/>
                  <w:calcOnExit w:val="0"/>
                  <w:statusText w:type="text" w:val="Off-site Reuse/Disposal    Other:"/>
                  <w:checkBox>
                    <w:sizeAuto/>
                    <w:default w:val="0"/>
                    <w:checked w:val="0"/>
                  </w:checkBox>
                </w:ffData>
              </w:fldChar>
            </w:r>
            <w:bookmarkStart w:id="137" w:name="Check4"/>
            <w:r w:rsidR="003412F3" w:rsidRPr="00502797">
              <w:rPr>
                <w:rFonts w:cs="Arial"/>
                <w:sz w:val="24"/>
              </w:rPr>
              <w:instrText xml:space="preserve"> FORMCHECKBOX </w:instrText>
            </w:r>
            <w:r w:rsidR="00675A94">
              <w:rPr>
                <w:rFonts w:cs="Arial"/>
                <w:sz w:val="24"/>
              </w:rPr>
            </w:r>
            <w:r w:rsidR="00675A94">
              <w:rPr>
                <w:rFonts w:cs="Arial"/>
                <w:sz w:val="24"/>
              </w:rPr>
              <w:fldChar w:fldCharType="separate"/>
            </w:r>
            <w:r w:rsidR="003412F3" w:rsidRPr="00502797">
              <w:rPr>
                <w:rFonts w:cs="Arial"/>
                <w:sz w:val="24"/>
              </w:rPr>
              <w:fldChar w:fldCharType="end"/>
            </w:r>
            <w:bookmarkEnd w:id="137"/>
            <w:r w:rsidR="003412F3" w:rsidRPr="00502797">
              <w:rPr>
                <w:rFonts w:cs="Arial"/>
                <w:sz w:val="24"/>
              </w:rPr>
              <w:t xml:space="preserve"> Other:</w:t>
            </w:r>
          </w:p>
        </w:tc>
      </w:tr>
      <w:tr w:rsidR="00C42195" w14:paraId="17D036A4" w14:textId="77777777" w:rsidTr="00EA1494">
        <w:trPr>
          <w:trHeight w:val="431"/>
        </w:trPr>
        <w:tc>
          <w:tcPr>
            <w:tcW w:w="10070" w:type="dxa"/>
          </w:tcPr>
          <w:p w14:paraId="796AF89A" w14:textId="7178DD15" w:rsidR="00C42195" w:rsidRPr="00502797" w:rsidRDefault="00C42195" w:rsidP="00EA1494">
            <w:pPr>
              <w:rPr>
                <w:rFonts w:cs="Arial"/>
                <w:sz w:val="24"/>
              </w:rPr>
            </w:pPr>
            <w:r w:rsidRPr="00502797">
              <w:rPr>
                <w:rFonts w:cs="Arial"/>
                <w:sz w:val="24"/>
              </w:rPr>
              <w:t>Property Owner/Discharger Name:</w:t>
            </w:r>
          </w:p>
        </w:tc>
      </w:tr>
      <w:tr w:rsidR="00C42195" w14:paraId="35BE0D46" w14:textId="77777777" w:rsidTr="00EA1494">
        <w:trPr>
          <w:trHeight w:val="431"/>
        </w:trPr>
        <w:tc>
          <w:tcPr>
            <w:tcW w:w="10070" w:type="dxa"/>
          </w:tcPr>
          <w:p w14:paraId="29CCED73" w14:textId="2EA1A1CC" w:rsidR="00C42195" w:rsidRPr="00502797" w:rsidRDefault="00C42195" w:rsidP="00EA1494">
            <w:pPr>
              <w:rPr>
                <w:rFonts w:cs="Arial"/>
                <w:sz w:val="24"/>
              </w:rPr>
            </w:pPr>
            <w:r w:rsidRPr="00502797">
              <w:rPr>
                <w:rFonts w:cs="Arial"/>
                <w:sz w:val="24"/>
              </w:rPr>
              <w:t>Property Owner/Discharge Contact and Title:</w:t>
            </w:r>
          </w:p>
        </w:tc>
      </w:tr>
      <w:tr w:rsidR="00C42195" w14:paraId="1E0DBB96" w14:textId="77777777" w:rsidTr="00EA1494">
        <w:trPr>
          <w:trHeight w:val="449"/>
        </w:trPr>
        <w:tc>
          <w:tcPr>
            <w:tcW w:w="10070" w:type="dxa"/>
          </w:tcPr>
          <w:p w14:paraId="57100E9F" w14:textId="3C69D8B0" w:rsidR="00C42195" w:rsidRPr="00502797" w:rsidRDefault="00C42195" w:rsidP="00EA1494">
            <w:pPr>
              <w:rPr>
                <w:rFonts w:cs="Arial"/>
                <w:sz w:val="24"/>
              </w:rPr>
            </w:pPr>
            <w:r w:rsidRPr="00502797">
              <w:rPr>
                <w:rFonts w:cs="Arial"/>
                <w:sz w:val="24"/>
              </w:rPr>
              <w:t>Property Owner/Discharger Mailing Address:</w:t>
            </w:r>
          </w:p>
        </w:tc>
      </w:tr>
      <w:tr w:rsidR="00C42195" w14:paraId="7283907C" w14:textId="77777777" w:rsidTr="00EA1494">
        <w:trPr>
          <w:trHeight w:val="449"/>
        </w:trPr>
        <w:tc>
          <w:tcPr>
            <w:tcW w:w="10070" w:type="dxa"/>
          </w:tcPr>
          <w:p w14:paraId="0FE22A75" w14:textId="61C46FE4" w:rsidR="00C42195" w:rsidRPr="00502797" w:rsidRDefault="00C42195" w:rsidP="008C2193">
            <w:pPr>
              <w:rPr>
                <w:rFonts w:cs="Arial"/>
                <w:sz w:val="24"/>
              </w:rPr>
            </w:pPr>
            <w:r w:rsidRPr="00502797">
              <w:rPr>
                <w:rFonts w:cs="Arial"/>
                <w:sz w:val="24"/>
              </w:rPr>
              <w:t>City:</w:t>
            </w:r>
            <w:r w:rsidR="00BD514E" w:rsidRPr="00502797">
              <w:rPr>
                <w:rFonts w:cs="Arial"/>
                <w:sz w:val="24"/>
              </w:rPr>
              <w:t xml:space="preserve">                                       County:                                               State:                        Zip:</w:t>
            </w:r>
          </w:p>
        </w:tc>
      </w:tr>
      <w:tr w:rsidR="00C42195" w14:paraId="1E49F105" w14:textId="77777777" w:rsidTr="00EA1494">
        <w:trPr>
          <w:trHeight w:val="377"/>
        </w:trPr>
        <w:tc>
          <w:tcPr>
            <w:tcW w:w="10070" w:type="dxa"/>
          </w:tcPr>
          <w:p w14:paraId="3C4AD7EA" w14:textId="25132DA4" w:rsidR="00C42195" w:rsidRPr="00502797" w:rsidRDefault="00C42195" w:rsidP="008C2193">
            <w:pPr>
              <w:rPr>
                <w:rFonts w:cs="Arial"/>
                <w:sz w:val="24"/>
              </w:rPr>
            </w:pPr>
            <w:r w:rsidRPr="00502797">
              <w:rPr>
                <w:rFonts w:cs="Arial"/>
                <w:sz w:val="24"/>
              </w:rPr>
              <w:t>Telephone:</w:t>
            </w:r>
            <w:r w:rsidR="00BD514E" w:rsidRPr="00502797">
              <w:rPr>
                <w:rFonts w:cs="Arial"/>
                <w:sz w:val="24"/>
              </w:rPr>
              <w:t xml:space="preserve">                            Fax:                                                     Email:</w:t>
            </w:r>
          </w:p>
        </w:tc>
      </w:tr>
      <w:tr w:rsidR="00C42195" w14:paraId="1DB45BA7" w14:textId="77777777" w:rsidTr="00EA1494">
        <w:trPr>
          <w:trHeight w:val="602"/>
        </w:trPr>
        <w:tc>
          <w:tcPr>
            <w:tcW w:w="10070" w:type="dxa"/>
          </w:tcPr>
          <w:p w14:paraId="15B00B76" w14:textId="3223F60D" w:rsidR="00C42195" w:rsidRPr="00502797" w:rsidRDefault="00C42195" w:rsidP="008C2193">
            <w:pPr>
              <w:rPr>
                <w:rFonts w:cs="Arial"/>
                <w:sz w:val="24"/>
              </w:rPr>
            </w:pPr>
            <w:r w:rsidRPr="00502797">
              <w:rPr>
                <w:rFonts w:cs="Arial"/>
                <w:sz w:val="24"/>
              </w:rPr>
              <w:t>Assessor Parcel Number(s):</w:t>
            </w:r>
            <w:r w:rsidR="00BD514E" w:rsidRPr="00502797">
              <w:rPr>
                <w:rFonts w:cs="Arial"/>
                <w:sz w:val="24"/>
              </w:rPr>
              <w:t xml:space="preserve">                                   Hydrologic Area/Subarea</w:t>
            </w:r>
            <w:r w:rsidR="00F66255">
              <w:rPr>
                <w:rFonts w:cs="Arial"/>
                <w:sz w:val="24"/>
              </w:rPr>
              <w:t>:</w:t>
            </w:r>
          </w:p>
        </w:tc>
      </w:tr>
      <w:tr w:rsidR="00C42195" w14:paraId="70138346" w14:textId="77777777" w:rsidTr="00C42195">
        <w:tc>
          <w:tcPr>
            <w:tcW w:w="10070" w:type="dxa"/>
          </w:tcPr>
          <w:p w14:paraId="30861F47" w14:textId="77777777" w:rsidR="00C42195" w:rsidRPr="00502797" w:rsidRDefault="00C42195" w:rsidP="006936C9">
            <w:pPr>
              <w:spacing w:after="120"/>
              <w:rPr>
                <w:rFonts w:cs="Arial"/>
                <w:sz w:val="24"/>
              </w:rPr>
            </w:pPr>
            <w:r w:rsidRPr="00502797">
              <w:rPr>
                <w:rFonts w:cs="Arial"/>
                <w:sz w:val="24"/>
              </w:rPr>
              <w:t>Date(s) Waste Disposed:</w:t>
            </w:r>
          </w:p>
          <w:p w14:paraId="2B2CC879" w14:textId="24B7401E" w:rsidR="0084400B" w:rsidRPr="00502797" w:rsidRDefault="0084400B" w:rsidP="008C2193">
            <w:pPr>
              <w:rPr>
                <w:rFonts w:cs="Arial"/>
                <w:sz w:val="24"/>
              </w:rPr>
            </w:pPr>
          </w:p>
        </w:tc>
      </w:tr>
      <w:tr w:rsidR="00C42195" w14:paraId="154DABEE" w14:textId="77777777" w:rsidTr="00C42195">
        <w:tc>
          <w:tcPr>
            <w:tcW w:w="10070" w:type="dxa"/>
          </w:tcPr>
          <w:p w14:paraId="0F7FD3D5" w14:textId="77777777" w:rsidR="00C42195" w:rsidRPr="00502797" w:rsidRDefault="00C42195" w:rsidP="00350E28">
            <w:pPr>
              <w:spacing w:line="360" w:lineRule="auto"/>
              <w:rPr>
                <w:rFonts w:cs="Arial"/>
                <w:sz w:val="24"/>
              </w:rPr>
            </w:pPr>
            <w:r w:rsidRPr="00502797">
              <w:rPr>
                <w:rFonts w:cs="Arial"/>
                <w:sz w:val="24"/>
              </w:rPr>
              <w:t>Quantity of Waste Disposed:</w:t>
            </w:r>
          </w:p>
          <w:p w14:paraId="46060249" w14:textId="77777777" w:rsidR="00BD514E" w:rsidRPr="00502797" w:rsidRDefault="00BD514E" w:rsidP="00350E28">
            <w:pPr>
              <w:spacing w:line="360" w:lineRule="auto"/>
              <w:rPr>
                <w:rFonts w:cs="Arial"/>
                <w:sz w:val="24"/>
              </w:rPr>
            </w:pPr>
            <w:r w:rsidRPr="00502797">
              <w:rPr>
                <w:rFonts w:cs="Arial"/>
                <w:sz w:val="24"/>
              </w:rPr>
              <w:t>(in cubic yards for each disposal date)</w:t>
            </w:r>
          </w:p>
          <w:p w14:paraId="14DD9FF1" w14:textId="6B8E1D46" w:rsidR="0084400B" w:rsidRPr="00502797" w:rsidRDefault="0084400B" w:rsidP="008C2193">
            <w:pPr>
              <w:rPr>
                <w:rFonts w:cs="Arial"/>
                <w:sz w:val="24"/>
              </w:rPr>
            </w:pPr>
          </w:p>
        </w:tc>
      </w:tr>
      <w:tr w:rsidR="00C42195" w14:paraId="56E72FA9" w14:textId="77777777" w:rsidTr="00C42195">
        <w:tc>
          <w:tcPr>
            <w:tcW w:w="10070" w:type="dxa"/>
          </w:tcPr>
          <w:p w14:paraId="66AC93B4" w14:textId="77777777" w:rsidR="00C42195" w:rsidRPr="00502797" w:rsidRDefault="00C42195" w:rsidP="00350E28">
            <w:pPr>
              <w:spacing w:line="360" w:lineRule="auto"/>
              <w:rPr>
                <w:rFonts w:cs="Arial"/>
                <w:sz w:val="24"/>
              </w:rPr>
            </w:pPr>
            <w:r w:rsidRPr="00502797">
              <w:rPr>
                <w:rFonts w:cs="Arial"/>
                <w:sz w:val="24"/>
              </w:rPr>
              <w:t>Disposal Location(s):</w:t>
            </w:r>
          </w:p>
          <w:p w14:paraId="5E71983A" w14:textId="77777777" w:rsidR="00BD514E" w:rsidRPr="00502797" w:rsidRDefault="00BD514E" w:rsidP="00350E28">
            <w:pPr>
              <w:spacing w:line="360" w:lineRule="auto"/>
              <w:rPr>
                <w:rFonts w:cs="Arial"/>
                <w:sz w:val="24"/>
              </w:rPr>
            </w:pPr>
            <w:r w:rsidRPr="00502797">
              <w:rPr>
                <w:rFonts w:cs="Arial"/>
                <w:sz w:val="24"/>
              </w:rPr>
              <w:t>(for each disposal date)</w:t>
            </w:r>
          </w:p>
          <w:p w14:paraId="0C37E209" w14:textId="249AB72A" w:rsidR="0084400B" w:rsidRPr="00502797" w:rsidRDefault="0084400B" w:rsidP="008C2193">
            <w:pPr>
              <w:rPr>
                <w:rFonts w:cs="Arial"/>
                <w:sz w:val="24"/>
              </w:rPr>
            </w:pPr>
          </w:p>
        </w:tc>
      </w:tr>
    </w:tbl>
    <w:p w14:paraId="43D16513" w14:textId="77777777" w:rsidR="008462CF" w:rsidRDefault="008462CF">
      <w:pPr>
        <w:ind w:left="288" w:hanging="288"/>
        <w:rPr>
          <w:ins w:id="138" w:author="Rastegarpour, Sahand@Waterboards" w:date="2020-01-09T11:11:00Z"/>
          <w:rFonts w:cs="Arial"/>
          <w:b/>
          <w:sz w:val="24"/>
        </w:rPr>
      </w:pPr>
      <w:ins w:id="139" w:author="Rastegarpour, Sahand@Waterboards" w:date="2020-01-09T11:11:00Z">
        <w:r>
          <w:rPr>
            <w:rFonts w:cs="Arial"/>
            <w:b/>
            <w:sz w:val="24"/>
          </w:rPr>
          <w:br w:type="page"/>
        </w:r>
      </w:ins>
    </w:p>
    <w:p w14:paraId="324CC65D" w14:textId="6ACFE001" w:rsidR="00C75E16" w:rsidRPr="00502797" w:rsidRDefault="002F2099" w:rsidP="00117240">
      <w:pPr>
        <w:rPr>
          <w:rFonts w:cs="Arial"/>
          <w:b/>
          <w:sz w:val="24"/>
        </w:rPr>
      </w:pPr>
      <w:ins w:id="140" w:author="Rastegarpour, Sahand@Waterboards" w:date="2020-01-09T11:11:00Z">
        <w:r w:rsidRPr="00502797">
          <w:rPr>
            <w:rFonts w:cs="Arial"/>
            <w:b/>
            <w:sz w:val="24"/>
          </w:rPr>
          <w:lastRenderedPageBreak/>
          <w:t>I</w:t>
        </w:r>
        <w:r w:rsidR="00C75E16" w:rsidRPr="00502797">
          <w:rPr>
            <w:rFonts w:cs="Arial"/>
            <w:b/>
            <w:sz w:val="24"/>
          </w:rPr>
          <w:t xml:space="preserve">I. </w:t>
        </w:r>
        <w:r w:rsidR="00D66B96" w:rsidRPr="00502797">
          <w:rPr>
            <w:rFonts w:cs="Arial"/>
            <w:b/>
            <w:sz w:val="24"/>
          </w:rPr>
          <w:t xml:space="preserve">  </w:t>
        </w:r>
      </w:ins>
      <w:r w:rsidR="00C75E16" w:rsidRPr="00502797">
        <w:rPr>
          <w:rFonts w:cs="Arial"/>
          <w:b/>
          <w:sz w:val="24"/>
        </w:rPr>
        <w:t>FINAL DISPOSAL CERTIFICATION</w:t>
      </w:r>
    </w:p>
    <w:p w14:paraId="2F90FFA7" w14:textId="684F2765" w:rsidR="00C75E16" w:rsidRPr="00502797" w:rsidRDefault="00C75E16" w:rsidP="006936C9">
      <w:pPr>
        <w:spacing w:after="600"/>
        <w:rPr>
          <w:rFonts w:cs="Arial"/>
          <w:sz w:val="24"/>
        </w:rPr>
      </w:pPr>
      <w:r w:rsidRPr="00502797">
        <w:rPr>
          <w:rFonts w:cs="Arial"/>
          <w:sz w:val="24"/>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4BA79CA6" w14:textId="105DDDB5" w:rsidR="00215D71" w:rsidRPr="00502797" w:rsidRDefault="00215D71" w:rsidP="008C2193">
      <w:pPr>
        <w:rPr>
          <w:ins w:id="141" w:author="Rastegarpour, Sahand@Waterboards" w:date="2020-01-09T11:11:00Z"/>
          <w:rFonts w:cs="Arial"/>
          <w:sz w:val="24"/>
          <w:u w:val="single"/>
        </w:rPr>
      </w:pPr>
      <w:ins w:id="142" w:author="Rastegarpour, Sahand@Waterboards" w:date="2020-01-09T11:11:00Z">
        <w:r w:rsidRPr="00502797">
          <w:rPr>
            <w:rFonts w:cs="Arial"/>
            <w:sz w:val="24"/>
            <w:u w:val="single"/>
          </w:rPr>
          <w:t>________________________________________</w:t>
        </w:r>
        <w:r w:rsidRPr="00502797">
          <w:rPr>
            <w:rFonts w:cs="Arial"/>
            <w:sz w:val="24"/>
          </w:rPr>
          <w:t xml:space="preserve"> </w:t>
        </w:r>
        <w:r w:rsidR="00A557D6" w:rsidRPr="00502797">
          <w:rPr>
            <w:rFonts w:cs="Arial"/>
            <w:sz w:val="24"/>
          </w:rPr>
          <w:t xml:space="preserve">       </w:t>
        </w:r>
        <w:r w:rsidRPr="00502797">
          <w:rPr>
            <w:rFonts w:cs="Arial"/>
            <w:sz w:val="24"/>
          </w:rPr>
          <w:t xml:space="preserve">                </w:t>
        </w:r>
        <w:r w:rsidR="00A557D6" w:rsidRPr="00502797">
          <w:rPr>
            <w:rFonts w:cs="Arial"/>
            <w:sz w:val="24"/>
          </w:rPr>
          <w:t>______________________</w:t>
        </w:r>
      </w:ins>
    </w:p>
    <w:p w14:paraId="6197A79E" w14:textId="2B1F694B" w:rsidR="00215D71" w:rsidRPr="00502797" w:rsidRDefault="00215D71" w:rsidP="006936C9">
      <w:pPr>
        <w:spacing w:after="960"/>
        <w:rPr>
          <w:rFonts w:cs="Arial"/>
          <w:sz w:val="24"/>
        </w:rPr>
      </w:pPr>
      <w:r w:rsidRPr="00502797">
        <w:rPr>
          <w:rFonts w:cs="Arial"/>
          <w:sz w:val="24"/>
        </w:rPr>
        <w:t xml:space="preserve">Signature (Owner or Authorized </w:t>
      </w:r>
      <w:r w:rsidR="00947CFF" w:rsidRPr="00502797">
        <w:rPr>
          <w:rFonts w:cs="Arial"/>
          <w:sz w:val="24"/>
        </w:rPr>
        <w:t xml:space="preserve">Representative)  </w:t>
      </w:r>
      <w:r w:rsidRPr="00502797">
        <w:rPr>
          <w:rFonts w:cs="Arial"/>
          <w:sz w:val="24"/>
        </w:rPr>
        <w:t xml:space="preserve">                        </w:t>
      </w:r>
      <w:r w:rsidR="001D6DF2" w:rsidRPr="00502797">
        <w:rPr>
          <w:rFonts w:cs="Arial"/>
          <w:sz w:val="24"/>
        </w:rPr>
        <w:t xml:space="preserve"> </w:t>
      </w:r>
      <w:r w:rsidRPr="00502797">
        <w:rPr>
          <w:rFonts w:cs="Arial"/>
          <w:sz w:val="24"/>
        </w:rPr>
        <w:t xml:space="preserve"> </w:t>
      </w:r>
      <w:r w:rsidR="00A557D6" w:rsidRPr="00502797">
        <w:rPr>
          <w:rFonts w:cs="Arial"/>
          <w:sz w:val="24"/>
        </w:rPr>
        <w:t>Date</w:t>
      </w:r>
    </w:p>
    <w:p w14:paraId="5BE9C172" w14:textId="1F13E803" w:rsidR="00215D71" w:rsidRPr="00502797" w:rsidRDefault="00215D71" w:rsidP="008C2193">
      <w:pPr>
        <w:rPr>
          <w:ins w:id="143" w:author="Rastegarpour, Sahand@Waterboards" w:date="2020-01-09T11:11:00Z"/>
          <w:rFonts w:cs="Arial"/>
          <w:sz w:val="24"/>
        </w:rPr>
      </w:pPr>
      <w:ins w:id="144" w:author="Rastegarpour, Sahand@Waterboards" w:date="2020-01-09T11:11:00Z">
        <w:r w:rsidRPr="00502797">
          <w:rPr>
            <w:rFonts w:cs="Arial"/>
            <w:sz w:val="24"/>
          </w:rPr>
          <w:t xml:space="preserve">_____________________________                                  </w:t>
        </w:r>
        <w:r w:rsidR="00423730">
          <w:rPr>
            <w:rFonts w:cs="Arial"/>
            <w:sz w:val="24"/>
          </w:rPr>
          <w:t xml:space="preserve">            </w:t>
        </w:r>
        <w:r w:rsidRPr="00502797">
          <w:rPr>
            <w:rFonts w:cs="Arial"/>
            <w:sz w:val="24"/>
          </w:rPr>
          <w:t>_________________</w:t>
        </w:r>
      </w:ins>
    </w:p>
    <w:p w14:paraId="1BF2B702" w14:textId="7B5488E7" w:rsidR="00D34420" w:rsidRDefault="00215D71" w:rsidP="00CF732E">
      <w:pPr>
        <w:rPr>
          <w:rFonts w:cs="Arial"/>
          <w:sz w:val="24"/>
        </w:rPr>
      </w:pPr>
      <w:r w:rsidRPr="00502797">
        <w:rPr>
          <w:rFonts w:cs="Arial"/>
          <w:sz w:val="24"/>
        </w:rPr>
        <w:t>Print Name                                                                                       Title</w:t>
      </w:r>
    </w:p>
    <w:sectPr w:rsidR="00D34420" w:rsidSect="00CA7A24">
      <w:headerReference w:type="first" r:id="rId22"/>
      <w:pgSz w:w="12240" w:h="15840" w:code="1"/>
      <w:pgMar w:top="864" w:right="1008"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9695" w14:textId="77777777" w:rsidR="00675A94" w:rsidRDefault="00675A94" w:rsidP="00A151A0">
      <w:r>
        <w:separator/>
      </w:r>
    </w:p>
  </w:endnote>
  <w:endnote w:type="continuationSeparator" w:id="0">
    <w:p w14:paraId="27B8DE97" w14:textId="77777777" w:rsidR="00675A94" w:rsidRDefault="00675A94" w:rsidP="00A151A0">
      <w:r>
        <w:continuationSeparator/>
      </w:r>
    </w:p>
  </w:endnote>
  <w:endnote w:type="continuationNotice" w:id="1">
    <w:p w14:paraId="07BA8F48" w14:textId="77777777" w:rsidR="00675A94" w:rsidRDefault="00675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8"/>
      </w:rPr>
      <w:id w:val="-477843242"/>
      <w:docPartObj>
        <w:docPartGallery w:val="Page Numbers (Bottom of Page)"/>
        <w:docPartUnique/>
      </w:docPartObj>
    </w:sdtPr>
    <w:sdtEndPr/>
    <w:sdtContent>
      <w:p w14:paraId="48577287" w14:textId="49483269" w:rsidR="00D96A84" w:rsidRPr="007A641B" w:rsidRDefault="00D96A84">
        <w:pPr>
          <w:pStyle w:val="Footer"/>
          <w:jc w:val="center"/>
          <w:rPr>
            <w:sz w:val="24"/>
            <w:szCs w:val="28"/>
          </w:rPr>
        </w:pPr>
        <w:r w:rsidRPr="007A641B">
          <w:rPr>
            <w:sz w:val="24"/>
            <w:szCs w:val="28"/>
          </w:rPr>
          <w:fldChar w:fldCharType="begin"/>
        </w:r>
        <w:r w:rsidRPr="007A641B">
          <w:rPr>
            <w:sz w:val="24"/>
            <w:szCs w:val="28"/>
          </w:rPr>
          <w:instrText xml:space="preserve"> PAGE   \* MERGEFORMAT </w:instrText>
        </w:r>
        <w:r w:rsidRPr="007A641B">
          <w:rPr>
            <w:sz w:val="24"/>
            <w:szCs w:val="28"/>
          </w:rPr>
          <w:fldChar w:fldCharType="separate"/>
        </w:r>
        <w:r w:rsidRPr="007A641B">
          <w:rPr>
            <w:sz w:val="24"/>
            <w:szCs w:val="28"/>
          </w:rPr>
          <w:t>2</w:t>
        </w:r>
        <w:r w:rsidRPr="007A641B">
          <w:rPr>
            <w:sz w:val="24"/>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7CB3" w14:textId="4F1B0026" w:rsidR="00D96A84" w:rsidRDefault="00D96A84">
    <w:pPr>
      <w:pStyle w:val="Footer"/>
      <w:jc w:val="center"/>
    </w:pPr>
  </w:p>
  <w:p w14:paraId="75418FF5" w14:textId="65CBB0D9" w:rsidR="00D96A84" w:rsidRDefault="00D96A84" w:rsidP="0074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5F62" w14:textId="77777777" w:rsidR="00675A94" w:rsidRDefault="00675A94" w:rsidP="00A151A0">
      <w:r>
        <w:separator/>
      </w:r>
    </w:p>
  </w:footnote>
  <w:footnote w:type="continuationSeparator" w:id="0">
    <w:p w14:paraId="3739ABAB" w14:textId="77777777" w:rsidR="00675A94" w:rsidRDefault="00675A94" w:rsidP="00A151A0">
      <w:r>
        <w:continuationSeparator/>
      </w:r>
    </w:p>
  </w:footnote>
  <w:footnote w:type="continuationNotice" w:id="1">
    <w:p w14:paraId="328E0834" w14:textId="77777777" w:rsidR="00675A94" w:rsidRDefault="00675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9054" w14:textId="20BB2863" w:rsidR="00D96A84" w:rsidRPr="00D96A84" w:rsidRDefault="00D96A84" w:rsidP="00543171">
    <w:pPr>
      <w:pStyle w:val="Header"/>
      <w:rPr>
        <w:b/>
        <w:sz w:val="24"/>
      </w:rPr>
    </w:pPr>
    <w:r w:rsidRPr="00D96A84">
      <w:rPr>
        <w:b/>
        <w:sz w:val="24"/>
      </w:rPr>
      <w:t>STATE WATER RESOURCES CONTROL BOARD</w:t>
    </w:r>
  </w:p>
  <w:p w14:paraId="2033D45D" w14:textId="77777777" w:rsidR="00D96A84" w:rsidRPr="00D96A84" w:rsidRDefault="00D96A84" w:rsidP="00543171">
    <w:pPr>
      <w:pStyle w:val="Header"/>
      <w:rPr>
        <w:b/>
        <w:sz w:val="24"/>
      </w:rPr>
    </w:pPr>
    <w:r w:rsidRPr="00D96A84">
      <w:rPr>
        <w:b/>
        <w:sz w:val="24"/>
      </w:rPr>
      <w:t>ORDER WQ 20XX-XXXX-DWQ</w:t>
    </w:r>
  </w:p>
  <w:p w14:paraId="30E3B4EB" w14:textId="4AA530A1" w:rsidR="00D96A84" w:rsidRPr="00D96A84" w:rsidRDefault="00D96A84">
    <w:pPr>
      <w:pStyle w:val="Header"/>
      <w:rPr>
        <w:sz w:val="24"/>
      </w:rPr>
    </w:pPr>
    <w:r w:rsidRPr="00D96A84">
      <w:rPr>
        <w:b/>
        <w:sz w:val="24"/>
      </w:rPr>
      <w:t>GENERAL WASTE DISCHARGE REQUIREMENTS for DISASTER-RELATED WASTES</w:t>
    </w:r>
  </w:p>
  <w:p w14:paraId="32B1E5FC" w14:textId="5D7078B9" w:rsidR="00D96A84" w:rsidRDefault="00D96A84" w:rsidP="000C0D39">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D96A84" w14:paraId="25DCAD10" w14:textId="77777777" w:rsidTr="3D4FDF22">
      <w:tc>
        <w:tcPr>
          <w:tcW w:w="3360" w:type="dxa"/>
        </w:tcPr>
        <w:p w14:paraId="1C18B188" w14:textId="7F5E106D" w:rsidR="00D96A84" w:rsidRDefault="00D96A84" w:rsidP="3D4FDF22">
          <w:pPr>
            <w:pStyle w:val="Header"/>
            <w:ind w:left="-115"/>
          </w:pPr>
        </w:p>
      </w:tc>
      <w:tc>
        <w:tcPr>
          <w:tcW w:w="3360" w:type="dxa"/>
        </w:tcPr>
        <w:p w14:paraId="3DB836C2" w14:textId="5A2271C3" w:rsidR="00D96A84" w:rsidRDefault="00D96A84" w:rsidP="3D4FDF22">
          <w:pPr>
            <w:pStyle w:val="Header"/>
            <w:jc w:val="center"/>
          </w:pPr>
        </w:p>
      </w:tc>
      <w:tc>
        <w:tcPr>
          <w:tcW w:w="3360" w:type="dxa"/>
        </w:tcPr>
        <w:p w14:paraId="4677289F" w14:textId="384C9821" w:rsidR="00D96A84" w:rsidRDefault="00D96A84" w:rsidP="3D4FDF22">
          <w:pPr>
            <w:pStyle w:val="Header"/>
            <w:ind w:right="-115"/>
            <w:jc w:val="right"/>
          </w:pPr>
        </w:p>
      </w:tc>
    </w:tr>
  </w:tbl>
  <w:p w14:paraId="78A9145C" w14:textId="62198A66" w:rsidR="00D96A84" w:rsidRDefault="00D96A84" w:rsidP="3D4FD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D96A84" w14:paraId="4DBCF1C2" w14:textId="77777777" w:rsidTr="3D4FDF22">
      <w:tc>
        <w:tcPr>
          <w:tcW w:w="3360" w:type="dxa"/>
        </w:tcPr>
        <w:p w14:paraId="7FCA9E56" w14:textId="501C10FB" w:rsidR="00D96A84" w:rsidRDefault="00D96A84" w:rsidP="3D4FDF22">
          <w:pPr>
            <w:pStyle w:val="Header"/>
            <w:ind w:left="-115"/>
          </w:pPr>
        </w:p>
      </w:tc>
      <w:tc>
        <w:tcPr>
          <w:tcW w:w="3360" w:type="dxa"/>
        </w:tcPr>
        <w:p w14:paraId="35CA0FA3" w14:textId="283BFB86" w:rsidR="00D96A84" w:rsidRDefault="00D96A84" w:rsidP="3D4FDF22">
          <w:pPr>
            <w:pStyle w:val="Header"/>
            <w:jc w:val="center"/>
          </w:pPr>
        </w:p>
      </w:tc>
      <w:tc>
        <w:tcPr>
          <w:tcW w:w="3360" w:type="dxa"/>
        </w:tcPr>
        <w:p w14:paraId="2411262E" w14:textId="204FA399" w:rsidR="00D96A84" w:rsidRDefault="00D96A84" w:rsidP="3D4FDF22">
          <w:pPr>
            <w:pStyle w:val="Header"/>
            <w:ind w:right="-115"/>
            <w:jc w:val="right"/>
          </w:pPr>
        </w:p>
      </w:tc>
    </w:tr>
  </w:tbl>
  <w:p w14:paraId="7049A8D9" w14:textId="2E95A7E2" w:rsidR="00D96A84" w:rsidRDefault="00D96A84" w:rsidP="3D4FDF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D96A84" w14:paraId="7309350B" w14:textId="77777777" w:rsidTr="3D4FDF22">
      <w:tc>
        <w:tcPr>
          <w:tcW w:w="3360" w:type="dxa"/>
        </w:tcPr>
        <w:p w14:paraId="795D33E7" w14:textId="7BE1229F" w:rsidR="00D96A84" w:rsidRDefault="00D96A84" w:rsidP="3D4FDF22">
          <w:pPr>
            <w:pStyle w:val="Header"/>
            <w:ind w:left="-115"/>
          </w:pPr>
        </w:p>
      </w:tc>
      <w:tc>
        <w:tcPr>
          <w:tcW w:w="3360" w:type="dxa"/>
        </w:tcPr>
        <w:p w14:paraId="397A09DE" w14:textId="601DCE2C" w:rsidR="00D96A84" w:rsidRDefault="00D96A84" w:rsidP="3D4FDF22">
          <w:pPr>
            <w:pStyle w:val="Header"/>
            <w:jc w:val="center"/>
          </w:pPr>
        </w:p>
      </w:tc>
      <w:tc>
        <w:tcPr>
          <w:tcW w:w="3360" w:type="dxa"/>
        </w:tcPr>
        <w:p w14:paraId="1303948C" w14:textId="41ABC2D2" w:rsidR="00D96A84" w:rsidRDefault="00D96A84" w:rsidP="3D4FDF22">
          <w:pPr>
            <w:pStyle w:val="Header"/>
            <w:ind w:right="-115"/>
            <w:jc w:val="right"/>
          </w:pPr>
        </w:p>
      </w:tc>
    </w:tr>
  </w:tbl>
  <w:p w14:paraId="152BA2C0" w14:textId="21BC25D9" w:rsidR="00D96A84" w:rsidRDefault="00D96A84" w:rsidP="3D4FDF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D96A84" w14:paraId="6A9FA90C" w14:textId="77777777" w:rsidTr="3D4FDF22">
      <w:tc>
        <w:tcPr>
          <w:tcW w:w="3360" w:type="dxa"/>
        </w:tcPr>
        <w:p w14:paraId="126EF83D" w14:textId="77777777" w:rsidR="00D96A84" w:rsidRDefault="00D96A84" w:rsidP="3D4FDF22">
          <w:pPr>
            <w:pStyle w:val="Header"/>
            <w:ind w:left="-115"/>
          </w:pPr>
        </w:p>
      </w:tc>
      <w:tc>
        <w:tcPr>
          <w:tcW w:w="3360" w:type="dxa"/>
        </w:tcPr>
        <w:p w14:paraId="46360152" w14:textId="77777777" w:rsidR="00D96A84" w:rsidRDefault="00D96A84" w:rsidP="3D4FDF22">
          <w:pPr>
            <w:pStyle w:val="Header"/>
            <w:jc w:val="center"/>
          </w:pPr>
        </w:p>
      </w:tc>
      <w:tc>
        <w:tcPr>
          <w:tcW w:w="3360" w:type="dxa"/>
        </w:tcPr>
        <w:p w14:paraId="20DD735E" w14:textId="77777777" w:rsidR="00D96A84" w:rsidRDefault="00D96A84" w:rsidP="3D4FDF22">
          <w:pPr>
            <w:pStyle w:val="Header"/>
            <w:ind w:right="-115"/>
            <w:jc w:val="right"/>
          </w:pPr>
        </w:p>
      </w:tc>
    </w:tr>
  </w:tbl>
  <w:p w14:paraId="0A2531A4" w14:textId="77777777" w:rsidR="00D96A84" w:rsidRDefault="00D96A84" w:rsidP="3D4FDF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D96A84" w14:paraId="0E0DA60B" w14:textId="77777777" w:rsidTr="3D4FDF22">
      <w:tc>
        <w:tcPr>
          <w:tcW w:w="3360" w:type="dxa"/>
        </w:tcPr>
        <w:p w14:paraId="2AF14D32" w14:textId="77777777" w:rsidR="00D96A84" w:rsidRDefault="00D96A84" w:rsidP="3D4FDF22">
          <w:pPr>
            <w:pStyle w:val="Header"/>
            <w:ind w:left="-115"/>
          </w:pPr>
        </w:p>
      </w:tc>
      <w:tc>
        <w:tcPr>
          <w:tcW w:w="3360" w:type="dxa"/>
        </w:tcPr>
        <w:p w14:paraId="062B404C" w14:textId="77777777" w:rsidR="00D96A84" w:rsidRDefault="00D96A84" w:rsidP="3D4FDF22">
          <w:pPr>
            <w:pStyle w:val="Header"/>
            <w:jc w:val="center"/>
          </w:pPr>
        </w:p>
      </w:tc>
      <w:tc>
        <w:tcPr>
          <w:tcW w:w="3360" w:type="dxa"/>
        </w:tcPr>
        <w:p w14:paraId="444E61E0" w14:textId="77777777" w:rsidR="00D96A84" w:rsidRDefault="00D96A84" w:rsidP="3D4FDF22">
          <w:pPr>
            <w:pStyle w:val="Header"/>
            <w:ind w:right="-115"/>
            <w:jc w:val="right"/>
          </w:pPr>
        </w:p>
      </w:tc>
    </w:tr>
  </w:tbl>
  <w:p w14:paraId="3CA7BB67" w14:textId="77777777" w:rsidR="00D96A84" w:rsidRDefault="00D96A84" w:rsidP="3D4FDF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D96A84" w14:paraId="0E9CCB1E" w14:textId="77777777" w:rsidTr="3D4FDF22">
      <w:tc>
        <w:tcPr>
          <w:tcW w:w="3360" w:type="dxa"/>
        </w:tcPr>
        <w:p w14:paraId="06B9E033" w14:textId="7BB18F56" w:rsidR="00D96A84" w:rsidRDefault="00D96A84" w:rsidP="3D4FDF22">
          <w:pPr>
            <w:pStyle w:val="Header"/>
            <w:ind w:left="-115"/>
          </w:pPr>
        </w:p>
      </w:tc>
      <w:tc>
        <w:tcPr>
          <w:tcW w:w="3360" w:type="dxa"/>
        </w:tcPr>
        <w:p w14:paraId="6A5FACE8" w14:textId="381C8861" w:rsidR="00D96A84" w:rsidRDefault="00D96A84" w:rsidP="3D4FDF22">
          <w:pPr>
            <w:pStyle w:val="Header"/>
            <w:jc w:val="center"/>
          </w:pPr>
        </w:p>
      </w:tc>
      <w:tc>
        <w:tcPr>
          <w:tcW w:w="3360" w:type="dxa"/>
        </w:tcPr>
        <w:p w14:paraId="2CBB0050" w14:textId="73A0969C" w:rsidR="00D96A84" w:rsidRDefault="00D96A84" w:rsidP="3D4FDF22">
          <w:pPr>
            <w:pStyle w:val="Header"/>
            <w:ind w:right="-115"/>
            <w:jc w:val="right"/>
          </w:pPr>
        </w:p>
      </w:tc>
    </w:tr>
  </w:tbl>
  <w:p w14:paraId="0C7DD93F" w14:textId="4CFBF701" w:rsidR="00D96A84" w:rsidRDefault="00D96A84" w:rsidP="3D4FD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F85F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A0231"/>
    <w:multiLevelType w:val="hybridMultilevel"/>
    <w:tmpl w:val="A39C2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D30"/>
    <w:multiLevelType w:val="hybridMultilevel"/>
    <w:tmpl w:val="1772DD94"/>
    <w:lvl w:ilvl="0" w:tplc="04090001">
      <w:start w:val="1"/>
      <w:numFmt w:val="bullet"/>
      <w:lvlText w:val=""/>
      <w:lvlJc w:val="left"/>
      <w:pPr>
        <w:ind w:left="648" w:hanging="360"/>
      </w:pPr>
      <w:rPr>
        <w:rFonts w:ascii="Symbol" w:hAnsi="Symbol" w:hint="default"/>
      </w:rPr>
    </w:lvl>
    <w:lvl w:ilvl="1" w:tplc="04090001">
      <w:start w:val="1"/>
      <w:numFmt w:val="bullet"/>
      <w:lvlText w:val=""/>
      <w:lvlJc w:val="left"/>
      <w:pPr>
        <w:ind w:left="1368" w:hanging="360"/>
      </w:pPr>
      <w:rPr>
        <w:rFonts w:ascii="Symbol" w:hAnsi="Symbol" w:hint="default"/>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F893C49"/>
    <w:multiLevelType w:val="hybridMultilevel"/>
    <w:tmpl w:val="DC58DD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FA7"/>
    <w:multiLevelType w:val="hybridMultilevel"/>
    <w:tmpl w:val="FDA8B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B22B2"/>
    <w:multiLevelType w:val="hybridMultilevel"/>
    <w:tmpl w:val="FDA8B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41A89"/>
    <w:multiLevelType w:val="hybridMultilevel"/>
    <w:tmpl w:val="4224E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201F0"/>
    <w:multiLevelType w:val="hybridMultilevel"/>
    <w:tmpl w:val="2926D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4038"/>
    <w:multiLevelType w:val="hybridMultilevel"/>
    <w:tmpl w:val="FDA8B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16E88"/>
    <w:multiLevelType w:val="hybridMultilevel"/>
    <w:tmpl w:val="6AE2EED0"/>
    <w:lvl w:ilvl="0" w:tplc="7ACE9B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41B7C"/>
    <w:multiLevelType w:val="hybridMultilevel"/>
    <w:tmpl w:val="36BAD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25C0E"/>
    <w:multiLevelType w:val="hybridMultilevel"/>
    <w:tmpl w:val="CBE6B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04259"/>
    <w:multiLevelType w:val="hybridMultilevel"/>
    <w:tmpl w:val="B42C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800EE"/>
    <w:multiLevelType w:val="hybridMultilevel"/>
    <w:tmpl w:val="DCD8E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A7FAE"/>
    <w:multiLevelType w:val="hybridMultilevel"/>
    <w:tmpl w:val="F176E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72348"/>
    <w:multiLevelType w:val="hybridMultilevel"/>
    <w:tmpl w:val="71AAF6E8"/>
    <w:lvl w:ilvl="0" w:tplc="A6EE8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5628C"/>
    <w:multiLevelType w:val="multilevel"/>
    <w:tmpl w:val="3C086DBC"/>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42075976"/>
    <w:multiLevelType w:val="hybridMultilevel"/>
    <w:tmpl w:val="67E2A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117AF8"/>
    <w:multiLevelType w:val="hybridMultilevel"/>
    <w:tmpl w:val="856AB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A37C4"/>
    <w:multiLevelType w:val="hybridMultilevel"/>
    <w:tmpl w:val="500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73950"/>
    <w:multiLevelType w:val="hybridMultilevel"/>
    <w:tmpl w:val="E30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461D"/>
    <w:multiLevelType w:val="hybridMultilevel"/>
    <w:tmpl w:val="0ACA41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AF50E5"/>
    <w:multiLevelType w:val="hybridMultilevel"/>
    <w:tmpl w:val="49D0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37B88"/>
    <w:multiLevelType w:val="hybridMultilevel"/>
    <w:tmpl w:val="66B6CBDC"/>
    <w:lvl w:ilvl="0" w:tplc="3C02A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36951"/>
    <w:multiLevelType w:val="hybridMultilevel"/>
    <w:tmpl w:val="B210C7EA"/>
    <w:lvl w:ilvl="0" w:tplc="AD620CF6">
      <w:start w:val="1"/>
      <w:numFmt w:val="low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C22BF"/>
    <w:multiLevelType w:val="hybridMultilevel"/>
    <w:tmpl w:val="99D86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A7F5D"/>
    <w:multiLevelType w:val="hybridMultilevel"/>
    <w:tmpl w:val="77BAC13C"/>
    <w:lvl w:ilvl="0" w:tplc="0A76A0E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9245C4"/>
    <w:multiLevelType w:val="hybridMultilevel"/>
    <w:tmpl w:val="EEAA8AD4"/>
    <w:lvl w:ilvl="0" w:tplc="0F466B00">
      <w:start w:val="1"/>
      <w:numFmt w:val="decimal"/>
      <w:lvlText w:val="%1."/>
      <w:lvlJc w:val="left"/>
      <w:pPr>
        <w:ind w:left="720" w:hanging="360"/>
      </w:pPr>
      <w:rPr>
        <w:rFonts w:hint="default"/>
        <w:b/>
      </w:rPr>
    </w:lvl>
    <w:lvl w:ilvl="1" w:tplc="779043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2561A"/>
    <w:multiLevelType w:val="hybridMultilevel"/>
    <w:tmpl w:val="AB96357A"/>
    <w:lvl w:ilvl="0" w:tplc="657CD34C">
      <w:start w:val="1"/>
      <w:numFmt w:val="decimal"/>
      <w:lvlText w:val="%1."/>
      <w:lvlJc w:val="left"/>
      <w:pPr>
        <w:ind w:left="720" w:hanging="360"/>
      </w:pPr>
    </w:lvl>
    <w:lvl w:ilvl="1" w:tplc="D390F476">
      <w:start w:val="1"/>
      <w:numFmt w:val="lowerLetter"/>
      <w:lvlText w:val="%2."/>
      <w:lvlJc w:val="left"/>
      <w:pPr>
        <w:ind w:left="1440" w:hanging="360"/>
      </w:pPr>
    </w:lvl>
    <w:lvl w:ilvl="2" w:tplc="ED36E39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E740B"/>
    <w:multiLevelType w:val="hybridMultilevel"/>
    <w:tmpl w:val="FDA8B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725F7"/>
    <w:multiLevelType w:val="hybridMultilevel"/>
    <w:tmpl w:val="DDB286A6"/>
    <w:lvl w:ilvl="0" w:tplc="16285360">
      <w:start w:val="1"/>
      <w:numFmt w:val="decimal"/>
      <w:lvlText w:val="%1."/>
      <w:lvlJc w:val="left"/>
      <w:pPr>
        <w:ind w:left="720" w:hanging="360"/>
      </w:pPr>
    </w:lvl>
    <w:lvl w:ilvl="1" w:tplc="7FD81582">
      <w:start w:val="1"/>
      <w:numFmt w:val="lowerLetter"/>
      <w:lvlText w:val="%2."/>
      <w:lvlJc w:val="left"/>
      <w:pPr>
        <w:ind w:left="1440" w:hanging="360"/>
      </w:pPr>
      <w:rPr>
        <w:rFonts w:hint="default"/>
      </w:rPr>
    </w:lvl>
    <w:lvl w:ilvl="2" w:tplc="F5C0798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47280"/>
    <w:multiLevelType w:val="hybridMultilevel"/>
    <w:tmpl w:val="77BAC13C"/>
    <w:lvl w:ilvl="0" w:tplc="0A76A0E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6"/>
  </w:num>
  <w:num w:numId="3">
    <w:abstractNumId w:val="24"/>
  </w:num>
  <w:num w:numId="4">
    <w:abstractNumId w:val="6"/>
  </w:num>
  <w:num w:numId="5">
    <w:abstractNumId w:val="25"/>
  </w:num>
  <w:num w:numId="6">
    <w:abstractNumId w:val="31"/>
  </w:num>
  <w:num w:numId="7">
    <w:abstractNumId w:val="1"/>
  </w:num>
  <w:num w:numId="8">
    <w:abstractNumId w:val="12"/>
  </w:num>
  <w:num w:numId="9">
    <w:abstractNumId w:val="14"/>
  </w:num>
  <w:num w:numId="10">
    <w:abstractNumId w:val="30"/>
  </w:num>
  <w:num w:numId="11">
    <w:abstractNumId w:val="13"/>
  </w:num>
  <w:num w:numId="12">
    <w:abstractNumId w:val="24"/>
    <w:lvlOverride w:ilvl="0">
      <w:startOverride w:val="1"/>
    </w:lvlOverride>
  </w:num>
  <w:num w:numId="13">
    <w:abstractNumId w:val="29"/>
  </w:num>
  <w:num w:numId="14">
    <w:abstractNumId w:val="4"/>
  </w:num>
  <w:num w:numId="15">
    <w:abstractNumId w:val="5"/>
  </w:num>
  <w:num w:numId="16">
    <w:abstractNumId w:val="11"/>
  </w:num>
  <w:num w:numId="17">
    <w:abstractNumId w:val="17"/>
  </w:num>
  <w:num w:numId="18">
    <w:abstractNumId w:val="20"/>
  </w:num>
  <w:num w:numId="19">
    <w:abstractNumId w:val="24"/>
    <w:lvlOverride w:ilvl="0">
      <w:startOverride w:val="1"/>
    </w:lvlOverride>
  </w:num>
  <w:num w:numId="20">
    <w:abstractNumId w:val="0"/>
  </w:num>
  <w:num w:numId="21">
    <w:abstractNumId w:val="10"/>
  </w:num>
  <w:num w:numId="22">
    <w:abstractNumId w:val="7"/>
  </w:num>
  <w:num w:numId="23">
    <w:abstractNumId w:val="28"/>
  </w:num>
  <w:num w:numId="24">
    <w:abstractNumId w:val="3"/>
  </w:num>
  <w:num w:numId="25">
    <w:abstractNumId w:val="26"/>
  </w:num>
  <w:num w:numId="26">
    <w:abstractNumId w:val="19"/>
  </w:num>
  <w:num w:numId="27">
    <w:abstractNumId w:val="2"/>
  </w:num>
  <w:num w:numId="28">
    <w:abstractNumId w:val="18"/>
  </w:num>
  <w:num w:numId="29">
    <w:abstractNumId w:val="22"/>
  </w:num>
  <w:num w:numId="30">
    <w:abstractNumId w:val="8"/>
  </w:num>
  <w:num w:numId="31">
    <w:abstractNumId w:val="23"/>
  </w:num>
  <w:num w:numId="32">
    <w:abstractNumId w:val="9"/>
  </w:num>
  <w:num w:numId="33">
    <w:abstractNumId w:val="15"/>
  </w:num>
  <w:num w:numId="34">
    <w:abstractNumId w:val="23"/>
    <w:lvlOverride w:ilvl="0">
      <w:startOverride w:val="1"/>
    </w:lvlOverride>
  </w:num>
  <w:num w:numId="35">
    <w:abstractNumId w:val="15"/>
    <w:lvlOverride w:ilvl="0">
      <w:startOverride w:val="1"/>
    </w:lvlOverride>
  </w:num>
  <w:num w:numId="36">
    <w:abstractNumId w:val="21"/>
  </w:num>
  <w:num w:numId="37">
    <w:abstractNumId w:val="28"/>
    <w:lvlOverride w:ilvl="0">
      <w:startOverride w:val="1"/>
    </w:lvlOverride>
  </w:num>
  <w:num w:numId="38">
    <w:abstractNumId w:val="28"/>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tegarpour, Sahand@Waterboards">
    <w15:presenceInfo w15:providerId="AD" w15:userId="S::Sahand.Rastegarpour@Waterboards.ca.gov::66405e01-e13f-44c8-af5c-f4f19a807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FB"/>
    <w:rsid w:val="00000417"/>
    <w:rsid w:val="00000AF2"/>
    <w:rsid w:val="00001ADF"/>
    <w:rsid w:val="00004DEB"/>
    <w:rsid w:val="000055FD"/>
    <w:rsid w:val="00006361"/>
    <w:rsid w:val="00006531"/>
    <w:rsid w:val="00007223"/>
    <w:rsid w:val="000101D4"/>
    <w:rsid w:val="00012976"/>
    <w:rsid w:val="00012CE6"/>
    <w:rsid w:val="000130A9"/>
    <w:rsid w:val="000130AC"/>
    <w:rsid w:val="0001310C"/>
    <w:rsid w:val="000138C0"/>
    <w:rsid w:val="00014046"/>
    <w:rsid w:val="00015E26"/>
    <w:rsid w:val="00016156"/>
    <w:rsid w:val="00016186"/>
    <w:rsid w:val="0002125D"/>
    <w:rsid w:val="000218E9"/>
    <w:rsid w:val="00022394"/>
    <w:rsid w:val="00022A84"/>
    <w:rsid w:val="0002454F"/>
    <w:rsid w:val="000246B0"/>
    <w:rsid w:val="00024F6B"/>
    <w:rsid w:val="0002634F"/>
    <w:rsid w:val="00026E76"/>
    <w:rsid w:val="00027421"/>
    <w:rsid w:val="000275B9"/>
    <w:rsid w:val="00027EA0"/>
    <w:rsid w:val="00030021"/>
    <w:rsid w:val="00030585"/>
    <w:rsid w:val="00030AC3"/>
    <w:rsid w:val="00031413"/>
    <w:rsid w:val="000337F7"/>
    <w:rsid w:val="00033A96"/>
    <w:rsid w:val="000379B8"/>
    <w:rsid w:val="00037EC0"/>
    <w:rsid w:val="00041D53"/>
    <w:rsid w:val="00042884"/>
    <w:rsid w:val="000428DA"/>
    <w:rsid w:val="00043097"/>
    <w:rsid w:val="0004374E"/>
    <w:rsid w:val="00044A99"/>
    <w:rsid w:val="000458ED"/>
    <w:rsid w:val="000463DE"/>
    <w:rsid w:val="00046630"/>
    <w:rsid w:val="000477B8"/>
    <w:rsid w:val="00047A7B"/>
    <w:rsid w:val="0005118F"/>
    <w:rsid w:val="00052071"/>
    <w:rsid w:val="00052B1E"/>
    <w:rsid w:val="000533DA"/>
    <w:rsid w:val="00054118"/>
    <w:rsid w:val="00054F67"/>
    <w:rsid w:val="00055E9B"/>
    <w:rsid w:val="000561D5"/>
    <w:rsid w:val="00057938"/>
    <w:rsid w:val="000608BE"/>
    <w:rsid w:val="00060D29"/>
    <w:rsid w:val="000616D2"/>
    <w:rsid w:val="00063652"/>
    <w:rsid w:val="00063C66"/>
    <w:rsid w:val="00063DE0"/>
    <w:rsid w:val="00064C1A"/>
    <w:rsid w:val="00064FB1"/>
    <w:rsid w:val="00072863"/>
    <w:rsid w:val="00073308"/>
    <w:rsid w:val="00073352"/>
    <w:rsid w:val="00073955"/>
    <w:rsid w:val="000739EF"/>
    <w:rsid w:val="00073B1A"/>
    <w:rsid w:val="00073B46"/>
    <w:rsid w:val="000751A2"/>
    <w:rsid w:val="00075E49"/>
    <w:rsid w:val="00076696"/>
    <w:rsid w:val="00077EB0"/>
    <w:rsid w:val="0008052E"/>
    <w:rsid w:val="00080DCC"/>
    <w:rsid w:val="00081AC5"/>
    <w:rsid w:val="00081D12"/>
    <w:rsid w:val="000829A3"/>
    <w:rsid w:val="0008417C"/>
    <w:rsid w:val="000846ED"/>
    <w:rsid w:val="00085663"/>
    <w:rsid w:val="00085CF0"/>
    <w:rsid w:val="00086A63"/>
    <w:rsid w:val="000875F1"/>
    <w:rsid w:val="00090081"/>
    <w:rsid w:val="00090830"/>
    <w:rsid w:val="000914EC"/>
    <w:rsid w:val="00092E2A"/>
    <w:rsid w:val="00093B33"/>
    <w:rsid w:val="000945EC"/>
    <w:rsid w:val="00097F4A"/>
    <w:rsid w:val="000A04E7"/>
    <w:rsid w:val="000A05A3"/>
    <w:rsid w:val="000A109A"/>
    <w:rsid w:val="000A1B7A"/>
    <w:rsid w:val="000A2A21"/>
    <w:rsid w:val="000A2AE3"/>
    <w:rsid w:val="000A3884"/>
    <w:rsid w:val="000A4A44"/>
    <w:rsid w:val="000A5022"/>
    <w:rsid w:val="000A5644"/>
    <w:rsid w:val="000A5BE2"/>
    <w:rsid w:val="000A5F49"/>
    <w:rsid w:val="000A6156"/>
    <w:rsid w:val="000A6781"/>
    <w:rsid w:val="000A752D"/>
    <w:rsid w:val="000A7A69"/>
    <w:rsid w:val="000B0089"/>
    <w:rsid w:val="000B097E"/>
    <w:rsid w:val="000B0CCB"/>
    <w:rsid w:val="000B4265"/>
    <w:rsid w:val="000B442F"/>
    <w:rsid w:val="000B45E9"/>
    <w:rsid w:val="000B491A"/>
    <w:rsid w:val="000B5360"/>
    <w:rsid w:val="000B6B60"/>
    <w:rsid w:val="000B6E6D"/>
    <w:rsid w:val="000B7E95"/>
    <w:rsid w:val="000C089E"/>
    <w:rsid w:val="000C0D39"/>
    <w:rsid w:val="000C13DB"/>
    <w:rsid w:val="000C2251"/>
    <w:rsid w:val="000C2335"/>
    <w:rsid w:val="000C34D4"/>
    <w:rsid w:val="000C70F6"/>
    <w:rsid w:val="000D1031"/>
    <w:rsid w:val="000D131C"/>
    <w:rsid w:val="000D199A"/>
    <w:rsid w:val="000D3A33"/>
    <w:rsid w:val="000D5B7C"/>
    <w:rsid w:val="000E027C"/>
    <w:rsid w:val="000E0AFF"/>
    <w:rsid w:val="000E2439"/>
    <w:rsid w:val="000E2CC7"/>
    <w:rsid w:val="000E495E"/>
    <w:rsid w:val="000E5544"/>
    <w:rsid w:val="000F04BE"/>
    <w:rsid w:val="000F0AE8"/>
    <w:rsid w:val="000F14E4"/>
    <w:rsid w:val="000F1B71"/>
    <w:rsid w:val="000F1E81"/>
    <w:rsid w:val="000F2E38"/>
    <w:rsid w:val="000F3E97"/>
    <w:rsid w:val="000F4977"/>
    <w:rsid w:val="000F503A"/>
    <w:rsid w:val="000F6204"/>
    <w:rsid w:val="000F630C"/>
    <w:rsid w:val="000F64D4"/>
    <w:rsid w:val="000F6FAE"/>
    <w:rsid w:val="000F7049"/>
    <w:rsid w:val="000F70A8"/>
    <w:rsid w:val="000F712B"/>
    <w:rsid w:val="0010252B"/>
    <w:rsid w:val="0010323C"/>
    <w:rsid w:val="001033E1"/>
    <w:rsid w:val="0010354E"/>
    <w:rsid w:val="0010485F"/>
    <w:rsid w:val="00104C46"/>
    <w:rsid w:val="00105012"/>
    <w:rsid w:val="001053DC"/>
    <w:rsid w:val="00105776"/>
    <w:rsid w:val="00111987"/>
    <w:rsid w:val="00112E5F"/>
    <w:rsid w:val="00113266"/>
    <w:rsid w:val="0011386E"/>
    <w:rsid w:val="00113FAF"/>
    <w:rsid w:val="00117240"/>
    <w:rsid w:val="00117A79"/>
    <w:rsid w:val="00120303"/>
    <w:rsid w:val="001205FC"/>
    <w:rsid w:val="00121253"/>
    <w:rsid w:val="0012467F"/>
    <w:rsid w:val="001255B0"/>
    <w:rsid w:val="00125A86"/>
    <w:rsid w:val="00125D1F"/>
    <w:rsid w:val="00126B0C"/>
    <w:rsid w:val="0012718E"/>
    <w:rsid w:val="00131ADF"/>
    <w:rsid w:val="001338D5"/>
    <w:rsid w:val="00133A23"/>
    <w:rsid w:val="00135265"/>
    <w:rsid w:val="00136023"/>
    <w:rsid w:val="001360A0"/>
    <w:rsid w:val="00136105"/>
    <w:rsid w:val="00137004"/>
    <w:rsid w:val="0014027B"/>
    <w:rsid w:val="0014072D"/>
    <w:rsid w:val="00140B9D"/>
    <w:rsid w:val="0014157C"/>
    <w:rsid w:val="0014209C"/>
    <w:rsid w:val="001427E5"/>
    <w:rsid w:val="00142E9F"/>
    <w:rsid w:val="00143D8D"/>
    <w:rsid w:val="001440BB"/>
    <w:rsid w:val="001446EC"/>
    <w:rsid w:val="00144BFC"/>
    <w:rsid w:val="00144EDB"/>
    <w:rsid w:val="001456E0"/>
    <w:rsid w:val="00146516"/>
    <w:rsid w:val="00151566"/>
    <w:rsid w:val="00151D22"/>
    <w:rsid w:val="00152656"/>
    <w:rsid w:val="001536CD"/>
    <w:rsid w:val="001559F4"/>
    <w:rsid w:val="001560B2"/>
    <w:rsid w:val="00157870"/>
    <w:rsid w:val="001607BA"/>
    <w:rsid w:val="001620FB"/>
    <w:rsid w:val="00162CC9"/>
    <w:rsid w:val="001636BD"/>
    <w:rsid w:val="00163BE6"/>
    <w:rsid w:val="001642BD"/>
    <w:rsid w:val="0016514E"/>
    <w:rsid w:val="00165879"/>
    <w:rsid w:val="00165E50"/>
    <w:rsid w:val="00166559"/>
    <w:rsid w:val="001700BD"/>
    <w:rsid w:val="00171DD6"/>
    <w:rsid w:val="001809E2"/>
    <w:rsid w:val="00180EF5"/>
    <w:rsid w:val="00181BC9"/>
    <w:rsid w:val="00183169"/>
    <w:rsid w:val="00183277"/>
    <w:rsid w:val="00183506"/>
    <w:rsid w:val="0018547C"/>
    <w:rsid w:val="00186239"/>
    <w:rsid w:val="001864A5"/>
    <w:rsid w:val="00190E6F"/>
    <w:rsid w:val="001924E5"/>
    <w:rsid w:val="00193952"/>
    <w:rsid w:val="00194E09"/>
    <w:rsid w:val="001966D5"/>
    <w:rsid w:val="00196E77"/>
    <w:rsid w:val="00197673"/>
    <w:rsid w:val="001A00CC"/>
    <w:rsid w:val="001A01FB"/>
    <w:rsid w:val="001A0B8A"/>
    <w:rsid w:val="001A104E"/>
    <w:rsid w:val="001A130B"/>
    <w:rsid w:val="001A1FA1"/>
    <w:rsid w:val="001A285F"/>
    <w:rsid w:val="001A2A95"/>
    <w:rsid w:val="001A388A"/>
    <w:rsid w:val="001A3C79"/>
    <w:rsid w:val="001A3E90"/>
    <w:rsid w:val="001A581F"/>
    <w:rsid w:val="001A5CAB"/>
    <w:rsid w:val="001A5E8A"/>
    <w:rsid w:val="001A5F14"/>
    <w:rsid w:val="001A6AD7"/>
    <w:rsid w:val="001A6D58"/>
    <w:rsid w:val="001A6FEB"/>
    <w:rsid w:val="001A7150"/>
    <w:rsid w:val="001B084D"/>
    <w:rsid w:val="001B203F"/>
    <w:rsid w:val="001B3B0B"/>
    <w:rsid w:val="001B6B9D"/>
    <w:rsid w:val="001C00C9"/>
    <w:rsid w:val="001C0514"/>
    <w:rsid w:val="001C06CB"/>
    <w:rsid w:val="001C17DF"/>
    <w:rsid w:val="001C2BDF"/>
    <w:rsid w:val="001C464D"/>
    <w:rsid w:val="001C4AF2"/>
    <w:rsid w:val="001C533A"/>
    <w:rsid w:val="001C5940"/>
    <w:rsid w:val="001C67E9"/>
    <w:rsid w:val="001C738E"/>
    <w:rsid w:val="001C7D42"/>
    <w:rsid w:val="001D0A3A"/>
    <w:rsid w:val="001D292E"/>
    <w:rsid w:val="001D3524"/>
    <w:rsid w:val="001D4E84"/>
    <w:rsid w:val="001D5217"/>
    <w:rsid w:val="001D5A43"/>
    <w:rsid w:val="001D5ACD"/>
    <w:rsid w:val="001D69B6"/>
    <w:rsid w:val="001D6DF2"/>
    <w:rsid w:val="001D766A"/>
    <w:rsid w:val="001E005C"/>
    <w:rsid w:val="001E01E1"/>
    <w:rsid w:val="001E0BCC"/>
    <w:rsid w:val="001E0C0E"/>
    <w:rsid w:val="001E173A"/>
    <w:rsid w:val="001E3B06"/>
    <w:rsid w:val="001E4A6D"/>
    <w:rsid w:val="001E5515"/>
    <w:rsid w:val="001E5C70"/>
    <w:rsid w:val="001E627A"/>
    <w:rsid w:val="001E6D21"/>
    <w:rsid w:val="001F34FA"/>
    <w:rsid w:val="001F355F"/>
    <w:rsid w:val="001F35D9"/>
    <w:rsid w:val="001F523E"/>
    <w:rsid w:val="001F625B"/>
    <w:rsid w:val="001F6A6A"/>
    <w:rsid w:val="00202184"/>
    <w:rsid w:val="00204CED"/>
    <w:rsid w:val="0020509C"/>
    <w:rsid w:val="002061DC"/>
    <w:rsid w:val="002069B4"/>
    <w:rsid w:val="00206AB8"/>
    <w:rsid w:val="00206F0B"/>
    <w:rsid w:val="002071B0"/>
    <w:rsid w:val="0021375C"/>
    <w:rsid w:val="00215D71"/>
    <w:rsid w:val="0021679E"/>
    <w:rsid w:val="0021794F"/>
    <w:rsid w:val="0022152C"/>
    <w:rsid w:val="00221596"/>
    <w:rsid w:val="00221F10"/>
    <w:rsid w:val="00223087"/>
    <w:rsid w:val="00223A50"/>
    <w:rsid w:val="00225A51"/>
    <w:rsid w:val="00225CF1"/>
    <w:rsid w:val="00226953"/>
    <w:rsid w:val="00226ACF"/>
    <w:rsid w:val="00226FCF"/>
    <w:rsid w:val="00230C7C"/>
    <w:rsid w:val="00230D4D"/>
    <w:rsid w:val="002313E1"/>
    <w:rsid w:val="002322AB"/>
    <w:rsid w:val="00232386"/>
    <w:rsid w:val="0023286D"/>
    <w:rsid w:val="00233C8B"/>
    <w:rsid w:val="00234232"/>
    <w:rsid w:val="002342C8"/>
    <w:rsid w:val="00235AC4"/>
    <w:rsid w:val="00235F94"/>
    <w:rsid w:val="00240291"/>
    <w:rsid w:val="0024049F"/>
    <w:rsid w:val="002414F6"/>
    <w:rsid w:val="0024182E"/>
    <w:rsid w:val="00242672"/>
    <w:rsid w:val="00242A9F"/>
    <w:rsid w:val="002446D3"/>
    <w:rsid w:val="00245B45"/>
    <w:rsid w:val="0024740D"/>
    <w:rsid w:val="002479B5"/>
    <w:rsid w:val="00251E6D"/>
    <w:rsid w:val="00252845"/>
    <w:rsid w:val="00254A49"/>
    <w:rsid w:val="00254C3E"/>
    <w:rsid w:val="00254F4C"/>
    <w:rsid w:val="00255EB8"/>
    <w:rsid w:val="002566BE"/>
    <w:rsid w:val="0025697B"/>
    <w:rsid w:val="00260184"/>
    <w:rsid w:val="00261D6E"/>
    <w:rsid w:val="00263CC5"/>
    <w:rsid w:val="00264E73"/>
    <w:rsid w:val="00265C21"/>
    <w:rsid w:val="002664EC"/>
    <w:rsid w:val="002670DB"/>
    <w:rsid w:val="00267E54"/>
    <w:rsid w:val="002709C8"/>
    <w:rsid w:val="00270DE7"/>
    <w:rsid w:val="00271549"/>
    <w:rsid w:val="00271F98"/>
    <w:rsid w:val="00272488"/>
    <w:rsid w:val="00272E31"/>
    <w:rsid w:val="002764F9"/>
    <w:rsid w:val="0027665D"/>
    <w:rsid w:val="00276760"/>
    <w:rsid w:val="00276BFB"/>
    <w:rsid w:val="00276D03"/>
    <w:rsid w:val="00276F24"/>
    <w:rsid w:val="00280001"/>
    <w:rsid w:val="00280F35"/>
    <w:rsid w:val="00282846"/>
    <w:rsid w:val="00282E79"/>
    <w:rsid w:val="00283901"/>
    <w:rsid w:val="0028410F"/>
    <w:rsid w:val="00285A59"/>
    <w:rsid w:val="00287195"/>
    <w:rsid w:val="002902FE"/>
    <w:rsid w:val="00290697"/>
    <w:rsid w:val="00291033"/>
    <w:rsid w:val="00291276"/>
    <w:rsid w:val="0029146C"/>
    <w:rsid w:val="0029160A"/>
    <w:rsid w:val="00292580"/>
    <w:rsid w:val="002945C9"/>
    <w:rsid w:val="00294BA8"/>
    <w:rsid w:val="00295E11"/>
    <w:rsid w:val="00296595"/>
    <w:rsid w:val="002965EA"/>
    <w:rsid w:val="00297314"/>
    <w:rsid w:val="002978CA"/>
    <w:rsid w:val="002A089C"/>
    <w:rsid w:val="002A13AC"/>
    <w:rsid w:val="002A1D3B"/>
    <w:rsid w:val="002A57EF"/>
    <w:rsid w:val="002A59FB"/>
    <w:rsid w:val="002A6155"/>
    <w:rsid w:val="002A62F1"/>
    <w:rsid w:val="002A727C"/>
    <w:rsid w:val="002A7C95"/>
    <w:rsid w:val="002A7D3A"/>
    <w:rsid w:val="002B618E"/>
    <w:rsid w:val="002C0217"/>
    <w:rsid w:val="002C0240"/>
    <w:rsid w:val="002C0273"/>
    <w:rsid w:val="002C06AB"/>
    <w:rsid w:val="002C06F2"/>
    <w:rsid w:val="002C0C78"/>
    <w:rsid w:val="002C163B"/>
    <w:rsid w:val="002C16C7"/>
    <w:rsid w:val="002C2141"/>
    <w:rsid w:val="002C21ED"/>
    <w:rsid w:val="002C308A"/>
    <w:rsid w:val="002C4926"/>
    <w:rsid w:val="002C58E9"/>
    <w:rsid w:val="002D17EC"/>
    <w:rsid w:val="002D1922"/>
    <w:rsid w:val="002D192C"/>
    <w:rsid w:val="002D2EC3"/>
    <w:rsid w:val="002D6B2F"/>
    <w:rsid w:val="002E0446"/>
    <w:rsid w:val="002E0B81"/>
    <w:rsid w:val="002E162B"/>
    <w:rsid w:val="002E1C37"/>
    <w:rsid w:val="002E1F01"/>
    <w:rsid w:val="002E2159"/>
    <w:rsid w:val="002E3111"/>
    <w:rsid w:val="002E455F"/>
    <w:rsid w:val="002E51B9"/>
    <w:rsid w:val="002E5E77"/>
    <w:rsid w:val="002E694E"/>
    <w:rsid w:val="002E6B91"/>
    <w:rsid w:val="002F0234"/>
    <w:rsid w:val="002F084B"/>
    <w:rsid w:val="002F09A1"/>
    <w:rsid w:val="002F2099"/>
    <w:rsid w:val="002F24F2"/>
    <w:rsid w:val="002F2F20"/>
    <w:rsid w:val="002F4A5A"/>
    <w:rsid w:val="002F4CEC"/>
    <w:rsid w:val="002F4F68"/>
    <w:rsid w:val="002F54EB"/>
    <w:rsid w:val="003007D3"/>
    <w:rsid w:val="00301079"/>
    <w:rsid w:val="003025C0"/>
    <w:rsid w:val="00304BA7"/>
    <w:rsid w:val="00306890"/>
    <w:rsid w:val="00307585"/>
    <w:rsid w:val="00307BD7"/>
    <w:rsid w:val="00310350"/>
    <w:rsid w:val="00310AA4"/>
    <w:rsid w:val="00310F32"/>
    <w:rsid w:val="00312489"/>
    <w:rsid w:val="00312583"/>
    <w:rsid w:val="003132E7"/>
    <w:rsid w:val="003136A8"/>
    <w:rsid w:val="0031410F"/>
    <w:rsid w:val="00314263"/>
    <w:rsid w:val="003148C8"/>
    <w:rsid w:val="003153CB"/>
    <w:rsid w:val="00316107"/>
    <w:rsid w:val="00316A29"/>
    <w:rsid w:val="00317936"/>
    <w:rsid w:val="003179A1"/>
    <w:rsid w:val="00320B0B"/>
    <w:rsid w:val="00320FE5"/>
    <w:rsid w:val="00323FFA"/>
    <w:rsid w:val="00325390"/>
    <w:rsid w:val="00325955"/>
    <w:rsid w:val="00327290"/>
    <w:rsid w:val="003311E3"/>
    <w:rsid w:val="0033463A"/>
    <w:rsid w:val="00334C6A"/>
    <w:rsid w:val="0033558F"/>
    <w:rsid w:val="00335D49"/>
    <w:rsid w:val="00336183"/>
    <w:rsid w:val="00336274"/>
    <w:rsid w:val="003369B1"/>
    <w:rsid w:val="00337165"/>
    <w:rsid w:val="003402BC"/>
    <w:rsid w:val="0034069F"/>
    <w:rsid w:val="003412F3"/>
    <w:rsid w:val="003417BC"/>
    <w:rsid w:val="0034192D"/>
    <w:rsid w:val="00343351"/>
    <w:rsid w:val="0034465D"/>
    <w:rsid w:val="0034565B"/>
    <w:rsid w:val="00346ABD"/>
    <w:rsid w:val="00350317"/>
    <w:rsid w:val="00350E28"/>
    <w:rsid w:val="0035277F"/>
    <w:rsid w:val="00356EF3"/>
    <w:rsid w:val="00357498"/>
    <w:rsid w:val="00357C4F"/>
    <w:rsid w:val="0036089A"/>
    <w:rsid w:val="00360E00"/>
    <w:rsid w:val="003618DB"/>
    <w:rsid w:val="00361C7F"/>
    <w:rsid w:val="00361F02"/>
    <w:rsid w:val="00363024"/>
    <w:rsid w:val="0036331A"/>
    <w:rsid w:val="00363AD4"/>
    <w:rsid w:val="0036416A"/>
    <w:rsid w:val="00364504"/>
    <w:rsid w:val="0036498A"/>
    <w:rsid w:val="00367BA9"/>
    <w:rsid w:val="003710C3"/>
    <w:rsid w:val="003733D7"/>
    <w:rsid w:val="00373630"/>
    <w:rsid w:val="003737BE"/>
    <w:rsid w:val="003739C7"/>
    <w:rsid w:val="003739FE"/>
    <w:rsid w:val="0037442F"/>
    <w:rsid w:val="00374FD2"/>
    <w:rsid w:val="0037520E"/>
    <w:rsid w:val="00375B46"/>
    <w:rsid w:val="00375F59"/>
    <w:rsid w:val="003768D3"/>
    <w:rsid w:val="003823E6"/>
    <w:rsid w:val="00382C29"/>
    <w:rsid w:val="0038339F"/>
    <w:rsid w:val="00383B5D"/>
    <w:rsid w:val="003845F5"/>
    <w:rsid w:val="0038618E"/>
    <w:rsid w:val="0038635D"/>
    <w:rsid w:val="003863C0"/>
    <w:rsid w:val="003867DD"/>
    <w:rsid w:val="0038681E"/>
    <w:rsid w:val="00386A5D"/>
    <w:rsid w:val="00387C03"/>
    <w:rsid w:val="00390305"/>
    <w:rsid w:val="00391570"/>
    <w:rsid w:val="003926C3"/>
    <w:rsid w:val="00392C95"/>
    <w:rsid w:val="00393F13"/>
    <w:rsid w:val="0039479D"/>
    <w:rsid w:val="00394D6B"/>
    <w:rsid w:val="00396714"/>
    <w:rsid w:val="00397008"/>
    <w:rsid w:val="00397995"/>
    <w:rsid w:val="003A093D"/>
    <w:rsid w:val="003A16BD"/>
    <w:rsid w:val="003A25AF"/>
    <w:rsid w:val="003A3253"/>
    <w:rsid w:val="003A3F16"/>
    <w:rsid w:val="003A497D"/>
    <w:rsid w:val="003A4ACC"/>
    <w:rsid w:val="003A585B"/>
    <w:rsid w:val="003A5E6B"/>
    <w:rsid w:val="003A659F"/>
    <w:rsid w:val="003A66B4"/>
    <w:rsid w:val="003A6BBF"/>
    <w:rsid w:val="003A724E"/>
    <w:rsid w:val="003A7CE2"/>
    <w:rsid w:val="003B258D"/>
    <w:rsid w:val="003B5217"/>
    <w:rsid w:val="003B551A"/>
    <w:rsid w:val="003B5C51"/>
    <w:rsid w:val="003B5C65"/>
    <w:rsid w:val="003B699F"/>
    <w:rsid w:val="003C0823"/>
    <w:rsid w:val="003C13E0"/>
    <w:rsid w:val="003C1564"/>
    <w:rsid w:val="003C1C45"/>
    <w:rsid w:val="003C2084"/>
    <w:rsid w:val="003C213F"/>
    <w:rsid w:val="003C274B"/>
    <w:rsid w:val="003C2C58"/>
    <w:rsid w:val="003C48F5"/>
    <w:rsid w:val="003C52C3"/>
    <w:rsid w:val="003C581A"/>
    <w:rsid w:val="003C77DD"/>
    <w:rsid w:val="003D228A"/>
    <w:rsid w:val="003D5624"/>
    <w:rsid w:val="003D657E"/>
    <w:rsid w:val="003D7041"/>
    <w:rsid w:val="003E029F"/>
    <w:rsid w:val="003E0656"/>
    <w:rsid w:val="003E07DF"/>
    <w:rsid w:val="003E0A07"/>
    <w:rsid w:val="003E3128"/>
    <w:rsid w:val="003E3867"/>
    <w:rsid w:val="003E5C67"/>
    <w:rsid w:val="003E6420"/>
    <w:rsid w:val="003F0DB7"/>
    <w:rsid w:val="003F1A34"/>
    <w:rsid w:val="003F2450"/>
    <w:rsid w:val="003F4283"/>
    <w:rsid w:val="003F4999"/>
    <w:rsid w:val="003F4A2C"/>
    <w:rsid w:val="003F4ADD"/>
    <w:rsid w:val="003F6094"/>
    <w:rsid w:val="003F6454"/>
    <w:rsid w:val="003F7720"/>
    <w:rsid w:val="003F79D8"/>
    <w:rsid w:val="00402D10"/>
    <w:rsid w:val="00403750"/>
    <w:rsid w:val="00405348"/>
    <w:rsid w:val="004104C8"/>
    <w:rsid w:val="00410ABD"/>
    <w:rsid w:val="00410AFB"/>
    <w:rsid w:val="00410E30"/>
    <w:rsid w:val="004118EC"/>
    <w:rsid w:val="00411D50"/>
    <w:rsid w:val="004122FC"/>
    <w:rsid w:val="00413CC1"/>
    <w:rsid w:val="004144A7"/>
    <w:rsid w:val="004156FE"/>
    <w:rsid w:val="00415860"/>
    <w:rsid w:val="004168E6"/>
    <w:rsid w:val="00416B20"/>
    <w:rsid w:val="00416E0D"/>
    <w:rsid w:val="00421BBF"/>
    <w:rsid w:val="00422271"/>
    <w:rsid w:val="00422847"/>
    <w:rsid w:val="00422950"/>
    <w:rsid w:val="00423730"/>
    <w:rsid w:val="004240E3"/>
    <w:rsid w:val="00425365"/>
    <w:rsid w:val="00426859"/>
    <w:rsid w:val="00427E6F"/>
    <w:rsid w:val="00430D34"/>
    <w:rsid w:val="00431A57"/>
    <w:rsid w:val="00431B3F"/>
    <w:rsid w:val="004327F2"/>
    <w:rsid w:val="004336D8"/>
    <w:rsid w:val="0043458E"/>
    <w:rsid w:val="00436641"/>
    <w:rsid w:val="0043686A"/>
    <w:rsid w:val="00437B09"/>
    <w:rsid w:val="00437E4F"/>
    <w:rsid w:val="004402B7"/>
    <w:rsid w:val="004409C8"/>
    <w:rsid w:val="0044219F"/>
    <w:rsid w:val="00442677"/>
    <w:rsid w:val="0044314E"/>
    <w:rsid w:val="00443B59"/>
    <w:rsid w:val="00443E94"/>
    <w:rsid w:val="00446136"/>
    <w:rsid w:val="00446797"/>
    <w:rsid w:val="004471AF"/>
    <w:rsid w:val="004508FF"/>
    <w:rsid w:val="00452858"/>
    <w:rsid w:val="004531B7"/>
    <w:rsid w:val="00453BA9"/>
    <w:rsid w:val="00453CD1"/>
    <w:rsid w:val="00454560"/>
    <w:rsid w:val="004564C1"/>
    <w:rsid w:val="00460191"/>
    <w:rsid w:val="004609A1"/>
    <w:rsid w:val="004625BD"/>
    <w:rsid w:val="00462F0C"/>
    <w:rsid w:val="00463B27"/>
    <w:rsid w:val="00463BC0"/>
    <w:rsid w:val="00463BF5"/>
    <w:rsid w:val="0046466C"/>
    <w:rsid w:val="0046655B"/>
    <w:rsid w:val="00466734"/>
    <w:rsid w:val="004667D4"/>
    <w:rsid w:val="00470092"/>
    <w:rsid w:val="00470DFA"/>
    <w:rsid w:val="004715C2"/>
    <w:rsid w:val="004725F1"/>
    <w:rsid w:val="00473904"/>
    <w:rsid w:val="00473F0F"/>
    <w:rsid w:val="004747AE"/>
    <w:rsid w:val="004747D5"/>
    <w:rsid w:val="00475747"/>
    <w:rsid w:val="00475987"/>
    <w:rsid w:val="00475BA4"/>
    <w:rsid w:val="00475DC5"/>
    <w:rsid w:val="00476BCA"/>
    <w:rsid w:val="004779C0"/>
    <w:rsid w:val="004804D1"/>
    <w:rsid w:val="00482FCA"/>
    <w:rsid w:val="0048357E"/>
    <w:rsid w:val="00485C0F"/>
    <w:rsid w:val="00486C57"/>
    <w:rsid w:val="00487F71"/>
    <w:rsid w:val="00490B9D"/>
    <w:rsid w:val="00490E9A"/>
    <w:rsid w:val="00493DCB"/>
    <w:rsid w:val="00494A11"/>
    <w:rsid w:val="00495007"/>
    <w:rsid w:val="004958D8"/>
    <w:rsid w:val="00495D6E"/>
    <w:rsid w:val="004A11A4"/>
    <w:rsid w:val="004A11B4"/>
    <w:rsid w:val="004A22A1"/>
    <w:rsid w:val="004A303D"/>
    <w:rsid w:val="004A31B2"/>
    <w:rsid w:val="004A3DCA"/>
    <w:rsid w:val="004A41BF"/>
    <w:rsid w:val="004A4CD3"/>
    <w:rsid w:val="004A5CA5"/>
    <w:rsid w:val="004A6F07"/>
    <w:rsid w:val="004A7178"/>
    <w:rsid w:val="004A7BAB"/>
    <w:rsid w:val="004B036D"/>
    <w:rsid w:val="004B0641"/>
    <w:rsid w:val="004B0F4C"/>
    <w:rsid w:val="004B2E18"/>
    <w:rsid w:val="004B4854"/>
    <w:rsid w:val="004B67E8"/>
    <w:rsid w:val="004B72EB"/>
    <w:rsid w:val="004C027C"/>
    <w:rsid w:val="004C173A"/>
    <w:rsid w:val="004C1AFD"/>
    <w:rsid w:val="004C404D"/>
    <w:rsid w:val="004C45E6"/>
    <w:rsid w:val="004C46FA"/>
    <w:rsid w:val="004C49F3"/>
    <w:rsid w:val="004C5734"/>
    <w:rsid w:val="004C6B7D"/>
    <w:rsid w:val="004D02D2"/>
    <w:rsid w:val="004D0A9D"/>
    <w:rsid w:val="004D0D0A"/>
    <w:rsid w:val="004D1223"/>
    <w:rsid w:val="004D3DFC"/>
    <w:rsid w:val="004D41BC"/>
    <w:rsid w:val="004D4496"/>
    <w:rsid w:val="004D51D9"/>
    <w:rsid w:val="004D5FC1"/>
    <w:rsid w:val="004D6505"/>
    <w:rsid w:val="004D6EEE"/>
    <w:rsid w:val="004D7BFD"/>
    <w:rsid w:val="004E0F03"/>
    <w:rsid w:val="004E1CF4"/>
    <w:rsid w:val="004E268A"/>
    <w:rsid w:val="004E2B67"/>
    <w:rsid w:val="004E2BD0"/>
    <w:rsid w:val="004E32B0"/>
    <w:rsid w:val="004E37DA"/>
    <w:rsid w:val="004E4498"/>
    <w:rsid w:val="004E751A"/>
    <w:rsid w:val="004F7789"/>
    <w:rsid w:val="005010F8"/>
    <w:rsid w:val="00501E38"/>
    <w:rsid w:val="00502797"/>
    <w:rsid w:val="00502A1B"/>
    <w:rsid w:val="00503661"/>
    <w:rsid w:val="00504B11"/>
    <w:rsid w:val="0050566D"/>
    <w:rsid w:val="00505BFC"/>
    <w:rsid w:val="00506797"/>
    <w:rsid w:val="0050692D"/>
    <w:rsid w:val="00510787"/>
    <w:rsid w:val="00510AA3"/>
    <w:rsid w:val="00511876"/>
    <w:rsid w:val="005122B0"/>
    <w:rsid w:val="00513E84"/>
    <w:rsid w:val="00513FE6"/>
    <w:rsid w:val="005141A0"/>
    <w:rsid w:val="00514A86"/>
    <w:rsid w:val="00514C82"/>
    <w:rsid w:val="00515536"/>
    <w:rsid w:val="00515C61"/>
    <w:rsid w:val="00516773"/>
    <w:rsid w:val="00521CF8"/>
    <w:rsid w:val="0052267D"/>
    <w:rsid w:val="00523D27"/>
    <w:rsid w:val="00524277"/>
    <w:rsid w:val="00525874"/>
    <w:rsid w:val="0052689D"/>
    <w:rsid w:val="00526954"/>
    <w:rsid w:val="00526FEB"/>
    <w:rsid w:val="00527030"/>
    <w:rsid w:val="005309DA"/>
    <w:rsid w:val="0053188E"/>
    <w:rsid w:val="0053384A"/>
    <w:rsid w:val="00533BF1"/>
    <w:rsid w:val="00533CE4"/>
    <w:rsid w:val="00533F9D"/>
    <w:rsid w:val="00536380"/>
    <w:rsid w:val="005363B2"/>
    <w:rsid w:val="00536613"/>
    <w:rsid w:val="00536B6B"/>
    <w:rsid w:val="00537A34"/>
    <w:rsid w:val="00540C5E"/>
    <w:rsid w:val="00543171"/>
    <w:rsid w:val="00543F85"/>
    <w:rsid w:val="00544220"/>
    <w:rsid w:val="00547237"/>
    <w:rsid w:val="005477EE"/>
    <w:rsid w:val="00547EFF"/>
    <w:rsid w:val="00550C3C"/>
    <w:rsid w:val="005535BD"/>
    <w:rsid w:val="0055449F"/>
    <w:rsid w:val="00554BBD"/>
    <w:rsid w:val="00554E0A"/>
    <w:rsid w:val="005557EC"/>
    <w:rsid w:val="00556CBC"/>
    <w:rsid w:val="00556F32"/>
    <w:rsid w:val="00562D89"/>
    <w:rsid w:val="00563386"/>
    <w:rsid w:val="00565530"/>
    <w:rsid w:val="00566AA0"/>
    <w:rsid w:val="005677E7"/>
    <w:rsid w:val="00572058"/>
    <w:rsid w:val="00572D19"/>
    <w:rsid w:val="00572E02"/>
    <w:rsid w:val="0057410B"/>
    <w:rsid w:val="005752A1"/>
    <w:rsid w:val="00575AD6"/>
    <w:rsid w:val="00576730"/>
    <w:rsid w:val="00580B1F"/>
    <w:rsid w:val="00581E25"/>
    <w:rsid w:val="00581E9D"/>
    <w:rsid w:val="00582E4C"/>
    <w:rsid w:val="00582FEA"/>
    <w:rsid w:val="00583177"/>
    <w:rsid w:val="0058371F"/>
    <w:rsid w:val="0058428D"/>
    <w:rsid w:val="0058436B"/>
    <w:rsid w:val="00586046"/>
    <w:rsid w:val="005916C7"/>
    <w:rsid w:val="00591ABD"/>
    <w:rsid w:val="00592052"/>
    <w:rsid w:val="00592330"/>
    <w:rsid w:val="00592980"/>
    <w:rsid w:val="005929D8"/>
    <w:rsid w:val="00593CDA"/>
    <w:rsid w:val="00594421"/>
    <w:rsid w:val="005948A6"/>
    <w:rsid w:val="0059490B"/>
    <w:rsid w:val="00594D5C"/>
    <w:rsid w:val="005961E4"/>
    <w:rsid w:val="00596C2D"/>
    <w:rsid w:val="00596F2E"/>
    <w:rsid w:val="00596F79"/>
    <w:rsid w:val="005A0277"/>
    <w:rsid w:val="005A194C"/>
    <w:rsid w:val="005A1DA4"/>
    <w:rsid w:val="005A3134"/>
    <w:rsid w:val="005A5E9D"/>
    <w:rsid w:val="005B071A"/>
    <w:rsid w:val="005B07BC"/>
    <w:rsid w:val="005B088D"/>
    <w:rsid w:val="005B0D4A"/>
    <w:rsid w:val="005B47FF"/>
    <w:rsid w:val="005B490B"/>
    <w:rsid w:val="005B53BB"/>
    <w:rsid w:val="005B56ED"/>
    <w:rsid w:val="005B6E05"/>
    <w:rsid w:val="005B769A"/>
    <w:rsid w:val="005B77D0"/>
    <w:rsid w:val="005B7EA0"/>
    <w:rsid w:val="005C21FB"/>
    <w:rsid w:val="005C21FC"/>
    <w:rsid w:val="005C22AD"/>
    <w:rsid w:val="005C2367"/>
    <w:rsid w:val="005C2BAA"/>
    <w:rsid w:val="005C3134"/>
    <w:rsid w:val="005C360B"/>
    <w:rsid w:val="005C37E7"/>
    <w:rsid w:val="005C4D84"/>
    <w:rsid w:val="005D129E"/>
    <w:rsid w:val="005D1C96"/>
    <w:rsid w:val="005D214D"/>
    <w:rsid w:val="005D3402"/>
    <w:rsid w:val="005D4D58"/>
    <w:rsid w:val="005D5D68"/>
    <w:rsid w:val="005D6E73"/>
    <w:rsid w:val="005D7515"/>
    <w:rsid w:val="005E0075"/>
    <w:rsid w:val="005E0842"/>
    <w:rsid w:val="005E4778"/>
    <w:rsid w:val="005E4D10"/>
    <w:rsid w:val="005E5CEE"/>
    <w:rsid w:val="005E6078"/>
    <w:rsid w:val="005E6603"/>
    <w:rsid w:val="005E70A4"/>
    <w:rsid w:val="005E745B"/>
    <w:rsid w:val="005E7ECC"/>
    <w:rsid w:val="005F3137"/>
    <w:rsid w:val="005F3BAB"/>
    <w:rsid w:val="005F3D7E"/>
    <w:rsid w:val="005F4163"/>
    <w:rsid w:val="005F56E8"/>
    <w:rsid w:val="005F6272"/>
    <w:rsid w:val="005F7442"/>
    <w:rsid w:val="00601FC4"/>
    <w:rsid w:val="00602B6F"/>
    <w:rsid w:val="00603179"/>
    <w:rsid w:val="00603AD5"/>
    <w:rsid w:val="0060464E"/>
    <w:rsid w:val="006049C0"/>
    <w:rsid w:val="00604F97"/>
    <w:rsid w:val="006051BD"/>
    <w:rsid w:val="006052C0"/>
    <w:rsid w:val="00606668"/>
    <w:rsid w:val="00606C32"/>
    <w:rsid w:val="006074FF"/>
    <w:rsid w:val="006079D8"/>
    <w:rsid w:val="006108A6"/>
    <w:rsid w:val="00611075"/>
    <w:rsid w:val="00611977"/>
    <w:rsid w:val="006119BA"/>
    <w:rsid w:val="00611AB6"/>
    <w:rsid w:val="00611DF2"/>
    <w:rsid w:val="00612175"/>
    <w:rsid w:val="00615179"/>
    <w:rsid w:val="0061527E"/>
    <w:rsid w:val="006164D4"/>
    <w:rsid w:val="00616955"/>
    <w:rsid w:val="00617515"/>
    <w:rsid w:val="00617D3A"/>
    <w:rsid w:val="00620864"/>
    <w:rsid w:val="00621B3B"/>
    <w:rsid w:val="006226EF"/>
    <w:rsid w:val="006231AC"/>
    <w:rsid w:val="00623AC6"/>
    <w:rsid w:val="00623CE7"/>
    <w:rsid w:val="00624C74"/>
    <w:rsid w:val="00625BB1"/>
    <w:rsid w:val="00625CBA"/>
    <w:rsid w:val="00627290"/>
    <w:rsid w:val="00627591"/>
    <w:rsid w:val="00627EAE"/>
    <w:rsid w:val="006303F6"/>
    <w:rsid w:val="00630A64"/>
    <w:rsid w:val="00631201"/>
    <w:rsid w:val="00631305"/>
    <w:rsid w:val="00633818"/>
    <w:rsid w:val="0063381D"/>
    <w:rsid w:val="00635498"/>
    <w:rsid w:val="00640AEA"/>
    <w:rsid w:val="00640F50"/>
    <w:rsid w:val="00641053"/>
    <w:rsid w:val="006416CF"/>
    <w:rsid w:val="00643127"/>
    <w:rsid w:val="00643479"/>
    <w:rsid w:val="00643651"/>
    <w:rsid w:val="0064496C"/>
    <w:rsid w:val="00644B79"/>
    <w:rsid w:val="00646A9E"/>
    <w:rsid w:val="00647724"/>
    <w:rsid w:val="006479E4"/>
    <w:rsid w:val="00650D69"/>
    <w:rsid w:val="00651955"/>
    <w:rsid w:val="00652ED3"/>
    <w:rsid w:val="0065379A"/>
    <w:rsid w:val="00653B51"/>
    <w:rsid w:val="00655822"/>
    <w:rsid w:val="00657774"/>
    <w:rsid w:val="00657845"/>
    <w:rsid w:val="0066005C"/>
    <w:rsid w:val="00660483"/>
    <w:rsid w:val="00660E78"/>
    <w:rsid w:val="00661AF8"/>
    <w:rsid w:val="0066209A"/>
    <w:rsid w:val="0066280F"/>
    <w:rsid w:val="006638A4"/>
    <w:rsid w:val="00663CAE"/>
    <w:rsid w:val="00664AE4"/>
    <w:rsid w:val="00664B0F"/>
    <w:rsid w:val="006661F1"/>
    <w:rsid w:val="006665DA"/>
    <w:rsid w:val="00670148"/>
    <w:rsid w:val="00670312"/>
    <w:rsid w:val="00670477"/>
    <w:rsid w:val="00672307"/>
    <w:rsid w:val="00675A94"/>
    <w:rsid w:val="00677162"/>
    <w:rsid w:val="00682244"/>
    <w:rsid w:val="00682E7D"/>
    <w:rsid w:val="00683063"/>
    <w:rsid w:val="00684A5F"/>
    <w:rsid w:val="00685B54"/>
    <w:rsid w:val="006866BE"/>
    <w:rsid w:val="00690473"/>
    <w:rsid w:val="0069061E"/>
    <w:rsid w:val="006917F4"/>
    <w:rsid w:val="006918D6"/>
    <w:rsid w:val="006936C9"/>
    <w:rsid w:val="00693EBE"/>
    <w:rsid w:val="0069657C"/>
    <w:rsid w:val="006A03FF"/>
    <w:rsid w:val="006A060A"/>
    <w:rsid w:val="006A2980"/>
    <w:rsid w:val="006A2C18"/>
    <w:rsid w:val="006A38A1"/>
    <w:rsid w:val="006A52A6"/>
    <w:rsid w:val="006A618C"/>
    <w:rsid w:val="006A6CEC"/>
    <w:rsid w:val="006A7621"/>
    <w:rsid w:val="006B006B"/>
    <w:rsid w:val="006B1943"/>
    <w:rsid w:val="006B1EE7"/>
    <w:rsid w:val="006B27B9"/>
    <w:rsid w:val="006B438D"/>
    <w:rsid w:val="006B64A8"/>
    <w:rsid w:val="006B64E7"/>
    <w:rsid w:val="006B6513"/>
    <w:rsid w:val="006C0338"/>
    <w:rsid w:val="006C0669"/>
    <w:rsid w:val="006C15D9"/>
    <w:rsid w:val="006C2492"/>
    <w:rsid w:val="006C2742"/>
    <w:rsid w:val="006C3758"/>
    <w:rsid w:val="006C3F69"/>
    <w:rsid w:val="006C4424"/>
    <w:rsid w:val="006C4955"/>
    <w:rsid w:val="006C4B9A"/>
    <w:rsid w:val="006C5785"/>
    <w:rsid w:val="006C647E"/>
    <w:rsid w:val="006C660F"/>
    <w:rsid w:val="006D3916"/>
    <w:rsid w:val="006D3F12"/>
    <w:rsid w:val="006D6313"/>
    <w:rsid w:val="006D6B0F"/>
    <w:rsid w:val="006D73B9"/>
    <w:rsid w:val="006D7E78"/>
    <w:rsid w:val="006E2374"/>
    <w:rsid w:val="006E284D"/>
    <w:rsid w:val="006E2E16"/>
    <w:rsid w:val="006E5211"/>
    <w:rsid w:val="006E63FD"/>
    <w:rsid w:val="006E7DB8"/>
    <w:rsid w:val="006F0F98"/>
    <w:rsid w:val="006F151D"/>
    <w:rsid w:val="006F347E"/>
    <w:rsid w:val="006F3AC4"/>
    <w:rsid w:val="006F4619"/>
    <w:rsid w:val="006F512F"/>
    <w:rsid w:val="006F56A9"/>
    <w:rsid w:val="006F600A"/>
    <w:rsid w:val="006F68A1"/>
    <w:rsid w:val="006F6FA7"/>
    <w:rsid w:val="006F768E"/>
    <w:rsid w:val="006F7F9D"/>
    <w:rsid w:val="007003AF"/>
    <w:rsid w:val="00701261"/>
    <w:rsid w:val="00703184"/>
    <w:rsid w:val="00705409"/>
    <w:rsid w:val="0070673A"/>
    <w:rsid w:val="0071004F"/>
    <w:rsid w:val="00710638"/>
    <w:rsid w:val="0071095D"/>
    <w:rsid w:val="00710CC5"/>
    <w:rsid w:val="00711A1F"/>
    <w:rsid w:val="007125A6"/>
    <w:rsid w:val="00712FBA"/>
    <w:rsid w:val="007131CB"/>
    <w:rsid w:val="00713E00"/>
    <w:rsid w:val="00716888"/>
    <w:rsid w:val="00720C6E"/>
    <w:rsid w:val="00721863"/>
    <w:rsid w:val="00722BF5"/>
    <w:rsid w:val="00723C41"/>
    <w:rsid w:val="00723E29"/>
    <w:rsid w:val="00725DC9"/>
    <w:rsid w:val="00726647"/>
    <w:rsid w:val="00726FDE"/>
    <w:rsid w:val="0072727C"/>
    <w:rsid w:val="00727296"/>
    <w:rsid w:val="007274DC"/>
    <w:rsid w:val="00731891"/>
    <w:rsid w:val="00731BCE"/>
    <w:rsid w:val="007321FB"/>
    <w:rsid w:val="00732AD1"/>
    <w:rsid w:val="0073497F"/>
    <w:rsid w:val="007366E0"/>
    <w:rsid w:val="00737D04"/>
    <w:rsid w:val="00741469"/>
    <w:rsid w:val="0074171D"/>
    <w:rsid w:val="00741FD1"/>
    <w:rsid w:val="00742AC3"/>
    <w:rsid w:val="00743C63"/>
    <w:rsid w:val="00743F2D"/>
    <w:rsid w:val="0074439C"/>
    <w:rsid w:val="007444C4"/>
    <w:rsid w:val="00744752"/>
    <w:rsid w:val="007448E4"/>
    <w:rsid w:val="007452D2"/>
    <w:rsid w:val="00746E56"/>
    <w:rsid w:val="007471CC"/>
    <w:rsid w:val="00747DE4"/>
    <w:rsid w:val="007500C4"/>
    <w:rsid w:val="007508EA"/>
    <w:rsid w:val="007512EE"/>
    <w:rsid w:val="0075358C"/>
    <w:rsid w:val="00754801"/>
    <w:rsid w:val="00754C1C"/>
    <w:rsid w:val="00755D94"/>
    <w:rsid w:val="007565A3"/>
    <w:rsid w:val="00756A56"/>
    <w:rsid w:val="00761156"/>
    <w:rsid w:val="0076145B"/>
    <w:rsid w:val="0076151B"/>
    <w:rsid w:val="00764413"/>
    <w:rsid w:val="0076584C"/>
    <w:rsid w:val="007674AD"/>
    <w:rsid w:val="00767E4D"/>
    <w:rsid w:val="00770278"/>
    <w:rsid w:val="007711FF"/>
    <w:rsid w:val="007735D7"/>
    <w:rsid w:val="007735DA"/>
    <w:rsid w:val="00773F7B"/>
    <w:rsid w:val="007743B0"/>
    <w:rsid w:val="00776F79"/>
    <w:rsid w:val="007770C0"/>
    <w:rsid w:val="00782021"/>
    <w:rsid w:val="00782771"/>
    <w:rsid w:val="007837D3"/>
    <w:rsid w:val="00785309"/>
    <w:rsid w:val="00785AC6"/>
    <w:rsid w:val="00786614"/>
    <w:rsid w:val="00790D2C"/>
    <w:rsid w:val="00790F8A"/>
    <w:rsid w:val="007918F8"/>
    <w:rsid w:val="00792CA9"/>
    <w:rsid w:val="00794EFE"/>
    <w:rsid w:val="00795AB4"/>
    <w:rsid w:val="0079729B"/>
    <w:rsid w:val="007A283D"/>
    <w:rsid w:val="007A2AB5"/>
    <w:rsid w:val="007A4981"/>
    <w:rsid w:val="007A5380"/>
    <w:rsid w:val="007A5D61"/>
    <w:rsid w:val="007A641B"/>
    <w:rsid w:val="007A7A86"/>
    <w:rsid w:val="007A7F41"/>
    <w:rsid w:val="007B0583"/>
    <w:rsid w:val="007B176A"/>
    <w:rsid w:val="007B217B"/>
    <w:rsid w:val="007B2875"/>
    <w:rsid w:val="007B2AD3"/>
    <w:rsid w:val="007B347A"/>
    <w:rsid w:val="007B4492"/>
    <w:rsid w:val="007B4DC9"/>
    <w:rsid w:val="007B5881"/>
    <w:rsid w:val="007B7657"/>
    <w:rsid w:val="007C0D3D"/>
    <w:rsid w:val="007C1368"/>
    <w:rsid w:val="007C2AB7"/>
    <w:rsid w:val="007C2DC4"/>
    <w:rsid w:val="007C3330"/>
    <w:rsid w:val="007C3606"/>
    <w:rsid w:val="007C4736"/>
    <w:rsid w:val="007C49FE"/>
    <w:rsid w:val="007C5D12"/>
    <w:rsid w:val="007C607E"/>
    <w:rsid w:val="007C60EA"/>
    <w:rsid w:val="007C6E43"/>
    <w:rsid w:val="007C7802"/>
    <w:rsid w:val="007C7F97"/>
    <w:rsid w:val="007C7FBA"/>
    <w:rsid w:val="007D097F"/>
    <w:rsid w:val="007D0991"/>
    <w:rsid w:val="007D42CA"/>
    <w:rsid w:val="007D4E88"/>
    <w:rsid w:val="007D4EA9"/>
    <w:rsid w:val="007D4F9B"/>
    <w:rsid w:val="007D50FB"/>
    <w:rsid w:val="007D522C"/>
    <w:rsid w:val="007D53A7"/>
    <w:rsid w:val="007D70D3"/>
    <w:rsid w:val="007E2EE9"/>
    <w:rsid w:val="007E30E8"/>
    <w:rsid w:val="007E371B"/>
    <w:rsid w:val="007E5821"/>
    <w:rsid w:val="007E5E04"/>
    <w:rsid w:val="007E73B0"/>
    <w:rsid w:val="007F01B9"/>
    <w:rsid w:val="007F1F17"/>
    <w:rsid w:val="007F2DAA"/>
    <w:rsid w:val="007F3679"/>
    <w:rsid w:val="007F3734"/>
    <w:rsid w:val="007F64A4"/>
    <w:rsid w:val="007F6FE5"/>
    <w:rsid w:val="00800CCE"/>
    <w:rsid w:val="00801CC6"/>
    <w:rsid w:val="008021BF"/>
    <w:rsid w:val="0080250A"/>
    <w:rsid w:val="00803C87"/>
    <w:rsid w:val="008053B4"/>
    <w:rsid w:val="0080541D"/>
    <w:rsid w:val="00805A79"/>
    <w:rsid w:val="008062E7"/>
    <w:rsid w:val="008066A8"/>
    <w:rsid w:val="0080798B"/>
    <w:rsid w:val="00810548"/>
    <w:rsid w:val="00811B82"/>
    <w:rsid w:val="00811FA0"/>
    <w:rsid w:val="00811FB4"/>
    <w:rsid w:val="00812EB3"/>
    <w:rsid w:val="00813689"/>
    <w:rsid w:val="008142FB"/>
    <w:rsid w:val="00814891"/>
    <w:rsid w:val="00814D02"/>
    <w:rsid w:val="008160D2"/>
    <w:rsid w:val="0081624C"/>
    <w:rsid w:val="00817CB7"/>
    <w:rsid w:val="00817CEA"/>
    <w:rsid w:val="00821C6C"/>
    <w:rsid w:val="00822292"/>
    <w:rsid w:val="00822C9E"/>
    <w:rsid w:val="00822CF8"/>
    <w:rsid w:val="00823600"/>
    <w:rsid w:val="00823B6D"/>
    <w:rsid w:val="00824743"/>
    <w:rsid w:val="0082545B"/>
    <w:rsid w:val="00825C32"/>
    <w:rsid w:val="008265AB"/>
    <w:rsid w:val="008272CB"/>
    <w:rsid w:val="00827639"/>
    <w:rsid w:val="0083160F"/>
    <w:rsid w:val="00831853"/>
    <w:rsid w:val="00831C72"/>
    <w:rsid w:val="008336FB"/>
    <w:rsid w:val="00833E44"/>
    <w:rsid w:val="00833F6A"/>
    <w:rsid w:val="00834041"/>
    <w:rsid w:val="008340EE"/>
    <w:rsid w:val="00834DF8"/>
    <w:rsid w:val="008351DB"/>
    <w:rsid w:val="00835370"/>
    <w:rsid w:val="0083604F"/>
    <w:rsid w:val="00837765"/>
    <w:rsid w:val="00840741"/>
    <w:rsid w:val="00840A55"/>
    <w:rsid w:val="00840E55"/>
    <w:rsid w:val="00841C47"/>
    <w:rsid w:val="008431DE"/>
    <w:rsid w:val="0084400B"/>
    <w:rsid w:val="008442C9"/>
    <w:rsid w:val="00844BBE"/>
    <w:rsid w:val="00844E03"/>
    <w:rsid w:val="008458B0"/>
    <w:rsid w:val="008462CF"/>
    <w:rsid w:val="00846C8E"/>
    <w:rsid w:val="0084732F"/>
    <w:rsid w:val="00847E45"/>
    <w:rsid w:val="008500F7"/>
    <w:rsid w:val="00850471"/>
    <w:rsid w:val="008519D1"/>
    <w:rsid w:val="00851D36"/>
    <w:rsid w:val="00853887"/>
    <w:rsid w:val="00854E2A"/>
    <w:rsid w:val="00854F1F"/>
    <w:rsid w:val="008568D0"/>
    <w:rsid w:val="00857B90"/>
    <w:rsid w:val="008627C1"/>
    <w:rsid w:val="00863EC0"/>
    <w:rsid w:val="008649C6"/>
    <w:rsid w:val="00865049"/>
    <w:rsid w:val="0086555D"/>
    <w:rsid w:val="00866940"/>
    <w:rsid w:val="0087156E"/>
    <w:rsid w:val="00871F76"/>
    <w:rsid w:val="00872434"/>
    <w:rsid w:val="008727C1"/>
    <w:rsid w:val="008727C5"/>
    <w:rsid w:val="008733B6"/>
    <w:rsid w:val="0087390D"/>
    <w:rsid w:val="00873990"/>
    <w:rsid w:val="00874F60"/>
    <w:rsid w:val="0087502A"/>
    <w:rsid w:val="008753EA"/>
    <w:rsid w:val="00875671"/>
    <w:rsid w:val="00876576"/>
    <w:rsid w:val="00876CB3"/>
    <w:rsid w:val="0088074D"/>
    <w:rsid w:val="00882267"/>
    <w:rsid w:val="00882FCB"/>
    <w:rsid w:val="008842A1"/>
    <w:rsid w:val="00885353"/>
    <w:rsid w:val="00885C09"/>
    <w:rsid w:val="00885DCA"/>
    <w:rsid w:val="00887214"/>
    <w:rsid w:val="008875CD"/>
    <w:rsid w:val="0089258C"/>
    <w:rsid w:val="00892B1C"/>
    <w:rsid w:val="00892B91"/>
    <w:rsid w:val="00894060"/>
    <w:rsid w:val="00894C13"/>
    <w:rsid w:val="00894FAF"/>
    <w:rsid w:val="00895898"/>
    <w:rsid w:val="00895FC0"/>
    <w:rsid w:val="008A15FD"/>
    <w:rsid w:val="008A1634"/>
    <w:rsid w:val="008A1BF4"/>
    <w:rsid w:val="008A1E02"/>
    <w:rsid w:val="008A2506"/>
    <w:rsid w:val="008A3D32"/>
    <w:rsid w:val="008A618E"/>
    <w:rsid w:val="008A63FA"/>
    <w:rsid w:val="008A6CED"/>
    <w:rsid w:val="008A7941"/>
    <w:rsid w:val="008A7ADE"/>
    <w:rsid w:val="008B0782"/>
    <w:rsid w:val="008B1A59"/>
    <w:rsid w:val="008B1DB4"/>
    <w:rsid w:val="008B2B7E"/>
    <w:rsid w:val="008B31D1"/>
    <w:rsid w:val="008B3D42"/>
    <w:rsid w:val="008B45A7"/>
    <w:rsid w:val="008B5207"/>
    <w:rsid w:val="008B542E"/>
    <w:rsid w:val="008B5CC3"/>
    <w:rsid w:val="008B6265"/>
    <w:rsid w:val="008B7AD5"/>
    <w:rsid w:val="008C1728"/>
    <w:rsid w:val="008C182E"/>
    <w:rsid w:val="008C2193"/>
    <w:rsid w:val="008C402E"/>
    <w:rsid w:val="008C403C"/>
    <w:rsid w:val="008C415E"/>
    <w:rsid w:val="008C490E"/>
    <w:rsid w:val="008C54A2"/>
    <w:rsid w:val="008C5597"/>
    <w:rsid w:val="008C5724"/>
    <w:rsid w:val="008C7008"/>
    <w:rsid w:val="008C73BC"/>
    <w:rsid w:val="008D2297"/>
    <w:rsid w:val="008D4EB5"/>
    <w:rsid w:val="008D5780"/>
    <w:rsid w:val="008D58F7"/>
    <w:rsid w:val="008D5F3B"/>
    <w:rsid w:val="008E0592"/>
    <w:rsid w:val="008E0B8D"/>
    <w:rsid w:val="008E0BE6"/>
    <w:rsid w:val="008E1078"/>
    <w:rsid w:val="008E12E7"/>
    <w:rsid w:val="008E1393"/>
    <w:rsid w:val="008E1FFE"/>
    <w:rsid w:val="008E5F3D"/>
    <w:rsid w:val="008E75AD"/>
    <w:rsid w:val="008F022E"/>
    <w:rsid w:val="008F0B1F"/>
    <w:rsid w:val="008F0CCC"/>
    <w:rsid w:val="008F1EBA"/>
    <w:rsid w:val="008F3436"/>
    <w:rsid w:val="008F4E05"/>
    <w:rsid w:val="008F5115"/>
    <w:rsid w:val="008F527C"/>
    <w:rsid w:val="008F6E57"/>
    <w:rsid w:val="00901B51"/>
    <w:rsid w:val="0090204C"/>
    <w:rsid w:val="0090237F"/>
    <w:rsid w:val="0090239D"/>
    <w:rsid w:val="00902F0B"/>
    <w:rsid w:val="00903A02"/>
    <w:rsid w:val="00903C9B"/>
    <w:rsid w:val="00904484"/>
    <w:rsid w:val="00905F3A"/>
    <w:rsid w:val="00906ACC"/>
    <w:rsid w:val="00906D4B"/>
    <w:rsid w:val="00906FEE"/>
    <w:rsid w:val="00907CEC"/>
    <w:rsid w:val="00907D11"/>
    <w:rsid w:val="00910400"/>
    <w:rsid w:val="00912AC7"/>
    <w:rsid w:val="00914583"/>
    <w:rsid w:val="009159E1"/>
    <w:rsid w:val="0091665A"/>
    <w:rsid w:val="009175FD"/>
    <w:rsid w:val="00920482"/>
    <w:rsid w:val="00920747"/>
    <w:rsid w:val="00924C2A"/>
    <w:rsid w:val="00930D82"/>
    <w:rsid w:val="00931010"/>
    <w:rsid w:val="00931963"/>
    <w:rsid w:val="00933127"/>
    <w:rsid w:val="00933918"/>
    <w:rsid w:val="009348DD"/>
    <w:rsid w:val="00935C96"/>
    <w:rsid w:val="00935D28"/>
    <w:rsid w:val="00936253"/>
    <w:rsid w:val="00936DB5"/>
    <w:rsid w:val="00940194"/>
    <w:rsid w:val="00940F67"/>
    <w:rsid w:val="009433FE"/>
    <w:rsid w:val="00943400"/>
    <w:rsid w:val="009437FB"/>
    <w:rsid w:val="00943935"/>
    <w:rsid w:val="009448D3"/>
    <w:rsid w:val="0094623B"/>
    <w:rsid w:val="0094721B"/>
    <w:rsid w:val="00947CFF"/>
    <w:rsid w:val="009502D7"/>
    <w:rsid w:val="00952B57"/>
    <w:rsid w:val="009541C7"/>
    <w:rsid w:val="00956256"/>
    <w:rsid w:val="009569AB"/>
    <w:rsid w:val="00957C5D"/>
    <w:rsid w:val="009602B7"/>
    <w:rsid w:val="0096143D"/>
    <w:rsid w:val="00961946"/>
    <w:rsid w:val="0096209F"/>
    <w:rsid w:val="009630EA"/>
    <w:rsid w:val="00963236"/>
    <w:rsid w:val="00963557"/>
    <w:rsid w:val="009636E3"/>
    <w:rsid w:val="00963A50"/>
    <w:rsid w:val="00963AAE"/>
    <w:rsid w:val="0096481A"/>
    <w:rsid w:val="009648DC"/>
    <w:rsid w:val="00966A73"/>
    <w:rsid w:val="00966ABB"/>
    <w:rsid w:val="00966D01"/>
    <w:rsid w:val="00966EE9"/>
    <w:rsid w:val="00967D1D"/>
    <w:rsid w:val="00970F47"/>
    <w:rsid w:val="00973811"/>
    <w:rsid w:val="0097401F"/>
    <w:rsid w:val="00974481"/>
    <w:rsid w:val="00975F2A"/>
    <w:rsid w:val="00976A89"/>
    <w:rsid w:val="00977025"/>
    <w:rsid w:val="0098040F"/>
    <w:rsid w:val="00981A0F"/>
    <w:rsid w:val="0098281A"/>
    <w:rsid w:val="00984254"/>
    <w:rsid w:val="0098441B"/>
    <w:rsid w:val="0098447C"/>
    <w:rsid w:val="009854D9"/>
    <w:rsid w:val="00985C2A"/>
    <w:rsid w:val="00987567"/>
    <w:rsid w:val="009905AC"/>
    <w:rsid w:val="00990AB9"/>
    <w:rsid w:val="00992E60"/>
    <w:rsid w:val="00994244"/>
    <w:rsid w:val="009944B8"/>
    <w:rsid w:val="009946FC"/>
    <w:rsid w:val="009949D2"/>
    <w:rsid w:val="009956AF"/>
    <w:rsid w:val="00995BDD"/>
    <w:rsid w:val="0099601B"/>
    <w:rsid w:val="0099677D"/>
    <w:rsid w:val="0099700D"/>
    <w:rsid w:val="009971AF"/>
    <w:rsid w:val="00997571"/>
    <w:rsid w:val="009A04F1"/>
    <w:rsid w:val="009A0533"/>
    <w:rsid w:val="009A46AC"/>
    <w:rsid w:val="009A4B1D"/>
    <w:rsid w:val="009A5828"/>
    <w:rsid w:val="009A681D"/>
    <w:rsid w:val="009A69F0"/>
    <w:rsid w:val="009A6F5D"/>
    <w:rsid w:val="009A7EBC"/>
    <w:rsid w:val="009B0632"/>
    <w:rsid w:val="009B123A"/>
    <w:rsid w:val="009B1F60"/>
    <w:rsid w:val="009B27C9"/>
    <w:rsid w:val="009B3457"/>
    <w:rsid w:val="009B3D2F"/>
    <w:rsid w:val="009B52ED"/>
    <w:rsid w:val="009B57EB"/>
    <w:rsid w:val="009B5A87"/>
    <w:rsid w:val="009B5F0C"/>
    <w:rsid w:val="009B7240"/>
    <w:rsid w:val="009B73CA"/>
    <w:rsid w:val="009B7408"/>
    <w:rsid w:val="009B7BBA"/>
    <w:rsid w:val="009C0B29"/>
    <w:rsid w:val="009C19E1"/>
    <w:rsid w:val="009C1DA2"/>
    <w:rsid w:val="009C2365"/>
    <w:rsid w:val="009C4463"/>
    <w:rsid w:val="009C4C7C"/>
    <w:rsid w:val="009C59D2"/>
    <w:rsid w:val="009C5CB7"/>
    <w:rsid w:val="009C6717"/>
    <w:rsid w:val="009C7102"/>
    <w:rsid w:val="009C7588"/>
    <w:rsid w:val="009D0656"/>
    <w:rsid w:val="009D1381"/>
    <w:rsid w:val="009D1759"/>
    <w:rsid w:val="009D26EC"/>
    <w:rsid w:val="009D3067"/>
    <w:rsid w:val="009D3492"/>
    <w:rsid w:val="009D3DD9"/>
    <w:rsid w:val="009D4D44"/>
    <w:rsid w:val="009D4EAD"/>
    <w:rsid w:val="009D507A"/>
    <w:rsid w:val="009D5C34"/>
    <w:rsid w:val="009D652A"/>
    <w:rsid w:val="009D65BA"/>
    <w:rsid w:val="009D75BF"/>
    <w:rsid w:val="009E0C46"/>
    <w:rsid w:val="009E5A1E"/>
    <w:rsid w:val="009E7195"/>
    <w:rsid w:val="009F0871"/>
    <w:rsid w:val="009F0A06"/>
    <w:rsid w:val="009F13DB"/>
    <w:rsid w:val="009F1DBC"/>
    <w:rsid w:val="009F2326"/>
    <w:rsid w:val="009F36D0"/>
    <w:rsid w:val="009F3C4E"/>
    <w:rsid w:val="009F4F4C"/>
    <w:rsid w:val="009F50B2"/>
    <w:rsid w:val="009F5458"/>
    <w:rsid w:val="009F6330"/>
    <w:rsid w:val="009F6331"/>
    <w:rsid w:val="009F7066"/>
    <w:rsid w:val="009F78E5"/>
    <w:rsid w:val="00A00F8F"/>
    <w:rsid w:val="00A02105"/>
    <w:rsid w:val="00A02469"/>
    <w:rsid w:val="00A03C17"/>
    <w:rsid w:val="00A04BA2"/>
    <w:rsid w:val="00A05542"/>
    <w:rsid w:val="00A05589"/>
    <w:rsid w:val="00A05BF4"/>
    <w:rsid w:val="00A05FF8"/>
    <w:rsid w:val="00A0625F"/>
    <w:rsid w:val="00A07354"/>
    <w:rsid w:val="00A104F6"/>
    <w:rsid w:val="00A10821"/>
    <w:rsid w:val="00A11125"/>
    <w:rsid w:val="00A119EC"/>
    <w:rsid w:val="00A12C3D"/>
    <w:rsid w:val="00A151A0"/>
    <w:rsid w:val="00A15B9A"/>
    <w:rsid w:val="00A16560"/>
    <w:rsid w:val="00A20638"/>
    <w:rsid w:val="00A21258"/>
    <w:rsid w:val="00A2149A"/>
    <w:rsid w:val="00A215D0"/>
    <w:rsid w:val="00A21769"/>
    <w:rsid w:val="00A22028"/>
    <w:rsid w:val="00A220C0"/>
    <w:rsid w:val="00A253E9"/>
    <w:rsid w:val="00A262A2"/>
    <w:rsid w:val="00A264EC"/>
    <w:rsid w:val="00A26EE2"/>
    <w:rsid w:val="00A27D2B"/>
    <w:rsid w:val="00A27E90"/>
    <w:rsid w:val="00A30FE2"/>
    <w:rsid w:val="00A314AF"/>
    <w:rsid w:val="00A317ED"/>
    <w:rsid w:val="00A34936"/>
    <w:rsid w:val="00A34EA2"/>
    <w:rsid w:val="00A36AC8"/>
    <w:rsid w:val="00A37393"/>
    <w:rsid w:val="00A37B4A"/>
    <w:rsid w:val="00A42499"/>
    <w:rsid w:val="00A4303B"/>
    <w:rsid w:val="00A440E8"/>
    <w:rsid w:val="00A4547D"/>
    <w:rsid w:val="00A45D26"/>
    <w:rsid w:val="00A46546"/>
    <w:rsid w:val="00A51587"/>
    <w:rsid w:val="00A51A41"/>
    <w:rsid w:val="00A52517"/>
    <w:rsid w:val="00A52958"/>
    <w:rsid w:val="00A5355E"/>
    <w:rsid w:val="00A557D6"/>
    <w:rsid w:val="00A55882"/>
    <w:rsid w:val="00A56A6D"/>
    <w:rsid w:val="00A56B39"/>
    <w:rsid w:val="00A57DFF"/>
    <w:rsid w:val="00A61C87"/>
    <w:rsid w:val="00A61DB1"/>
    <w:rsid w:val="00A620EF"/>
    <w:rsid w:val="00A6214D"/>
    <w:rsid w:val="00A6358D"/>
    <w:rsid w:val="00A6386D"/>
    <w:rsid w:val="00A6436C"/>
    <w:rsid w:val="00A6552C"/>
    <w:rsid w:val="00A655BD"/>
    <w:rsid w:val="00A65A56"/>
    <w:rsid w:val="00A66629"/>
    <w:rsid w:val="00A66BAC"/>
    <w:rsid w:val="00A671FD"/>
    <w:rsid w:val="00A710F2"/>
    <w:rsid w:val="00A71AA2"/>
    <w:rsid w:val="00A720FC"/>
    <w:rsid w:val="00A72D74"/>
    <w:rsid w:val="00A74748"/>
    <w:rsid w:val="00A76592"/>
    <w:rsid w:val="00A800FB"/>
    <w:rsid w:val="00A810BD"/>
    <w:rsid w:val="00A8422B"/>
    <w:rsid w:val="00A848D6"/>
    <w:rsid w:val="00A84C6D"/>
    <w:rsid w:val="00A8523F"/>
    <w:rsid w:val="00A87B37"/>
    <w:rsid w:val="00A908F1"/>
    <w:rsid w:val="00A90D5D"/>
    <w:rsid w:val="00A919E4"/>
    <w:rsid w:val="00A91E26"/>
    <w:rsid w:val="00A927B5"/>
    <w:rsid w:val="00A93234"/>
    <w:rsid w:val="00A948AD"/>
    <w:rsid w:val="00A949C0"/>
    <w:rsid w:val="00A95E34"/>
    <w:rsid w:val="00A96320"/>
    <w:rsid w:val="00A96699"/>
    <w:rsid w:val="00A969C4"/>
    <w:rsid w:val="00A976EF"/>
    <w:rsid w:val="00A97C60"/>
    <w:rsid w:val="00AA0EA0"/>
    <w:rsid w:val="00AA0EA9"/>
    <w:rsid w:val="00AA1652"/>
    <w:rsid w:val="00AA16A8"/>
    <w:rsid w:val="00AA1C67"/>
    <w:rsid w:val="00AA2F78"/>
    <w:rsid w:val="00AA3092"/>
    <w:rsid w:val="00AA31A1"/>
    <w:rsid w:val="00AA43EC"/>
    <w:rsid w:val="00AA5377"/>
    <w:rsid w:val="00AA58F5"/>
    <w:rsid w:val="00AA64EE"/>
    <w:rsid w:val="00AB3630"/>
    <w:rsid w:val="00AB4C05"/>
    <w:rsid w:val="00AB6BE3"/>
    <w:rsid w:val="00AB6BFE"/>
    <w:rsid w:val="00AB70A7"/>
    <w:rsid w:val="00AB72E2"/>
    <w:rsid w:val="00AC02E1"/>
    <w:rsid w:val="00AC201C"/>
    <w:rsid w:val="00AC2055"/>
    <w:rsid w:val="00AC2AFA"/>
    <w:rsid w:val="00AC2BFE"/>
    <w:rsid w:val="00AC3867"/>
    <w:rsid w:val="00AC3A56"/>
    <w:rsid w:val="00AC4EDC"/>
    <w:rsid w:val="00AC5D85"/>
    <w:rsid w:val="00AC6540"/>
    <w:rsid w:val="00AC67BC"/>
    <w:rsid w:val="00AC75AA"/>
    <w:rsid w:val="00AD01BE"/>
    <w:rsid w:val="00AD355F"/>
    <w:rsid w:val="00AD3952"/>
    <w:rsid w:val="00AD53C2"/>
    <w:rsid w:val="00AD5B75"/>
    <w:rsid w:val="00AD6491"/>
    <w:rsid w:val="00AD7539"/>
    <w:rsid w:val="00AE0DED"/>
    <w:rsid w:val="00AE2A9F"/>
    <w:rsid w:val="00AE2F30"/>
    <w:rsid w:val="00AE3028"/>
    <w:rsid w:val="00AE3EA6"/>
    <w:rsid w:val="00AE3FA7"/>
    <w:rsid w:val="00AE48A5"/>
    <w:rsid w:val="00AE7335"/>
    <w:rsid w:val="00AE7DAE"/>
    <w:rsid w:val="00AF072B"/>
    <w:rsid w:val="00AF1C6B"/>
    <w:rsid w:val="00AF1D4A"/>
    <w:rsid w:val="00AF2DA4"/>
    <w:rsid w:val="00AF545E"/>
    <w:rsid w:val="00AF58D0"/>
    <w:rsid w:val="00AF741D"/>
    <w:rsid w:val="00AF75C1"/>
    <w:rsid w:val="00B00559"/>
    <w:rsid w:val="00B00816"/>
    <w:rsid w:val="00B00F69"/>
    <w:rsid w:val="00B014BE"/>
    <w:rsid w:val="00B016F6"/>
    <w:rsid w:val="00B01C39"/>
    <w:rsid w:val="00B02502"/>
    <w:rsid w:val="00B05064"/>
    <w:rsid w:val="00B0554B"/>
    <w:rsid w:val="00B075DF"/>
    <w:rsid w:val="00B07A8E"/>
    <w:rsid w:val="00B07E89"/>
    <w:rsid w:val="00B11243"/>
    <w:rsid w:val="00B1168F"/>
    <w:rsid w:val="00B11AB7"/>
    <w:rsid w:val="00B133E6"/>
    <w:rsid w:val="00B1381B"/>
    <w:rsid w:val="00B13CDE"/>
    <w:rsid w:val="00B14524"/>
    <w:rsid w:val="00B161E2"/>
    <w:rsid w:val="00B176EB"/>
    <w:rsid w:val="00B17816"/>
    <w:rsid w:val="00B17AB9"/>
    <w:rsid w:val="00B20B8B"/>
    <w:rsid w:val="00B20F7E"/>
    <w:rsid w:val="00B217EC"/>
    <w:rsid w:val="00B22229"/>
    <w:rsid w:val="00B22287"/>
    <w:rsid w:val="00B271BA"/>
    <w:rsid w:val="00B277E6"/>
    <w:rsid w:val="00B27862"/>
    <w:rsid w:val="00B2795A"/>
    <w:rsid w:val="00B30EBE"/>
    <w:rsid w:val="00B312DF"/>
    <w:rsid w:val="00B31D3E"/>
    <w:rsid w:val="00B32BC9"/>
    <w:rsid w:val="00B33B50"/>
    <w:rsid w:val="00B34498"/>
    <w:rsid w:val="00B361A1"/>
    <w:rsid w:val="00B36C53"/>
    <w:rsid w:val="00B42D34"/>
    <w:rsid w:val="00B43290"/>
    <w:rsid w:val="00B43E30"/>
    <w:rsid w:val="00B44613"/>
    <w:rsid w:val="00B45740"/>
    <w:rsid w:val="00B45871"/>
    <w:rsid w:val="00B46401"/>
    <w:rsid w:val="00B46523"/>
    <w:rsid w:val="00B47215"/>
    <w:rsid w:val="00B4739D"/>
    <w:rsid w:val="00B503CF"/>
    <w:rsid w:val="00B52B22"/>
    <w:rsid w:val="00B531D8"/>
    <w:rsid w:val="00B53D2A"/>
    <w:rsid w:val="00B54F3C"/>
    <w:rsid w:val="00B55E46"/>
    <w:rsid w:val="00B609DE"/>
    <w:rsid w:val="00B60D0F"/>
    <w:rsid w:val="00B61057"/>
    <w:rsid w:val="00B614F4"/>
    <w:rsid w:val="00B61EF8"/>
    <w:rsid w:val="00B630C5"/>
    <w:rsid w:val="00B64368"/>
    <w:rsid w:val="00B646ED"/>
    <w:rsid w:val="00B647CB"/>
    <w:rsid w:val="00B671CC"/>
    <w:rsid w:val="00B704C0"/>
    <w:rsid w:val="00B706B9"/>
    <w:rsid w:val="00B706FB"/>
    <w:rsid w:val="00B70C98"/>
    <w:rsid w:val="00B729B2"/>
    <w:rsid w:val="00B7334A"/>
    <w:rsid w:val="00B75A51"/>
    <w:rsid w:val="00B75D11"/>
    <w:rsid w:val="00B763CB"/>
    <w:rsid w:val="00B7643D"/>
    <w:rsid w:val="00B83719"/>
    <w:rsid w:val="00B83BA9"/>
    <w:rsid w:val="00B84788"/>
    <w:rsid w:val="00B85C06"/>
    <w:rsid w:val="00B86AB9"/>
    <w:rsid w:val="00B9048E"/>
    <w:rsid w:val="00B91C70"/>
    <w:rsid w:val="00B91FE5"/>
    <w:rsid w:val="00B920DB"/>
    <w:rsid w:val="00B92E14"/>
    <w:rsid w:val="00B93CC8"/>
    <w:rsid w:val="00B94E12"/>
    <w:rsid w:val="00B9554D"/>
    <w:rsid w:val="00B95CD4"/>
    <w:rsid w:val="00B96619"/>
    <w:rsid w:val="00B96805"/>
    <w:rsid w:val="00B96969"/>
    <w:rsid w:val="00B96F15"/>
    <w:rsid w:val="00B973F7"/>
    <w:rsid w:val="00BA02C0"/>
    <w:rsid w:val="00BA0ECB"/>
    <w:rsid w:val="00BA120C"/>
    <w:rsid w:val="00BA1B14"/>
    <w:rsid w:val="00BA1CEB"/>
    <w:rsid w:val="00BA4A26"/>
    <w:rsid w:val="00BA4E01"/>
    <w:rsid w:val="00BA5040"/>
    <w:rsid w:val="00BA57D9"/>
    <w:rsid w:val="00BA6726"/>
    <w:rsid w:val="00BB06AB"/>
    <w:rsid w:val="00BB0885"/>
    <w:rsid w:val="00BB0FEF"/>
    <w:rsid w:val="00BB1DEB"/>
    <w:rsid w:val="00BB3B64"/>
    <w:rsid w:val="00BB5B7B"/>
    <w:rsid w:val="00BB75A7"/>
    <w:rsid w:val="00BB7F3F"/>
    <w:rsid w:val="00BC0613"/>
    <w:rsid w:val="00BC071E"/>
    <w:rsid w:val="00BC18B9"/>
    <w:rsid w:val="00BC1EB0"/>
    <w:rsid w:val="00BC33FA"/>
    <w:rsid w:val="00BC33FC"/>
    <w:rsid w:val="00BC487E"/>
    <w:rsid w:val="00BC4CDF"/>
    <w:rsid w:val="00BC5238"/>
    <w:rsid w:val="00BC5321"/>
    <w:rsid w:val="00BC612E"/>
    <w:rsid w:val="00BC625A"/>
    <w:rsid w:val="00BC7A3B"/>
    <w:rsid w:val="00BD05EC"/>
    <w:rsid w:val="00BD12C4"/>
    <w:rsid w:val="00BD1F9F"/>
    <w:rsid w:val="00BD28D6"/>
    <w:rsid w:val="00BD443A"/>
    <w:rsid w:val="00BD48F2"/>
    <w:rsid w:val="00BD4C5E"/>
    <w:rsid w:val="00BD514E"/>
    <w:rsid w:val="00BD559B"/>
    <w:rsid w:val="00BD5D0B"/>
    <w:rsid w:val="00BD6D9C"/>
    <w:rsid w:val="00BD7828"/>
    <w:rsid w:val="00BD7868"/>
    <w:rsid w:val="00BD7D47"/>
    <w:rsid w:val="00BE0364"/>
    <w:rsid w:val="00BE0848"/>
    <w:rsid w:val="00BE0B48"/>
    <w:rsid w:val="00BE0CAA"/>
    <w:rsid w:val="00BE1835"/>
    <w:rsid w:val="00BE263E"/>
    <w:rsid w:val="00BE2DE7"/>
    <w:rsid w:val="00BE3883"/>
    <w:rsid w:val="00BE5939"/>
    <w:rsid w:val="00BE61BE"/>
    <w:rsid w:val="00BE6945"/>
    <w:rsid w:val="00BF0419"/>
    <w:rsid w:val="00BF166D"/>
    <w:rsid w:val="00BF197C"/>
    <w:rsid w:val="00BF23DE"/>
    <w:rsid w:val="00BF25B7"/>
    <w:rsid w:val="00BF6BE2"/>
    <w:rsid w:val="00C00E79"/>
    <w:rsid w:val="00C012FB"/>
    <w:rsid w:val="00C027A7"/>
    <w:rsid w:val="00C02948"/>
    <w:rsid w:val="00C0559D"/>
    <w:rsid w:val="00C05919"/>
    <w:rsid w:val="00C07CA9"/>
    <w:rsid w:val="00C1101A"/>
    <w:rsid w:val="00C13277"/>
    <w:rsid w:val="00C13725"/>
    <w:rsid w:val="00C156D1"/>
    <w:rsid w:val="00C17161"/>
    <w:rsid w:val="00C178EA"/>
    <w:rsid w:val="00C20295"/>
    <w:rsid w:val="00C21683"/>
    <w:rsid w:val="00C21779"/>
    <w:rsid w:val="00C220C4"/>
    <w:rsid w:val="00C22AFB"/>
    <w:rsid w:val="00C2377B"/>
    <w:rsid w:val="00C23988"/>
    <w:rsid w:val="00C23B0D"/>
    <w:rsid w:val="00C24583"/>
    <w:rsid w:val="00C24A6A"/>
    <w:rsid w:val="00C252F0"/>
    <w:rsid w:val="00C26BAC"/>
    <w:rsid w:val="00C26F3A"/>
    <w:rsid w:val="00C27ADE"/>
    <w:rsid w:val="00C304F5"/>
    <w:rsid w:val="00C336C3"/>
    <w:rsid w:val="00C33B23"/>
    <w:rsid w:val="00C34A0B"/>
    <w:rsid w:val="00C34FB3"/>
    <w:rsid w:val="00C361A9"/>
    <w:rsid w:val="00C3647E"/>
    <w:rsid w:val="00C36747"/>
    <w:rsid w:val="00C375C9"/>
    <w:rsid w:val="00C376A1"/>
    <w:rsid w:val="00C37CBF"/>
    <w:rsid w:val="00C40677"/>
    <w:rsid w:val="00C4112A"/>
    <w:rsid w:val="00C420D0"/>
    <w:rsid w:val="00C42195"/>
    <w:rsid w:val="00C42A16"/>
    <w:rsid w:val="00C4333B"/>
    <w:rsid w:val="00C441C0"/>
    <w:rsid w:val="00C44B8D"/>
    <w:rsid w:val="00C44F2B"/>
    <w:rsid w:val="00C453FD"/>
    <w:rsid w:val="00C45E2C"/>
    <w:rsid w:val="00C46B92"/>
    <w:rsid w:val="00C46DCD"/>
    <w:rsid w:val="00C5106D"/>
    <w:rsid w:val="00C5273D"/>
    <w:rsid w:val="00C52EC6"/>
    <w:rsid w:val="00C533B4"/>
    <w:rsid w:val="00C5436D"/>
    <w:rsid w:val="00C54450"/>
    <w:rsid w:val="00C55A6A"/>
    <w:rsid w:val="00C57560"/>
    <w:rsid w:val="00C57EC4"/>
    <w:rsid w:val="00C61B0C"/>
    <w:rsid w:val="00C62B32"/>
    <w:rsid w:val="00C631FB"/>
    <w:rsid w:val="00C63D42"/>
    <w:rsid w:val="00C63DBA"/>
    <w:rsid w:val="00C63E19"/>
    <w:rsid w:val="00C64C54"/>
    <w:rsid w:val="00C6761D"/>
    <w:rsid w:val="00C67C09"/>
    <w:rsid w:val="00C70307"/>
    <w:rsid w:val="00C70EAF"/>
    <w:rsid w:val="00C71798"/>
    <w:rsid w:val="00C7211E"/>
    <w:rsid w:val="00C72B6C"/>
    <w:rsid w:val="00C72C2B"/>
    <w:rsid w:val="00C72D66"/>
    <w:rsid w:val="00C72DB0"/>
    <w:rsid w:val="00C737DE"/>
    <w:rsid w:val="00C73BAF"/>
    <w:rsid w:val="00C74290"/>
    <w:rsid w:val="00C74944"/>
    <w:rsid w:val="00C75E16"/>
    <w:rsid w:val="00C76221"/>
    <w:rsid w:val="00C76977"/>
    <w:rsid w:val="00C7735E"/>
    <w:rsid w:val="00C77658"/>
    <w:rsid w:val="00C8095C"/>
    <w:rsid w:val="00C80C37"/>
    <w:rsid w:val="00C80C6C"/>
    <w:rsid w:val="00C81285"/>
    <w:rsid w:val="00C82A3C"/>
    <w:rsid w:val="00C8316E"/>
    <w:rsid w:val="00C83B95"/>
    <w:rsid w:val="00C90CA3"/>
    <w:rsid w:val="00C92584"/>
    <w:rsid w:val="00C937EE"/>
    <w:rsid w:val="00C94226"/>
    <w:rsid w:val="00C9433E"/>
    <w:rsid w:val="00C94C26"/>
    <w:rsid w:val="00C9691A"/>
    <w:rsid w:val="00C97244"/>
    <w:rsid w:val="00CA2AEF"/>
    <w:rsid w:val="00CA351A"/>
    <w:rsid w:val="00CA4150"/>
    <w:rsid w:val="00CA49F1"/>
    <w:rsid w:val="00CA4D15"/>
    <w:rsid w:val="00CA6A2C"/>
    <w:rsid w:val="00CA73F9"/>
    <w:rsid w:val="00CA7847"/>
    <w:rsid w:val="00CA7A24"/>
    <w:rsid w:val="00CB0462"/>
    <w:rsid w:val="00CB25F4"/>
    <w:rsid w:val="00CB2690"/>
    <w:rsid w:val="00CB2E0E"/>
    <w:rsid w:val="00CB375E"/>
    <w:rsid w:val="00CB3D39"/>
    <w:rsid w:val="00CB4858"/>
    <w:rsid w:val="00CB7AE2"/>
    <w:rsid w:val="00CC109D"/>
    <w:rsid w:val="00CC19B1"/>
    <w:rsid w:val="00CC2BC5"/>
    <w:rsid w:val="00CC40C1"/>
    <w:rsid w:val="00CC43FC"/>
    <w:rsid w:val="00CC47BC"/>
    <w:rsid w:val="00CC4DE5"/>
    <w:rsid w:val="00CC5FFA"/>
    <w:rsid w:val="00CD1643"/>
    <w:rsid w:val="00CD1E9B"/>
    <w:rsid w:val="00CD2049"/>
    <w:rsid w:val="00CD2481"/>
    <w:rsid w:val="00CD2FEA"/>
    <w:rsid w:val="00CD357C"/>
    <w:rsid w:val="00CD4212"/>
    <w:rsid w:val="00CD445F"/>
    <w:rsid w:val="00CD44B8"/>
    <w:rsid w:val="00CD6650"/>
    <w:rsid w:val="00CD6BA8"/>
    <w:rsid w:val="00CD7DE1"/>
    <w:rsid w:val="00CE154B"/>
    <w:rsid w:val="00CE20E3"/>
    <w:rsid w:val="00CE21A8"/>
    <w:rsid w:val="00CE2520"/>
    <w:rsid w:val="00CE4CA8"/>
    <w:rsid w:val="00CE5283"/>
    <w:rsid w:val="00CE5559"/>
    <w:rsid w:val="00CE6CBE"/>
    <w:rsid w:val="00CE7434"/>
    <w:rsid w:val="00CF0DED"/>
    <w:rsid w:val="00CF118F"/>
    <w:rsid w:val="00CF244B"/>
    <w:rsid w:val="00CF3EFE"/>
    <w:rsid w:val="00CF3FE9"/>
    <w:rsid w:val="00CF4D7B"/>
    <w:rsid w:val="00CF5ED7"/>
    <w:rsid w:val="00CF732E"/>
    <w:rsid w:val="00CF7F38"/>
    <w:rsid w:val="00D003D9"/>
    <w:rsid w:val="00D02524"/>
    <w:rsid w:val="00D03D7F"/>
    <w:rsid w:val="00D04532"/>
    <w:rsid w:val="00D046FE"/>
    <w:rsid w:val="00D0545F"/>
    <w:rsid w:val="00D055B6"/>
    <w:rsid w:val="00D05CE2"/>
    <w:rsid w:val="00D05DBF"/>
    <w:rsid w:val="00D05F21"/>
    <w:rsid w:val="00D07B0E"/>
    <w:rsid w:val="00D102CE"/>
    <w:rsid w:val="00D1104F"/>
    <w:rsid w:val="00D118A2"/>
    <w:rsid w:val="00D11D08"/>
    <w:rsid w:val="00D12385"/>
    <w:rsid w:val="00D12A30"/>
    <w:rsid w:val="00D14168"/>
    <w:rsid w:val="00D14517"/>
    <w:rsid w:val="00D1499B"/>
    <w:rsid w:val="00D14DB5"/>
    <w:rsid w:val="00D1597E"/>
    <w:rsid w:val="00D166C2"/>
    <w:rsid w:val="00D168ED"/>
    <w:rsid w:val="00D2023C"/>
    <w:rsid w:val="00D212BE"/>
    <w:rsid w:val="00D22177"/>
    <w:rsid w:val="00D22988"/>
    <w:rsid w:val="00D24232"/>
    <w:rsid w:val="00D253C8"/>
    <w:rsid w:val="00D25983"/>
    <w:rsid w:val="00D264D0"/>
    <w:rsid w:val="00D26BBA"/>
    <w:rsid w:val="00D26FBA"/>
    <w:rsid w:val="00D27DFC"/>
    <w:rsid w:val="00D30BE9"/>
    <w:rsid w:val="00D30EE1"/>
    <w:rsid w:val="00D34273"/>
    <w:rsid w:val="00D34420"/>
    <w:rsid w:val="00D3484F"/>
    <w:rsid w:val="00D35F87"/>
    <w:rsid w:val="00D36BC0"/>
    <w:rsid w:val="00D36E67"/>
    <w:rsid w:val="00D40C70"/>
    <w:rsid w:val="00D40FBC"/>
    <w:rsid w:val="00D415CA"/>
    <w:rsid w:val="00D416F6"/>
    <w:rsid w:val="00D418F8"/>
    <w:rsid w:val="00D44003"/>
    <w:rsid w:val="00D46709"/>
    <w:rsid w:val="00D469D7"/>
    <w:rsid w:val="00D4773D"/>
    <w:rsid w:val="00D47AE6"/>
    <w:rsid w:val="00D47DC4"/>
    <w:rsid w:val="00D50A3E"/>
    <w:rsid w:val="00D515B9"/>
    <w:rsid w:val="00D51C50"/>
    <w:rsid w:val="00D524CA"/>
    <w:rsid w:val="00D52960"/>
    <w:rsid w:val="00D57239"/>
    <w:rsid w:val="00D578D9"/>
    <w:rsid w:val="00D60EE8"/>
    <w:rsid w:val="00D66B96"/>
    <w:rsid w:val="00D70037"/>
    <w:rsid w:val="00D70EE3"/>
    <w:rsid w:val="00D710A5"/>
    <w:rsid w:val="00D728A7"/>
    <w:rsid w:val="00D74753"/>
    <w:rsid w:val="00D74A53"/>
    <w:rsid w:val="00D75828"/>
    <w:rsid w:val="00D76487"/>
    <w:rsid w:val="00D80341"/>
    <w:rsid w:val="00D81B1A"/>
    <w:rsid w:val="00D820EA"/>
    <w:rsid w:val="00D83C28"/>
    <w:rsid w:val="00D85002"/>
    <w:rsid w:val="00D85DB5"/>
    <w:rsid w:val="00D90175"/>
    <w:rsid w:val="00D9180F"/>
    <w:rsid w:val="00D92598"/>
    <w:rsid w:val="00D93119"/>
    <w:rsid w:val="00D93BBD"/>
    <w:rsid w:val="00D93D14"/>
    <w:rsid w:val="00D948D6"/>
    <w:rsid w:val="00D95B35"/>
    <w:rsid w:val="00D963CC"/>
    <w:rsid w:val="00D96A84"/>
    <w:rsid w:val="00DA0254"/>
    <w:rsid w:val="00DA082A"/>
    <w:rsid w:val="00DA1E8D"/>
    <w:rsid w:val="00DA2355"/>
    <w:rsid w:val="00DA4288"/>
    <w:rsid w:val="00DA4532"/>
    <w:rsid w:val="00DA4C90"/>
    <w:rsid w:val="00DA513C"/>
    <w:rsid w:val="00DA5153"/>
    <w:rsid w:val="00DA583B"/>
    <w:rsid w:val="00DA7F97"/>
    <w:rsid w:val="00DB0BBC"/>
    <w:rsid w:val="00DB0E96"/>
    <w:rsid w:val="00DB2498"/>
    <w:rsid w:val="00DB27E6"/>
    <w:rsid w:val="00DB2AA8"/>
    <w:rsid w:val="00DB37A6"/>
    <w:rsid w:val="00DB3D75"/>
    <w:rsid w:val="00DB4559"/>
    <w:rsid w:val="00DB4D6E"/>
    <w:rsid w:val="00DB5096"/>
    <w:rsid w:val="00DB5B1D"/>
    <w:rsid w:val="00DB6581"/>
    <w:rsid w:val="00DB6B25"/>
    <w:rsid w:val="00DC0053"/>
    <w:rsid w:val="00DC0C7A"/>
    <w:rsid w:val="00DC129F"/>
    <w:rsid w:val="00DC1E5C"/>
    <w:rsid w:val="00DC2D8A"/>
    <w:rsid w:val="00DC2F79"/>
    <w:rsid w:val="00DC30DD"/>
    <w:rsid w:val="00DC383A"/>
    <w:rsid w:val="00DC39D5"/>
    <w:rsid w:val="00DC3DF4"/>
    <w:rsid w:val="00DC52FD"/>
    <w:rsid w:val="00DC58CD"/>
    <w:rsid w:val="00DC67C1"/>
    <w:rsid w:val="00DC6FDD"/>
    <w:rsid w:val="00DC7528"/>
    <w:rsid w:val="00DD1CC4"/>
    <w:rsid w:val="00DD1F5C"/>
    <w:rsid w:val="00DD2F69"/>
    <w:rsid w:val="00DD3105"/>
    <w:rsid w:val="00DD3431"/>
    <w:rsid w:val="00DD38F8"/>
    <w:rsid w:val="00DD561A"/>
    <w:rsid w:val="00DD5AC6"/>
    <w:rsid w:val="00DD679F"/>
    <w:rsid w:val="00DD73D9"/>
    <w:rsid w:val="00DE0174"/>
    <w:rsid w:val="00DE0BB7"/>
    <w:rsid w:val="00DE1211"/>
    <w:rsid w:val="00DE1615"/>
    <w:rsid w:val="00DE401A"/>
    <w:rsid w:val="00DE5CDF"/>
    <w:rsid w:val="00DE617B"/>
    <w:rsid w:val="00DE64DA"/>
    <w:rsid w:val="00DE73D1"/>
    <w:rsid w:val="00DF0202"/>
    <w:rsid w:val="00DF185A"/>
    <w:rsid w:val="00DF2661"/>
    <w:rsid w:val="00DF309C"/>
    <w:rsid w:val="00DF31BD"/>
    <w:rsid w:val="00DF31DE"/>
    <w:rsid w:val="00DF7011"/>
    <w:rsid w:val="00DF7D3A"/>
    <w:rsid w:val="00E00D66"/>
    <w:rsid w:val="00E01804"/>
    <w:rsid w:val="00E01E5F"/>
    <w:rsid w:val="00E0372E"/>
    <w:rsid w:val="00E0418D"/>
    <w:rsid w:val="00E0420F"/>
    <w:rsid w:val="00E057DC"/>
    <w:rsid w:val="00E06631"/>
    <w:rsid w:val="00E06BD8"/>
    <w:rsid w:val="00E07635"/>
    <w:rsid w:val="00E1033B"/>
    <w:rsid w:val="00E1075D"/>
    <w:rsid w:val="00E10D88"/>
    <w:rsid w:val="00E11579"/>
    <w:rsid w:val="00E12063"/>
    <w:rsid w:val="00E1296F"/>
    <w:rsid w:val="00E13E89"/>
    <w:rsid w:val="00E13FED"/>
    <w:rsid w:val="00E14649"/>
    <w:rsid w:val="00E14B94"/>
    <w:rsid w:val="00E14DC0"/>
    <w:rsid w:val="00E155D2"/>
    <w:rsid w:val="00E15643"/>
    <w:rsid w:val="00E156EB"/>
    <w:rsid w:val="00E1647E"/>
    <w:rsid w:val="00E16D2E"/>
    <w:rsid w:val="00E207E9"/>
    <w:rsid w:val="00E20936"/>
    <w:rsid w:val="00E20C88"/>
    <w:rsid w:val="00E210D5"/>
    <w:rsid w:val="00E23F2F"/>
    <w:rsid w:val="00E249E7"/>
    <w:rsid w:val="00E25E6C"/>
    <w:rsid w:val="00E26C33"/>
    <w:rsid w:val="00E27DDA"/>
    <w:rsid w:val="00E30FC6"/>
    <w:rsid w:val="00E32A7B"/>
    <w:rsid w:val="00E32DC1"/>
    <w:rsid w:val="00E32E36"/>
    <w:rsid w:val="00E33762"/>
    <w:rsid w:val="00E34C63"/>
    <w:rsid w:val="00E34FA4"/>
    <w:rsid w:val="00E35508"/>
    <w:rsid w:val="00E37393"/>
    <w:rsid w:val="00E37664"/>
    <w:rsid w:val="00E37AFB"/>
    <w:rsid w:val="00E37BB2"/>
    <w:rsid w:val="00E402C2"/>
    <w:rsid w:val="00E41156"/>
    <w:rsid w:val="00E41B29"/>
    <w:rsid w:val="00E42002"/>
    <w:rsid w:val="00E42B8A"/>
    <w:rsid w:val="00E43970"/>
    <w:rsid w:val="00E45FB8"/>
    <w:rsid w:val="00E47364"/>
    <w:rsid w:val="00E47761"/>
    <w:rsid w:val="00E47A2D"/>
    <w:rsid w:val="00E47AD4"/>
    <w:rsid w:val="00E502E5"/>
    <w:rsid w:val="00E50D8A"/>
    <w:rsid w:val="00E50EA1"/>
    <w:rsid w:val="00E51703"/>
    <w:rsid w:val="00E51E8B"/>
    <w:rsid w:val="00E51EA5"/>
    <w:rsid w:val="00E5274B"/>
    <w:rsid w:val="00E528DB"/>
    <w:rsid w:val="00E535BE"/>
    <w:rsid w:val="00E53FF3"/>
    <w:rsid w:val="00E540EC"/>
    <w:rsid w:val="00E55A01"/>
    <w:rsid w:val="00E57F61"/>
    <w:rsid w:val="00E62105"/>
    <w:rsid w:val="00E627B5"/>
    <w:rsid w:val="00E62BAC"/>
    <w:rsid w:val="00E66895"/>
    <w:rsid w:val="00E66D32"/>
    <w:rsid w:val="00E670AA"/>
    <w:rsid w:val="00E67BF0"/>
    <w:rsid w:val="00E71C47"/>
    <w:rsid w:val="00E72E7B"/>
    <w:rsid w:val="00E73340"/>
    <w:rsid w:val="00E73868"/>
    <w:rsid w:val="00E74352"/>
    <w:rsid w:val="00E75960"/>
    <w:rsid w:val="00E76168"/>
    <w:rsid w:val="00E7652D"/>
    <w:rsid w:val="00E76961"/>
    <w:rsid w:val="00E806BA"/>
    <w:rsid w:val="00E80A50"/>
    <w:rsid w:val="00E8153A"/>
    <w:rsid w:val="00E82575"/>
    <w:rsid w:val="00E82615"/>
    <w:rsid w:val="00E83A83"/>
    <w:rsid w:val="00E84075"/>
    <w:rsid w:val="00E85450"/>
    <w:rsid w:val="00E86DE5"/>
    <w:rsid w:val="00E872B3"/>
    <w:rsid w:val="00E93926"/>
    <w:rsid w:val="00E94E70"/>
    <w:rsid w:val="00E957B1"/>
    <w:rsid w:val="00E9644A"/>
    <w:rsid w:val="00E97A51"/>
    <w:rsid w:val="00E97DF0"/>
    <w:rsid w:val="00EA1494"/>
    <w:rsid w:val="00EA204A"/>
    <w:rsid w:val="00EA2337"/>
    <w:rsid w:val="00EA24BF"/>
    <w:rsid w:val="00EA2859"/>
    <w:rsid w:val="00EA39F8"/>
    <w:rsid w:val="00EA5B3D"/>
    <w:rsid w:val="00EA6CEC"/>
    <w:rsid w:val="00EA7347"/>
    <w:rsid w:val="00EB174B"/>
    <w:rsid w:val="00EB244A"/>
    <w:rsid w:val="00EB2AC9"/>
    <w:rsid w:val="00EB2EE9"/>
    <w:rsid w:val="00EB31D0"/>
    <w:rsid w:val="00EB38FD"/>
    <w:rsid w:val="00EB4562"/>
    <w:rsid w:val="00EB45FE"/>
    <w:rsid w:val="00EB6586"/>
    <w:rsid w:val="00EB724C"/>
    <w:rsid w:val="00EC06C3"/>
    <w:rsid w:val="00EC1534"/>
    <w:rsid w:val="00EC2043"/>
    <w:rsid w:val="00EC2BB1"/>
    <w:rsid w:val="00EC488B"/>
    <w:rsid w:val="00EC5F54"/>
    <w:rsid w:val="00EC6BAB"/>
    <w:rsid w:val="00EC6E8F"/>
    <w:rsid w:val="00ED1AE0"/>
    <w:rsid w:val="00ED1EA4"/>
    <w:rsid w:val="00ED1F95"/>
    <w:rsid w:val="00ED2FC0"/>
    <w:rsid w:val="00ED3759"/>
    <w:rsid w:val="00ED4DE4"/>
    <w:rsid w:val="00ED56EB"/>
    <w:rsid w:val="00ED7235"/>
    <w:rsid w:val="00EE0810"/>
    <w:rsid w:val="00EE0851"/>
    <w:rsid w:val="00EE1583"/>
    <w:rsid w:val="00EE2D75"/>
    <w:rsid w:val="00EE35C4"/>
    <w:rsid w:val="00EE46F1"/>
    <w:rsid w:val="00EE4B67"/>
    <w:rsid w:val="00EE4CDF"/>
    <w:rsid w:val="00EE5212"/>
    <w:rsid w:val="00EE61CA"/>
    <w:rsid w:val="00EE657A"/>
    <w:rsid w:val="00EE6768"/>
    <w:rsid w:val="00EE6FFA"/>
    <w:rsid w:val="00EE7DE8"/>
    <w:rsid w:val="00EE7F03"/>
    <w:rsid w:val="00EE7FDF"/>
    <w:rsid w:val="00EF09B5"/>
    <w:rsid w:val="00EF2EC5"/>
    <w:rsid w:val="00EF3773"/>
    <w:rsid w:val="00EF3F72"/>
    <w:rsid w:val="00EF4033"/>
    <w:rsid w:val="00EF5EF7"/>
    <w:rsid w:val="00EF618C"/>
    <w:rsid w:val="00EF629C"/>
    <w:rsid w:val="00F00156"/>
    <w:rsid w:val="00F014FB"/>
    <w:rsid w:val="00F01F9B"/>
    <w:rsid w:val="00F02824"/>
    <w:rsid w:val="00F04A79"/>
    <w:rsid w:val="00F0547C"/>
    <w:rsid w:val="00F0565B"/>
    <w:rsid w:val="00F05850"/>
    <w:rsid w:val="00F058A9"/>
    <w:rsid w:val="00F05A9E"/>
    <w:rsid w:val="00F1290D"/>
    <w:rsid w:val="00F14A09"/>
    <w:rsid w:val="00F15576"/>
    <w:rsid w:val="00F16663"/>
    <w:rsid w:val="00F168D8"/>
    <w:rsid w:val="00F16A74"/>
    <w:rsid w:val="00F16F9B"/>
    <w:rsid w:val="00F1701F"/>
    <w:rsid w:val="00F21068"/>
    <w:rsid w:val="00F22615"/>
    <w:rsid w:val="00F22F7C"/>
    <w:rsid w:val="00F25417"/>
    <w:rsid w:val="00F2632F"/>
    <w:rsid w:val="00F27532"/>
    <w:rsid w:val="00F27EBA"/>
    <w:rsid w:val="00F305C3"/>
    <w:rsid w:val="00F30A14"/>
    <w:rsid w:val="00F30E0A"/>
    <w:rsid w:val="00F311CF"/>
    <w:rsid w:val="00F31318"/>
    <w:rsid w:val="00F318B4"/>
    <w:rsid w:val="00F32C44"/>
    <w:rsid w:val="00F33E73"/>
    <w:rsid w:val="00F35456"/>
    <w:rsid w:val="00F40A28"/>
    <w:rsid w:val="00F413C7"/>
    <w:rsid w:val="00F4177A"/>
    <w:rsid w:val="00F4199C"/>
    <w:rsid w:val="00F421FA"/>
    <w:rsid w:val="00F423E2"/>
    <w:rsid w:val="00F42A72"/>
    <w:rsid w:val="00F42E47"/>
    <w:rsid w:val="00F42ED0"/>
    <w:rsid w:val="00F42FAF"/>
    <w:rsid w:val="00F44C85"/>
    <w:rsid w:val="00F44F2B"/>
    <w:rsid w:val="00F4507F"/>
    <w:rsid w:val="00F45640"/>
    <w:rsid w:val="00F46089"/>
    <w:rsid w:val="00F46C81"/>
    <w:rsid w:val="00F46E4F"/>
    <w:rsid w:val="00F47757"/>
    <w:rsid w:val="00F50BC0"/>
    <w:rsid w:val="00F50D0B"/>
    <w:rsid w:val="00F53AAD"/>
    <w:rsid w:val="00F53D13"/>
    <w:rsid w:val="00F54A25"/>
    <w:rsid w:val="00F559DB"/>
    <w:rsid w:val="00F55CC9"/>
    <w:rsid w:val="00F568D5"/>
    <w:rsid w:val="00F57CC9"/>
    <w:rsid w:val="00F6000E"/>
    <w:rsid w:val="00F61246"/>
    <w:rsid w:val="00F61A0E"/>
    <w:rsid w:val="00F63542"/>
    <w:rsid w:val="00F6412E"/>
    <w:rsid w:val="00F66255"/>
    <w:rsid w:val="00F66456"/>
    <w:rsid w:val="00F66B8A"/>
    <w:rsid w:val="00F671C9"/>
    <w:rsid w:val="00F67E30"/>
    <w:rsid w:val="00F7098B"/>
    <w:rsid w:val="00F72050"/>
    <w:rsid w:val="00F7213D"/>
    <w:rsid w:val="00F729E4"/>
    <w:rsid w:val="00F72E1A"/>
    <w:rsid w:val="00F739C1"/>
    <w:rsid w:val="00F74C27"/>
    <w:rsid w:val="00F74C65"/>
    <w:rsid w:val="00F7519E"/>
    <w:rsid w:val="00F753C4"/>
    <w:rsid w:val="00F7637C"/>
    <w:rsid w:val="00F80A04"/>
    <w:rsid w:val="00F80B9F"/>
    <w:rsid w:val="00F81F63"/>
    <w:rsid w:val="00F8201D"/>
    <w:rsid w:val="00F842E8"/>
    <w:rsid w:val="00F85223"/>
    <w:rsid w:val="00F86848"/>
    <w:rsid w:val="00F86AFD"/>
    <w:rsid w:val="00F86CC0"/>
    <w:rsid w:val="00F87F3D"/>
    <w:rsid w:val="00F90BC7"/>
    <w:rsid w:val="00F91791"/>
    <w:rsid w:val="00F9193E"/>
    <w:rsid w:val="00F91AF2"/>
    <w:rsid w:val="00F91CA8"/>
    <w:rsid w:val="00F92E61"/>
    <w:rsid w:val="00F93E99"/>
    <w:rsid w:val="00F94198"/>
    <w:rsid w:val="00F95AC5"/>
    <w:rsid w:val="00F95C6C"/>
    <w:rsid w:val="00F96176"/>
    <w:rsid w:val="00F964F0"/>
    <w:rsid w:val="00F96505"/>
    <w:rsid w:val="00F968D6"/>
    <w:rsid w:val="00F96FEC"/>
    <w:rsid w:val="00FA065D"/>
    <w:rsid w:val="00FA1D3A"/>
    <w:rsid w:val="00FA3656"/>
    <w:rsid w:val="00FA3B17"/>
    <w:rsid w:val="00FA490F"/>
    <w:rsid w:val="00FA7036"/>
    <w:rsid w:val="00FA7ACC"/>
    <w:rsid w:val="00FB0A65"/>
    <w:rsid w:val="00FB25D5"/>
    <w:rsid w:val="00FB355C"/>
    <w:rsid w:val="00FB426D"/>
    <w:rsid w:val="00FB4403"/>
    <w:rsid w:val="00FB6547"/>
    <w:rsid w:val="00FB716F"/>
    <w:rsid w:val="00FB73AB"/>
    <w:rsid w:val="00FB771B"/>
    <w:rsid w:val="00FC0A6E"/>
    <w:rsid w:val="00FC34E9"/>
    <w:rsid w:val="00FC37E9"/>
    <w:rsid w:val="00FC508F"/>
    <w:rsid w:val="00FC5302"/>
    <w:rsid w:val="00FC5D97"/>
    <w:rsid w:val="00FC7B1D"/>
    <w:rsid w:val="00FD10D4"/>
    <w:rsid w:val="00FD1314"/>
    <w:rsid w:val="00FD1751"/>
    <w:rsid w:val="00FD1E34"/>
    <w:rsid w:val="00FD20D1"/>
    <w:rsid w:val="00FD24FC"/>
    <w:rsid w:val="00FD3C11"/>
    <w:rsid w:val="00FE087D"/>
    <w:rsid w:val="00FE1C05"/>
    <w:rsid w:val="00FE2DC6"/>
    <w:rsid w:val="00FE3326"/>
    <w:rsid w:val="00FE4E23"/>
    <w:rsid w:val="00FE5207"/>
    <w:rsid w:val="00FE5EE9"/>
    <w:rsid w:val="00FE611D"/>
    <w:rsid w:val="00FE7C1C"/>
    <w:rsid w:val="00FF048D"/>
    <w:rsid w:val="00FF055F"/>
    <w:rsid w:val="00FF09E4"/>
    <w:rsid w:val="00FF57B0"/>
    <w:rsid w:val="00FF5D14"/>
    <w:rsid w:val="00FF6119"/>
    <w:rsid w:val="13FF95FB"/>
    <w:rsid w:val="1928F503"/>
    <w:rsid w:val="3C3E0FE6"/>
    <w:rsid w:val="3D4FD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23709"/>
  <w15:chartTrackingRefBased/>
  <w15:docId w15:val="{AD50D222-93BC-433E-8D3F-24A0825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69" w:lineRule="auto"/>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1D"/>
    <w:pPr>
      <w:ind w:left="0" w:firstLine="0"/>
    </w:pPr>
    <w:rPr>
      <w:rFonts w:ascii="Arial" w:hAnsi="Arial" w:cs="Times New Roman"/>
      <w:szCs w:val="24"/>
    </w:rPr>
  </w:style>
  <w:style w:type="paragraph" w:styleId="Heading1">
    <w:name w:val="heading 1"/>
    <w:basedOn w:val="ListParagraph"/>
    <w:next w:val="Normal"/>
    <w:link w:val="Heading1Char"/>
    <w:uiPriority w:val="9"/>
    <w:qFormat/>
    <w:rsid w:val="000130AC"/>
    <w:pPr>
      <w:ind w:left="1080"/>
      <w:outlineLvl w:val="0"/>
    </w:pPr>
    <w:rPr>
      <w:b/>
    </w:rPr>
  </w:style>
  <w:style w:type="paragraph" w:styleId="Heading2">
    <w:name w:val="heading 2"/>
    <w:basedOn w:val="Heading1"/>
    <w:next w:val="Normal"/>
    <w:link w:val="Heading2Char"/>
    <w:autoRedefine/>
    <w:uiPriority w:val="9"/>
    <w:unhideWhenUsed/>
    <w:qFormat/>
    <w:rsid w:val="00D76487"/>
    <w:pPr>
      <w:ind w:left="360" w:hanging="360"/>
      <w:jc w:val="center"/>
      <w:outlineLvl w:val="1"/>
    </w:pPr>
    <w:rPr>
      <w:sz w:val="24"/>
      <w:szCs w:val="28"/>
    </w:rPr>
  </w:style>
  <w:style w:type="paragraph" w:styleId="Heading3">
    <w:name w:val="heading 3"/>
    <w:basedOn w:val="Normal"/>
    <w:next w:val="Normal"/>
    <w:link w:val="Heading3Char"/>
    <w:uiPriority w:val="9"/>
    <w:unhideWhenUsed/>
    <w:qFormat/>
    <w:rsid w:val="00D11D08"/>
    <w:pPr>
      <w:keepNext/>
      <w:keepLines/>
      <w:numPr>
        <w:numId w:val="3"/>
      </w:numPr>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5A194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194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194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194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194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194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A0"/>
  </w:style>
  <w:style w:type="character" w:styleId="Hyperlink">
    <w:name w:val="Hyperlink"/>
    <w:basedOn w:val="DefaultParagraphFont"/>
    <w:uiPriority w:val="99"/>
    <w:unhideWhenUsed/>
    <w:rsid w:val="0063381D"/>
    <w:rPr>
      <w:color w:val="0563C1" w:themeColor="hyperlink"/>
      <w:u w:val="single"/>
    </w:rPr>
  </w:style>
  <w:style w:type="paragraph" w:styleId="Header">
    <w:name w:val="header"/>
    <w:basedOn w:val="Normal"/>
    <w:link w:val="HeaderChar"/>
    <w:uiPriority w:val="99"/>
    <w:unhideWhenUsed/>
    <w:rsid w:val="00B7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4A"/>
    <w:rPr>
      <w:rFonts w:cs="Times New Roman"/>
      <w:szCs w:val="24"/>
    </w:rPr>
  </w:style>
  <w:style w:type="paragraph" w:styleId="Footer">
    <w:name w:val="footer"/>
    <w:basedOn w:val="Normal"/>
    <w:link w:val="FooterChar"/>
    <w:uiPriority w:val="99"/>
    <w:unhideWhenUsed/>
    <w:rsid w:val="00B7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4A"/>
    <w:rPr>
      <w:rFonts w:cs="Times New Roman"/>
      <w:szCs w:val="24"/>
    </w:rPr>
  </w:style>
  <w:style w:type="paragraph" w:styleId="BalloonText">
    <w:name w:val="Balloon Text"/>
    <w:basedOn w:val="Normal"/>
    <w:link w:val="BalloonTextChar"/>
    <w:uiPriority w:val="99"/>
    <w:semiHidden/>
    <w:unhideWhenUsed/>
    <w:rsid w:val="0069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7C"/>
    <w:rPr>
      <w:rFonts w:ascii="Segoe UI" w:hAnsi="Segoe UI" w:cs="Segoe UI"/>
      <w:sz w:val="18"/>
      <w:szCs w:val="18"/>
    </w:rPr>
  </w:style>
  <w:style w:type="character" w:customStyle="1" w:styleId="Heading1Char">
    <w:name w:val="Heading 1 Char"/>
    <w:basedOn w:val="DefaultParagraphFont"/>
    <w:link w:val="Heading1"/>
    <w:uiPriority w:val="9"/>
    <w:rsid w:val="000130AC"/>
    <w:rPr>
      <w:rFonts w:ascii="Arial" w:hAnsi="Arial" w:cs="Times New Roman"/>
      <w:b/>
      <w:szCs w:val="24"/>
    </w:rPr>
  </w:style>
  <w:style w:type="character" w:customStyle="1" w:styleId="Heading2Char">
    <w:name w:val="Heading 2 Char"/>
    <w:basedOn w:val="DefaultParagraphFont"/>
    <w:link w:val="Heading2"/>
    <w:uiPriority w:val="9"/>
    <w:rsid w:val="00D76487"/>
    <w:rPr>
      <w:rFonts w:ascii="Arial" w:hAnsi="Arial" w:cs="Times New Roman"/>
      <w:b/>
      <w:sz w:val="24"/>
      <w:szCs w:val="28"/>
    </w:rPr>
  </w:style>
  <w:style w:type="character" w:customStyle="1" w:styleId="Heading3Char">
    <w:name w:val="Heading 3 Char"/>
    <w:basedOn w:val="DefaultParagraphFont"/>
    <w:link w:val="Heading3"/>
    <w:uiPriority w:val="9"/>
    <w:rsid w:val="00D11D08"/>
    <w:rPr>
      <w:rFonts w:ascii="Arial" w:eastAsiaTheme="majorEastAsia" w:hAnsi="Arial" w:cstheme="majorBidi"/>
      <w:szCs w:val="24"/>
    </w:rPr>
  </w:style>
  <w:style w:type="character" w:customStyle="1" w:styleId="Heading4Char">
    <w:name w:val="Heading 4 Char"/>
    <w:basedOn w:val="DefaultParagraphFont"/>
    <w:link w:val="Heading4"/>
    <w:uiPriority w:val="9"/>
    <w:rsid w:val="005A194C"/>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semiHidden/>
    <w:rsid w:val="005A194C"/>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5A194C"/>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5A194C"/>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5A19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194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C2193"/>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01F"/>
    <w:rPr>
      <w:sz w:val="16"/>
      <w:szCs w:val="16"/>
    </w:rPr>
  </w:style>
  <w:style w:type="paragraph" w:styleId="CommentText">
    <w:name w:val="annotation text"/>
    <w:basedOn w:val="Normal"/>
    <w:link w:val="CommentTextChar"/>
    <w:uiPriority w:val="99"/>
    <w:semiHidden/>
    <w:unhideWhenUsed/>
    <w:rsid w:val="0097401F"/>
    <w:pPr>
      <w:spacing w:line="240" w:lineRule="auto"/>
    </w:pPr>
    <w:rPr>
      <w:sz w:val="20"/>
      <w:szCs w:val="20"/>
    </w:rPr>
  </w:style>
  <w:style w:type="character" w:customStyle="1" w:styleId="CommentTextChar">
    <w:name w:val="Comment Text Char"/>
    <w:basedOn w:val="DefaultParagraphFont"/>
    <w:link w:val="CommentText"/>
    <w:uiPriority w:val="99"/>
    <w:semiHidden/>
    <w:rsid w:val="0097401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7401F"/>
    <w:rPr>
      <w:b/>
      <w:bCs/>
    </w:rPr>
  </w:style>
  <w:style w:type="character" w:customStyle="1" w:styleId="CommentSubjectChar">
    <w:name w:val="Comment Subject Char"/>
    <w:basedOn w:val="CommentTextChar"/>
    <w:link w:val="CommentSubject"/>
    <w:uiPriority w:val="99"/>
    <w:semiHidden/>
    <w:rsid w:val="0097401F"/>
    <w:rPr>
      <w:rFonts w:ascii="Arial" w:hAnsi="Arial" w:cs="Times New Roman"/>
      <w:b/>
      <w:bCs/>
      <w:sz w:val="20"/>
      <w:szCs w:val="20"/>
    </w:rPr>
  </w:style>
  <w:style w:type="paragraph" w:styleId="TOCHeading">
    <w:name w:val="TOC Heading"/>
    <w:basedOn w:val="Heading1"/>
    <w:next w:val="Normal"/>
    <w:uiPriority w:val="39"/>
    <w:unhideWhenUsed/>
    <w:qFormat/>
    <w:rsid w:val="004156FE"/>
    <w:pPr>
      <w:spacing w:before="240" w:after="0" w:line="259" w:lineRule="auto"/>
      <w:outlineLvl w:val="9"/>
    </w:pPr>
    <w:rPr>
      <w:rFonts w:asciiTheme="majorHAnsi" w:hAnsiTheme="majorHAnsi"/>
      <w:b w:val="0"/>
      <w:caps/>
      <w:color w:val="2E74B5" w:themeColor="accent1" w:themeShade="BF"/>
      <w:sz w:val="32"/>
    </w:rPr>
  </w:style>
  <w:style w:type="paragraph" w:styleId="TOC2">
    <w:name w:val="toc 2"/>
    <w:basedOn w:val="Normal"/>
    <w:next w:val="Normal"/>
    <w:autoRedefine/>
    <w:uiPriority w:val="39"/>
    <w:unhideWhenUsed/>
    <w:rsid w:val="00112E5F"/>
    <w:pPr>
      <w:tabs>
        <w:tab w:val="left" w:pos="660"/>
        <w:tab w:val="right" w:leader="dot" w:pos="10070"/>
      </w:tabs>
      <w:spacing w:after="100" w:line="259" w:lineRule="auto"/>
    </w:pPr>
    <w:rPr>
      <w:rFonts w:asciiTheme="minorHAnsi" w:eastAsiaTheme="minorEastAsia" w:hAnsiTheme="minorHAnsi"/>
      <w:bCs/>
      <w:noProof/>
      <w:szCs w:val="22"/>
    </w:rPr>
  </w:style>
  <w:style w:type="paragraph" w:styleId="TOC1">
    <w:name w:val="toc 1"/>
    <w:basedOn w:val="Normal"/>
    <w:next w:val="Normal"/>
    <w:autoRedefine/>
    <w:uiPriority w:val="39"/>
    <w:unhideWhenUsed/>
    <w:rsid w:val="004156FE"/>
    <w:pPr>
      <w:spacing w:after="100" w:line="259" w:lineRule="auto"/>
    </w:pPr>
    <w:rPr>
      <w:rFonts w:asciiTheme="minorHAnsi" w:eastAsiaTheme="minorEastAsia" w:hAnsiTheme="minorHAnsi"/>
      <w:szCs w:val="22"/>
    </w:rPr>
  </w:style>
  <w:style w:type="paragraph" w:styleId="TOC3">
    <w:name w:val="toc 3"/>
    <w:basedOn w:val="Normal"/>
    <w:next w:val="Normal"/>
    <w:autoRedefine/>
    <w:uiPriority w:val="39"/>
    <w:unhideWhenUsed/>
    <w:rsid w:val="00350E28"/>
    <w:pPr>
      <w:spacing w:after="100" w:line="259" w:lineRule="auto"/>
      <w:ind w:firstLine="720"/>
    </w:pPr>
    <w:rPr>
      <w:rFonts w:asciiTheme="minorHAnsi" w:eastAsiaTheme="minorEastAsia" w:hAnsiTheme="minorHAnsi"/>
      <w:szCs w:val="22"/>
    </w:rPr>
  </w:style>
  <w:style w:type="paragraph" w:styleId="Revision">
    <w:name w:val="Revision"/>
    <w:hidden/>
    <w:uiPriority w:val="99"/>
    <w:semiHidden/>
    <w:rsid w:val="00C42195"/>
    <w:pPr>
      <w:spacing w:after="0" w:line="240" w:lineRule="auto"/>
      <w:ind w:left="0" w:firstLine="0"/>
    </w:pPr>
    <w:rPr>
      <w:rFonts w:ascii="Arial" w:hAnsi="Arial" w:cs="Times New Roman"/>
      <w:szCs w:val="24"/>
    </w:rPr>
  </w:style>
  <w:style w:type="paragraph" w:styleId="ListBullet">
    <w:name w:val="List Bullet"/>
    <w:basedOn w:val="Normal"/>
    <w:uiPriority w:val="99"/>
    <w:unhideWhenUsed/>
    <w:rsid w:val="00823600"/>
    <w:pPr>
      <w:numPr>
        <w:numId w:val="20"/>
      </w:numPr>
      <w:contextualSpacing/>
    </w:pPr>
  </w:style>
  <w:style w:type="paragraph" w:customStyle="1" w:styleId="Default">
    <w:name w:val="Default"/>
    <w:rsid w:val="00000417"/>
    <w:pPr>
      <w:autoSpaceDE w:val="0"/>
      <w:autoSpaceDN w:val="0"/>
      <w:adjustRightInd w:val="0"/>
      <w:spacing w:after="0" w:line="240" w:lineRule="auto"/>
      <w:ind w:left="0" w:firstLine="0"/>
    </w:pPr>
    <w:rPr>
      <w:rFonts w:ascii="Arial" w:hAnsi="Arial" w:cs="Arial"/>
      <w:color w:val="000000"/>
      <w:sz w:val="24"/>
      <w:szCs w:val="24"/>
    </w:rPr>
  </w:style>
  <w:style w:type="character" w:styleId="UnresolvedMention">
    <w:name w:val="Unresolved Mention"/>
    <w:basedOn w:val="DefaultParagraphFont"/>
    <w:uiPriority w:val="99"/>
    <w:semiHidden/>
    <w:unhideWhenUsed/>
    <w:rsid w:val="005D7515"/>
    <w:rPr>
      <w:color w:val="605E5C"/>
      <w:shd w:val="clear" w:color="auto" w:fill="E1DFDD"/>
    </w:rPr>
  </w:style>
  <w:style w:type="paragraph" w:styleId="NoSpacing">
    <w:name w:val="No Spacing"/>
    <w:basedOn w:val="Normal"/>
    <w:uiPriority w:val="1"/>
    <w:qFormat/>
    <w:rsid w:val="000A2A21"/>
    <w:pPr>
      <w:spacing w:after="0"/>
      <w:jc w:val="center"/>
    </w:pPr>
    <w:rPr>
      <w:b/>
    </w:rPr>
  </w:style>
  <w:style w:type="character" w:styleId="FollowedHyperlink">
    <w:name w:val="FollowedHyperlink"/>
    <w:basedOn w:val="DefaultParagraphFont"/>
    <w:uiPriority w:val="99"/>
    <w:semiHidden/>
    <w:unhideWhenUsed/>
    <w:rsid w:val="00537A34"/>
    <w:rPr>
      <w:color w:val="954F72" w:themeColor="followedHyperlink"/>
      <w:u w:val="single"/>
    </w:rPr>
  </w:style>
  <w:style w:type="paragraph" w:styleId="BodyText">
    <w:name w:val="Body Text"/>
    <w:basedOn w:val="Normal"/>
    <w:link w:val="BodyTextChar"/>
    <w:uiPriority w:val="1"/>
    <w:qFormat/>
    <w:pPr>
      <w:widowControl w:val="0"/>
      <w:autoSpaceDE w:val="0"/>
      <w:autoSpaceDN w:val="0"/>
      <w:spacing w:before="121" w:after="0" w:line="240" w:lineRule="auto"/>
    </w:pPr>
    <w:rPr>
      <w:rFonts w:eastAsia="Arial" w:cs="Arial"/>
      <w:sz w:val="24"/>
      <w:lang w:bidi="en-US"/>
    </w:rPr>
  </w:style>
  <w:style w:type="character" w:customStyle="1" w:styleId="BodyTextChar">
    <w:name w:val="Body Text Char"/>
    <w:basedOn w:val="DefaultParagraphFont"/>
    <w:link w:val="BodyText"/>
    <w:uiPriority w:val="1"/>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waterboards.ca.gov/water_issues/programs/stormwater/construction.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E104FB6E421698418889666E75DF8974" ma:contentTypeVersion="26" ma:contentTypeDescription="" ma:contentTypeScope="" ma:versionID="7ee315394a36c9270e01761820bb900f">
  <xsd:schema xmlns:xsd="http://www.w3.org/2001/XMLSchema" xmlns:xs="http://www.w3.org/2001/XMLSchema" xmlns:p="http://schemas.microsoft.com/office/2006/metadata/properties" xmlns:ns2="851dfaa3-aae8-4c03-b90c-7dd4a6526d0d" xmlns:ns3="d125acb1-c267-4fbe-8632-8e1c02c6e82f" targetNamespace="http://schemas.microsoft.com/office/2006/metadata/properties" ma:root="true" ma:fieldsID="48a03db06780e2bca427fa2377518082" ns2:_="" ns3:_="">
    <xsd:import namespace="851dfaa3-aae8-4c03-b90c-7dd4a6526d0d"/>
    <xsd:import namespace="d125acb1-c267-4fbe-8632-8e1c02c6e82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5acb1-c267-4fbe-8632-8e1c02c6e82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Land Disposal</TermName>
          <TermId xmlns="http://schemas.microsoft.com/office/infopath/2007/PartnerControls">9e09e09d-98ac-42a4-a847-c3d4b86ce91c</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Waste Discharge Requirements</TermName>
          <TermId xmlns="http://schemas.microsoft.com/office/infopath/2007/PartnerControls">de064ed5-fbbd-439d-b866-abefffb1a6b7</TermId>
        </TermInfo>
      </Terms>
    </g9caa3f1f2e244bc8e042fdb9640a251>
    <TaxCatchAll xmlns="851dfaa3-aae8-4c03-b90c-7dd4a6526d0d">
      <Value>38</Value>
      <Value>37</Value>
      <Value>211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D04-1D52-4F24-8B1B-EF9A851D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d125acb1-c267-4fbe-8632-8e1c02c6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68569-2691-4DF0-96AF-C8187FECCEB3}">
  <ds:schemaRefs>
    <ds:schemaRef ds:uri="http://schemas.microsoft.com/sharepoint/v3/contenttype/forms"/>
  </ds:schemaRefs>
</ds:datastoreItem>
</file>

<file path=customXml/itemProps3.xml><?xml version="1.0" encoding="utf-8"?>
<ds:datastoreItem xmlns:ds="http://schemas.openxmlformats.org/officeDocument/2006/customXml" ds:itemID="{8370EF56-7450-4C4A-A6C8-EF6E47030331}">
  <ds:schemaRefs>
    <ds:schemaRef ds:uri="http://schemas.microsoft.com/office/2006/metadata/properties"/>
    <ds:schemaRef ds:uri="http://schemas.microsoft.com/office/infopath/2007/PartnerControls"/>
    <ds:schemaRef ds:uri="851dfaa3-aae8-4c03-b90c-7dd4a6526d0d"/>
  </ds:schemaRefs>
</ds:datastoreItem>
</file>

<file path=customXml/itemProps4.xml><?xml version="1.0" encoding="utf-8"?>
<ds:datastoreItem xmlns:ds="http://schemas.openxmlformats.org/officeDocument/2006/customXml" ds:itemID="{CD09A9FD-EFF3-4DF4-80A7-179711C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9967</Words>
  <Characters>55423</Characters>
  <Application>Microsoft Office Word</Application>
  <DocSecurity>0</DocSecurity>
  <Lines>1497</Lines>
  <Paragraphs>333</Paragraphs>
  <ScaleCrop>false</ScaleCrop>
  <Company>SWRCB</Company>
  <LinksUpToDate>false</LinksUpToDate>
  <CharactersWithSpaces>65057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Disaster-Related Wastes General Order</dc:title>
  <dc:subject/>
  <dc:creator>State Water Resources Control Board</dc:creator>
  <cp:keywords/>
  <dc:description/>
  <cp:lastModifiedBy>Rastegarpour, Sahand@Waterboards</cp:lastModifiedBy>
  <cp:revision>2</cp:revision>
  <cp:lastPrinted>2019-10-09T18:03:00Z</cp:lastPrinted>
  <dcterms:created xsi:type="dcterms:W3CDTF">2020-02-14T21:52:00Z</dcterms:created>
  <dcterms:modified xsi:type="dcterms:W3CDTF">2020-02-14T21:52:00Z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0x010100F57B56A979CD314583F71FB183DEA3960100E104FB6E421698418889666E75DF8974</vt:lpwstr>
  </property>
  <property fmtid="{D5CDD505-2E9C-101B-9397-08002B2CF9AE}" pid="3" name="TaxKeyword">
    <vt:lpwstr/>
  </property>
  <property fmtid="{D5CDD505-2E9C-101B-9397-08002B2CF9AE}" pid="4" name="Approval Level">
    <vt:lpwstr/>
  </property>
  <property fmtid="{D5CDD505-2E9C-101B-9397-08002B2CF9AE}" pid="5" name="DWQ_DocType">
    <vt:lpwstr>211;#Waste Discharge Requirements|de064ed5-fbbd-439d-b866-abefffb1a6b7</vt:lpwstr>
  </property>
  <property fmtid="{D5CDD505-2E9C-101B-9397-08002B2CF9AE}" pid="6" name="DWQ_Section">
    <vt:lpwstr>37;#GW Protection|2302b277-dbea-43d5-8138-fe1b1a4aa319</vt:lpwstr>
  </property>
  <property fmtid="{D5CDD505-2E9C-101B-9397-08002B2CF9AE}" pid="7" name="DWQ_Unit">
    <vt:lpwstr>38;#Land Disposal|9e09e09d-98ac-42a4-a847-c3d4b86ce91c</vt:lpwstr>
  </property>
  <property fmtid="{D5CDD505-2E9C-101B-9397-08002B2CF9AE}" pid="8" name="DWQ_Projects">
    <vt:lpwstr/>
  </property>
  <property fmtid="{D5CDD505-2E9C-101B-9397-08002B2CF9AE}" pid="9" name="AuthorIds_UIVersion_16384">
    <vt:lpwstr>1752</vt:lpwstr>
  </property>
  <property fmtid="{D5CDD505-2E9C-101B-9397-08002B2CF9AE}" pid="10" name="AuthorIds_UIVersion_19968">
    <vt:lpwstr>1601</vt:lpwstr>
  </property>
  <property fmtid="{D5CDD505-2E9C-101B-9397-08002B2CF9AE}" pid="11" name="AuthorIds_UIVersion_20480">
    <vt:lpwstr>690</vt:lpwstr>
  </property>
  <property fmtid="{D5CDD505-2E9C-101B-9397-08002B2CF9AE}" pid="12" name="Created">
    <vt:filetime>2019-10-15T00:00:00Z</vt:filetime>
  </property>
  <property fmtid="{D5CDD505-2E9C-101B-9397-08002B2CF9AE}" pid="13" name="Creator">
    <vt:lpwstr>Acrobat PDFMaker 15 for Word</vt:lpwstr>
  </property>
  <property fmtid="{D5CDD505-2E9C-101B-9397-08002B2CF9AE}" pid="14" name="LastSaved">
    <vt:filetime>2020-01-09T00:00:00Z</vt:filetime>
  </property>
</Properties>
</file>