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3A30" w14:textId="07F01AC8" w:rsidR="00BF670F" w:rsidRDefault="008014F6" w:rsidP="005027BF">
      <w:pPr>
        <w:pStyle w:val="Heading1"/>
      </w:pPr>
      <w:r w:rsidRPr="00E35145">
        <w:t>STATE WATER RESOURCES CONTROL BOARD</w:t>
      </w:r>
      <w:r w:rsidR="00A221BB">
        <w:br/>
      </w:r>
      <w:r w:rsidR="00CF4189" w:rsidRPr="00BF670F">
        <w:t>RESOLUTION NO. 20</w:t>
      </w:r>
      <w:r w:rsidR="00DE068B" w:rsidRPr="00BF670F">
        <w:t>21</w:t>
      </w:r>
      <w:r w:rsidRPr="00BF670F">
        <w:t>-</w:t>
      </w:r>
    </w:p>
    <w:p w14:paraId="499B4E3B" w14:textId="287F7820" w:rsidR="0052330B" w:rsidRDefault="00C968BF" w:rsidP="0052330B">
      <w:pPr>
        <w:pStyle w:val="Default"/>
      </w:pPr>
      <w:r w:rsidRPr="004804E6">
        <w:t xml:space="preserve">  </w:t>
      </w:r>
    </w:p>
    <w:p w14:paraId="69B3CE02" w14:textId="734E33B1" w:rsidR="00CF4189" w:rsidRPr="009B478D" w:rsidRDefault="00417AC4" w:rsidP="00FA2FE1">
      <w:pPr>
        <w:pStyle w:val="Heading2"/>
        <w:spacing w:after="0"/>
        <w:rPr>
          <w:szCs w:val="24"/>
        </w:rPr>
      </w:pPr>
      <w:r w:rsidRPr="00D52697">
        <w:rPr>
          <w:szCs w:val="24"/>
        </w:rPr>
        <w:t xml:space="preserve">RECISSION OF DECEMBER 1, 2020, ESTABLISHMENT OF </w:t>
      </w:r>
      <w:r w:rsidR="00714B48">
        <w:rPr>
          <w:szCs w:val="24"/>
        </w:rPr>
        <w:br/>
      </w:r>
      <w:r w:rsidR="00735057" w:rsidRPr="00D52697">
        <w:rPr>
          <w:szCs w:val="24"/>
        </w:rPr>
        <w:t>WATER QUALITY CONT</w:t>
      </w:r>
      <w:r w:rsidR="00735057" w:rsidRPr="009B478D">
        <w:rPr>
          <w:szCs w:val="24"/>
        </w:rPr>
        <w:t xml:space="preserve">ROL PLAN FOR </w:t>
      </w:r>
      <w:r w:rsidRPr="009B478D">
        <w:rPr>
          <w:szCs w:val="24"/>
        </w:rPr>
        <w:t>INLAND SURFACE WATERS</w:t>
      </w:r>
      <w:r w:rsidR="00D276B4" w:rsidRPr="009B478D">
        <w:rPr>
          <w:szCs w:val="24"/>
        </w:rPr>
        <w:t>,</w:t>
      </w:r>
      <w:r w:rsidRPr="009B478D" w:rsidDel="00D276B4">
        <w:rPr>
          <w:szCs w:val="24"/>
        </w:rPr>
        <w:t xml:space="preserve"> </w:t>
      </w:r>
      <w:r w:rsidR="00714B48">
        <w:rPr>
          <w:szCs w:val="24"/>
        </w:rPr>
        <w:br/>
      </w:r>
      <w:r w:rsidRPr="009B478D">
        <w:rPr>
          <w:szCs w:val="24"/>
        </w:rPr>
        <w:t>ENCLOSED BAYS</w:t>
      </w:r>
      <w:r w:rsidR="00D276B4" w:rsidRPr="009B478D">
        <w:rPr>
          <w:szCs w:val="24"/>
        </w:rPr>
        <w:t>,</w:t>
      </w:r>
      <w:r w:rsidRPr="009B478D">
        <w:rPr>
          <w:szCs w:val="24"/>
        </w:rPr>
        <w:t xml:space="preserve"> AND ESTUARIES </w:t>
      </w:r>
      <w:r w:rsidR="00D276B4" w:rsidRPr="009B478D">
        <w:rPr>
          <w:szCs w:val="24"/>
        </w:rPr>
        <w:t xml:space="preserve">OF CALIFORNIA </w:t>
      </w:r>
      <w:r w:rsidRPr="009B478D">
        <w:rPr>
          <w:szCs w:val="24"/>
        </w:rPr>
        <w:t>AND</w:t>
      </w:r>
      <w:r w:rsidR="0052330B" w:rsidRPr="009B478D">
        <w:rPr>
          <w:szCs w:val="24"/>
        </w:rPr>
        <w:t xml:space="preserve"> </w:t>
      </w:r>
      <w:r w:rsidR="00714B48">
        <w:rPr>
          <w:szCs w:val="24"/>
        </w:rPr>
        <w:br/>
      </w:r>
      <w:r w:rsidR="0052330B" w:rsidRPr="009B478D">
        <w:rPr>
          <w:szCs w:val="24"/>
        </w:rPr>
        <w:t xml:space="preserve">CONFIRMATION THAT THE “TOXICITY PROVISIONS” </w:t>
      </w:r>
      <w:r w:rsidR="002D5632" w:rsidRPr="009B478D">
        <w:rPr>
          <w:szCs w:val="24"/>
        </w:rPr>
        <w:t xml:space="preserve">WERE </w:t>
      </w:r>
      <w:r w:rsidR="00B23829" w:rsidRPr="009B478D">
        <w:rPr>
          <w:szCs w:val="24"/>
        </w:rPr>
        <w:t xml:space="preserve">ADOPTED </w:t>
      </w:r>
      <w:r w:rsidR="0052330B" w:rsidRPr="009B478D">
        <w:rPr>
          <w:szCs w:val="24"/>
        </w:rPr>
        <w:t xml:space="preserve">AS </w:t>
      </w:r>
      <w:r w:rsidR="00714B48">
        <w:rPr>
          <w:szCs w:val="24"/>
        </w:rPr>
        <w:br/>
      </w:r>
      <w:r w:rsidR="0052330B" w:rsidRPr="009B478D">
        <w:rPr>
          <w:szCs w:val="24"/>
        </w:rPr>
        <w:t xml:space="preserve">STATE POLICY FOR WATER QUALITY CONTROL </w:t>
      </w:r>
      <w:r w:rsidR="00714B48">
        <w:rPr>
          <w:szCs w:val="24"/>
        </w:rPr>
        <w:br/>
      </w:r>
      <w:r w:rsidR="0052330B" w:rsidRPr="009B478D">
        <w:rPr>
          <w:szCs w:val="24"/>
        </w:rPr>
        <w:t xml:space="preserve">FOR ALL WATERS OF THE STATE </w:t>
      </w:r>
    </w:p>
    <w:p w14:paraId="6351F863" w14:textId="77777777" w:rsidR="00FA2FE1" w:rsidRPr="00C8705C" w:rsidRDefault="00FA2FE1" w:rsidP="00FA2FE1"/>
    <w:p w14:paraId="55F7A87F" w14:textId="5F1D3F6A" w:rsidR="008014F6" w:rsidRPr="00E35145" w:rsidRDefault="008014F6" w:rsidP="00A221BB">
      <w:pPr>
        <w:pStyle w:val="Heading3"/>
      </w:pPr>
      <w:r w:rsidRPr="00E35145">
        <w:t>WHEREAS:</w:t>
      </w:r>
    </w:p>
    <w:p w14:paraId="4CDB1103" w14:textId="6C41B57E" w:rsidR="00593913" w:rsidRPr="00430E41" w:rsidRDefault="00767EF4" w:rsidP="00593913">
      <w:pPr>
        <w:pStyle w:val="ListParagraph"/>
      </w:pPr>
      <w:r>
        <w:t xml:space="preserve">On April 2, 2019, the State Water Resources Control Board (State Water Board) </w:t>
      </w:r>
      <w:r w:rsidR="002E2D20">
        <w:t>adopted Resolution No. 2019-0015 adopting the “State</w:t>
      </w:r>
      <w:r w:rsidR="006B359B">
        <w:t xml:space="preserve"> Wetland Definition and Procedures for Discharges of Dredged or Fill Material to Waters of the State</w:t>
      </w:r>
      <w:r w:rsidR="00E62CA0">
        <w:t>” (Procedures).</w:t>
      </w:r>
      <w:r w:rsidR="00593913" w:rsidRPr="00430E41">
        <w:t xml:space="preserve"> </w:t>
      </w:r>
    </w:p>
    <w:p w14:paraId="610C5D74" w14:textId="696A8675" w:rsidR="009B5324" w:rsidRPr="00E35145" w:rsidRDefault="009B5324" w:rsidP="004804E6">
      <w:pPr>
        <w:pStyle w:val="ListParagraph"/>
      </w:pPr>
      <w:r w:rsidRPr="00E35145">
        <w:t>On May 1, 2019, the San Joaquin Tributaries Authority</w:t>
      </w:r>
      <w:r w:rsidR="12EC7600" w:rsidRPr="00E35145">
        <w:t xml:space="preserve"> </w:t>
      </w:r>
      <w:r w:rsidR="55FA7AFD" w:rsidRPr="00E35145">
        <w:t>(SJTA)</w:t>
      </w:r>
      <w:r w:rsidRPr="00E35145">
        <w:t xml:space="preserve"> filed a petition for writ of mandate in Sacramento </w:t>
      </w:r>
      <w:r w:rsidR="004148A7">
        <w:t>S</w:t>
      </w:r>
      <w:r w:rsidRPr="00E35145">
        <w:t xml:space="preserve">uperior </w:t>
      </w:r>
      <w:r w:rsidR="004148A7">
        <w:t>C</w:t>
      </w:r>
      <w:r w:rsidRPr="00E35145">
        <w:t>ourt</w:t>
      </w:r>
      <w:r w:rsidR="00593913">
        <w:t xml:space="preserve"> challenging</w:t>
      </w:r>
      <w:r w:rsidR="004148A7">
        <w:t xml:space="preserve"> the</w:t>
      </w:r>
      <w:r w:rsidR="00593913">
        <w:t xml:space="preserve"> State </w:t>
      </w:r>
      <w:r w:rsidR="004148A7">
        <w:t xml:space="preserve">Water </w:t>
      </w:r>
      <w:r w:rsidR="00593913">
        <w:t>Board’s adoption of</w:t>
      </w:r>
      <w:r w:rsidR="001D7889">
        <w:t xml:space="preserve"> the Procedures.</w:t>
      </w:r>
      <w:r w:rsidR="00C2333A">
        <w:t xml:space="preserve"> </w:t>
      </w:r>
      <w:r w:rsidR="00593913" w:rsidDel="001D7889">
        <w:t xml:space="preserve"> </w:t>
      </w:r>
      <w:r w:rsidRPr="00E35145">
        <w:t xml:space="preserve">On May 20, 2019, SJTA filed an amended petition. </w:t>
      </w:r>
      <w:r w:rsidR="00B33396">
        <w:t xml:space="preserve"> </w:t>
      </w:r>
      <w:r w:rsidRPr="00E35145">
        <w:t>One of SJTA’s claims was that “[t]o the extent the Procedures regulate waters of the state not covered by the Clean Water Act (</w:t>
      </w:r>
      <w:r w:rsidR="00655F2D" w:rsidRPr="00E35145">
        <w:t>i.e.</w:t>
      </w:r>
      <w:r w:rsidRPr="00E35145">
        <w:t xml:space="preserve">, waters of the state that are </w:t>
      </w:r>
      <w:r w:rsidRPr="00E35145">
        <w:rPr>
          <w:u w:val="single"/>
        </w:rPr>
        <w:t>not</w:t>
      </w:r>
      <w:r w:rsidRPr="00E35145">
        <w:t xml:space="preserve"> waters of the United States) </w:t>
      </w:r>
      <w:r w:rsidR="00B33396">
        <w:t>through</w:t>
      </w:r>
      <w:r w:rsidRPr="00E35145">
        <w:t xml:space="preserve"> a statewide water quality control plan, the Board has exceeded its authority under Water Code section 13170 because these waters are not waters for which water quality standards are required under the Clean Water Act.” (Amended Pet</w:t>
      </w:r>
      <w:r w:rsidR="00655F2D" w:rsidRPr="00E35145">
        <w:t>.</w:t>
      </w:r>
      <w:r w:rsidRPr="00E35145">
        <w:t>, ¶</w:t>
      </w:r>
      <w:r w:rsidR="00655F2D" w:rsidRPr="00E35145">
        <w:t> 56.)</w:t>
      </w:r>
    </w:p>
    <w:p w14:paraId="0E4A6032" w14:textId="260B552B" w:rsidR="00310B7D" w:rsidRDefault="00C968BF" w:rsidP="004B2691">
      <w:pPr>
        <w:pStyle w:val="ListParagraph"/>
      </w:pPr>
      <w:r w:rsidRPr="00E35145">
        <w:t xml:space="preserve">On January 26, 2021, the Superior Court in </w:t>
      </w:r>
      <w:r w:rsidRPr="00E35145">
        <w:rPr>
          <w:i/>
          <w:iCs/>
        </w:rPr>
        <w:t>San Joaquin Tributaries Authority v. California State Water Resources Control Board</w:t>
      </w:r>
      <w:r w:rsidRPr="00E35145">
        <w:t xml:space="preserve"> issued a judgment and writ “enjoining the State Water Board from applying, via the Water Quality Control Plan for Inland Surface Waters and Enclosed Bays [and Estuaries], the ‘State Wetland Definition and Procedures for Discharges of Dredged or Fill Material to Waters of the State’</w:t>
      </w:r>
      <w:r w:rsidR="007E7EE3">
        <w:t xml:space="preserve"> </w:t>
      </w:r>
      <w:r w:rsidRPr="00E35145">
        <w:t xml:space="preserve">adopted by the State Water Board on April 2, 2019, to waters other than those for which water quality standards are required by the Federal Clean Water Act (33 U.S.C. Section 1251 et seq.).” </w:t>
      </w:r>
      <w:r w:rsidR="00B33396">
        <w:t xml:space="preserve"> </w:t>
      </w:r>
      <w:r w:rsidRPr="00E35145">
        <w:t xml:space="preserve">The Superior Court’s decision upheld the adoption of the Procedures as part of the (1) California Ocean Plan and (2) </w:t>
      </w:r>
      <w:r w:rsidR="0077696A" w:rsidRPr="001E685C">
        <w:t xml:space="preserve">Water Quality Control Plan for </w:t>
      </w:r>
      <w:r w:rsidRPr="00E35145">
        <w:t>Inland Surface Waters</w:t>
      </w:r>
      <w:r w:rsidR="0077696A" w:rsidRPr="001E685C">
        <w:t>,</w:t>
      </w:r>
      <w:r w:rsidRPr="00E35145">
        <w:t xml:space="preserve"> Enclosed Bays</w:t>
      </w:r>
      <w:r w:rsidR="0077696A" w:rsidRPr="001E685C">
        <w:t>,</w:t>
      </w:r>
      <w:r w:rsidRPr="00E35145">
        <w:t xml:space="preserve"> and Estuaries </w:t>
      </w:r>
      <w:r w:rsidR="0077696A" w:rsidRPr="001E685C">
        <w:t xml:space="preserve">of California </w:t>
      </w:r>
      <w:r w:rsidRPr="00E35145">
        <w:t xml:space="preserve">(ISWEBE Plan) for “waters of the United States” as defined by the Clean Water Act. </w:t>
      </w:r>
      <w:r w:rsidR="00B33396">
        <w:t xml:space="preserve"> </w:t>
      </w:r>
      <w:r w:rsidRPr="00E35145">
        <w:t xml:space="preserve">The Superior Court rejected the other challenges to the Procedures that were raised by </w:t>
      </w:r>
      <w:r w:rsidR="00865F88">
        <w:t>SJTA</w:t>
      </w:r>
      <w:r w:rsidRPr="00E35145">
        <w:t>.</w:t>
      </w:r>
      <w:r w:rsidR="00B33396">
        <w:t xml:space="preserve"> </w:t>
      </w:r>
      <w:r w:rsidRPr="00E35145">
        <w:t xml:space="preserve"> </w:t>
      </w:r>
    </w:p>
    <w:p w14:paraId="442557F9" w14:textId="232D1B29" w:rsidR="004B2691" w:rsidRPr="00310B7D" w:rsidRDefault="0090700D" w:rsidP="004B2691">
      <w:pPr>
        <w:pStyle w:val="ListParagraph"/>
      </w:pPr>
      <w:r>
        <w:t xml:space="preserve">In response to the Superior Court’s decision, </w:t>
      </w:r>
      <w:r w:rsidR="00CA40F6">
        <w:t xml:space="preserve">on April 6, 2021, </w:t>
      </w:r>
      <w:r>
        <w:t xml:space="preserve">the </w:t>
      </w:r>
      <w:r w:rsidR="00F15E8A" w:rsidRPr="00310B7D">
        <w:t xml:space="preserve">State Water Board </w:t>
      </w:r>
      <w:r>
        <w:t xml:space="preserve">adopted </w:t>
      </w:r>
      <w:r w:rsidR="00F15E8A" w:rsidRPr="00310B7D">
        <w:t>Resolution No. 2021-0012, “Confirmation That The “State Wetland Definition And Procedures For Discharges Of Dredged Or Fill Material To Waters Of The State” (1) Are In Effect As State Policy For Water Quality Control For All Waters Of The State And (2) Shall Be Applied Via The Inland Surface Waters And Enclosed Bays And Estuaries Plan To Only Waters Of The United States</w:t>
      </w:r>
      <w:r w:rsidR="00CA40F6">
        <w:t>.</w:t>
      </w:r>
      <w:r w:rsidR="00F15E8A" w:rsidRPr="00310B7D">
        <w:t>”</w:t>
      </w:r>
      <w:r w:rsidR="00F15E8A" w:rsidRPr="00310B7D" w:rsidDel="00A02E14">
        <w:t xml:space="preserve"> </w:t>
      </w:r>
      <w:r w:rsidR="004B2691" w:rsidRPr="00310B7D">
        <w:t xml:space="preserve"> Resolution No. 2021-0012</w:t>
      </w:r>
      <w:r w:rsidR="00310B7D" w:rsidRPr="00310B7D">
        <w:t xml:space="preserve"> </w:t>
      </w:r>
      <w:r w:rsidR="004B2691" w:rsidRPr="00310B7D">
        <w:t xml:space="preserve">confirms that because </w:t>
      </w:r>
      <w:r w:rsidR="00A02E14">
        <w:t>the State Water Board’</w:t>
      </w:r>
      <w:r w:rsidR="00845934">
        <w:t xml:space="preserve">s </w:t>
      </w:r>
      <w:r w:rsidR="00845934" w:rsidRPr="002D4B41">
        <w:t>Resolution No. 2019-</w:t>
      </w:r>
      <w:r w:rsidR="006946C5" w:rsidRPr="002D4B41">
        <w:t>0015</w:t>
      </w:r>
      <w:r w:rsidR="004B2691" w:rsidRPr="002D4B41" w:rsidDel="00845934">
        <w:t xml:space="preserve"> </w:t>
      </w:r>
      <w:r w:rsidR="004B2691" w:rsidRPr="002D4B41">
        <w:t>relied</w:t>
      </w:r>
      <w:r w:rsidR="004B2691" w:rsidRPr="00310B7D">
        <w:t xml:space="preserve">, in part, on Water Code section 13140, the Procedures were also effective as state policy for water quality control for all waters of the state. </w:t>
      </w:r>
      <w:r w:rsidR="009B5989">
        <w:t xml:space="preserve"> </w:t>
      </w:r>
      <w:r w:rsidR="004B2691" w:rsidRPr="00310B7D">
        <w:t>Accordingly, the Procedures should continue to be applied to non-federal waters as state policy for water quality control, but not via the ISWEBE</w:t>
      </w:r>
      <w:r w:rsidR="009F3403">
        <w:t xml:space="preserve"> Plan</w:t>
      </w:r>
      <w:r w:rsidR="004B2691" w:rsidRPr="00310B7D">
        <w:t xml:space="preserve">. </w:t>
      </w:r>
    </w:p>
    <w:p w14:paraId="7A7DB826" w14:textId="1477BB9B" w:rsidR="00812566" w:rsidRDefault="00812566" w:rsidP="004804E6">
      <w:pPr>
        <w:pStyle w:val="ListParagraph"/>
      </w:pPr>
      <w:r w:rsidRPr="00E35145">
        <w:t>The Superior Court</w:t>
      </w:r>
      <w:r w:rsidR="00D65D45">
        <w:t>’s</w:t>
      </w:r>
      <w:r w:rsidRPr="00E35145">
        <w:t xml:space="preserve"> decision addresses only the scope of the State Water Board’s authority to adopt water quality control plans under Water Code section 13170. </w:t>
      </w:r>
      <w:r w:rsidR="00B33396">
        <w:t xml:space="preserve"> </w:t>
      </w:r>
      <w:r w:rsidRPr="00E35145">
        <w:t xml:space="preserve">It does not restrict the State Water Board’s authority to regulate the discharge of </w:t>
      </w:r>
      <w:r w:rsidR="00593913">
        <w:t xml:space="preserve">waste </w:t>
      </w:r>
      <w:r w:rsidRPr="00E35145">
        <w:t xml:space="preserve">to all waters of the state pursuant to the Board’s other regulatory tools, including its authority to adopt state policy for water quality control under Water Code section 13140. </w:t>
      </w:r>
      <w:r w:rsidR="009B5989">
        <w:t xml:space="preserve"> </w:t>
      </w:r>
      <w:r w:rsidRPr="00E35145">
        <w:t xml:space="preserve">Accordingly, the Superior Court’s decision did not impair the Water Boards’ authority to regulate discharges </w:t>
      </w:r>
      <w:r w:rsidR="00593913">
        <w:t xml:space="preserve">of waste </w:t>
      </w:r>
      <w:r w:rsidRPr="00E35145">
        <w:t xml:space="preserve">to all waters of the state, including waters of the state that are not also waters of the United States, except to the extent that such regulation </w:t>
      </w:r>
      <w:r w:rsidR="005B6605">
        <w:t>is</w:t>
      </w:r>
      <w:r w:rsidRPr="00E35145">
        <w:t xml:space="preserve"> via </w:t>
      </w:r>
      <w:r w:rsidR="005B2DC1" w:rsidRPr="00E35145">
        <w:t>the ISWEBE</w:t>
      </w:r>
      <w:r w:rsidRPr="00E35145">
        <w:t xml:space="preserve"> </w:t>
      </w:r>
      <w:r w:rsidR="005B2DC1" w:rsidRPr="00E35145">
        <w:t>P</w:t>
      </w:r>
      <w:r w:rsidRPr="00E35145">
        <w:t>lan.</w:t>
      </w:r>
      <w:r w:rsidR="005B2DC1" w:rsidRPr="00E35145">
        <w:t xml:space="preserve"> </w:t>
      </w:r>
      <w:r w:rsidR="00B33396">
        <w:t xml:space="preserve"> </w:t>
      </w:r>
    </w:p>
    <w:p w14:paraId="3A7677F3" w14:textId="5064D644" w:rsidR="00F045D4" w:rsidRPr="001E685C" w:rsidRDefault="00F045D4" w:rsidP="00B47E69">
      <w:pPr>
        <w:pStyle w:val="ListParagraph"/>
      </w:pPr>
      <w:r w:rsidRPr="001E685C">
        <w:t>On December 1, 2020, the State Water Board adopted Resolution No</w:t>
      </w:r>
      <w:r w:rsidR="00B773CE" w:rsidRPr="001E685C">
        <w:t>.</w:t>
      </w:r>
      <w:r w:rsidRPr="001E685C">
        <w:t xml:space="preserve"> 2020-</w:t>
      </w:r>
      <w:r w:rsidR="001E685C" w:rsidRPr="001E685C">
        <w:t>0044</w:t>
      </w:r>
      <w:r w:rsidR="009B5989">
        <w:t>,</w:t>
      </w:r>
      <w:r w:rsidRPr="001E685C">
        <w:t xml:space="preserve"> “Establishing the Water Quality Control Plan for Inland Surface Waters, Enclosed Bays, and Estuaries of California and Adopting Toxicity Provisions.”</w:t>
      </w:r>
      <w:r w:rsidR="009F3A99" w:rsidRPr="001E685C">
        <w:t xml:space="preserve"> </w:t>
      </w:r>
      <w:r w:rsidR="00CE3B07" w:rsidRPr="001E685C">
        <w:t>Resolution No. 2020-</w:t>
      </w:r>
      <w:r w:rsidR="001E685C" w:rsidRPr="001E685C">
        <w:t>0044</w:t>
      </w:r>
      <w:r w:rsidR="00CE3B07" w:rsidRPr="001E685C">
        <w:t xml:space="preserve"> </w:t>
      </w:r>
      <w:r w:rsidR="00466F4C" w:rsidRPr="001E685C">
        <w:t>establish</w:t>
      </w:r>
      <w:r w:rsidR="00CE3B07" w:rsidRPr="001E685C">
        <w:t>ed</w:t>
      </w:r>
      <w:r w:rsidR="00466F4C" w:rsidRPr="001E685C">
        <w:t xml:space="preserve"> the ISWEBE Plan</w:t>
      </w:r>
      <w:r w:rsidR="00CE3B07" w:rsidRPr="001E685C">
        <w:t xml:space="preserve">, </w:t>
      </w:r>
      <w:r w:rsidR="00466F4C" w:rsidRPr="001E685C">
        <w:t>adopt</w:t>
      </w:r>
      <w:r w:rsidR="00CE3B07" w:rsidRPr="001E685C">
        <w:t>ed</w:t>
      </w:r>
      <w:r w:rsidR="00466F4C" w:rsidRPr="001E685C">
        <w:t xml:space="preserve"> the Toxicity Provisions</w:t>
      </w:r>
      <w:r w:rsidR="00CE3B07" w:rsidRPr="001E685C">
        <w:t xml:space="preserve">, and </w:t>
      </w:r>
      <w:r w:rsidR="00310B82" w:rsidRPr="001E685C">
        <w:t>approve</w:t>
      </w:r>
      <w:r w:rsidR="00B47E69" w:rsidRPr="001E685C">
        <w:t>d</w:t>
      </w:r>
      <w:r w:rsidR="00310B82" w:rsidRPr="001E685C">
        <w:t xml:space="preserve"> and adopt</w:t>
      </w:r>
      <w:r w:rsidR="00B47E69" w:rsidRPr="001E685C">
        <w:t>ed</w:t>
      </w:r>
      <w:r w:rsidR="00310B82" w:rsidRPr="001E685C">
        <w:t xml:space="preserve"> the Substitute Environmental Documentation, which was prepared in accordance with the regulations applicable to the State Water Board’s certified regulatory programs, California Code of Regulations, title 23, sections 3777 through 3779.</w:t>
      </w:r>
      <w:r w:rsidR="00B47E69" w:rsidRPr="001E685C">
        <w:t xml:space="preserve"> </w:t>
      </w:r>
      <w:r w:rsidRPr="001E685C">
        <w:t xml:space="preserve"> </w:t>
      </w:r>
    </w:p>
    <w:p w14:paraId="21163B8F" w14:textId="65AA8F74" w:rsidR="00144EEC" w:rsidRPr="001E685C" w:rsidRDefault="000C435C" w:rsidP="004804E6">
      <w:pPr>
        <w:pStyle w:val="ListParagraph"/>
      </w:pPr>
      <w:r>
        <w:t xml:space="preserve">As </w:t>
      </w:r>
      <w:r w:rsidR="00D57C0F">
        <w:t>desc</w:t>
      </w:r>
      <w:r w:rsidR="0078575C">
        <w:t xml:space="preserve">ribed below, the State Water Board adopted the </w:t>
      </w:r>
      <w:r w:rsidR="00762759">
        <w:t xml:space="preserve">Toxicity Provisions as </w:t>
      </w:r>
      <w:r w:rsidR="00762759" w:rsidRPr="001E685C">
        <w:t xml:space="preserve">both </w:t>
      </w:r>
      <w:r w:rsidR="004E1177" w:rsidRPr="001E685C">
        <w:t xml:space="preserve">a state policy for water quality control </w:t>
      </w:r>
      <w:r w:rsidR="00D02077" w:rsidRPr="001E685C">
        <w:t xml:space="preserve">and </w:t>
      </w:r>
      <w:r w:rsidR="00100FE4" w:rsidRPr="001E685C">
        <w:t xml:space="preserve">a </w:t>
      </w:r>
      <w:r w:rsidR="00A6306B" w:rsidRPr="001E685C">
        <w:t>component of the ne</w:t>
      </w:r>
      <w:r w:rsidR="00BC2342" w:rsidRPr="001E685C">
        <w:t>wly-established</w:t>
      </w:r>
      <w:r w:rsidR="003160D2" w:rsidRPr="001E685C">
        <w:t xml:space="preserve"> ISWEBE Plan.</w:t>
      </w:r>
      <w:r w:rsidR="008E7CA7">
        <w:t xml:space="preserve"> </w:t>
      </w:r>
      <w:r w:rsidR="003160D2" w:rsidRPr="001E685C">
        <w:t xml:space="preserve"> </w:t>
      </w:r>
      <w:r w:rsidR="00A66157" w:rsidRPr="001E685C">
        <w:t xml:space="preserve">The purpose of this </w:t>
      </w:r>
      <w:r w:rsidR="00303BDB" w:rsidRPr="001E685C">
        <w:t xml:space="preserve">Resolution is </w:t>
      </w:r>
      <w:r w:rsidR="007D52A8" w:rsidRPr="001E685C">
        <w:t xml:space="preserve">for the State Water Board to </w:t>
      </w:r>
      <w:r w:rsidR="00DF7B98" w:rsidRPr="001E685C">
        <w:t xml:space="preserve">confirm that the </w:t>
      </w:r>
      <w:r w:rsidR="00C73942" w:rsidRPr="001E685C">
        <w:t xml:space="preserve">State Water Board adopted the </w:t>
      </w:r>
      <w:r w:rsidR="00DF7B98" w:rsidRPr="001E685C">
        <w:t>Toxicity Provisions for all water</w:t>
      </w:r>
      <w:r w:rsidR="00A75516" w:rsidRPr="001E685C">
        <w:t>s</w:t>
      </w:r>
      <w:r w:rsidR="00DF7B98" w:rsidRPr="001E685C">
        <w:t xml:space="preserve"> of the state as state policy for water quality </w:t>
      </w:r>
      <w:r w:rsidR="00A75516" w:rsidRPr="001E685C">
        <w:t>c</w:t>
      </w:r>
      <w:r w:rsidR="00DF7B98" w:rsidRPr="001E685C">
        <w:t>ontrol</w:t>
      </w:r>
      <w:r w:rsidR="00C73942" w:rsidRPr="001E685C">
        <w:t xml:space="preserve"> pursuant to Resolution No. 2020-</w:t>
      </w:r>
      <w:r w:rsidR="001E685C" w:rsidRPr="001E685C">
        <w:t>0044</w:t>
      </w:r>
      <w:r w:rsidR="00C73942" w:rsidRPr="001E685C">
        <w:t>,</w:t>
      </w:r>
      <w:r w:rsidR="00A75516" w:rsidRPr="001E685C">
        <w:t xml:space="preserve"> and to rescind</w:t>
      </w:r>
      <w:r w:rsidR="00C73942" w:rsidRPr="001E685C">
        <w:t xml:space="preserve"> Resolution No. 2020-</w:t>
      </w:r>
      <w:r w:rsidR="001E685C" w:rsidRPr="001E685C">
        <w:t>0044</w:t>
      </w:r>
      <w:r w:rsidR="00C73942" w:rsidRPr="001E685C">
        <w:t>’s</w:t>
      </w:r>
      <w:r w:rsidR="00A75516" w:rsidRPr="001E685C">
        <w:t xml:space="preserve"> </w:t>
      </w:r>
      <w:r w:rsidR="00C73942" w:rsidRPr="001E685C">
        <w:t xml:space="preserve">establishment </w:t>
      </w:r>
      <w:r w:rsidR="00A75516" w:rsidRPr="001E685C">
        <w:t xml:space="preserve">of </w:t>
      </w:r>
      <w:r w:rsidR="001D1038" w:rsidRPr="001E685C">
        <w:t>the ISWEBE</w:t>
      </w:r>
      <w:r w:rsidR="000E7760" w:rsidRPr="001E685C">
        <w:t xml:space="preserve"> </w:t>
      </w:r>
      <w:r w:rsidR="00CD1F5C" w:rsidRPr="001E685C">
        <w:t xml:space="preserve">Plan </w:t>
      </w:r>
      <w:r w:rsidR="000E7760" w:rsidRPr="001E685C">
        <w:t>until further action by the State Water Board</w:t>
      </w:r>
      <w:r w:rsidR="001D1038" w:rsidRPr="001E685C">
        <w:t xml:space="preserve">. </w:t>
      </w:r>
      <w:r w:rsidR="00800F0F" w:rsidRPr="001E685C">
        <w:t xml:space="preserve"> The State Water Board is adopting this Resolution in response to the Superior Court’s decision.</w:t>
      </w:r>
    </w:p>
    <w:p w14:paraId="6CF791D9" w14:textId="4D458007" w:rsidR="00E77A10" w:rsidRPr="00E35145" w:rsidRDefault="00E77A10" w:rsidP="00A221BB">
      <w:pPr>
        <w:pStyle w:val="Heading4"/>
      </w:pPr>
      <w:r w:rsidRPr="00E35145">
        <w:t xml:space="preserve">The State Water Board’s Authority to Adopt </w:t>
      </w:r>
      <w:r w:rsidR="005762D5" w:rsidRPr="00E35145">
        <w:t xml:space="preserve">State </w:t>
      </w:r>
      <w:r w:rsidRPr="00E35145">
        <w:t xml:space="preserve">Policies </w:t>
      </w:r>
      <w:r w:rsidR="005762D5" w:rsidRPr="00E35145">
        <w:t xml:space="preserve">for Water Quality Control </w:t>
      </w:r>
      <w:r w:rsidRPr="00E35145">
        <w:t xml:space="preserve">under </w:t>
      </w:r>
      <w:r w:rsidR="005762D5" w:rsidRPr="00E35145">
        <w:t xml:space="preserve">Water Code </w:t>
      </w:r>
      <w:r w:rsidR="001A1FBA">
        <w:t>S</w:t>
      </w:r>
      <w:r w:rsidR="005762D5" w:rsidRPr="00E35145">
        <w:t xml:space="preserve">ection </w:t>
      </w:r>
      <w:r w:rsidRPr="00E35145">
        <w:t>13140</w:t>
      </w:r>
    </w:p>
    <w:p w14:paraId="70A314CF" w14:textId="19BCA0C6" w:rsidR="00E77A10" w:rsidRPr="00E35145" w:rsidRDefault="00E77A10" w:rsidP="004804E6">
      <w:pPr>
        <w:pStyle w:val="ListParagraph"/>
      </w:pPr>
      <w:r w:rsidRPr="00E35145">
        <w:t xml:space="preserve">The State Water Board is authorized to adopt state policy for water quality control. (Water Code § 13140.) </w:t>
      </w:r>
      <w:r w:rsidR="00EF7902">
        <w:t xml:space="preserve"> </w:t>
      </w:r>
      <w:r w:rsidRPr="00E35145">
        <w:t xml:space="preserve">The components of state policy for water quality control include all or any of the following: (1) water quality principles and guidelines for long-range resource planning, </w:t>
      </w:r>
      <w:r w:rsidR="007C4134" w:rsidRPr="00E35145">
        <w:t xml:space="preserve">including </w:t>
      </w:r>
      <w:r w:rsidR="00F163EE" w:rsidRPr="00E35145">
        <w:t xml:space="preserve">ground water and </w:t>
      </w:r>
      <w:r w:rsidR="008A2A30" w:rsidRPr="00E35145">
        <w:t xml:space="preserve">surface water management </w:t>
      </w:r>
      <w:r w:rsidR="00310668" w:rsidRPr="00E35145">
        <w:t>programs and control and use of recycled water</w:t>
      </w:r>
      <w:r w:rsidR="004872E4" w:rsidRPr="00E35145">
        <w:t>,</w:t>
      </w:r>
      <w:r w:rsidRPr="00E35145">
        <w:t xml:space="preserve"> (2) water quality objectives at key locations for </w:t>
      </w:r>
      <w:r w:rsidR="00307170" w:rsidRPr="00E35145">
        <w:t xml:space="preserve">planning and </w:t>
      </w:r>
      <w:r w:rsidR="00957670" w:rsidRPr="00E35145">
        <w:t xml:space="preserve">operation </w:t>
      </w:r>
      <w:r w:rsidR="007A1092" w:rsidRPr="00E35145">
        <w:t xml:space="preserve">of </w:t>
      </w:r>
      <w:r w:rsidRPr="00E35145">
        <w:t>water resource development projects</w:t>
      </w:r>
      <w:r w:rsidR="009F1D2D" w:rsidRPr="00E35145">
        <w:t xml:space="preserve"> and </w:t>
      </w:r>
      <w:r w:rsidR="00193AF2" w:rsidRPr="00E35145">
        <w:t>for water quality control activities</w:t>
      </w:r>
      <w:r w:rsidRPr="00E35145">
        <w:t xml:space="preserve">, and (3) </w:t>
      </w:r>
      <w:r w:rsidR="00AA255D" w:rsidRPr="00E35145">
        <w:t xml:space="preserve">other </w:t>
      </w:r>
      <w:r w:rsidRPr="00E35145">
        <w:t xml:space="preserve">principles and guidelines </w:t>
      </w:r>
      <w:r w:rsidR="00AA255D" w:rsidRPr="00E35145">
        <w:t>deemed</w:t>
      </w:r>
      <w:r w:rsidRPr="00E35145">
        <w:t xml:space="preserve"> essential </w:t>
      </w:r>
      <w:r w:rsidR="00C9075F" w:rsidRPr="00E35145">
        <w:t>by the State Water Board</w:t>
      </w:r>
      <w:r w:rsidRPr="00E35145">
        <w:t xml:space="preserve"> for water quality control. (Wat. Code, § 13142.)  </w:t>
      </w:r>
    </w:p>
    <w:p w14:paraId="3B624774" w14:textId="487664A4" w:rsidR="009C3BAD" w:rsidRPr="00E35145" w:rsidRDefault="00CB037F" w:rsidP="004804E6">
      <w:pPr>
        <w:pStyle w:val="ListParagraph"/>
      </w:pPr>
      <w:r w:rsidRPr="00E35145">
        <w:t>State polic</w:t>
      </w:r>
      <w:r w:rsidR="0094063F" w:rsidRPr="00E35145">
        <w:t>y</w:t>
      </w:r>
      <w:r w:rsidRPr="00E35145">
        <w:t xml:space="preserve"> for water quality control may supersede conflicting provisions in regional water quality control plans where the State Water Board determines it is appropriate. </w:t>
      </w:r>
      <w:r w:rsidR="00655F2D" w:rsidRPr="00E35145">
        <w:t>(</w:t>
      </w:r>
      <w:proofErr w:type="spellStart"/>
      <w:r w:rsidR="00655F2D" w:rsidRPr="00E35145">
        <w:rPr>
          <w:i/>
          <w:iCs/>
        </w:rPr>
        <w:t>WaterKeepers</w:t>
      </w:r>
      <w:proofErr w:type="spellEnd"/>
      <w:r w:rsidR="00655F2D" w:rsidRPr="00E35145">
        <w:rPr>
          <w:i/>
          <w:iCs/>
        </w:rPr>
        <w:t xml:space="preserve"> Northern California v. State Water Resources Control Bd.</w:t>
      </w:r>
      <w:r w:rsidR="00655F2D" w:rsidRPr="00E35145">
        <w:t xml:space="preserve"> (2002) 102 Cal.App.4th 1448</w:t>
      </w:r>
      <w:r w:rsidR="0094063F" w:rsidRPr="00E35145">
        <w:t>, 1460</w:t>
      </w:r>
      <w:r w:rsidR="00655F2D" w:rsidRPr="00E35145">
        <w:t>.)</w:t>
      </w:r>
    </w:p>
    <w:p w14:paraId="445C0987" w14:textId="74708E2A" w:rsidR="00CB037F" w:rsidRPr="00E35145" w:rsidRDefault="00CB037F" w:rsidP="004804E6">
      <w:pPr>
        <w:pStyle w:val="ListParagraph"/>
      </w:pPr>
      <w:r w:rsidRPr="00E35145">
        <w:t xml:space="preserve">The permissible contents of water quality control plans pursuant to Water Code section 13170 overlap with the permissible contents of policies for water quality control pursuant to Water Code section 13140. </w:t>
      </w:r>
      <w:r w:rsidR="00EF7902">
        <w:t xml:space="preserve"> </w:t>
      </w:r>
      <w:r w:rsidRPr="00E35145">
        <w:t>In some cases, the State Water Board acts under the authority of both Water Code sections 13170 and 13140.</w:t>
      </w:r>
    </w:p>
    <w:p w14:paraId="19E65876" w14:textId="14FBA75F" w:rsidR="00716E26" w:rsidRPr="00E35145" w:rsidRDefault="00716E26" w:rsidP="004804E6">
      <w:pPr>
        <w:pStyle w:val="ListParagraph"/>
      </w:pPr>
      <w:r w:rsidRPr="00E35145">
        <w:t>Pursuant to Water Code, section 13146, “State offices, departments and boards, in carrying out activities which affect water quality, shall comply with state policy for water quality control unless otherwise directed or authorized by statute, in which case they shall indicate to the state board in writing their authority for not complying with such policy.”</w:t>
      </w:r>
      <w:r w:rsidR="00EF7902">
        <w:t xml:space="preserve"> </w:t>
      </w:r>
      <w:r w:rsidRPr="00E35145">
        <w:t xml:space="preserve"> This section applies to the Regional Water </w:t>
      </w:r>
      <w:r w:rsidR="00CB0173">
        <w:t xml:space="preserve">Quality </w:t>
      </w:r>
      <w:r w:rsidR="00D421DD">
        <w:t xml:space="preserve">Control </w:t>
      </w:r>
      <w:r w:rsidRPr="00E35145">
        <w:t>Boards</w:t>
      </w:r>
      <w:r w:rsidR="00D421DD">
        <w:t xml:space="preserve"> (Regional Water Boards)</w:t>
      </w:r>
      <w:r w:rsidRPr="00E35145">
        <w:t>. (</w:t>
      </w:r>
      <w:r w:rsidRPr="00E35145">
        <w:rPr>
          <w:i/>
          <w:iCs/>
        </w:rPr>
        <w:t>Cf</w:t>
      </w:r>
      <w:r w:rsidR="005B6605">
        <w:rPr>
          <w:i/>
          <w:iCs/>
        </w:rPr>
        <w:t xml:space="preserve">. </w:t>
      </w:r>
      <w:r w:rsidRPr="00E35145">
        <w:rPr>
          <w:i/>
          <w:iCs/>
        </w:rPr>
        <w:t>State Water Resources Control Bd.</w:t>
      </w:r>
      <w:r w:rsidRPr="00E35145">
        <w:t xml:space="preserve"> </w:t>
      </w:r>
      <w:r w:rsidR="005B6605">
        <w:t xml:space="preserve">Cases </w:t>
      </w:r>
      <w:r w:rsidRPr="00E35145">
        <w:t>(2006) 136 Cal. App. 4th 674</w:t>
      </w:r>
      <w:r w:rsidR="008C220D" w:rsidRPr="00E35145">
        <w:t>, 730</w:t>
      </w:r>
      <w:r w:rsidR="00EB1582" w:rsidRPr="00E35145">
        <w:t xml:space="preserve"> </w:t>
      </w:r>
      <w:r w:rsidR="00551862" w:rsidRPr="00E35145">
        <w:t xml:space="preserve">[interpreting </w:t>
      </w:r>
      <w:r w:rsidR="00C16D53" w:rsidRPr="00E35145">
        <w:t>analogous</w:t>
      </w:r>
      <w:r w:rsidR="00E67C96" w:rsidRPr="00E35145">
        <w:t xml:space="preserve"> language </w:t>
      </w:r>
      <w:r w:rsidR="0034769B" w:rsidRPr="00E35145">
        <w:t xml:space="preserve">in </w:t>
      </w:r>
      <w:r w:rsidR="00EC1AE9" w:rsidRPr="00E35145">
        <w:t xml:space="preserve">Water Code section </w:t>
      </w:r>
      <w:r w:rsidR="00BE14DA" w:rsidRPr="00E35145">
        <w:t xml:space="preserve">13247 as </w:t>
      </w:r>
      <w:r w:rsidR="00270888" w:rsidRPr="00E35145">
        <w:t xml:space="preserve">applying </w:t>
      </w:r>
      <w:r w:rsidR="007B6972" w:rsidRPr="00E35145">
        <w:t xml:space="preserve">to </w:t>
      </w:r>
      <w:r w:rsidR="00443AEA" w:rsidRPr="00E35145">
        <w:t>the State Water Board</w:t>
      </w:r>
      <w:r w:rsidR="00C05BBD" w:rsidRPr="00E35145">
        <w:t>]</w:t>
      </w:r>
      <w:r w:rsidRPr="00E35145">
        <w:t>.)</w:t>
      </w:r>
    </w:p>
    <w:p w14:paraId="60FC5543" w14:textId="067E8448" w:rsidR="00642420" w:rsidRPr="00642420" w:rsidRDefault="00171D34" w:rsidP="00642420">
      <w:pPr>
        <w:pStyle w:val="Heading4"/>
      </w:pPr>
      <w:r w:rsidRPr="00E35145">
        <w:t xml:space="preserve">The State Water Board’s </w:t>
      </w:r>
      <w:r w:rsidR="00593913">
        <w:t>December</w:t>
      </w:r>
      <w:r w:rsidRPr="00E35145">
        <w:t xml:space="preserve"> </w:t>
      </w:r>
      <w:r w:rsidR="001A20F2">
        <w:t>1</w:t>
      </w:r>
      <w:r w:rsidRPr="00E35145">
        <w:t>, 20</w:t>
      </w:r>
      <w:r w:rsidR="00593913">
        <w:t>20</w:t>
      </w:r>
      <w:r w:rsidRPr="00E35145">
        <w:t xml:space="preserve"> </w:t>
      </w:r>
      <w:r w:rsidR="008E7CA7">
        <w:t>Establishment</w:t>
      </w:r>
      <w:r w:rsidR="00144EEC" w:rsidRPr="00E35145">
        <w:t xml:space="preserve"> of the </w:t>
      </w:r>
      <w:r w:rsidR="00642420" w:rsidRPr="00593913">
        <w:t xml:space="preserve">Water Quality Control Plan for Inland Surface Waters, Enclosed Bays, and Estuaries </w:t>
      </w:r>
      <w:r w:rsidR="008E7CA7">
        <w:t xml:space="preserve">of California </w:t>
      </w:r>
      <w:r w:rsidR="00642420" w:rsidRPr="00593913">
        <w:t xml:space="preserve">and </w:t>
      </w:r>
      <w:r w:rsidR="008E7CA7">
        <w:t xml:space="preserve">Adoption of the </w:t>
      </w:r>
      <w:r w:rsidR="00642420" w:rsidRPr="00593913">
        <w:t>Toxicity Provisions</w:t>
      </w:r>
    </w:p>
    <w:p w14:paraId="77972564" w14:textId="2385CBDF" w:rsidR="00E70307" w:rsidRDefault="001E400B" w:rsidP="00BB1E00">
      <w:pPr>
        <w:pStyle w:val="ListParagraph"/>
      </w:pPr>
      <w:r w:rsidRPr="00925570">
        <w:t xml:space="preserve">On December </w:t>
      </w:r>
      <w:r w:rsidR="00F821B5" w:rsidRPr="00925570">
        <w:t xml:space="preserve">1, 2020, the State Water </w:t>
      </w:r>
      <w:r w:rsidR="00D8496C">
        <w:t xml:space="preserve">Board </w:t>
      </w:r>
      <w:r w:rsidR="00F821B5" w:rsidRPr="00925570">
        <w:t xml:space="preserve">held a public meeting to consider </w:t>
      </w:r>
      <w:r w:rsidR="0097783E">
        <w:t>establishment</w:t>
      </w:r>
      <w:r w:rsidR="0097783E" w:rsidRPr="00925570">
        <w:t xml:space="preserve"> </w:t>
      </w:r>
      <w:r w:rsidR="00F821B5" w:rsidRPr="00925570">
        <w:t xml:space="preserve">of the ISWEBE </w:t>
      </w:r>
      <w:r w:rsidR="00BD598B">
        <w:t xml:space="preserve">Plan </w:t>
      </w:r>
      <w:r w:rsidR="00F821B5" w:rsidRPr="00925570">
        <w:t xml:space="preserve">and </w:t>
      </w:r>
      <w:r w:rsidR="0097783E">
        <w:t>adoption of the</w:t>
      </w:r>
      <w:r w:rsidR="001801C8">
        <w:t xml:space="preserve"> </w:t>
      </w:r>
      <w:r w:rsidR="00F821B5" w:rsidRPr="00925570">
        <w:t>Toxicity Provisions.</w:t>
      </w:r>
    </w:p>
    <w:p w14:paraId="00358BA0" w14:textId="29A05E90" w:rsidR="00BB1E00" w:rsidRPr="00BB1E00" w:rsidRDefault="00BB1E00" w:rsidP="00BB1E00">
      <w:pPr>
        <w:pStyle w:val="ListParagraph"/>
        <w:rPr>
          <w:rFonts w:eastAsia="Arial" w:cs="Arial"/>
        </w:rPr>
      </w:pPr>
      <w:r>
        <w:t>In developing, considering, and adopting the Toxicity Provisions, the State Water Board complied with the procedural requirements applicable to actions taken under both Water Code sections 13140 and 13170 and provided additional public participation opportunities to afford the public with a reasonable opportunity to participate in the consideration of the Toxicity Provisions. The State Water Board held hearings on August 21, 201</w:t>
      </w:r>
      <w:r w:rsidR="00B46333">
        <w:t>2</w:t>
      </w:r>
      <w:r>
        <w:t xml:space="preserve"> and October 19, 2018 after appropriate notice. (Wat. Code, §</w:t>
      </w:r>
      <w:r w:rsidR="36E7C759" w:rsidRPr="7640DDC5">
        <w:rPr>
          <w:rFonts w:eastAsia="Arial" w:cs="Arial"/>
          <w:color w:val="000000" w:themeColor="text1"/>
        </w:rPr>
        <w:t>§</w:t>
      </w:r>
      <w:r>
        <w:t xml:space="preserve"> 13147</w:t>
      </w:r>
      <w:r w:rsidR="3552E764">
        <w:t>, 13170</w:t>
      </w:r>
      <w:r>
        <w:t>.)</w:t>
      </w:r>
    </w:p>
    <w:p w14:paraId="0A9C82B3" w14:textId="4D44AB9B" w:rsidR="00716D3D" w:rsidRPr="001E685C" w:rsidRDefault="00925570" w:rsidP="00716D3D">
      <w:pPr>
        <w:pStyle w:val="ListParagraph"/>
      </w:pPr>
      <w:r w:rsidRPr="001E685C">
        <w:t>On December 1, 2020, the State Water Board adopted Resolution</w:t>
      </w:r>
      <w:r w:rsidR="003647BF" w:rsidRPr="001E685C">
        <w:t xml:space="preserve"> No.</w:t>
      </w:r>
      <w:r w:rsidRPr="001E685C">
        <w:t xml:space="preserve"> 2020</w:t>
      </w:r>
      <w:r w:rsidR="00CE1D7C" w:rsidRPr="001E685C">
        <w:t>-</w:t>
      </w:r>
      <w:r w:rsidR="001E685C" w:rsidRPr="00200869">
        <w:t>0044</w:t>
      </w:r>
      <w:r w:rsidRPr="001E685C">
        <w:t xml:space="preserve"> establishing the ISWEBE</w:t>
      </w:r>
      <w:r w:rsidR="00B65B66" w:rsidRPr="001E685C">
        <w:t xml:space="preserve"> Plan</w:t>
      </w:r>
      <w:r w:rsidRPr="001E685C">
        <w:t xml:space="preserve"> and adopting the Toxicity Provisions. </w:t>
      </w:r>
    </w:p>
    <w:p w14:paraId="61CE7792" w14:textId="12948546" w:rsidR="00DB69F5" w:rsidRDefault="00322AF2" w:rsidP="00716D3D">
      <w:pPr>
        <w:pStyle w:val="ListParagraph"/>
      </w:pPr>
      <w:r>
        <w:t>The</w:t>
      </w:r>
      <w:r w:rsidR="3C0F672E">
        <w:t xml:space="preserve"> version of the</w:t>
      </w:r>
      <w:r w:rsidR="00CE76C2">
        <w:t xml:space="preserve"> </w:t>
      </w:r>
      <w:r w:rsidR="00741002">
        <w:t>Final Staff Report, Including Substitute Environmental Documentation for the Establishment of the Water Quality Control Plan for Inland Surface Waters, Enclosed Bays, and Estuaries of California; and Toxicity Provisions</w:t>
      </w:r>
      <w:r w:rsidR="0035071D">
        <w:t xml:space="preserve"> </w:t>
      </w:r>
      <w:r w:rsidR="00624C83">
        <w:t xml:space="preserve">(Staff Report), </w:t>
      </w:r>
      <w:r w:rsidR="5F117D63">
        <w:t xml:space="preserve">that was posted </w:t>
      </w:r>
      <w:r w:rsidR="7E12229F">
        <w:t>on the State Water Board’s website following December 1, 2020</w:t>
      </w:r>
      <w:r w:rsidR="00CF4BF9">
        <w:t>,</w:t>
      </w:r>
      <w:r w:rsidR="7E12229F">
        <w:t xml:space="preserve"> </w:t>
      </w:r>
      <w:r>
        <w:t xml:space="preserve">includes changes to conform with the Toxicity Provisions adopted on </w:t>
      </w:r>
      <w:r w:rsidRPr="001E685C">
        <w:t>December 1, 2020</w:t>
      </w:r>
      <w:r w:rsidR="00434760">
        <w:t>,</w:t>
      </w:r>
      <w:r>
        <w:t xml:space="preserve"> </w:t>
      </w:r>
      <w:r w:rsidR="00FB3A06">
        <w:t xml:space="preserve">which allowed </w:t>
      </w:r>
      <w:r w:rsidR="00DB69F5">
        <w:t>additional routine monitoring test</w:t>
      </w:r>
      <w:r w:rsidR="00592583">
        <w:t>s</w:t>
      </w:r>
      <w:r w:rsidR="00DB69F5">
        <w:t xml:space="preserve"> to be initiated </w:t>
      </w:r>
      <w:r w:rsidR="007640D9">
        <w:t>up to</w:t>
      </w:r>
      <w:r w:rsidR="00DB69F5">
        <w:t xml:space="preserve"> two weeks after the calendar month in which</w:t>
      </w:r>
      <w:r w:rsidR="00CE76C2" w:rsidDel="0035071D">
        <w:t xml:space="preserve"> the </w:t>
      </w:r>
      <w:r w:rsidR="00DB69F5">
        <w:t>MMEL or MDEL violation occurred</w:t>
      </w:r>
      <w:r w:rsidR="00E65A58">
        <w:t xml:space="preserve"> and which </w:t>
      </w:r>
      <w:r w:rsidR="00F0240A">
        <w:t xml:space="preserve">clarified the definition </w:t>
      </w:r>
      <w:r w:rsidR="000563CA">
        <w:t xml:space="preserve">of </w:t>
      </w:r>
      <w:r w:rsidR="00F0240A">
        <w:t>the instream waste concentration</w:t>
      </w:r>
      <w:r w:rsidR="009A6064">
        <w:t xml:space="preserve">. </w:t>
      </w:r>
      <w:r w:rsidR="00CF4BF9">
        <w:t xml:space="preserve"> </w:t>
      </w:r>
      <w:r w:rsidR="009A6064">
        <w:t xml:space="preserve">These </w:t>
      </w:r>
      <w:r w:rsidR="006B6BCA">
        <w:t xml:space="preserve">conforming </w:t>
      </w:r>
      <w:r w:rsidR="009A6064">
        <w:t xml:space="preserve">changes to the Staff Report are </w:t>
      </w:r>
      <w:r w:rsidR="398CC464">
        <w:t xml:space="preserve">identified </w:t>
      </w:r>
      <w:r w:rsidR="009A6064">
        <w:t>in editor’s notes in the footnotes on page</w:t>
      </w:r>
      <w:r w:rsidR="00624C83">
        <w:t xml:space="preserve">s viii, 25, 136, 138, and 147. </w:t>
      </w:r>
    </w:p>
    <w:p w14:paraId="701050FB" w14:textId="18C60DEE" w:rsidR="00CE67E6" w:rsidRPr="00200869" w:rsidRDefault="00EB7B58" w:rsidP="00CE67E6">
      <w:pPr>
        <w:pStyle w:val="ListParagraph"/>
      </w:pPr>
      <w:r>
        <w:t xml:space="preserve">As </w:t>
      </w:r>
      <w:r w:rsidR="7AA4C23A">
        <w:t>stated in Section I of the ISWEBE Plan</w:t>
      </w:r>
      <w:r w:rsidR="00E5790E">
        <w:t xml:space="preserve"> </w:t>
      </w:r>
      <w:r w:rsidRPr="00104341">
        <w:t xml:space="preserve">and the </w:t>
      </w:r>
      <w:r w:rsidR="00E5790E">
        <w:t>Staff Report</w:t>
      </w:r>
      <w:r w:rsidR="00741002">
        <w:t>,</w:t>
      </w:r>
      <w:r>
        <w:t xml:space="preserve"> t</w:t>
      </w:r>
      <w:r w:rsidR="004736B6">
        <w:t>he</w:t>
      </w:r>
      <w:r w:rsidR="004736B6" w:rsidRPr="00716D3D">
        <w:t xml:space="preserve"> </w:t>
      </w:r>
      <w:r w:rsidR="00716D3D">
        <w:t xml:space="preserve">ISWEBE </w:t>
      </w:r>
      <w:r w:rsidR="00B65B66">
        <w:t xml:space="preserve">Plan </w:t>
      </w:r>
      <w:r w:rsidR="004736B6" w:rsidRPr="00716D3D">
        <w:t xml:space="preserve">was </w:t>
      </w:r>
      <w:r w:rsidR="5B7F516A">
        <w:t xml:space="preserve">established </w:t>
      </w:r>
      <w:r w:rsidR="004736B6" w:rsidRPr="00716D3D">
        <w:t xml:space="preserve">by the </w:t>
      </w:r>
      <w:r w:rsidR="00716D3D">
        <w:t xml:space="preserve">State Water Board </w:t>
      </w:r>
      <w:r w:rsidR="004736B6" w:rsidRPr="00716D3D">
        <w:t xml:space="preserve">under authority provided by Water Code sections 13140 and 13170. </w:t>
      </w:r>
      <w:r w:rsidR="00434760">
        <w:t xml:space="preserve"> </w:t>
      </w:r>
      <w:r>
        <w:t xml:space="preserve">The Toxicity Provisions </w:t>
      </w:r>
      <w:r w:rsidR="00AD66E0">
        <w:t>were</w:t>
      </w:r>
      <w:r>
        <w:t xml:space="preserve"> adopted </w:t>
      </w:r>
      <w:r w:rsidR="00716D3D">
        <w:t xml:space="preserve">under the authority of both section 13170 and section 13140. </w:t>
      </w:r>
      <w:r w:rsidR="009561AD">
        <w:t xml:space="preserve"> </w:t>
      </w:r>
      <w:r w:rsidR="3EC3BA0C">
        <w:t>As adopted on December 1, 2020, the</w:t>
      </w:r>
      <w:r>
        <w:t xml:space="preserve"> Toxicity Provisions </w:t>
      </w:r>
      <w:r w:rsidR="369F8C0F">
        <w:t xml:space="preserve">were to </w:t>
      </w:r>
      <w:r>
        <w:t xml:space="preserve">be included </w:t>
      </w:r>
      <w:r w:rsidR="00716D3D">
        <w:t>in the ISWEBE Plan.</w:t>
      </w:r>
    </w:p>
    <w:p w14:paraId="045D4A55" w14:textId="047A5A16" w:rsidR="001E400B" w:rsidRPr="001E685C" w:rsidRDefault="00BB1E00" w:rsidP="008F4DF7">
      <w:pPr>
        <w:pStyle w:val="ListParagraph"/>
      </w:pPr>
      <w:r w:rsidRPr="001E685C">
        <w:t xml:space="preserve">Resolution </w:t>
      </w:r>
      <w:r w:rsidR="003647BF" w:rsidRPr="001E685C">
        <w:t xml:space="preserve">No. </w:t>
      </w:r>
      <w:r w:rsidRPr="001E685C">
        <w:t>2020</w:t>
      </w:r>
      <w:r w:rsidR="00A172BE" w:rsidRPr="001E685C">
        <w:t>-</w:t>
      </w:r>
      <w:r w:rsidR="001E685C" w:rsidRPr="001E685C">
        <w:t>0044</w:t>
      </w:r>
      <w:r w:rsidRPr="001E685C">
        <w:t xml:space="preserve"> indicated: </w:t>
      </w:r>
      <w:r w:rsidR="00473D05" w:rsidRPr="001E685C">
        <w:t>“</w:t>
      </w:r>
      <w:r w:rsidR="001E400B" w:rsidRPr="001E685C">
        <w:t>This action establishes the Water Quality Control Plan for Inland Surface Waters, Enclosed Bays, and Estuaries of California (ISWEBE Plan) as a single planning document to contain all the water quality control plan provisions adopted by the State Water Board relating to inland surface waters, enclosed bays, estuaries, and coastal lagoons of the state, including waters of the United States and all other surface waters of the state.  The ISWEBE Plan will also be used by the State Water Board in the future on a case-by-case basis to include state policies for water quality control.  The Porter-Cologne Water Quality Control Act authorizes the State Water Board to formulate, adopt, and revise state policy for water quality control, which may include water quality objectives, principles, and guidelines.  (Water Code § 13140-13143).  State policies for water quality control may supersede conflicting provisions in regional water quality control plans where the State Water Board determines it is appropriate.  The permissible contents of water quality control plans pursuant to Water Code section 13170 overlap with the permissible contents of policies for water quality control pursuant to Water Code section 13140.  In some cases, the State Water Board acts under the authority of both Water Code sections 13170 and 13140.  Including policies for water quality control in the ISWEBE Plan will facilitate public access to relevant regulatory requirements by consolidating them in one document.</w:t>
      </w:r>
      <w:r w:rsidR="00473D05" w:rsidRPr="001E685C">
        <w:t>”</w:t>
      </w:r>
      <w:r w:rsidR="001E400B" w:rsidRPr="001E685C">
        <w:t xml:space="preserve">  </w:t>
      </w:r>
    </w:p>
    <w:p w14:paraId="3AEF1ACC" w14:textId="1E871F3F" w:rsidR="009D55B5" w:rsidRPr="00E35145" w:rsidRDefault="00F17AC2" w:rsidP="004804E6">
      <w:pPr>
        <w:pStyle w:val="ListParagraph"/>
      </w:pPr>
      <w:r w:rsidRPr="00E35145">
        <w:t xml:space="preserve">As a result of the judgment and writ issued on </w:t>
      </w:r>
      <w:r w:rsidR="007438F3" w:rsidRPr="00E35145">
        <w:t>January 26</w:t>
      </w:r>
      <w:r w:rsidR="00CD6C66" w:rsidRPr="00E35145">
        <w:t>, 2021</w:t>
      </w:r>
      <w:r w:rsidR="009561AD">
        <w:t>,</w:t>
      </w:r>
      <w:r w:rsidR="00CD6C66" w:rsidRPr="00E35145">
        <w:t xml:space="preserve"> described in </w:t>
      </w:r>
      <w:r w:rsidR="00B91D49" w:rsidRPr="00E35145">
        <w:t>Finding</w:t>
      </w:r>
      <w:r w:rsidR="00CD6C66" w:rsidRPr="00E35145">
        <w:t xml:space="preserve"> </w:t>
      </w:r>
      <w:r w:rsidR="00F836CB" w:rsidRPr="00E35145">
        <w:t>3</w:t>
      </w:r>
      <w:r w:rsidR="00C75FB7" w:rsidRPr="00E35145">
        <w:t xml:space="preserve">, State Water Board </w:t>
      </w:r>
      <w:r w:rsidR="006F54F1" w:rsidRPr="00E35145">
        <w:t xml:space="preserve">staff </w:t>
      </w:r>
      <w:r w:rsidR="00D06F88" w:rsidRPr="00E35145">
        <w:t xml:space="preserve">has ceased efforts to prepare </w:t>
      </w:r>
      <w:r w:rsidR="00EF5964">
        <w:t xml:space="preserve">and obtain approval of the </w:t>
      </w:r>
      <w:r w:rsidR="4BDC4889">
        <w:t>establishment of the</w:t>
      </w:r>
      <w:r w:rsidR="00EF5964">
        <w:t xml:space="preserve"> ISWEBE Plan from </w:t>
      </w:r>
      <w:r w:rsidR="009561AD">
        <w:t>the California Office of Administrative Law (</w:t>
      </w:r>
      <w:r w:rsidR="00EF5964">
        <w:t>OAL</w:t>
      </w:r>
      <w:r w:rsidR="009561AD">
        <w:t>)</w:t>
      </w:r>
      <w:r w:rsidR="00EF5964">
        <w:t>.</w:t>
      </w:r>
    </w:p>
    <w:p w14:paraId="01E3D124" w14:textId="77777777" w:rsidR="00616125" w:rsidRPr="00E35145" w:rsidRDefault="00B61762" w:rsidP="00A221BB">
      <w:pPr>
        <w:pStyle w:val="Heading4"/>
      </w:pPr>
      <w:r w:rsidRPr="00E35145">
        <w:t>Notice of and Comment on Adoption of this Resolution</w:t>
      </w:r>
    </w:p>
    <w:p w14:paraId="02E2FBFF" w14:textId="4308D9F0" w:rsidR="001B1270" w:rsidRPr="00E35145" w:rsidRDefault="003973E9" w:rsidP="004804E6">
      <w:pPr>
        <w:pStyle w:val="ListParagraph"/>
      </w:pPr>
      <w:r w:rsidRPr="00E35145">
        <w:t>Th</w:t>
      </w:r>
      <w:r w:rsidR="001B1270" w:rsidRPr="00E35145">
        <w:t xml:space="preserve">e adoption of this resolution is not subject to CEQA because there </w:t>
      </w:r>
      <w:r w:rsidR="1B5E9184">
        <w:t xml:space="preserve">will be </w:t>
      </w:r>
      <w:r w:rsidR="001B1270" w:rsidRPr="00E35145">
        <w:t xml:space="preserve">no </w:t>
      </w:r>
      <w:r w:rsidR="001B1270">
        <w:t>effect</w:t>
      </w:r>
      <w:r w:rsidR="7CEB4762">
        <w:t>s</w:t>
      </w:r>
      <w:r w:rsidR="001B1270" w:rsidRPr="00E35145">
        <w:t xml:space="preserve"> on the environment. </w:t>
      </w:r>
      <w:r w:rsidR="00E229D9">
        <w:t xml:space="preserve"> </w:t>
      </w:r>
      <w:r w:rsidR="001B1270" w:rsidRPr="00E35145">
        <w:t xml:space="preserve">The regulations applicable to the State Water Board’s certified exempt regulatory programs set forth in California Code of Regulations, title 23, Chapter 27 are not applicable because Chapter 27 “does not apply if the board determines that the activity is not subject to CEQA.” (Cal. Code of Regs., tit. 23, § 3720(b).)  </w:t>
      </w:r>
    </w:p>
    <w:p w14:paraId="58EA1152" w14:textId="5EE01AF0" w:rsidR="001B1270" w:rsidRPr="00E35145" w:rsidRDefault="001B1270" w:rsidP="004804E6">
      <w:pPr>
        <w:pStyle w:val="ListParagraph"/>
      </w:pPr>
      <w:r w:rsidRPr="00E35145">
        <w:t xml:space="preserve">Even if this action is subject to CEQA, the State Water Board has already complied with the regulations applicable to its certified exempt regulatory programs. </w:t>
      </w:r>
      <w:r w:rsidR="00E229D9">
        <w:t xml:space="preserve"> </w:t>
      </w:r>
      <w:r w:rsidRPr="00E35145">
        <w:t xml:space="preserve">The State Water Board approved the Substitute Environmental </w:t>
      </w:r>
      <w:r>
        <w:t>Document</w:t>
      </w:r>
      <w:r w:rsidR="5C1F0E73">
        <w:t>ation</w:t>
      </w:r>
      <w:r w:rsidRPr="001E685C">
        <w:t xml:space="preserve"> in Resolution No. 20</w:t>
      </w:r>
      <w:r w:rsidR="001A20F2" w:rsidRPr="001E685C">
        <w:t>20</w:t>
      </w:r>
      <w:r w:rsidR="00292E47" w:rsidRPr="001E685C">
        <w:t>-</w:t>
      </w:r>
      <w:r w:rsidR="001E685C" w:rsidRPr="001E685C">
        <w:t>0044</w:t>
      </w:r>
      <w:r w:rsidRPr="001E685C">
        <w:t xml:space="preserve">. </w:t>
      </w:r>
      <w:r w:rsidR="00E229D9" w:rsidRPr="001E685C">
        <w:t xml:space="preserve"> </w:t>
      </w:r>
      <w:r w:rsidRPr="001E685C">
        <w:t>In the Substitute</w:t>
      </w:r>
      <w:r w:rsidRPr="00E35145">
        <w:t xml:space="preserve"> Environmental </w:t>
      </w:r>
      <w:r>
        <w:t>Document</w:t>
      </w:r>
      <w:r w:rsidR="156FBCEB">
        <w:t>ation</w:t>
      </w:r>
      <w:r w:rsidRPr="00E35145">
        <w:t xml:space="preserve">, which was prepared in accordance with the </w:t>
      </w:r>
      <w:r w:rsidR="00962F99">
        <w:t>pr</w:t>
      </w:r>
      <w:r w:rsidR="00962F99" w:rsidRPr="00E35145">
        <w:t>ovisions</w:t>
      </w:r>
      <w:r w:rsidRPr="00E35145">
        <w:t xml:space="preserve"> applicable to the State Water Board’s CEQA certified regulatory programs, California Code of Regulations, title 23, sections </w:t>
      </w:r>
      <w:r>
        <w:t>377</w:t>
      </w:r>
      <w:r w:rsidR="0753C134">
        <w:t>7</w:t>
      </w:r>
      <w:r w:rsidRPr="00E35145">
        <w:t xml:space="preserve"> through </w:t>
      </w:r>
      <w:r>
        <w:t>37</w:t>
      </w:r>
      <w:r w:rsidR="6F864D1E">
        <w:t>79</w:t>
      </w:r>
      <w:r w:rsidRPr="00E35145">
        <w:t xml:space="preserve">, that accompanied the </w:t>
      </w:r>
      <w:r w:rsidR="008F2CE5">
        <w:t>Toxicity Provisions</w:t>
      </w:r>
      <w:r w:rsidRPr="00E35145">
        <w:t xml:space="preserve">, the State Water Board considered the effects to the environment that would result from applying the </w:t>
      </w:r>
      <w:r w:rsidR="008F2CE5">
        <w:t xml:space="preserve">Toxicity Provisions </w:t>
      </w:r>
      <w:r w:rsidRPr="00E35145">
        <w:t xml:space="preserve">to all waters of the state. </w:t>
      </w:r>
    </w:p>
    <w:p w14:paraId="1BDAFB11" w14:textId="5A5843F0" w:rsidR="00B61762" w:rsidRPr="00E35145" w:rsidRDefault="00B61762" w:rsidP="004804E6">
      <w:pPr>
        <w:pStyle w:val="ListParagraph"/>
        <w:rPr>
          <w:rFonts w:cs="Arial"/>
        </w:rPr>
      </w:pPr>
      <w:r w:rsidRPr="00E35145">
        <w:rPr>
          <w:rFonts w:cs="Arial"/>
        </w:rPr>
        <w:t xml:space="preserve">In developing, considering, and adopting this resolution, the State Water Board complied with the applicable procedural requirements applicable to actions taken under Water Code </w:t>
      </w:r>
      <w:r w:rsidRPr="7640DDC5">
        <w:rPr>
          <w:rFonts w:cs="Arial"/>
        </w:rPr>
        <w:t>section</w:t>
      </w:r>
      <w:r w:rsidR="5C8EE68A" w:rsidRPr="7640DDC5">
        <w:rPr>
          <w:rFonts w:cs="Arial"/>
        </w:rPr>
        <w:t>s</w:t>
      </w:r>
      <w:r w:rsidRPr="00E35145">
        <w:rPr>
          <w:rFonts w:cs="Arial"/>
        </w:rPr>
        <w:t xml:space="preserve"> 13140</w:t>
      </w:r>
      <w:r w:rsidR="55DF0D4B" w:rsidRPr="7640DDC5">
        <w:rPr>
          <w:rFonts w:cs="Arial"/>
        </w:rPr>
        <w:t xml:space="preserve"> and 13170</w:t>
      </w:r>
      <w:r w:rsidRPr="00E35145">
        <w:rPr>
          <w:rFonts w:cs="Arial"/>
        </w:rPr>
        <w:t>.</w:t>
      </w:r>
    </w:p>
    <w:p w14:paraId="3ADE7C5E" w14:textId="08692CF6" w:rsidR="00B61762" w:rsidRPr="00E35145" w:rsidRDefault="00B61762" w:rsidP="004804E6">
      <w:pPr>
        <w:pStyle w:val="ListParagraph"/>
      </w:pPr>
      <w:r w:rsidRPr="00E35145">
        <w:t xml:space="preserve">The State Water Board held a </w:t>
      </w:r>
      <w:r w:rsidR="007D5A78" w:rsidRPr="00E35145">
        <w:t xml:space="preserve">written </w:t>
      </w:r>
      <w:r w:rsidRPr="00E35145">
        <w:t>comment period regarding</w:t>
      </w:r>
      <w:r w:rsidR="00921F0C" w:rsidRPr="00E35145">
        <w:t xml:space="preserve"> adoption of</w:t>
      </w:r>
      <w:r w:rsidRPr="00E35145">
        <w:t xml:space="preserve"> </w:t>
      </w:r>
      <w:r w:rsidR="00072E70" w:rsidRPr="00E35145">
        <w:t>this resolution</w:t>
      </w:r>
      <w:r w:rsidRPr="00E35145">
        <w:t xml:space="preserve"> from</w:t>
      </w:r>
      <w:r w:rsidR="001A20F2">
        <w:t xml:space="preserve"> </w:t>
      </w:r>
      <w:r w:rsidR="00D81878">
        <w:t>[Insert date</w:t>
      </w:r>
      <w:r w:rsidR="00032F94">
        <w:t>]</w:t>
      </w:r>
      <w:r w:rsidRPr="00CD4B6B">
        <w:t xml:space="preserve">, through </w:t>
      </w:r>
      <w:r w:rsidR="00032F94">
        <w:t>[Insert date]</w:t>
      </w:r>
      <w:r w:rsidRPr="00E35145">
        <w:t xml:space="preserve">. </w:t>
      </w:r>
      <w:r w:rsidR="00C53EBC">
        <w:t xml:space="preserve"> Responses to those comments were </w:t>
      </w:r>
      <w:r w:rsidR="007D4E00">
        <w:t>provided on</w:t>
      </w:r>
      <w:r w:rsidR="004F4545">
        <w:t xml:space="preserve"> </w:t>
      </w:r>
      <w:r w:rsidR="00CD4B6B" w:rsidRPr="00CD4B6B">
        <w:t>[Insert date]</w:t>
      </w:r>
      <w:r w:rsidR="007D4E00" w:rsidRPr="00CD4B6B">
        <w:t>.</w:t>
      </w:r>
    </w:p>
    <w:p w14:paraId="0455EDAE" w14:textId="45EE8B32" w:rsidR="00B61762" w:rsidRPr="00E35145" w:rsidRDefault="00B61762" w:rsidP="004804E6">
      <w:pPr>
        <w:pStyle w:val="ListParagraph"/>
      </w:pPr>
      <w:r w:rsidRPr="00E35145">
        <w:t>The State Water Board notice</w:t>
      </w:r>
      <w:r w:rsidR="0015532B" w:rsidRPr="00E35145">
        <w:t>d</w:t>
      </w:r>
      <w:r w:rsidRPr="00E35145">
        <w:t xml:space="preserve"> </w:t>
      </w:r>
      <w:r w:rsidR="00D33517" w:rsidRPr="00E35145">
        <w:t>an</w:t>
      </w:r>
      <w:r w:rsidR="000E5616">
        <w:t xml:space="preserve"> </w:t>
      </w:r>
      <w:r w:rsidR="00E1433A" w:rsidRPr="00E1433A">
        <w:t>October 5</w:t>
      </w:r>
      <w:r w:rsidR="001A20F2" w:rsidRPr="00E1433A">
        <w:t xml:space="preserve">, </w:t>
      </w:r>
      <w:r w:rsidRPr="00E1433A">
        <w:t>2021</w:t>
      </w:r>
      <w:r w:rsidRPr="00E35145">
        <w:t xml:space="preserve"> hearing regarding adoption of this resolution in accordance with Water Code </w:t>
      </w:r>
      <w:r>
        <w:t>section</w:t>
      </w:r>
      <w:r w:rsidR="2E2C9FA1">
        <w:t>s</w:t>
      </w:r>
      <w:r w:rsidRPr="00E35145">
        <w:t xml:space="preserve"> 13147</w:t>
      </w:r>
      <w:r w:rsidR="69B681F1">
        <w:t xml:space="preserve"> and 13170</w:t>
      </w:r>
      <w:r>
        <w:t>.</w:t>
      </w:r>
      <w:r w:rsidRPr="00E35145">
        <w:t xml:space="preserve"> </w:t>
      </w:r>
      <w:r w:rsidR="00E229D9">
        <w:t xml:space="preserve"> </w:t>
      </w:r>
      <w:r w:rsidRPr="00E35145">
        <w:t>The State Water Board received oral comments at the</w:t>
      </w:r>
      <w:r w:rsidR="001A20F2">
        <w:t xml:space="preserve"> </w:t>
      </w:r>
      <w:r w:rsidR="00E1433A" w:rsidRPr="00E1433A">
        <w:t>October 5</w:t>
      </w:r>
      <w:r w:rsidRPr="00E1433A">
        <w:t>, 2021</w:t>
      </w:r>
      <w:r w:rsidRPr="00E35145">
        <w:t xml:space="preserve"> hearing. </w:t>
      </w:r>
    </w:p>
    <w:p w14:paraId="304FF8F7" w14:textId="18A19C2A" w:rsidR="008014F6" w:rsidRPr="00E35145" w:rsidRDefault="008014F6" w:rsidP="00714B48">
      <w:pPr>
        <w:pStyle w:val="Heading3"/>
      </w:pPr>
      <w:r w:rsidRPr="00E35145">
        <w:t>THEREFORE BE IT RESOLVED THAT:</w:t>
      </w:r>
    </w:p>
    <w:p w14:paraId="613AF2E0" w14:textId="77777777" w:rsidR="008014F6" w:rsidRPr="00E35145" w:rsidRDefault="008014F6" w:rsidP="000A3702">
      <w:pPr>
        <w:spacing w:before="240"/>
        <w:rPr>
          <w:rFonts w:cs="Arial"/>
          <w:color w:val="000000"/>
        </w:rPr>
      </w:pPr>
      <w:r w:rsidRPr="00E35145">
        <w:rPr>
          <w:rFonts w:cs="Arial"/>
          <w:color w:val="000000"/>
        </w:rPr>
        <w:t>The State Water Board</w:t>
      </w:r>
      <w:r w:rsidR="00105933" w:rsidRPr="00E35145">
        <w:rPr>
          <w:rFonts w:cs="Arial"/>
          <w:color w:val="000000"/>
        </w:rPr>
        <w:t>:</w:t>
      </w:r>
    </w:p>
    <w:p w14:paraId="3A0E01FB" w14:textId="6D4DB974" w:rsidR="00171D34" w:rsidRDefault="00A553BD" w:rsidP="00934C9D">
      <w:pPr>
        <w:pStyle w:val="List2"/>
        <w:rPr>
          <w:rFonts w:eastAsia="Arial" w:cs="Arial"/>
        </w:rPr>
      </w:pPr>
      <w:r w:rsidRPr="00E35145">
        <w:t>Confirms that b</w:t>
      </w:r>
      <w:r w:rsidR="00171D34" w:rsidRPr="00E35145">
        <w:t xml:space="preserve">ecause its </w:t>
      </w:r>
      <w:r w:rsidR="00EF5964">
        <w:t>December 1, 2020</w:t>
      </w:r>
      <w:r w:rsidR="00171D34" w:rsidRPr="00E35145">
        <w:t xml:space="preserve"> action relied, in part, on Water Code section 13140, the </w:t>
      </w:r>
      <w:r w:rsidR="00EF5964">
        <w:t>Toxicity</w:t>
      </w:r>
      <w:r w:rsidR="00171D34" w:rsidRPr="00E35145">
        <w:t xml:space="preserve"> </w:t>
      </w:r>
      <w:r w:rsidR="00D35212">
        <w:t xml:space="preserve">Provisions </w:t>
      </w:r>
      <w:r w:rsidR="00171D34" w:rsidRPr="00E35145">
        <w:t xml:space="preserve">were </w:t>
      </w:r>
      <w:r w:rsidR="006C6DD7">
        <w:t xml:space="preserve">adopted </w:t>
      </w:r>
      <w:r w:rsidR="00171D34" w:rsidRPr="00E35145">
        <w:t>as state policy for water quality control</w:t>
      </w:r>
      <w:r w:rsidR="00734992" w:rsidRPr="00E35145">
        <w:t xml:space="preserve"> for </w:t>
      </w:r>
      <w:r w:rsidR="00392B03">
        <w:t xml:space="preserve">all </w:t>
      </w:r>
      <w:r w:rsidR="00E937F8" w:rsidRPr="00846AAF">
        <w:t>inland surface waters, enclosed bays, estuaries</w:t>
      </w:r>
      <w:r w:rsidR="00525663">
        <w:t>,</w:t>
      </w:r>
      <w:r w:rsidR="00E937F8" w:rsidRPr="00846AAF">
        <w:t xml:space="preserve"> and coastal lagoons</w:t>
      </w:r>
      <w:r w:rsidR="00E937F8">
        <w:t xml:space="preserve"> </w:t>
      </w:r>
      <w:r w:rsidR="00392B03">
        <w:t>of the state</w:t>
      </w:r>
      <w:r w:rsidR="00171D34" w:rsidRPr="00E35145">
        <w:t xml:space="preserve">. </w:t>
      </w:r>
      <w:r w:rsidR="00E229D9">
        <w:t xml:space="preserve"> </w:t>
      </w:r>
      <w:r w:rsidR="00171D34" w:rsidRPr="00E35145">
        <w:t xml:space="preserve">Accordingly, the </w:t>
      </w:r>
      <w:r w:rsidR="00EF5964">
        <w:t>Toxicity Provisions</w:t>
      </w:r>
      <w:r w:rsidR="00171D34" w:rsidRPr="00E35145">
        <w:t xml:space="preserve"> </w:t>
      </w:r>
      <w:r w:rsidR="4E22F553">
        <w:t>will continue to apply to all inland surface waters</w:t>
      </w:r>
      <w:r w:rsidR="2461EB23">
        <w:t>, enclosed bays, estuaries, and coastal lagoons of the state as state policy for water quality control</w:t>
      </w:r>
      <w:r w:rsidR="68322AD8">
        <w:t xml:space="preserve">. </w:t>
      </w:r>
    </w:p>
    <w:p w14:paraId="653228F8" w14:textId="41BAC2F6" w:rsidR="00CC60E9" w:rsidRPr="00E35145" w:rsidRDefault="00822A62" w:rsidP="00850E2A">
      <w:pPr>
        <w:pStyle w:val="List2"/>
        <w:rPr>
          <w:rFonts w:eastAsia="Arial" w:cs="Arial"/>
        </w:rPr>
      </w:pPr>
      <w:r>
        <w:t>Confirms that because its December 1, 2020</w:t>
      </w:r>
      <w:r w:rsidRPr="00E35145">
        <w:t xml:space="preserve"> action relied, in part, on Water Code section 131</w:t>
      </w:r>
      <w:r w:rsidR="00AB2BEF">
        <w:t>70</w:t>
      </w:r>
      <w:r w:rsidR="00296965">
        <w:t>, t</w:t>
      </w:r>
      <w:r w:rsidR="00CC60E9" w:rsidRPr="005C67AE">
        <w:t>he</w:t>
      </w:r>
      <w:r w:rsidR="00CC60E9">
        <w:t xml:space="preserve"> </w:t>
      </w:r>
      <w:r w:rsidR="007C0229">
        <w:t xml:space="preserve">portions of the </w:t>
      </w:r>
      <w:r w:rsidR="00CC60E9">
        <w:t>Toxicity Provision</w:t>
      </w:r>
      <w:r w:rsidR="00CC60E9" w:rsidRPr="005C67AE">
        <w:t>s</w:t>
      </w:r>
      <w:r w:rsidR="007C0229">
        <w:t xml:space="preserve"> that apply to </w:t>
      </w:r>
      <w:r w:rsidR="007C0229" w:rsidRPr="007537F7">
        <w:t>waters for which water quality standards are required by the Federal Water Pollution Control Act and acts amendatory thereof or supplementary thereto</w:t>
      </w:r>
      <w:r w:rsidR="007C0229">
        <w:t xml:space="preserve"> (i.e., waters of the United States)</w:t>
      </w:r>
      <w:r w:rsidR="00CC60E9" w:rsidRPr="005C67AE">
        <w:t xml:space="preserve"> will </w:t>
      </w:r>
      <w:r w:rsidR="238A1DD6">
        <w:t>continue to apply to waters of the United States and</w:t>
      </w:r>
      <w:r w:rsidR="00CC60E9">
        <w:t xml:space="preserve"> will be incorporated into the </w:t>
      </w:r>
      <w:r w:rsidR="00A07582" w:rsidRPr="0822F6A1">
        <w:t>ISWEBE Plan</w:t>
      </w:r>
      <w:r w:rsidR="00A07582" w:rsidDel="00CC43BF">
        <w:t xml:space="preserve"> </w:t>
      </w:r>
      <w:r w:rsidR="2DF23B3B">
        <w:t xml:space="preserve">coincident with, or subsequent to, the State Water Board’s establishment of the </w:t>
      </w:r>
      <w:r w:rsidR="00CC43BF" w:rsidRPr="0822F6A1">
        <w:t>ISWEBE Plan</w:t>
      </w:r>
      <w:r w:rsidR="00CC43BF" w:rsidDel="00CC43BF">
        <w:t xml:space="preserve"> </w:t>
      </w:r>
      <w:r w:rsidR="00F67EBE">
        <w:t>in the future</w:t>
      </w:r>
      <w:r w:rsidR="00CC60E9">
        <w:t xml:space="preserve">. </w:t>
      </w:r>
    </w:p>
    <w:p w14:paraId="0FF56602" w14:textId="0AF7D800" w:rsidR="6336FD39" w:rsidRDefault="6336FD39" w:rsidP="5016743D">
      <w:pPr>
        <w:pStyle w:val="List2"/>
      </w:pPr>
      <w:r w:rsidRPr="3E5E8BC5">
        <w:t>Determines that</w:t>
      </w:r>
      <w:r w:rsidRPr="08B3D4EB">
        <w:t xml:space="preserve">, </w:t>
      </w:r>
      <w:r w:rsidRPr="08D88040">
        <w:t xml:space="preserve">consistent with the </w:t>
      </w:r>
      <w:r w:rsidRPr="04F2DDC3">
        <w:t>Superior Court’s</w:t>
      </w:r>
      <w:r w:rsidRPr="3E5E8BC5">
        <w:t xml:space="preserve"> </w:t>
      </w:r>
      <w:r w:rsidRPr="4C00AC15">
        <w:t>decision</w:t>
      </w:r>
      <w:r w:rsidR="3D0C2EEB" w:rsidRPr="124BA769">
        <w:t xml:space="preserve"> </w:t>
      </w:r>
      <w:r w:rsidR="3D0C2EEB" w:rsidRPr="70E1491D">
        <w:t>identified</w:t>
      </w:r>
      <w:r w:rsidR="3D0C2EEB" w:rsidRPr="79084F83">
        <w:t xml:space="preserve"> in Finding</w:t>
      </w:r>
      <w:r w:rsidR="3D0C2EEB" w:rsidRPr="432B0C7C">
        <w:t xml:space="preserve"> </w:t>
      </w:r>
      <w:r w:rsidR="28FA6068">
        <w:t>N</w:t>
      </w:r>
      <w:r w:rsidR="604354CA">
        <w:t>o</w:t>
      </w:r>
      <w:r w:rsidR="3D0C2EEB" w:rsidRPr="432B0C7C">
        <w:t>. 3</w:t>
      </w:r>
      <w:r w:rsidRPr="41680015">
        <w:t>,</w:t>
      </w:r>
      <w:r w:rsidRPr="4C00AC15">
        <w:t xml:space="preserve"> </w:t>
      </w:r>
      <w:r w:rsidRPr="3E5E8BC5">
        <w:t xml:space="preserve">the </w:t>
      </w:r>
      <w:r w:rsidRPr="78064711">
        <w:t xml:space="preserve">Toxicity Provisions </w:t>
      </w:r>
      <w:r w:rsidRPr="38F1EA2B">
        <w:t>will</w:t>
      </w:r>
      <w:r w:rsidRPr="75426128">
        <w:t xml:space="preserve"> not apply to </w:t>
      </w:r>
      <w:r w:rsidRPr="79DD8D44">
        <w:t>non</w:t>
      </w:r>
      <w:r w:rsidRPr="564910FF">
        <w:t xml:space="preserve">-federal waters </w:t>
      </w:r>
      <w:r w:rsidRPr="05C1C290">
        <w:t xml:space="preserve">via the </w:t>
      </w:r>
      <w:r w:rsidRPr="0822F6A1">
        <w:t>ISWEBE Plan.</w:t>
      </w:r>
    </w:p>
    <w:p w14:paraId="562DC8F7" w14:textId="0BDF1D63" w:rsidR="00533114" w:rsidRPr="00E35145" w:rsidRDefault="00533114" w:rsidP="00934C9D">
      <w:pPr>
        <w:pStyle w:val="List2"/>
      </w:pPr>
      <w:r w:rsidRPr="00E35145">
        <w:t xml:space="preserve">Determines that it is appropriate for the </w:t>
      </w:r>
      <w:r w:rsidR="00EF5964">
        <w:t>Toxicity Provisions,</w:t>
      </w:r>
      <w:r w:rsidRPr="00E35145">
        <w:t xml:space="preserve"> as state policy for water quality control, to supersede any conflicting provisions in regional water quality control plans because </w:t>
      </w:r>
      <w:r w:rsidR="005762D5" w:rsidRPr="00E35145">
        <w:t xml:space="preserve">one of the primary objectives of the </w:t>
      </w:r>
      <w:r w:rsidR="00EF5964">
        <w:t xml:space="preserve">Toxicity Provisions </w:t>
      </w:r>
      <w:r w:rsidR="005762D5" w:rsidRPr="00E35145">
        <w:t xml:space="preserve">was to establish procedures for regulation of discharges </w:t>
      </w:r>
      <w:r w:rsidR="001570B0">
        <w:t xml:space="preserve">creating toxicity effects to aquatic life </w:t>
      </w:r>
      <w:r w:rsidR="00B4432E">
        <w:t>in</w:t>
      </w:r>
      <w:r w:rsidR="005762D5" w:rsidRPr="00E35145">
        <w:t xml:space="preserve"> </w:t>
      </w:r>
      <w:r w:rsidR="005762D5" w:rsidRPr="00802235">
        <w:t xml:space="preserve">all </w:t>
      </w:r>
      <w:r w:rsidR="00EF5964" w:rsidRPr="00802235">
        <w:t xml:space="preserve">inland surface </w:t>
      </w:r>
      <w:r w:rsidR="005762D5" w:rsidRPr="00802235">
        <w:t>waters</w:t>
      </w:r>
      <w:r w:rsidR="00EF5964" w:rsidRPr="00802235">
        <w:t xml:space="preserve">, enclosed bays, </w:t>
      </w:r>
      <w:r w:rsidR="00802235" w:rsidRPr="00802235">
        <w:t xml:space="preserve">and estuaries and coastal lagoons </w:t>
      </w:r>
      <w:r w:rsidR="005762D5" w:rsidRPr="00802235">
        <w:t>of the state, including</w:t>
      </w:r>
      <w:r w:rsidR="005762D5" w:rsidRPr="00E35145">
        <w:t xml:space="preserve"> those outside of federal jurisdiction. </w:t>
      </w:r>
      <w:r w:rsidR="00592590">
        <w:t xml:space="preserve"> </w:t>
      </w:r>
      <w:r w:rsidR="00907839" w:rsidRPr="00E35145">
        <w:t xml:space="preserve">Superseding is also necessary to </w:t>
      </w:r>
      <w:r w:rsidR="005762D5" w:rsidRPr="00E35145">
        <w:t xml:space="preserve">establish a uniform regulatory approach for all waters of the state and </w:t>
      </w:r>
      <w:r w:rsidR="00907839" w:rsidRPr="00E35145">
        <w:t xml:space="preserve">to </w:t>
      </w:r>
      <w:r w:rsidR="005762D5" w:rsidRPr="00E35145">
        <w:t>strengthen regulatory effectiveness and improv</w:t>
      </w:r>
      <w:r w:rsidR="00907839" w:rsidRPr="00E35145">
        <w:t>e</w:t>
      </w:r>
      <w:r w:rsidR="005762D5" w:rsidRPr="00E35145">
        <w:t xml:space="preserve"> consistency across all Water Boards.</w:t>
      </w:r>
      <w:r w:rsidR="00907839" w:rsidRPr="00E35145">
        <w:t xml:space="preserve"> </w:t>
      </w:r>
      <w:r w:rsidR="00592590">
        <w:t xml:space="preserve"> </w:t>
      </w:r>
      <w:r w:rsidR="00907839" w:rsidRPr="00E35145">
        <w:t xml:space="preserve">Because Water Code section 13146 requires </w:t>
      </w:r>
      <w:r w:rsidR="00525663">
        <w:t>s</w:t>
      </w:r>
      <w:r w:rsidR="00907839" w:rsidRPr="00E35145">
        <w:t xml:space="preserve">tate offices, departments, and boards, which includes Regional Water Boards, to comply with state policy for water quality control, superseding any conflicting provisions in regional water quality control plans will improve clarity regarding the </w:t>
      </w:r>
      <w:r w:rsidR="00254C6E">
        <w:t>Toxicity Provision</w:t>
      </w:r>
      <w:r w:rsidR="00907839" w:rsidRPr="00E35145">
        <w:t>’</w:t>
      </w:r>
      <w:r w:rsidR="00254C6E">
        <w:t>s</w:t>
      </w:r>
      <w:r w:rsidR="00907839" w:rsidRPr="00E35145">
        <w:t xml:space="preserve"> applicability.</w:t>
      </w:r>
      <w:r w:rsidR="0084627E" w:rsidRPr="0084627E">
        <w:t xml:space="preserve"> </w:t>
      </w:r>
      <w:r w:rsidR="0084627E">
        <w:t xml:space="preserve">In addition, in accordance with Water Code section 13170, except where otherwise noted the </w:t>
      </w:r>
      <w:r w:rsidR="0094259C">
        <w:t xml:space="preserve">Toxicity Provisions </w:t>
      </w:r>
      <w:r w:rsidR="0084627E">
        <w:t xml:space="preserve">supersede any </w:t>
      </w:r>
      <w:r w:rsidR="00525663">
        <w:t>r</w:t>
      </w:r>
      <w:r w:rsidR="0084627E">
        <w:t xml:space="preserve">egional </w:t>
      </w:r>
      <w:r w:rsidR="00525663">
        <w:t>w</w:t>
      </w:r>
      <w:r w:rsidR="0084627E">
        <w:t xml:space="preserve">ater </w:t>
      </w:r>
      <w:r w:rsidR="00525663">
        <w:t>q</w:t>
      </w:r>
      <w:r w:rsidR="0084627E">
        <w:t xml:space="preserve">uality </w:t>
      </w:r>
      <w:r w:rsidR="00525663">
        <w:t>c</w:t>
      </w:r>
      <w:r w:rsidR="0084627E">
        <w:t xml:space="preserve">ontrol </w:t>
      </w:r>
      <w:r w:rsidR="00525663">
        <w:t>p</w:t>
      </w:r>
      <w:r w:rsidR="0084627E">
        <w:t>lans for waters of the United States to the extent of any conflict.</w:t>
      </w:r>
    </w:p>
    <w:p w14:paraId="1EA3CE1E" w14:textId="638E3DB1" w:rsidR="006E518F" w:rsidRDefault="006E518F" w:rsidP="006E518F">
      <w:pPr>
        <w:pStyle w:val="List2"/>
      </w:pPr>
      <w:r>
        <w:t xml:space="preserve">Determines that any statements regarding inclusion of the Toxicity Provisions in a water quality control plan in the Toxicity Provisions, </w:t>
      </w:r>
      <w:r w:rsidR="008466C9">
        <w:t>S</w:t>
      </w:r>
      <w:r>
        <w:t xml:space="preserve">taff </w:t>
      </w:r>
      <w:r w:rsidR="008466C9">
        <w:t>R</w:t>
      </w:r>
      <w:r>
        <w:t xml:space="preserve">eport, and response to comments do not preclude the Toxicity Provisions from also acting as state policy for water quality control. </w:t>
      </w:r>
    </w:p>
    <w:p w14:paraId="57C7DF43" w14:textId="03244CC1" w:rsidR="00C27E05" w:rsidRDefault="5FB2FC88" w:rsidP="7A9574C3">
      <w:pPr>
        <w:pStyle w:val="List2"/>
        <w:rPr>
          <w:rFonts w:eastAsia="Arial" w:cs="Arial"/>
        </w:rPr>
      </w:pPr>
      <w:r>
        <w:t>Rescinds the State Water Board’s action to establish the Water Quality Control Plan for Inland Surface Waters, Enclosed Bays, and Estuaries of California.</w:t>
      </w:r>
    </w:p>
    <w:p w14:paraId="1A2D5DF2" w14:textId="5A9083C7" w:rsidR="001F3C52" w:rsidRPr="00D16566" w:rsidRDefault="001F3C52" w:rsidP="005142E2">
      <w:pPr>
        <w:pStyle w:val="List2"/>
      </w:pPr>
      <w:r w:rsidRPr="00D16566">
        <w:t>Confirms that all other portions of Resolution No. 2020</w:t>
      </w:r>
      <w:r w:rsidR="009D3BB0" w:rsidRPr="00D16566">
        <w:t>-</w:t>
      </w:r>
      <w:r w:rsidR="00D16566" w:rsidRPr="00D16566">
        <w:t>0044</w:t>
      </w:r>
      <w:r w:rsidRPr="00D16566">
        <w:t xml:space="preserve"> are</w:t>
      </w:r>
      <w:r w:rsidR="000C0201" w:rsidRPr="00D16566">
        <w:t xml:space="preserve"> unchanged by this resolution</w:t>
      </w:r>
      <w:r w:rsidR="005142E2" w:rsidRPr="00D16566">
        <w:t>.</w:t>
      </w:r>
    </w:p>
    <w:p w14:paraId="2B9F8E5D" w14:textId="352DCB65" w:rsidR="73E3DE06" w:rsidRDefault="73E3DE06" w:rsidP="7640DDC5">
      <w:pPr>
        <w:pStyle w:val="List2"/>
      </w:pPr>
      <w:r w:rsidRPr="7640DDC5">
        <w:t>Confirms that the adoption of this Resolution has no effect on any prior actions by</w:t>
      </w:r>
      <w:r w:rsidR="2993F1F7" w:rsidRPr="7640DDC5">
        <w:t xml:space="preserve"> the State Water Board</w:t>
      </w:r>
      <w:r w:rsidR="45A4FE12" w:rsidRPr="7640DDC5">
        <w:t xml:space="preserve"> other than as specifically described herein</w:t>
      </w:r>
      <w:r w:rsidR="2993F1F7" w:rsidRPr="7640DDC5">
        <w:t>, including</w:t>
      </w:r>
      <w:r w:rsidR="3142B1CD" w:rsidRPr="7640DDC5">
        <w:t>,</w:t>
      </w:r>
      <w:r w:rsidR="2993F1F7" w:rsidRPr="7640DDC5">
        <w:t xml:space="preserve"> without limitation</w:t>
      </w:r>
      <w:r w:rsidR="7FBA8BBF" w:rsidRPr="7640DDC5">
        <w:t>,</w:t>
      </w:r>
      <w:r w:rsidR="2993F1F7" w:rsidRPr="7640DDC5">
        <w:t xml:space="preserve"> the</w:t>
      </w:r>
      <w:r w:rsidR="5B3E4805" w:rsidRPr="7640DDC5">
        <w:t xml:space="preserve"> State Water Board’s </w:t>
      </w:r>
      <w:r w:rsidR="738CF1F8">
        <w:t>prior adoption of portions of the ISWEBE Plan using its</w:t>
      </w:r>
      <w:r w:rsidR="13820B96" w:rsidRPr="7640DDC5">
        <w:t xml:space="preserve"> </w:t>
      </w:r>
      <w:r w:rsidR="5B3E4805" w:rsidRPr="7640DDC5">
        <w:t xml:space="preserve">water quality control plan </w:t>
      </w:r>
      <w:r w:rsidR="5DC8C275">
        <w:t>authority or its state policy for water quality control</w:t>
      </w:r>
      <w:r w:rsidR="5B3E4805">
        <w:t xml:space="preserve"> </w:t>
      </w:r>
      <w:r w:rsidR="338504F0">
        <w:t>authority</w:t>
      </w:r>
      <w:r w:rsidR="5B3E4805" w:rsidRPr="7640DDC5">
        <w:t>.</w:t>
      </w:r>
    </w:p>
    <w:p w14:paraId="4F2586B9" w14:textId="1920AEEF" w:rsidR="001806C0" w:rsidRPr="00897725" w:rsidRDefault="7860CBFF" w:rsidP="00897725">
      <w:pPr>
        <w:pStyle w:val="List2"/>
      </w:pPr>
      <w:r>
        <w:t>D</w:t>
      </w:r>
      <w:r w:rsidR="001806C0">
        <w:t xml:space="preserve">irects staff </w:t>
      </w:r>
      <w:r w:rsidR="00EC215E">
        <w:t xml:space="preserve">to propose </w:t>
      </w:r>
      <w:r w:rsidR="6A47FE8F">
        <w:t xml:space="preserve">the </w:t>
      </w:r>
      <w:r w:rsidR="013E28EA">
        <w:t xml:space="preserve">establishment </w:t>
      </w:r>
      <w:r w:rsidR="00EC215E">
        <w:t xml:space="preserve">of the ISWEBE </w:t>
      </w:r>
      <w:r w:rsidR="007F4F37">
        <w:t xml:space="preserve">Plan </w:t>
      </w:r>
      <w:r w:rsidR="00EC215E">
        <w:t xml:space="preserve">and </w:t>
      </w:r>
      <w:r w:rsidR="001806C0">
        <w:t xml:space="preserve">to propose any appropriate incorporation of the </w:t>
      </w:r>
      <w:r w:rsidR="00476B99">
        <w:t>Toxicity Provision</w:t>
      </w:r>
      <w:r w:rsidR="00525663">
        <w:t>s</w:t>
      </w:r>
      <w:r w:rsidR="001806C0">
        <w:t xml:space="preserve"> to regulate waters of the United States into the ISWEBE Plan at a future meeting of the State Water Board.</w:t>
      </w:r>
    </w:p>
    <w:p w14:paraId="4B91FF35" w14:textId="56D0666D" w:rsidR="006C5CC4" w:rsidRDefault="006C5CC4" w:rsidP="00D00E71">
      <w:pPr>
        <w:pStyle w:val="List2"/>
        <w:rPr>
          <w:rFonts w:eastAsia="Arial" w:cs="Arial"/>
        </w:rPr>
      </w:pPr>
      <w:r w:rsidRPr="006C5CC4">
        <w:t xml:space="preserve">Approves and adopts the </w:t>
      </w:r>
      <w:r w:rsidR="002878AE">
        <w:t>revis</w:t>
      </w:r>
      <w:r w:rsidR="00392B03">
        <w:t>ions to</w:t>
      </w:r>
      <w:r w:rsidR="002878AE">
        <w:t xml:space="preserve"> </w:t>
      </w:r>
      <w:r w:rsidR="00392B03">
        <w:t xml:space="preserve">the </w:t>
      </w:r>
      <w:r w:rsidR="00EF5964">
        <w:t xml:space="preserve">Toxicity Provisions </w:t>
      </w:r>
      <w:r w:rsidR="00767EB4">
        <w:t>set forth in Attachment 1</w:t>
      </w:r>
      <w:r w:rsidR="00C25707">
        <w:t xml:space="preserve"> </w:t>
      </w:r>
      <w:r w:rsidR="00C25707" w:rsidRPr="00D00E71">
        <w:t>as state policy for water quality control</w:t>
      </w:r>
      <w:r w:rsidR="64637B73">
        <w:t xml:space="preserve"> for </w:t>
      </w:r>
      <w:r w:rsidR="34D5133A">
        <w:t>all inland surface waters, enclosed bays, estuaries, and coastal lagoons of the state</w:t>
      </w:r>
      <w:r w:rsidR="00C03FC4">
        <w:t xml:space="preserve">, </w:t>
      </w:r>
      <w:r w:rsidR="00D00E71">
        <w:t xml:space="preserve">and </w:t>
      </w:r>
      <w:r w:rsidR="00C25707" w:rsidRPr="00D00E71">
        <w:t>for future incorporation into the ISWEBE Plan for waters of the United States</w:t>
      </w:r>
      <w:r w:rsidR="658706E1">
        <w:t>, under the authority of Water Code sections 13140 and 13170</w:t>
      </w:r>
      <w:r w:rsidR="00C25707" w:rsidRPr="00D00E71">
        <w:t xml:space="preserve">. </w:t>
      </w:r>
    </w:p>
    <w:p w14:paraId="706E500A" w14:textId="42C09A0A" w:rsidR="00EF5626" w:rsidRPr="00E900A0" w:rsidRDefault="00BE34EF" w:rsidP="00734CA2">
      <w:pPr>
        <w:pStyle w:val="List2"/>
        <w:rPr>
          <w:rFonts w:cs="Arial"/>
        </w:rPr>
      </w:pPr>
      <w:bookmarkStart w:id="0" w:name="_Hlk66710128"/>
      <w:r w:rsidRPr="00E35145">
        <w:t>Approves and a</w:t>
      </w:r>
      <w:r w:rsidR="00D230C0" w:rsidRPr="00E35145">
        <w:t xml:space="preserve">dopts the revisions to the </w:t>
      </w:r>
      <w:r w:rsidR="00495FC6">
        <w:t xml:space="preserve">Substitute Environmental Documentation as </w:t>
      </w:r>
      <w:r w:rsidR="00BD4339">
        <w:t xml:space="preserve">reflected in the </w:t>
      </w:r>
      <w:r w:rsidR="00BF06DE">
        <w:t xml:space="preserve">revisions to the </w:t>
      </w:r>
      <w:r w:rsidR="00A968A9">
        <w:t>S</w:t>
      </w:r>
      <w:r w:rsidR="00007166">
        <w:t xml:space="preserve">taff </w:t>
      </w:r>
      <w:r w:rsidR="00A968A9">
        <w:t>R</w:t>
      </w:r>
      <w:r w:rsidR="00007166">
        <w:t>eport</w:t>
      </w:r>
      <w:r w:rsidR="00007166" w:rsidRPr="00E35145">
        <w:t xml:space="preserve"> </w:t>
      </w:r>
      <w:bookmarkEnd w:id="0"/>
      <w:r w:rsidR="00F71B06">
        <w:t>set forth in Attachment 2</w:t>
      </w:r>
      <w:r w:rsidR="008B1637" w:rsidRPr="00D00E71">
        <w:t>.</w:t>
      </w:r>
    </w:p>
    <w:p w14:paraId="5C006D3D" w14:textId="54367739" w:rsidR="00E900A0" w:rsidRPr="00B824D2" w:rsidRDefault="00E900A0" w:rsidP="00B824D2">
      <w:pPr>
        <w:pStyle w:val="List2"/>
      </w:pPr>
      <w:r>
        <w:t xml:space="preserve">Directs the Executive Director to incorporate the revisions to the Toxicity Provisions and Staff Report as set forth in Attachment 1 and Attachment 2, and to renumber the sections </w:t>
      </w:r>
      <w:r w:rsidR="00DF08A0">
        <w:t xml:space="preserve">and references </w:t>
      </w:r>
      <w:r w:rsidR="008177AF">
        <w:t xml:space="preserve">to the sections </w:t>
      </w:r>
      <w:r>
        <w:t>of the Toxicity Provisions and Staff Report accordingly</w:t>
      </w:r>
      <w:r w:rsidR="008177AF">
        <w:t xml:space="preserve">, and </w:t>
      </w:r>
      <w:r w:rsidR="002F12BC">
        <w:t xml:space="preserve">to </w:t>
      </w:r>
      <w:r w:rsidR="007E2366">
        <w:t>mak</w:t>
      </w:r>
      <w:r w:rsidR="002F12BC">
        <w:t xml:space="preserve">e other non-substantive </w:t>
      </w:r>
      <w:r w:rsidRPr="00D00E71">
        <w:t>revis</w:t>
      </w:r>
      <w:r w:rsidR="002F12BC">
        <w:t xml:space="preserve">ions to the </w:t>
      </w:r>
      <w:r w:rsidRPr="00D00E71">
        <w:t xml:space="preserve">formatting of the </w:t>
      </w:r>
      <w:r w:rsidR="00E80761">
        <w:t xml:space="preserve">Toxicity Provisions and </w:t>
      </w:r>
      <w:r w:rsidRPr="00D00E71">
        <w:t>Staff Report as</w:t>
      </w:r>
      <w:r w:rsidR="00E80761">
        <w:t xml:space="preserve"> appropriate</w:t>
      </w:r>
      <w:r w:rsidR="008177AF">
        <w:t xml:space="preserve">. </w:t>
      </w:r>
    </w:p>
    <w:p w14:paraId="78F92A48" w14:textId="3B35E641" w:rsidR="005734B8" w:rsidRPr="00E71831" w:rsidRDefault="005734B8" w:rsidP="00C8069E">
      <w:pPr>
        <w:pStyle w:val="List2"/>
      </w:pPr>
      <w:r w:rsidRPr="00E71831">
        <w:t xml:space="preserve">Authorizes the Executive Director or designee to submit the </w:t>
      </w:r>
      <w:r w:rsidR="00480B85" w:rsidRPr="00E71831">
        <w:t xml:space="preserve">revised </w:t>
      </w:r>
      <w:r w:rsidRPr="00E71831">
        <w:t>Toxicity Provision</w:t>
      </w:r>
      <w:r w:rsidR="00072394" w:rsidRPr="00E71831">
        <w:t>s</w:t>
      </w:r>
      <w:r w:rsidRPr="00E71831">
        <w:t xml:space="preserve"> </w:t>
      </w:r>
      <w:r w:rsidR="001E77EA" w:rsidRPr="00E71831">
        <w:t xml:space="preserve">and </w:t>
      </w:r>
      <w:r w:rsidRPr="00E71831">
        <w:t>the administrative record, including Resolution No. 2020-</w:t>
      </w:r>
      <w:r w:rsidR="00E71831" w:rsidRPr="00E71831">
        <w:t>0044</w:t>
      </w:r>
      <w:r w:rsidRPr="00E71831">
        <w:t xml:space="preserve"> and this resolution, to OAL and the U.S. E</w:t>
      </w:r>
      <w:r w:rsidR="00A31FA6">
        <w:t xml:space="preserve">nvironmental </w:t>
      </w:r>
      <w:r w:rsidRPr="00E71831">
        <w:t>P</w:t>
      </w:r>
      <w:r w:rsidR="00A31FA6">
        <w:t xml:space="preserve">rotection </w:t>
      </w:r>
      <w:r w:rsidRPr="00E71831">
        <w:t>A</w:t>
      </w:r>
      <w:r w:rsidR="00A31FA6">
        <w:t>gency</w:t>
      </w:r>
      <w:r w:rsidRPr="00E71831">
        <w:t xml:space="preserve"> for review and approval.</w:t>
      </w:r>
    </w:p>
    <w:p w14:paraId="0ED0D156" w14:textId="220C09AE" w:rsidR="00D369CA" w:rsidRPr="00E575B7" w:rsidRDefault="00D369CA" w:rsidP="00D369CA">
      <w:pPr>
        <w:pStyle w:val="List2"/>
      </w:pPr>
      <w:r w:rsidRPr="00E35145">
        <w:t xml:space="preserve">Authorizes the Executive Director or designee to make minor, non-substantive modifications to the language of the </w:t>
      </w:r>
      <w:r>
        <w:t>Toxicity Provisions, Resolution,</w:t>
      </w:r>
      <w:r w:rsidRPr="00E35145">
        <w:t xml:space="preserve"> and the supporting documentation if State Water Board staff or OAL determines that such changes are needed for clarity or consistency, and inform the State Water Board </w:t>
      </w:r>
      <w:r w:rsidR="6E4092C4">
        <w:t>and the public</w:t>
      </w:r>
      <w:r>
        <w:t xml:space="preserve"> </w:t>
      </w:r>
      <w:r w:rsidRPr="00E35145">
        <w:t>of any such changes.</w:t>
      </w:r>
    </w:p>
    <w:p w14:paraId="51B70581" w14:textId="2518DD07" w:rsidR="00EF5626" w:rsidRPr="00E35145" w:rsidRDefault="004D67D9" w:rsidP="00B555CD">
      <w:pPr>
        <w:pStyle w:val="List2"/>
      </w:pPr>
      <w:r>
        <w:t>Directs staff, upon approval by the OAL, to file a Notice of Decision with the Secretary for Natural Resources and transmit payment of the applicable fee as may be required to the Department of Fish and Wildlife pursuant to Fish and Game Code section 711.4.</w:t>
      </w:r>
      <w:r w:rsidR="00B555CD" w:rsidDel="004D67D9">
        <w:t xml:space="preserve"> </w:t>
      </w:r>
    </w:p>
    <w:p w14:paraId="0EDB412E" w14:textId="77777777" w:rsidR="008014F6" w:rsidRPr="00E35145" w:rsidRDefault="008014F6" w:rsidP="00430B96">
      <w:pPr>
        <w:pStyle w:val="Heading4"/>
        <w:jc w:val="center"/>
      </w:pPr>
      <w:r w:rsidRPr="00E35145">
        <w:t>CERTIFICATION</w:t>
      </w:r>
    </w:p>
    <w:p w14:paraId="657D1AB9" w14:textId="3A66F4FB" w:rsidR="008014F6" w:rsidRDefault="008014F6" w:rsidP="00592590">
      <w:pPr>
        <w:spacing w:after="0"/>
        <w:rPr>
          <w:rFonts w:cs="Arial"/>
          <w:color w:val="000000"/>
        </w:rPr>
      </w:pPr>
      <w:r w:rsidRPr="00E35145">
        <w:rPr>
          <w:rFonts w:cs="Arial"/>
          <w:color w:val="000000"/>
        </w:rPr>
        <w:t>The undersigned Clerk to the Board does hereby certify that the foregoing is a full, true, and correct copy of a resolution duly and regularly adopted at a meeting of the State Water Resources Control Board held on</w:t>
      </w:r>
      <w:r w:rsidR="003647BF">
        <w:rPr>
          <w:rFonts w:cs="Arial"/>
          <w:color w:val="000000"/>
        </w:rPr>
        <w:t xml:space="preserve"> </w:t>
      </w:r>
      <w:r w:rsidR="00322D4B" w:rsidRPr="00322D4B">
        <w:rPr>
          <w:rFonts w:cs="Arial"/>
          <w:color w:val="000000"/>
        </w:rPr>
        <w:t>October 5</w:t>
      </w:r>
      <w:r w:rsidR="00105933" w:rsidRPr="00322D4B">
        <w:rPr>
          <w:rFonts w:cs="Arial"/>
          <w:color w:val="000000"/>
        </w:rPr>
        <w:t>,</w:t>
      </w:r>
      <w:r w:rsidR="00105933" w:rsidRPr="00E35145">
        <w:rPr>
          <w:rFonts w:cs="Arial"/>
          <w:color w:val="000000"/>
        </w:rPr>
        <w:t xml:space="preserve"> 2021</w:t>
      </w:r>
      <w:r w:rsidRPr="00E35145">
        <w:rPr>
          <w:rFonts w:cs="Arial"/>
          <w:color w:val="000000"/>
        </w:rPr>
        <w:t>.</w:t>
      </w:r>
    </w:p>
    <w:p w14:paraId="52B78B8A" w14:textId="6671052C" w:rsidR="00592590" w:rsidRDefault="00592590" w:rsidP="00592590">
      <w:pPr>
        <w:spacing w:after="0"/>
        <w:rPr>
          <w:rFonts w:cs="Arial"/>
          <w:color w:val="000000"/>
        </w:rPr>
      </w:pPr>
    </w:p>
    <w:p w14:paraId="18E0533C" w14:textId="479EDF1B" w:rsidR="00592590" w:rsidRDefault="00592590" w:rsidP="00592590">
      <w:pPr>
        <w:spacing w:after="0"/>
        <w:rPr>
          <w:rFonts w:cs="Arial"/>
          <w:color w:val="000000"/>
        </w:rPr>
      </w:pPr>
    </w:p>
    <w:p w14:paraId="34E1FBC1" w14:textId="77777777" w:rsidR="00592590" w:rsidRDefault="00592590" w:rsidP="00592590">
      <w:pPr>
        <w:spacing w:after="0"/>
        <w:rPr>
          <w:rFonts w:cs="Arial"/>
          <w:color w:val="000000"/>
        </w:rPr>
      </w:pPr>
    </w:p>
    <w:p w14:paraId="69888AC3" w14:textId="36405546" w:rsidR="00592590" w:rsidRDefault="00592590" w:rsidP="00592590">
      <w:pPr>
        <w:spacing w:after="0"/>
        <w:rPr>
          <w:rFonts w:cs="Arial"/>
          <w:color w:val="000000"/>
        </w:rPr>
      </w:pPr>
    </w:p>
    <w:p w14:paraId="5D1430A0" w14:textId="67CAE09E" w:rsidR="00592590" w:rsidRPr="00592590" w:rsidRDefault="00592590" w:rsidP="00592590">
      <w:pPr>
        <w:spacing w:after="0"/>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0E4F9565" w14:textId="77777777" w:rsidR="00592590" w:rsidRDefault="00143D0C" w:rsidP="00592590">
      <w:pPr>
        <w:spacing w:after="0"/>
        <w:ind w:left="4320" w:firstLine="720"/>
        <w:rPr>
          <w:rFonts w:cs="Arial"/>
          <w:color w:val="000000"/>
        </w:rPr>
      </w:pPr>
      <w:r w:rsidRPr="00E35145">
        <w:rPr>
          <w:rFonts w:cs="Arial"/>
          <w:color w:val="000000"/>
        </w:rPr>
        <w:t>Jeanine Townsend</w:t>
      </w:r>
    </w:p>
    <w:p w14:paraId="551C780C" w14:textId="77777777" w:rsidR="00A757C2" w:rsidRDefault="008014F6" w:rsidP="00A221BB">
      <w:pPr>
        <w:ind w:left="4320" w:firstLine="720"/>
        <w:rPr>
          <w:rFonts w:cs="Arial"/>
          <w:color w:val="000000"/>
        </w:rPr>
        <w:sectPr w:rsidR="00A757C2" w:rsidSect="00814FB7">
          <w:headerReference w:type="default" r:id="rId12"/>
          <w:footerReference w:type="default" r:id="rId13"/>
          <w:pgSz w:w="12240" w:h="15840"/>
          <w:pgMar w:top="1440" w:right="1440" w:bottom="1440" w:left="1440" w:header="720" w:footer="720" w:gutter="0"/>
          <w:cols w:space="720"/>
          <w:titlePg/>
          <w:docGrid w:linePitch="360"/>
        </w:sectPr>
      </w:pPr>
      <w:r w:rsidRPr="00E35145">
        <w:rPr>
          <w:rFonts w:cs="Arial"/>
          <w:color w:val="000000"/>
        </w:rPr>
        <w:t>Clerk to the Board</w:t>
      </w:r>
    </w:p>
    <w:p w14:paraId="45D317E3" w14:textId="4379A759" w:rsidR="00A03533" w:rsidRPr="008171BD" w:rsidDel="0068022D" w:rsidRDefault="00F720B9" w:rsidP="00A03533">
      <w:pPr>
        <w:suppressLineNumbers/>
        <w:spacing w:line="23" w:lineRule="atLeast"/>
        <w:jc w:val="center"/>
        <w:rPr>
          <w:del w:id="1" w:author="Author"/>
          <w:b/>
          <w:bCs/>
          <w:color w:val="0000FF"/>
          <w:sz w:val="28"/>
          <w:szCs w:val="28"/>
          <w:u w:val="single"/>
        </w:rPr>
      </w:pPr>
      <w:r>
        <w:rPr>
          <w:b/>
          <w:bCs/>
          <w:sz w:val="72"/>
          <w:szCs w:val="96"/>
        </w:rPr>
        <w:br/>
      </w:r>
      <w:r>
        <w:rPr>
          <w:b/>
          <w:bCs/>
          <w:sz w:val="72"/>
          <w:szCs w:val="96"/>
        </w:rPr>
        <w:br/>
      </w:r>
      <w:r>
        <w:rPr>
          <w:b/>
          <w:bCs/>
          <w:sz w:val="72"/>
          <w:szCs w:val="96"/>
        </w:rPr>
        <w:br/>
      </w:r>
      <w:r>
        <w:rPr>
          <w:b/>
          <w:bCs/>
          <w:sz w:val="72"/>
          <w:szCs w:val="96"/>
        </w:rPr>
        <w:br/>
      </w:r>
      <w:r>
        <w:rPr>
          <w:b/>
          <w:bCs/>
          <w:sz w:val="72"/>
          <w:szCs w:val="96"/>
        </w:rPr>
        <w:br/>
      </w:r>
      <w:r w:rsidR="006A7703" w:rsidRPr="00181B35">
        <w:rPr>
          <w:b/>
          <w:bCs/>
          <w:sz w:val="72"/>
          <w:szCs w:val="96"/>
        </w:rPr>
        <w:t>Attachment 1</w:t>
      </w:r>
      <w:r w:rsidR="00181B35">
        <w:rPr>
          <w:b/>
          <w:bCs/>
          <w:sz w:val="72"/>
          <w:szCs w:val="96"/>
        </w:rPr>
        <w:br w:type="page"/>
      </w:r>
      <w:ins w:id="2" w:author="Author">
        <w:r w:rsidR="0068022D" w:rsidRPr="008171BD">
          <w:rPr>
            <w:b/>
            <w:bCs/>
            <w:color w:val="0000FF"/>
            <w:sz w:val="28"/>
            <w:szCs w:val="28"/>
            <w:u w:val="single"/>
          </w:rPr>
          <w:t xml:space="preserve">State Policy for Water Quality Control: </w:t>
        </w:r>
        <w:r w:rsidR="0068022D" w:rsidRPr="008171BD">
          <w:rPr>
            <w:b/>
            <w:color w:val="0000FF"/>
            <w:sz w:val="28"/>
            <w:szCs w:val="28"/>
            <w:u w:val="single"/>
          </w:rPr>
          <w:t>Toxicity Provisions</w:t>
        </w:r>
      </w:ins>
    </w:p>
    <w:p w14:paraId="03EC21EF" w14:textId="77777777" w:rsidR="0068022D" w:rsidRPr="008171BD" w:rsidRDefault="0068022D" w:rsidP="0068022D">
      <w:pPr>
        <w:suppressLineNumbers/>
        <w:spacing w:line="23" w:lineRule="atLeast"/>
        <w:jc w:val="center"/>
        <w:rPr>
          <w:ins w:id="3" w:author="Author"/>
          <w:b/>
          <w:bCs/>
          <w:color w:val="0000FF"/>
          <w:szCs w:val="28"/>
          <w:u w:val="single"/>
        </w:rPr>
      </w:pPr>
      <w:ins w:id="4" w:author="Author">
        <w:r w:rsidRPr="008171BD">
          <w:rPr>
            <w:b/>
            <w:bCs/>
            <w:color w:val="0000FF"/>
            <w:szCs w:val="28"/>
            <w:u w:val="single"/>
          </w:rPr>
          <w:t xml:space="preserve">[Also for inclusion in the Water Quality Control Plan for Inland Surface Waters, Enclosed Bays, and Estuaries of California for waters of the United States] </w:t>
        </w:r>
      </w:ins>
    </w:p>
    <w:p w14:paraId="431BDEE6" w14:textId="018EDB65" w:rsidR="00A03533" w:rsidRPr="003D370C" w:rsidDel="0068022D" w:rsidRDefault="00A03533" w:rsidP="00A03533">
      <w:pPr>
        <w:spacing w:before="360"/>
        <w:jc w:val="center"/>
        <w:rPr>
          <w:del w:id="5" w:author="Author"/>
          <w:b/>
          <w:sz w:val="36"/>
          <w:szCs w:val="36"/>
        </w:rPr>
      </w:pPr>
      <w:bookmarkStart w:id="6" w:name="_DV_M1"/>
      <w:bookmarkEnd w:id="6"/>
      <w:del w:id="7" w:author="Author">
        <w:r w:rsidRPr="008171BD" w:rsidDel="0068022D">
          <w:rPr>
            <w:b/>
            <w:strike/>
            <w:color w:val="800000"/>
            <w:sz w:val="36"/>
            <w:szCs w:val="36"/>
          </w:rPr>
          <w:delText>FINAL</w:delText>
        </w:r>
      </w:del>
    </w:p>
    <w:p w14:paraId="1F42E5CA" w14:textId="28DBD62E" w:rsidR="00A03533" w:rsidRPr="008171BD" w:rsidDel="0068022D" w:rsidRDefault="00A03533" w:rsidP="00A03533">
      <w:pPr>
        <w:spacing w:before="360"/>
        <w:jc w:val="center"/>
        <w:rPr>
          <w:del w:id="8" w:author="Author"/>
          <w:b/>
          <w:bCs/>
          <w:strike/>
          <w:color w:val="800000"/>
        </w:rPr>
      </w:pPr>
      <w:del w:id="9" w:author="Author">
        <w:r w:rsidRPr="008171BD" w:rsidDel="0068022D">
          <w:rPr>
            <w:b/>
            <w:strike/>
            <w:color w:val="800000"/>
          </w:rPr>
          <w:delText>WATER QUALITY CONTROL PLAN FOR</w:delText>
        </w:r>
      </w:del>
    </w:p>
    <w:p w14:paraId="64762DC1" w14:textId="2BA71266" w:rsidR="00A03533" w:rsidRPr="00B525ED" w:rsidDel="0068022D" w:rsidRDefault="00A03533" w:rsidP="00A03533">
      <w:pPr>
        <w:spacing w:before="360"/>
        <w:jc w:val="center"/>
        <w:rPr>
          <w:del w:id="10" w:author="Author"/>
          <w:b/>
        </w:rPr>
      </w:pPr>
      <w:bookmarkStart w:id="11" w:name="_DV_M2"/>
      <w:bookmarkEnd w:id="11"/>
      <w:del w:id="12" w:author="Author">
        <w:r w:rsidRPr="008171BD" w:rsidDel="0068022D">
          <w:rPr>
            <w:b/>
            <w:strike/>
            <w:color w:val="800000"/>
          </w:rPr>
          <w:delText>INLAND SURFACE WATERS, ENCLOSED BAYS, AND ESTUARIES OF CALIFORNIA</w:delText>
        </w:r>
      </w:del>
    </w:p>
    <w:p w14:paraId="24C627DF" w14:textId="77777777" w:rsidR="00A03533" w:rsidRDefault="00A03533" w:rsidP="00A03533">
      <w:pPr>
        <w:jc w:val="center"/>
        <w:rPr>
          <w:b/>
          <w:sz w:val="32"/>
          <w:szCs w:val="32"/>
        </w:rPr>
      </w:pPr>
      <w:r>
        <w:rPr>
          <w:noProof/>
        </w:rPr>
        <w:drawing>
          <wp:inline distT="0" distB="0" distL="0" distR="0" wp14:anchorId="54C06650" wp14:editId="0A53482F">
            <wp:extent cx="3876675" cy="21806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3876675" cy="2180630"/>
                    </a:xfrm>
                    <a:prstGeom prst="rect">
                      <a:avLst/>
                    </a:prstGeom>
                  </pic:spPr>
                </pic:pic>
              </a:graphicData>
            </a:graphic>
          </wp:inline>
        </w:drawing>
      </w:r>
    </w:p>
    <w:p w14:paraId="60F458EC" w14:textId="77777777" w:rsidR="00A03533" w:rsidRPr="008A35A6" w:rsidRDefault="00A03533" w:rsidP="00A03533">
      <w:pPr>
        <w:spacing w:after="0"/>
        <w:contextualSpacing/>
        <w:jc w:val="center"/>
        <w:rPr>
          <w:b/>
          <w:sz w:val="32"/>
          <w:szCs w:val="32"/>
        </w:rPr>
      </w:pPr>
    </w:p>
    <w:p w14:paraId="19043772" w14:textId="77777777" w:rsidR="00A03533" w:rsidRPr="00C61E13" w:rsidRDefault="00A03533" w:rsidP="00A03533">
      <w:pPr>
        <w:spacing w:after="0"/>
        <w:contextualSpacing/>
        <w:jc w:val="center"/>
        <w:rPr>
          <w:b/>
        </w:rPr>
      </w:pPr>
      <w:r w:rsidRPr="00C61E13">
        <w:rPr>
          <w:b/>
        </w:rPr>
        <w:t>Adopted by the State Water Resources Control Board on December 1, 2020</w:t>
      </w:r>
    </w:p>
    <w:p w14:paraId="51CFBE7F" w14:textId="77777777" w:rsidR="00A03533" w:rsidRPr="008171BD" w:rsidRDefault="00A03533" w:rsidP="00A03533">
      <w:pPr>
        <w:spacing w:after="0"/>
        <w:contextualSpacing/>
        <w:jc w:val="center"/>
        <w:rPr>
          <w:b/>
          <w:color w:val="0000FF"/>
          <w:u w:val="single"/>
        </w:rPr>
      </w:pPr>
    </w:p>
    <w:p w14:paraId="5DE9737D" w14:textId="77777777" w:rsidR="00E151A5" w:rsidRPr="00C61E13" w:rsidRDefault="00E151A5" w:rsidP="00E151A5">
      <w:pPr>
        <w:spacing w:after="0"/>
        <w:contextualSpacing/>
        <w:jc w:val="center"/>
        <w:rPr>
          <w:ins w:id="13" w:author="Author"/>
          <w:b/>
        </w:rPr>
      </w:pPr>
      <w:ins w:id="14" w:author="Author">
        <w:r w:rsidRPr="008171BD">
          <w:rPr>
            <w:b/>
            <w:color w:val="0000FF"/>
            <w:u w:val="single"/>
          </w:rPr>
          <w:t>Revised by the State Water Resources Control Board on October 5, 2021</w:t>
        </w:r>
      </w:ins>
    </w:p>
    <w:p w14:paraId="0CE2E6C4" w14:textId="77777777" w:rsidR="00A03533" w:rsidRPr="00C61E13" w:rsidRDefault="00A03533" w:rsidP="00A03533">
      <w:pPr>
        <w:spacing w:after="0"/>
        <w:contextualSpacing/>
        <w:jc w:val="center"/>
        <w:rPr>
          <w:b/>
          <w:color w:val="000000" w:themeColor="text1"/>
        </w:rPr>
      </w:pPr>
      <w:bookmarkStart w:id="15" w:name="_DV_M3"/>
      <w:bookmarkStart w:id="16" w:name="_DV_M4"/>
      <w:bookmarkEnd w:id="15"/>
      <w:bookmarkEnd w:id="16"/>
    </w:p>
    <w:p w14:paraId="77BBA073" w14:textId="77777777" w:rsidR="00A03533" w:rsidRPr="003D370C" w:rsidRDefault="00A03533" w:rsidP="00A03533">
      <w:pPr>
        <w:spacing w:after="0"/>
        <w:contextualSpacing/>
        <w:jc w:val="center"/>
        <w:rPr>
          <w:b/>
          <w:color w:val="000000" w:themeColor="text1"/>
          <w:sz w:val="20"/>
          <w:szCs w:val="20"/>
        </w:rPr>
      </w:pPr>
    </w:p>
    <w:p w14:paraId="74076545" w14:textId="77777777" w:rsidR="00A03533" w:rsidRPr="00B525ED" w:rsidRDefault="00A03533" w:rsidP="00A03533">
      <w:pPr>
        <w:spacing w:after="0" w:line="360" w:lineRule="auto"/>
        <w:contextualSpacing/>
        <w:jc w:val="center"/>
      </w:pPr>
      <w:r w:rsidRPr="00B525ED">
        <w:t xml:space="preserve">DIVISION OF WATER QUALITY </w:t>
      </w:r>
    </w:p>
    <w:p w14:paraId="5AC4EDE5" w14:textId="77777777" w:rsidR="00A03533" w:rsidRPr="00B525ED" w:rsidRDefault="00A03533" w:rsidP="00A03533">
      <w:pPr>
        <w:spacing w:after="0" w:line="360" w:lineRule="auto"/>
        <w:contextualSpacing/>
        <w:jc w:val="center"/>
      </w:pPr>
      <w:r w:rsidRPr="00B525ED">
        <w:rPr>
          <w:noProof/>
        </w:rPr>
        <mc:AlternateContent>
          <mc:Choice Requires="wps">
            <w:drawing>
              <wp:anchor distT="0" distB="0" distL="114300" distR="114300" simplePos="0" relativeHeight="251658240" behindDoc="0" locked="0" layoutInCell="1" allowOverlap="1" wp14:anchorId="55C427A8" wp14:editId="613229C7">
                <wp:simplePos x="0" y="0"/>
                <wp:positionH relativeFrom="column">
                  <wp:posOffset>2219960</wp:posOffset>
                </wp:positionH>
                <wp:positionV relativeFrom="paragraph">
                  <wp:posOffset>666115</wp:posOffset>
                </wp:positionV>
                <wp:extent cx="2113915" cy="1068705"/>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49AC7" w14:textId="77777777" w:rsidR="00A03533" w:rsidRPr="00C06C89" w:rsidRDefault="00A03533" w:rsidP="00A03533">
                            <w:pPr>
                              <w:pStyle w:val="Normal1"/>
                              <w:widowControl/>
                              <w:rPr>
                                <w:noProof w:val="0"/>
                                <w:sz w:val="24"/>
                              </w:rPr>
                            </w:pPr>
                            <w:r>
                              <w:rPr>
                                <w:b/>
                                <w:bCs/>
                                <w:sz w:val="32"/>
                                <w:szCs w:val="32"/>
                              </w:rPr>
                              <w:drawing>
                                <wp:inline distT="0" distB="0" distL="0" distR="0" wp14:anchorId="7F5269D4" wp14:editId="17B2EA4C">
                                  <wp:extent cx="1590675" cy="1152525"/>
                                  <wp:effectExtent l="0" t="0" r="0" b="0"/>
                                  <wp:docPr id="6" name="Picture 6" descr="California Water Board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427A8" id="_x0000_t202" coordsize="21600,21600" o:spt="202" path="m,l,21600r21600,l21600,xe">
                <v:stroke joinstyle="miter"/>
                <v:path gradientshapeok="t" o:connecttype="rect"/>
              </v:shapetype>
              <v:shape id="Text Box 2" o:spid="_x0000_s1026" type="#_x0000_t202" alt="&quot;&quot;" style="position:absolute;left:0;text-align:left;margin-left:174.8pt;margin-top:52.45pt;width:166.45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" stroked="f">
                <v:textbox>
                  <w:txbxContent>
                    <w:p w14:paraId="08249AC7" w14:textId="77777777" w:rsidR="00A03533" w:rsidRPr="00C06C89" w:rsidRDefault="00A03533" w:rsidP="00A03533">
                      <w:pPr>
                        <w:pStyle w:val="Normal1"/>
                        <w:widowControl/>
                        <w:rPr>
                          <w:noProof w:val="0"/>
                          <w:sz w:val="24"/>
                        </w:rPr>
                      </w:pPr>
                      <w:r>
                        <w:rPr>
                          <w:b/>
                          <w:bCs/>
                          <w:sz w:val="32"/>
                          <w:szCs w:val="32"/>
                        </w:rPr>
                        <w:drawing>
                          <wp:inline distT="0" distB="0" distL="0" distR="0" wp14:anchorId="7F5269D4" wp14:editId="17B2EA4C">
                            <wp:extent cx="1590675" cy="1152525"/>
                            <wp:effectExtent l="0" t="0" r="0" b="0"/>
                            <wp:docPr id="6" name="Picture 6" descr="California Water Board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txbxContent>
                </v:textbox>
                <w10:wrap type="square"/>
              </v:shape>
            </w:pict>
          </mc:Fallback>
        </mc:AlternateContent>
      </w:r>
      <w:bookmarkStart w:id="17" w:name="_DV_M5"/>
      <w:bookmarkEnd w:id="17"/>
      <w:r w:rsidRPr="00B525ED">
        <w:rPr>
          <w:b/>
        </w:rPr>
        <w:t>STATE WATER RESOURCES CONTROL BOARD</w:t>
      </w:r>
      <w:r w:rsidRPr="00B525ED">
        <w:br/>
        <w:t>CALIFORNIA ENVIRONMENTAL PROTECTION AGENCY</w:t>
      </w:r>
    </w:p>
    <w:p w14:paraId="5F7B5C9B" w14:textId="77777777" w:rsidR="00A03533" w:rsidRPr="00C61E13" w:rsidRDefault="00A03533" w:rsidP="00A03533"/>
    <w:p w14:paraId="0E1BFDBA" w14:textId="77777777" w:rsidR="00330461" w:rsidRDefault="00330461">
      <w:pPr>
        <w:spacing w:after="0"/>
        <w:rPr>
          <w:b/>
          <w:bCs/>
          <w:color w:val="000000"/>
          <w:szCs w:val="20"/>
        </w:rPr>
      </w:pPr>
      <w:bookmarkStart w:id="18" w:name="_DV_M8"/>
      <w:bookmarkStart w:id="19" w:name="_Toc527380908"/>
      <w:bookmarkStart w:id="20" w:name="_Toc63840769"/>
      <w:bookmarkEnd w:id="18"/>
      <w:r w:rsidRPr="00C61E13">
        <w:br w:type="page"/>
      </w:r>
    </w:p>
    <w:p w14:paraId="523E72EB" w14:textId="0A6BBC33" w:rsidR="0014506E" w:rsidRPr="00C61E13" w:rsidRDefault="0014506E" w:rsidP="0014506E">
      <w:r w:rsidRPr="00C61E13">
        <w:t>1. Section I</w:t>
      </w:r>
      <w:r w:rsidR="004C2393" w:rsidRPr="00C61E13">
        <w:t>.</w:t>
      </w:r>
      <w:r w:rsidRPr="00C61E13">
        <w:t xml:space="preserve"> is revised as follows:</w:t>
      </w:r>
    </w:p>
    <w:p w14:paraId="04A478AC" w14:textId="035E4309" w:rsidR="00A03533" w:rsidRPr="00B55CF2" w:rsidRDefault="00A03533" w:rsidP="00B55CF2">
      <w:pPr>
        <w:rPr>
          <w:b/>
          <w:bCs/>
          <w:szCs w:val="28"/>
        </w:rPr>
      </w:pPr>
      <w:r w:rsidRPr="00B55CF2">
        <w:rPr>
          <w:b/>
          <w:bCs/>
          <w:szCs w:val="28"/>
        </w:rPr>
        <w:t>I. INTRODUCTION</w:t>
      </w:r>
      <w:bookmarkStart w:id="21" w:name="_DV_M9"/>
      <w:bookmarkEnd w:id="19"/>
      <w:bookmarkEnd w:id="20"/>
      <w:bookmarkEnd w:id="21"/>
      <w:r w:rsidRPr="00B55CF2">
        <w:rPr>
          <w:b/>
          <w:bCs/>
          <w:szCs w:val="28"/>
        </w:rPr>
        <w:t xml:space="preserve"> </w:t>
      </w:r>
    </w:p>
    <w:p w14:paraId="34B62285" w14:textId="27D7BB19" w:rsidR="00653D3D" w:rsidRDefault="00A03533" w:rsidP="00A03533">
      <w:pPr>
        <w:spacing w:after="480"/>
      </w:pPr>
      <w:bookmarkStart w:id="22" w:name="_DV_M10"/>
      <w:bookmarkEnd w:id="22"/>
      <w:r w:rsidRPr="008A35A6">
        <w:t xml:space="preserve">This </w:t>
      </w:r>
      <w:ins w:id="23" w:author="Author">
        <w:r w:rsidR="00E151A5" w:rsidRPr="008171BD">
          <w:rPr>
            <w:color w:val="0000FF"/>
            <w:u w:val="single"/>
          </w:rPr>
          <w:t xml:space="preserve">State Policy for Water Quality Control: Toxicity Provisions (TOXICITY PROVISIONS)  </w:t>
        </w:r>
      </w:ins>
      <w:del w:id="24" w:author="Author">
        <w:r w:rsidRPr="008171BD" w:rsidDel="00E151A5">
          <w:rPr>
            <w:strike/>
            <w:color w:val="800000"/>
          </w:rPr>
          <w:delText xml:space="preserve">Water Quality Control Plan for Inland Surface Waters, Enclosed Bays, and Estuaries of California (Plan) </w:delText>
        </w:r>
      </w:del>
      <w:r w:rsidRPr="008A35A6">
        <w:t xml:space="preserve">was adopted by the State Water Resources Control Board (State Water Board) under authority provided by Water Code sections 13140 and </w:t>
      </w:r>
      <w:r w:rsidRPr="0020147B">
        <w:t>13170.</w:t>
      </w:r>
      <w:r w:rsidRPr="0020147B">
        <w:rPr>
          <w:rStyle w:val="FootnoteReference"/>
          <w:sz w:val="24"/>
        </w:rPr>
        <w:footnoteReference w:id="2"/>
      </w:r>
      <w:r w:rsidRPr="0020147B">
        <w:t xml:space="preserve">  Except </w:t>
      </w:r>
      <w:r w:rsidRPr="008A35A6">
        <w:t xml:space="preserve">as otherwise indicated, </w:t>
      </w:r>
      <w:ins w:id="26" w:author="Author">
        <w:r w:rsidR="00E151A5" w:rsidRPr="008171BD">
          <w:rPr>
            <w:color w:val="0000FF"/>
            <w:u w:val="single"/>
          </w:rPr>
          <w:t xml:space="preserve">the TOXICITY PROVISIONS </w:t>
        </w:r>
      </w:ins>
      <w:del w:id="27" w:author="Author">
        <w:r w:rsidRPr="008171BD" w:rsidDel="00E151A5">
          <w:rPr>
            <w:strike/>
            <w:color w:val="800000"/>
          </w:rPr>
          <w:delText xml:space="preserve">this Plan </w:delText>
        </w:r>
      </w:del>
      <w:r w:rsidRPr="008A35A6">
        <w:t xml:space="preserve">establishes provisions for water quality </w:t>
      </w:r>
      <w:del w:id="28" w:author="Author">
        <w:r w:rsidRPr="008171BD" w:rsidDel="00E151A5">
          <w:rPr>
            <w:strike/>
            <w:color w:val="800000"/>
          </w:rPr>
          <w:delText xml:space="preserve">and sediment quality </w:delText>
        </w:r>
      </w:del>
      <w:r w:rsidRPr="008A35A6">
        <w:t xml:space="preserve">that apply to all INLAND SURFACE WATERS, ENCLOSED BAYS, and ESTUARIES AND COASTAL LAGOONS of the state, including both waters of the United States and </w:t>
      </w:r>
      <w:r w:rsidRPr="00ED7B39">
        <w:t xml:space="preserve">surface waters of the state.  These </w:t>
      </w:r>
      <w:ins w:id="29" w:author="Author">
        <w:r w:rsidR="00E151A5" w:rsidRPr="008171BD">
          <w:rPr>
            <w:color w:val="0000FF"/>
            <w:u w:val="single"/>
          </w:rPr>
          <w:t xml:space="preserve">TOXICITY PROVISIONS </w:t>
        </w:r>
      </w:ins>
      <w:del w:id="30" w:author="Author">
        <w:r w:rsidRPr="008171BD" w:rsidDel="00E151A5">
          <w:rPr>
            <w:strike/>
            <w:color w:val="800000"/>
          </w:rPr>
          <w:delText xml:space="preserve">provisions </w:delText>
        </w:r>
      </w:del>
      <w:r w:rsidRPr="00ED7B39">
        <w:t xml:space="preserve">do not apply to OCEAN WATERS, including Monterey Bay and Santa Monica Bay.  </w:t>
      </w:r>
      <w:del w:id="31" w:author="Author">
        <w:r w:rsidRPr="008171BD" w:rsidDel="00E151A5">
          <w:rPr>
            <w:strike/>
            <w:color w:val="800000"/>
          </w:rPr>
          <w:delText>In accordance with Water Code section 13170, except where otherwise noted, the provisions contained within this</w:delText>
        </w:r>
        <w:r w:rsidRPr="00ED7B39" w:rsidDel="00E151A5">
          <w:delText xml:space="preserve"> </w:delText>
        </w:r>
        <w:r w:rsidRPr="008171BD" w:rsidDel="00E151A5">
          <w:rPr>
            <w:strike/>
            <w:color w:val="800000"/>
          </w:rPr>
          <w:delText xml:space="preserve">Plan supersede any Regional Water Quality Control Plans (Basin Plans) for the same waters to the extent of any conflict. </w:delText>
        </w:r>
        <w:r w:rsidRPr="00ED7B39" w:rsidDel="00E151A5">
          <w:delText xml:space="preserve"> </w:delText>
        </w:r>
      </w:del>
      <w:r w:rsidRPr="00A97805" w:rsidDel="006F35BF">
        <w:t xml:space="preserve">All terms </w:t>
      </w:r>
      <w:bookmarkStart w:id="32" w:name="_DV_C2"/>
      <w:r w:rsidRPr="00A97805" w:rsidDel="006F35BF">
        <w:rPr>
          <w:rStyle w:val="DeltaViewInsertion"/>
          <w:color w:val="000000" w:themeColor="text1"/>
          <w:u w:val="none"/>
        </w:rPr>
        <w:t>that</w:t>
      </w:r>
      <w:bookmarkStart w:id="33" w:name="_DV_M11"/>
      <w:bookmarkEnd w:id="32"/>
      <w:bookmarkEnd w:id="33"/>
      <w:r w:rsidRPr="00A97805" w:rsidDel="006F35BF">
        <w:t xml:space="preserve"> are defined in Appendix A</w:t>
      </w:r>
      <w:bookmarkStart w:id="34" w:name="_DV_C3"/>
      <w:r w:rsidRPr="00A97805" w:rsidDel="006F35BF">
        <w:rPr>
          <w:rStyle w:val="DeltaViewInsertion"/>
          <w:color w:val="000000" w:themeColor="text1"/>
          <w:u w:val="none"/>
        </w:rPr>
        <w:t xml:space="preserve"> are reflected in capital letters</w:t>
      </w:r>
      <w:bookmarkStart w:id="35" w:name="_DV_M12"/>
      <w:bookmarkEnd w:id="34"/>
      <w:bookmarkEnd w:id="35"/>
      <w:r w:rsidRPr="008171BD">
        <w:rPr>
          <w:strike/>
          <w:color w:val="800000"/>
        </w:rPr>
        <w:t>.</w:t>
      </w:r>
    </w:p>
    <w:p w14:paraId="5791B045" w14:textId="77777777" w:rsidR="00653D3D" w:rsidRDefault="00653D3D">
      <w:pPr>
        <w:spacing w:after="0"/>
      </w:pPr>
      <w:r>
        <w:br w:type="page"/>
      </w:r>
    </w:p>
    <w:p w14:paraId="5F792EEE" w14:textId="38BD338A" w:rsidR="0014506E" w:rsidRPr="00C61E13" w:rsidRDefault="0014506E" w:rsidP="0014506E">
      <w:bookmarkStart w:id="36" w:name="_DV_M13"/>
      <w:bookmarkStart w:id="37" w:name="_Toc527380909"/>
      <w:bookmarkStart w:id="38" w:name="_Toc12447704"/>
      <w:bookmarkStart w:id="39" w:name="_Toc63840770"/>
      <w:bookmarkEnd w:id="36"/>
      <w:r w:rsidRPr="00C61E13">
        <w:t>2. Section II</w:t>
      </w:r>
      <w:r w:rsidR="004C2393" w:rsidRPr="00C61E13">
        <w:t>.</w:t>
      </w:r>
      <w:r w:rsidRPr="00C61E13">
        <w:t xml:space="preserve"> is </w:t>
      </w:r>
      <w:r w:rsidR="007336FA">
        <w:t>deleted</w:t>
      </w:r>
      <w:r w:rsidRPr="00C61E13">
        <w:t>:</w:t>
      </w:r>
    </w:p>
    <w:p w14:paraId="4A571F75" w14:textId="34E48BBF" w:rsidR="00A03533" w:rsidRPr="008171BD" w:rsidDel="00E151A5" w:rsidRDefault="00A03533" w:rsidP="00C014F8">
      <w:pPr>
        <w:pStyle w:val="Heading1"/>
        <w:jc w:val="left"/>
        <w:rPr>
          <w:del w:id="40" w:author="Author"/>
          <w:strike/>
          <w:color w:val="800000"/>
        </w:rPr>
      </w:pPr>
      <w:del w:id="41" w:author="Author">
        <w:r w:rsidRPr="008171BD" w:rsidDel="00E151A5">
          <w:rPr>
            <w:strike/>
            <w:color w:val="800000"/>
          </w:rPr>
          <w:delText>II. BENEFICIAL USES</w:delText>
        </w:r>
        <w:bookmarkEnd w:id="37"/>
        <w:bookmarkEnd w:id="38"/>
        <w:bookmarkEnd w:id="39"/>
      </w:del>
    </w:p>
    <w:p w14:paraId="0B5EAEDD" w14:textId="524DCC42" w:rsidR="00A03533" w:rsidRPr="008171BD" w:rsidDel="00E151A5" w:rsidRDefault="00A03533" w:rsidP="00A03533">
      <w:pPr>
        <w:spacing w:after="480"/>
        <w:rPr>
          <w:del w:id="42" w:author="Author"/>
          <w:strike/>
          <w:color w:val="800000"/>
        </w:rPr>
      </w:pPr>
      <w:bookmarkStart w:id="43" w:name="_DV_C5"/>
      <w:del w:id="44" w:author="Author">
        <w:r w:rsidRPr="008171BD" w:rsidDel="00E151A5">
          <w:rPr>
            <w:rStyle w:val="DeltaViewInsertion"/>
            <w:strike/>
            <w:color w:val="800000"/>
            <w:u w:val="none"/>
          </w:rPr>
          <w:delText>Beneficial</w:delText>
        </w:r>
        <w:bookmarkStart w:id="45" w:name="_DV_M14"/>
        <w:bookmarkEnd w:id="43"/>
        <w:bookmarkEnd w:id="45"/>
        <w:r w:rsidRPr="008171BD" w:rsidDel="00E151A5">
          <w:rPr>
            <w:strike/>
            <w:color w:val="800000"/>
          </w:rPr>
          <w:delText xml:space="preserve"> use designations contained in the </w:delText>
        </w:r>
        <w:bookmarkStart w:id="46" w:name="_DV_C6"/>
        <w:r w:rsidRPr="008171BD" w:rsidDel="00E151A5">
          <w:rPr>
            <w:rStyle w:val="DeltaViewInsertion"/>
            <w:strike/>
            <w:color w:val="800000"/>
            <w:u w:val="none"/>
          </w:rPr>
          <w:delText>Regional Water Quality Control Plans (</w:delText>
        </w:r>
        <w:bookmarkStart w:id="47" w:name="_DV_M15"/>
        <w:bookmarkEnd w:id="46"/>
        <w:bookmarkEnd w:id="47"/>
        <w:r w:rsidRPr="008171BD" w:rsidDel="00E151A5">
          <w:rPr>
            <w:strike/>
            <w:color w:val="800000"/>
          </w:rPr>
          <w:delText>Basin Plans</w:delText>
        </w:r>
        <w:bookmarkStart w:id="48" w:name="_DV_C7"/>
        <w:r w:rsidRPr="008171BD" w:rsidDel="00E151A5">
          <w:rPr>
            <w:rStyle w:val="DeltaViewInsertion"/>
            <w:strike/>
            <w:color w:val="800000"/>
            <w:u w:val="none"/>
          </w:rPr>
          <w:delText>)</w:delText>
        </w:r>
        <w:bookmarkStart w:id="49" w:name="_DV_M16"/>
        <w:bookmarkEnd w:id="48"/>
        <w:bookmarkEnd w:id="49"/>
        <w:r w:rsidRPr="008171BD" w:rsidDel="00E151A5">
          <w:rPr>
            <w:strike/>
            <w:color w:val="800000"/>
          </w:rPr>
          <w:delText xml:space="preserve"> and other statewide plans, including future amendments to those plans, are incorporated by reference into this Plan.</w:delText>
        </w:r>
      </w:del>
    </w:p>
    <w:p w14:paraId="4F56BDB2" w14:textId="66E56BF6" w:rsidR="0014506E" w:rsidRPr="00C61E13" w:rsidRDefault="0014506E" w:rsidP="0014506E">
      <w:bookmarkStart w:id="50" w:name="_DV_M17"/>
      <w:bookmarkStart w:id="51" w:name="_Toc527380910"/>
      <w:bookmarkStart w:id="52" w:name="_Toc12447705"/>
      <w:bookmarkStart w:id="53" w:name="_Toc63840771"/>
      <w:bookmarkStart w:id="54" w:name="_Hlk525827835"/>
      <w:bookmarkEnd w:id="50"/>
      <w:r w:rsidRPr="00C61E13">
        <w:t>3. Section III</w:t>
      </w:r>
      <w:r w:rsidR="002D716F" w:rsidRPr="00C61E13">
        <w:t>.A</w:t>
      </w:r>
      <w:r w:rsidR="004C2393" w:rsidRPr="00C61E13">
        <w:t>.</w:t>
      </w:r>
      <w:r w:rsidRPr="00C61E13">
        <w:t xml:space="preserve"> is revised as follows:</w:t>
      </w:r>
    </w:p>
    <w:p w14:paraId="4A670237" w14:textId="77777777" w:rsidR="00A03533" w:rsidRPr="00B55CF2" w:rsidRDefault="00A03533" w:rsidP="00B55CF2">
      <w:pPr>
        <w:rPr>
          <w:b/>
          <w:bCs/>
          <w:szCs w:val="28"/>
        </w:rPr>
      </w:pPr>
      <w:r w:rsidRPr="00B55CF2">
        <w:rPr>
          <w:b/>
          <w:bCs/>
          <w:szCs w:val="28"/>
        </w:rPr>
        <w:t>III. WATER QUALITY OBJECTIVES</w:t>
      </w:r>
      <w:bookmarkEnd w:id="51"/>
      <w:bookmarkEnd w:id="52"/>
      <w:bookmarkEnd w:id="53"/>
    </w:p>
    <w:p w14:paraId="6CCCDF14" w14:textId="6F9EC6FE" w:rsidR="00653D3D" w:rsidDel="00E151A5" w:rsidRDefault="00A03533" w:rsidP="0069772D">
      <w:pPr>
        <w:pStyle w:val="Heading2"/>
        <w:spacing w:after="480"/>
        <w:jc w:val="left"/>
        <w:rPr>
          <w:del w:id="55" w:author="Author"/>
          <w:b/>
          <w:bCs/>
          <w:i/>
          <w:szCs w:val="22"/>
        </w:rPr>
      </w:pPr>
      <w:bookmarkStart w:id="56" w:name="_DV_M18"/>
      <w:bookmarkStart w:id="57" w:name="_Hlk525237799"/>
      <w:bookmarkStart w:id="58" w:name="_Toc527380911"/>
      <w:bookmarkStart w:id="59" w:name="_Toc12447706"/>
      <w:bookmarkStart w:id="60" w:name="_Toc63840772"/>
      <w:bookmarkEnd w:id="54"/>
      <w:bookmarkEnd w:id="56"/>
      <w:del w:id="61" w:author="Author">
        <w:r w:rsidRPr="008171BD" w:rsidDel="00E151A5">
          <w:rPr>
            <w:b/>
            <w:bCs/>
            <w:iCs/>
            <w:strike/>
            <w:color w:val="800000"/>
            <w:szCs w:val="22"/>
          </w:rPr>
          <w:delText xml:space="preserve">III.A. </w:delText>
        </w:r>
        <w:r w:rsidRPr="008171BD" w:rsidDel="00E151A5">
          <w:rPr>
            <w:b/>
            <w:bCs/>
            <w:i/>
            <w:strike/>
            <w:color w:val="800000"/>
            <w:szCs w:val="22"/>
          </w:rPr>
          <w:delText>[Reserved]</w:delText>
        </w:r>
        <w:bookmarkEnd w:id="57"/>
        <w:bookmarkEnd w:id="58"/>
        <w:bookmarkEnd w:id="59"/>
        <w:bookmarkEnd w:id="60"/>
      </w:del>
    </w:p>
    <w:p w14:paraId="50A1A684" w14:textId="5E2AE2F2" w:rsidR="00653D3D" w:rsidRPr="00C61E13" w:rsidRDefault="00653D3D" w:rsidP="00653D3D">
      <w:bookmarkStart w:id="62" w:name="_DV_M19"/>
      <w:bookmarkStart w:id="63" w:name="_DV_M78"/>
      <w:bookmarkStart w:id="64" w:name="_Toc12447710"/>
      <w:bookmarkStart w:id="65" w:name="_Toc63840778"/>
      <w:bookmarkStart w:id="66" w:name="_Toc527380917"/>
      <w:bookmarkEnd w:id="62"/>
      <w:bookmarkEnd w:id="63"/>
      <w:r w:rsidRPr="00C61E13">
        <w:t>4. Section III.B.3.</w:t>
      </w:r>
      <w:r w:rsidR="003A26C4">
        <w:t>, first paragraph,</w:t>
      </w:r>
      <w:r w:rsidRPr="00C61E13">
        <w:t xml:space="preserve"> is revised as follows:</w:t>
      </w:r>
    </w:p>
    <w:p w14:paraId="2BF68E2B" w14:textId="726ED2C9" w:rsidR="00A03533" w:rsidRPr="00B55CF2" w:rsidRDefault="00A03533" w:rsidP="00B55CF2">
      <w:pPr>
        <w:rPr>
          <w:b/>
          <w:bCs/>
          <w:szCs w:val="28"/>
        </w:rPr>
      </w:pPr>
      <w:r w:rsidRPr="00B55CF2">
        <w:rPr>
          <w:b/>
          <w:bCs/>
          <w:szCs w:val="28"/>
        </w:rPr>
        <w:t xml:space="preserve">III.B.3. Interaction of Toxicity Provisions with Basin Plans and the </w:t>
      </w:r>
      <w:bookmarkStart w:id="67" w:name="_DV_C53"/>
      <w:r w:rsidRPr="00B55CF2">
        <w:rPr>
          <w:rStyle w:val="DeltaViewInsertion"/>
          <w:b/>
          <w:bCs/>
          <w:color w:val="000000" w:themeColor="text1"/>
          <w:u w:val="none"/>
        </w:rPr>
        <w:t>State Implementation Policy</w:t>
      </w:r>
      <w:bookmarkEnd w:id="64"/>
      <w:bookmarkEnd w:id="65"/>
      <w:r w:rsidRPr="00B55CF2">
        <w:rPr>
          <w:rStyle w:val="DeltaViewInsertion"/>
          <w:b/>
          <w:bCs/>
          <w:color w:val="000000" w:themeColor="text1"/>
          <w:u w:val="none"/>
        </w:rPr>
        <w:t xml:space="preserve"> </w:t>
      </w:r>
      <w:bookmarkEnd w:id="66"/>
      <w:bookmarkEnd w:id="67"/>
    </w:p>
    <w:p w14:paraId="2CB8BF85" w14:textId="2CCD0EB8" w:rsidR="00A03533" w:rsidRPr="00D91319" w:rsidRDefault="00A03533" w:rsidP="0069772D">
      <w:pPr>
        <w:pStyle w:val="CommentText"/>
        <w:spacing w:after="480"/>
        <w:rPr>
          <w:rFonts w:cs="Arial"/>
          <w:sz w:val="24"/>
          <w:szCs w:val="24"/>
        </w:rPr>
      </w:pPr>
      <w:bookmarkStart w:id="68" w:name="_DV_M79"/>
      <w:bookmarkEnd w:id="68"/>
      <w:r w:rsidRPr="00D91319">
        <w:rPr>
          <w:rFonts w:cs="Arial"/>
          <w:sz w:val="24"/>
          <w:szCs w:val="24"/>
        </w:rPr>
        <w:t xml:space="preserve">In accordance with Water Code section 13170, except where otherwise noted, the TOXICITY PROVISIONS </w:t>
      </w:r>
      <w:ins w:id="69" w:author="Author">
        <w:r w:rsidR="00E151A5" w:rsidRPr="008171BD">
          <w:rPr>
            <w:rFonts w:cs="Arial"/>
            <w:color w:val="0000FF"/>
            <w:sz w:val="24"/>
            <w:szCs w:val="24"/>
            <w:u w:val="single"/>
          </w:rPr>
          <w:t xml:space="preserve">automatically </w:t>
        </w:r>
      </w:ins>
      <w:r w:rsidRPr="00D91319">
        <w:rPr>
          <w:rFonts w:cs="Arial"/>
          <w:sz w:val="24"/>
          <w:szCs w:val="24"/>
        </w:rPr>
        <w:t xml:space="preserve">supersede any Regional Water Quality Control Plans (Basin Plans) for </w:t>
      </w:r>
      <w:del w:id="70" w:author="Author">
        <w:r w:rsidRPr="008171BD" w:rsidDel="00E151A5">
          <w:rPr>
            <w:rFonts w:cs="Arial"/>
            <w:strike/>
            <w:color w:val="800000"/>
            <w:sz w:val="24"/>
            <w:szCs w:val="24"/>
          </w:rPr>
          <w:delText xml:space="preserve">the same </w:delText>
        </w:r>
      </w:del>
      <w:r w:rsidRPr="00D91319">
        <w:rPr>
          <w:rFonts w:cs="Arial"/>
          <w:sz w:val="24"/>
          <w:szCs w:val="24"/>
        </w:rPr>
        <w:t xml:space="preserve">waters </w:t>
      </w:r>
      <w:ins w:id="71" w:author="Author">
        <w:r w:rsidR="00E151A5" w:rsidRPr="008171BD">
          <w:rPr>
            <w:rFonts w:cs="Arial"/>
            <w:color w:val="0000FF"/>
            <w:sz w:val="24"/>
            <w:szCs w:val="24"/>
            <w:u w:val="single"/>
          </w:rPr>
          <w:t xml:space="preserve">of the United States </w:t>
        </w:r>
      </w:ins>
      <w:r w:rsidRPr="00D91319">
        <w:rPr>
          <w:rFonts w:cs="Arial"/>
          <w:sz w:val="24"/>
          <w:szCs w:val="24"/>
        </w:rPr>
        <w:t xml:space="preserve">to the extent of any conflict.  </w:t>
      </w:r>
      <w:ins w:id="72" w:author="Author">
        <w:r w:rsidR="00E151A5" w:rsidRPr="008171BD">
          <w:rPr>
            <w:rFonts w:cs="Arial"/>
            <w:color w:val="0000FF"/>
            <w:sz w:val="24"/>
            <w:szCs w:val="24"/>
            <w:u w:val="single"/>
          </w:rPr>
          <w:t xml:space="preserve">Consistent with its authority in Water Code sections 13140 and 13142, the State Water Board has also determined that the TOXICITY PROVISIONS shall supersede any Regional Water Quality Control Plans (Basin Plans) for all waters of the state to the extent of any conflict. </w:t>
        </w:r>
      </w:ins>
      <w:r w:rsidRPr="00D91319">
        <w:rPr>
          <w:rFonts w:cs="Arial"/>
          <w:sz w:val="24"/>
          <w:szCs w:val="24"/>
        </w:rPr>
        <w:t xml:space="preserve">The </w:t>
      </w:r>
      <w:bookmarkStart w:id="73" w:name="_Hlk38906861"/>
      <w:r w:rsidRPr="00D91319">
        <w:rPr>
          <w:rFonts w:cs="Arial"/>
          <w:sz w:val="24"/>
          <w:szCs w:val="24"/>
        </w:rPr>
        <w:t xml:space="preserve">TOXICITY PROVISIONS </w:t>
      </w:r>
      <w:bookmarkEnd w:id="73"/>
      <w:r w:rsidRPr="00D91319">
        <w:rPr>
          <w:rFonts w:cs="Arial"/>
          <w:sz w:val="24"/>
          <w:szCs w:val="24"/>
        </w:rPr>
        <w:t>supersede section 4 of the Policy for Implementation of Toxics Standards for Inland Surface Waters, Enclosed Bays, and Estuaries of California</w:t>
      </w:r>
      <w:bookmarkStart w:id="74" w:name="_DV_C55"/>
      <w:r w:rsidRPr="00D91319">
        <w:rPr>
          <w:rFonts w:cs="Arial"/>
          <w:sz w:val="24"/>
          <w:szCs w:val="24"/>
        </w:rPr>
        <w:t xml:space="preserve">, also known as the State Implementation Policy or the </w:t>
      </w:r>
      <w:bookmarkStart w:id="75" w:name="_DV_M80"/>
      <w:bookmarkEnd w:id="74"/>
      <w:bookmarkEnd w:id="75"/>
      <w:r w:rsidRPr="00D91319">
        <w:rPr>
          <w:rFonts w:cs="Arial"/>
          <w:sz w:val="24"/>
          <w:szCs w:val="24"/>
        </w:rPr>
        <w:t>SIP</w:t>
      </w:r>
      <w:bookmarkStart w:id="76" w:name="_DV_M81"/>
      <w:bookmarkEnd w:id="76"/>
      <w:r w:rsidRPr="00D91319">
        <w:rPr>
          <w:rFonts w:cs="Arial"/>
          <w:sz w:val="24"/>
          <w:szCs w:val="24"/>
        </w:rPr>
        <w:t xml:space="preserve">. </w:t>
      </w:r>
      <w:bookmarkStart w:id="77" w:name="_DV_M82"/>
      <w:bookmarkEnd w:id="77"/>
      <w:r w:rsidRPr="00D91319">
        <w:rPr>
          <w:rFonts w:cs="Arial"/>
          <w:sz w:val="24"/>
          <w:szCs w:val="24"/>
        </w:rPr>
        <w:t xml:space="preserve"> </w:t>
      </w:r>
    </w:p>
    <w:p w14:paraId="2B127C18" w14:textId="5C32EB24" w:rsidR="00E67E4F" w:rsidRDefault="00653D3D" w:rsidP="00A03533">
      <w:bookmarkStart w:id="78" w:name="_DV_M83"/>
      <w:bookmarkStart w:id="79" w:name="_DV_M104"/>
      <w:bookmarkStart w:id="80" w:name="_DV_M603"/>
      <w:bookmarkStart w:id="81" w:name="_Hlk510018743"/>
      <w:bookmarkEnd w:id="78"/>
      <w:bookmarkEnd w:id="79"/>
      <w:bookmarkEnd w:id="80"/>
      <w:r>
        <w:t>5</w:t>
      </w:r>
      <w:r w:rsidR="00E04837">
        <w:t xml:space="preserve">. </w:t>
      </w:r>
      <w:r w:rsidR="00E67E4F">
        <w:t>Appendix A</w:t>
      </w:r>
      <w:r w:rsidR="00987E16">
        <w:t xml:space="preserve">: </w:t>
      </w:r>
      <w:r w:rsidR="00E67E4F">
        <w:t>Glossary is revised as follows:</w:t>
      </w:r>
    </w:p>
    <w:p w14:paraId="31627261" w14:textId="2AD16E58" w:rsidR="00A03533" w:rsidRPr="0014506E" w:rsidRDefault="00A03533" w:rsidP="00A03533">
      <w:pPr>
        <w:rPr>
          <w:rStyle w:val="DeltaViewInsertion"/>
          <w:color w:val="000000" w:themeColor="text1"/>
          <w:u w:val="none"/>
        </w:rPr>
      </w:pPr>
      <w:r w:rsidRPr="00873E89">
        <w:t xml:space="preserve">TOXICITY PROVISIONS:  </w:t>
      </w:r>
      <w:bookmarkStart w:id="82" w:name="_DV_M735"/>
      <w:bookmarkEnd w:id="82"/>
      <w:r w:rsidRPr="00873E89">
        <w:t xml:space="preserve">Refers to </w:t>
      </w:r>
      <w:ins w:id="83" w:author="Author">
        <w:r w:rsidR="00E151A5" w:rsidRPr="008171BD">
          <w:rPr>
            <w:color w:val="0000FF"/>
            <w:u w:val="single"/>
          </w:rPr>
          <w:t>the State Policy for Water Quality Control: Toxicity Provisions</w:t>
        </w:r>
        <w:r w:rsidR="00E151A5">
          <w:rPr>
            <w:color w:val="0000FF"/>
            <w:u w:val="single"/>
          </w:rPr>
          <w:t xml:space="preserve"> </w:t>
        </w:r>
      </w:ins>
      <w:del w:id="84" w:author="Author">
        <w:r w:rsidRPr="008171BD" w:rsidDel="00E151A5">
          <w:rPr>
            <w:strike/>
            <w:color w:val="800000"/>
          </w:rPr>
          <w:delText>Section III.B and Section IV.B of the Water Quality Control Plan for Inland Surface Waters, Enclosed Bays, and Estuaries of California</w:delText>
        </w:r>
      </w:del>
      <w:bookmarkStart w:id="85" w:name="_DV_C533"/>
      <w:r w:rsidRPr="0014506E">
        <w:rPr>
          <w:rStyle w:val="DeltaViewInsertion"/>
          <w:color w:val="000000" w:themeColor="text1"/>
          <w:u w:val="none"/>
        </w:rPr>
        <w:t>.</w:t>
      </w:r>
      <w:bookmarkEnd w:id="81"/>
      <w:bookmarkEnd w:id="85"/>
    </w:p>
    <w:p w14:paraId="2082BA9A" w14:textId="77777777" w:rsidR="0021796E" w:rsidRDefault="0021796E" w:rsidP="00A03533">
      <w:pPr>
        <w:sectPr w:rsidR="0021796E" w:rsidSect="008F47E6">
          <w:headerReference w:type="default" r:id="rId16"/>
          <w:footnotePr>
            <w:numRestart w:val="eachSect"/>
          </w:footnotePr>
          <w:pgSz w:w="12240" w:h="15840"/>
          <w:pgMar w:top="1440" w:right="1440" w:bottom="1440" w:left="1440" w:header="720" w:footer="720" w:gutter="0"/>
          <w:pgNumType w:start="0"/>
          <w:cols w:space="720"/>
          <w:titlePg/>
          <w:docGrid w:linePitch="360"/>
        </w:sectPr>
      </w:pPr>
    </w:p>
    <w:p w14:paraId="49593B61" w14:textId="0D416314" w:rsidR="00E67E4F" w:rsidRDefault="00E67E4F" w:rsidP="00A03533">
      <w:pPr>
        <w:sectPr w:rsidR="00E67E4F" w:rsidSect="008F47E6">
          <w:footnotePr>
            <w:numRestart w:val="eachSect"/>
          </w:footnotePr>
          <w:pgSz w:w="12240" w:h="15840"/>
          <w:pgMar w:top="1440" w:right="1440" w:bottom="1440" w:left="1440" w:header="720" w:footer="720" w:gutter="0"/>
          <w:pgNumType w:start="0"/>
          <w:cols w:space="720"/>
          <w:titlePg/>
          <w:docGrid w:linePitch="360"/>
        </w:sectPr>
      </w:pPr>
    </w:p>
    <w:p w14:paraId="362E8525" w14:textId="290C63D8" w:rsidR="00E04837" w:rsidRDefault="00E04837" w:rsidP="00AB30C0">
      <w:pPr>
        <w:jc w:val="center"/>
        <w:rPr>
          <w:b/>
          <w:bCs/>
          <w:sz w:val="72"/>
          <w:szCs w:val="96"/>
        </w:rPr>
      </w:pPr>
      <w:r>
        <w:rPr>
          <w:b/>
          <w:bCs/>
          <w:sz w:val="72"/>
          <w:szCs w:val="96"/>
        </w:rPr>
        <w:br/>
      </w:r>
      <w:r>
        <w:rPr>
          <w:b/>
          <w:bCs/>
          <w:sz w:val="72"/>
          <w:szCs w:val="96"/>
        </w:rPr>
        <w:br/>
      </w:r>
      <w:r>
        <w:rPr>
          <w:b/>
          <w:bCs/>
          <w:sz w:val="72"/>
          <w:szCs w:val="96"/>
        </w:rPr>
        <w:br/>
      </w:r>
      <w:r>
        <w:rPr>
          <w:b/>
          <w:bCs/>
          <w:sz w:val="72"/>
          <w:szCs w:val="96"/>
        </w:rPr>
        <w:br/>
      </w:r>
      <w:r>
        <w:rPr>
          <w:b/>
          <w:bCs/>
          <w:sz w:val="72"/>
          <w:szCs w:val="96"/>
        </w:rPr>
        <w:br/>
      </w:r>
      <w:r w:rsidRPr="00181B35">
        <w:rPr>
          <w:b/>
          <w:bCs/>
          <w:sz w:val="72"/>
          <w:szCs w:val="96"/>
        </w:rPr>
        <w:t xml:space="preserve">Attachment </w:t>
      </w:r>
      <w:r>
        <w:rPr>
          <w:b/>
          <w:bCs/>
          <w:sz w:val="72"/>
          <w:szCs w:val="96"/>
        </w:rPr>
        <w:t>2</w:t>
      </w:r>
    </w:p>
    <w:p w14:paraId="5B5F298A" w14:textId="77777777" w:rsidR="00E04837" w:rsidRDefault="00E04837">
      <w:pPr>
        <w:spacing w:after="0"/>
        <w:rPr>
          <w:b/>
          <w:bCs/>
          <w:sz w:val="72"/>
          <w:szCs w:val="96"/>
        </w:rPr>
      </w:pPr>
      <w:r>
        <w:rPr>
          <w:b/>
          <w:bCs/>
          <w:sz w:val="72"/>
          <w:szCs w:val="96"/>
        </w:rPr>
        <w:br w:type="page"/>
      </w:r>
    </w:p>
    <w:p w14:paraId="011AC59A" w14:textId="3F82E2E3" w:rsidR="00A47367" w:rsidRPr="00532C98" w:rsidRDefault="00A47367" w:rsidP="00D852A9">
      <w:pPr>
        <w:pStyle w:val="Title"/>
        <w:tabs>
          <w:tab w:val="left" w:pos="701"/>
          <w:tab w:val="center" w:pos="4400"/>
        </w:tabs>
        <w:spacing w:after="0"/>
        <w:rPr>
          <w:b/>
          <w:bCs/>
          <w:color w:val="000000" w:themeColor="text1"/>
          <w:sz w:val="36"/>
          <w:szCs w:val="36"/>
          <w:u w:val="none"/>
        </w:rPr>
      </w:pPr>
      <w:del w:id="86" w:author="Author">
        <w:r w:rsidRPr="008171BD" w:rsidDel="006D0304">
          <w:rPr>
            <w:b/>
            <w:bCs/>
            <w:strike/>
            <w:color w:val="800000"/>
            <w:sz w:val="36"/>
            <w:szCs w:val="36"/>
            <w:u w:val="none"/>
          </w:rPr>
          <w:delText xml:space="preserve">FINAL </w:delText>
        </w:r>
      </w:del>
      <w:bookmarkStart w:id="87" w:name="_Hlk74232995"/>
      <w:r w:rsidRPr="00532C98">
        <w:rPr>
          <w:b/>
          <w:bCs/>
          <w:sz w:val="36"/>
          <w:szCs w:val="36"/>
          <w:u w:val="none"/>
        </w:rPr>
        <w:t>STAFF REPORT,</w:t>
      </w:r>
    </w:p>
    <w:p w14:paraId="7B1B466F" w14:textId="77777777" w:rsidR="00A47367" w:rsidRPr="00532C98" w:rsidRDefault="00A47367" w:rsidP="00D852A9">
      <w:pPr>
        <w:pStyle w:val="Title"/>
        <w:spacing w:after="0"/>
        <w:rPr>
          <w:b/>
          <w:bCs/>
          <w:sz w:val="36"/>
          <w:szCs w:val="36"/>
          <w:u w:val="none"/>
        </w:rPr>
      </w:pPr>
      <w:r w:rsidRPr="00532C98">
        <w:rPr>
          <w:b/>
          <w:bCs/>
          <w:sz w:val="36"/>
          <w:szCs w:val="36"/>
          <w:u w:val="none"/>
        </w:rPr>
        <w:t xml:space="preserve">INCLUDING </w:t>
      </w:r>
    </w:p>
    <w:p w14:paraId="606A17F2" w14:textId="77777777" w:rsidR="00A47367" w:rsidRPr="00532C98" w:rsidRDefault="00A47367" w:rsidP="00D852A9">
      <w:pPr>
        <w:pStyle w:val="Title"/>
        <w:spacing w:after="0"/>
        <w:rPr>
          <w:b/>
          <w:bCs/>
          <w:sz w:val="36"/>
          <w:szCs w:val="36"/>
          <w:u w:val="none"/>
        </w:rPr>
      </w:pPr>
      <w:r w:rsidRPr="00532C98" w:rsidDel="004362AF">
        <w:rPr>
          <w:b/>
          <w:bCs/>
          <w:sz w:val="36"/>
          <w:szCs w:val="36"/>
          <w:u w:val="none"/>
        </w:rPr>
        <w:t>SUBSTITUTE ENVIRONMENTAL</w:t>
      </w:r>
      <w:r w:rsidRPr="00532C98" w:rsidDel="0079145D">
        <w:rPr>
          <w:b/>
          <w:bCs/>
          <w:sz w:val="36"/>
          <w:szCs w:val="36"/>
          <w:u w:val="none"/>
        </w:rPr>
        <w:t xml:space="preserve"> </w:t>
      </w:r>
      <w:r w:rsidRPr="00532C98">
        <w:rPr>
          <w:b/>
          <w:bCs/>
          <w:sz w:val="36"/>
          <w:szCs w:val="36"/>
          <w:u w:val="none"/>
        </w:rPr>
        <w:t>DOCUMENTATION</w:t>
      </w:r>
    </w:p>
    <w:p w14:paraId="61257B73" w14:textId="77777777" w:rsidR="00A47367" w:rsidRPr="00C61E13" w:rsidRDefault="00A47367" w:rsidP="00A47367">
      <w:pPr>
        <w:spacing w:before="120" w:after="0"/>
        <w:jc w:val="center"/>
        <w:rPr>
          <w:b/>
        </w:rPr>
      </w:pPr>
      <w:r w:rsidRPr="00C61E13">
        <w:rPr>
          <w:b/>
        </w:rPr>
        <w:t>FOR</w:t>
      </w:r>
    </w:p>
    <w:p w14:paraId="75FDD120" w14:textId="0AD08F9C" w:rsidR="00A47367" w:rsidRPr="008171BD" w:rsidDel="006D0304" w:rsidRDefault="00A47367" w:rsidP="00A47367">
      <w:pPr>
        <w:spacing w:before="120" w:after="0"/>
        <w:ind w:left="-90" w:right="-470"/>
        <w:jc w:val="center"/>
        <w:rPr>
          <w:del w:id="88" w:author="Author"/>
          <w:b/>
          <w:strike/>
          <w:color w:val="800000"/>
          <w:sz w:val="28"/>
        </w:rPr>
      </w:pPr>
      <w:del w:id="89" w:author="Author">
        <w:r w:rsidRPr="008171BD" w:rsidDel="006D0304">
          <w:rPr>
            <w:b/>
            <w:strike/>
            <w:color w:val="800000"/>
            <w:sz w:val="28"/>
          </w:rPr>
          <w:delText>THE ESTABLISHMENT OF THE WATER QUALITY CONTROL PLAN FOR INLAND SURFACE WATERS, ENCLOSED BAYS, AND ESTUARIES OF CALIFORNIA;</w:delText>
        </w:r>
      </w:del>
    </w:p>
    <w:p w14:paraId="254CBD7A" w14:textId="4BBD1FDD" w:rsidR="00A47367" w:rsidRDefault="00A47367" w:rsidP="00A47367">
      <w:pPr>
        <w:spacing w:after="0"/>
        <w:ind w:left="-90" w:right="-470"/>
        <w:jc w:val="center"/>
        <w:rPr>
          <w:b/>
          <w:sz w:val="28"/>
        </w:rPr>
      </w:pPr>
      <w:del w:id="90" w:author="Author">
        <w:r w:rsidRPr="008171BD" w:rsidDel="006D0304">
          <w:rPr>
            <w:b/>
            <w:strike/>
            <w:color w:val="800000"/>
            <w:sz w:val="28"/>
          </w:rPr>
          <w:delText>AND</w:delText>
        </w:r>
        <w:r w:rsidDel="006D0304">
          <w:rPr>
            <w:b/>
            <w:sz w:val="28"/>
          </w:rPr>
          <w:delText xml:space="preserve"> </w:delText>
        </w:r>
      </w:del>
      <w:ins w:id="91" w:author="Author">
        <w:r w:rsidR="006D0304" w:rsidRPr="008171BD">
          <w:rPr>
            <w:b/>
            <w:color w:val="0000FF"/>
            <w:sz w:val="28"/>
            <w:u w:val="single"/>
          </w:rPr>
          <w:t xml:space="preserve">STATE POLICY FOR WATER QUALITY CONTROL: </w:t>
        </w:r>
      </w:ins>
      <w:r>
        <w:rPr>
          <w:b/>
          <w:sz w:val="28"/>
        </w:rPr>
        <w:t>TOXICITY PROVISIONS</w:t>
      </w:r>
    </w:p>
    <w:bookmarkEnd w:id="87"/>
    <w:p w14:paraId="0C0DA6BF" w14:textId="77777777" w:rsidR="00A47367" w:rsidRDefault="00A47367" w:rsidP="00A47367">
      <w:pPr>
        <w:spacing w:after="0"/>
        <w:jc w:val="center"/>
        <w:rPr>
          <w:b/>
          <w:sz w:val="28"/>
        </w:rPr>
      </w:pPr>
    </w:p>
    <w:p w14:paraId="02C2B46C" w14:textId="77777777" w:rsidR="00A47367" w:rsidRDefault="00A47367" w:rsidP="00A47367">
      <w:pPr>
        <w:spacing w:after="0"/>
        <w:jc w:val="center"/>
        <w:rPr>
          <w:b/>
          <w:sz w:val="28"/>
        </w:rPr>
      </w:pPr>
      <w:r>
        <w:rPr>
          <w:noProof/>
        </w:rPr>
        <w:drawing>
          <wp:anchor distT="0" distB="0" distL="0" distR="0" simplePos="0" relativeHeight="251658242" behindDoc="0" locked="0" layoutInCell="1" allowOverlap="1" wp14:anchorId="08FC012C" wp14:editId="46C5AB02">
            <wp:simplePos x="0" y="0"/>
            <wp:positionH relativeFrom="margin">
              <wp:align>center</wp:align>
            </wp:positionH>
            <wp:positionV relativeFrom="paragraph">
              <wp:posOffset>276225</wp:posOffset>
            </wp:positionV>
            <wp:extent cx="3070860" cy="1726565"/>
            <wp:effectExtent l="0" t="0" r="0" b="6985"/>
            <wp:wrapTopAndBottom/>
            <wp:docPr id="19"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3070860" cy="1726565"/>
                    </a:xfrm>
                    <a:prstGeom prst="rect">
                      <a:avLst/>
                    </a:prstGeom>
                  </pic:spPr>
                </pic:pic>
              </a:graphicData>
            </a:graphic>
            <wp14:sizeRelH relativeFrom="margin">
              <wp14:pctWidth>0</wp14:pctWidth>
            </wp14:sizeRelH>
            <wp14:sizeRelV relativeFrom="margin">
              <wp14:pctHeight>0</wp14:pctHeight>
            </wp14:sizeRelV>
          </wp:anchor>
        </w:drawing>
      </w:r>
    </w:p>
    <w:p w14:paraId="02904E35" w14:textId="77777777" w:rsidR="00A47367" w:rsidRDefault="00A47367" w:rsidP="00A47367">
      <w:pPr>
        <w:spacing w:after="0"/>
        <w:jc w:val="center"/>
        <w:rPr>
          <w:b/>
          <w:sz w:val="28"/>
        </w:rPr>
      </w:pPr>
    </w:p>
    <w:p w14:paraId="7514F8DB" w14:textId="77777777" w:rsidR="00A47367" w:rsidRDefault="00A47367" w:rsidP="00A47367">
      <w:pPr>
        <w:spacing w:after="0"/>
        <w:jc w:val="center"/>
        <w:rPr>
          <w:b/>
          <w:sz w:val="28"/>
        </w:rPr>
      </w:pPr>
    </w:p>
    <w:p w14:paraId="409BE3D6" w14:textId="77C0DBF6" w:rsidR="00A47367" w:rsidRPr="008171BD" w:rsidRDefault="006D0304" w:rsidP="00A47367">
      <w:pPr>
        <w:spacing w:after="0"/>
        <w:contextualSpacing/>
        <w:jc w:val="center"/>
        <w:rPr>
          <w:rFonts w:eastAsiaTheme="minorEastAsia"/>
          <w:b/>
          <w:color w:val="0000FF"/>
          <w:u w:val="single"/>
        </w:rPr>
      </w:pPr>
      <w:ins w:id="92" w:author="Author">
        <w:r w:rsidRPr="008171BD">
          <w:rPr>
            <w:b/>
            <w:color w:val="0000FF"/>
            <w:u w:val="single"/>
          </w:rPr>
          <w:t xml:space="preserve">Approved and Adopted by the State Water Resources Control Board on </w:t>
        </w:r>
      </w:ins>
      <w:r w:rsidR="00A47367" w:rsidRPr="00C61E13">
        <w:rPr>
          <w:b/>
        </w:rPr>
        <w:t>December 1, 2020</w:t>
      </w:r>
    </w:p>
    <w:p w14:paraId="638AB2F8" w14:textId="77777777" w:rsidR="006D0304" w:rsidRPr="00C61E13" w:rsidRDefault="006D0304" w:rsidP="006D0304">
      <w:pPr>
        <w:spacing w:after="0"/>
        <w:jc w:val="center"/>
        <w:rPr>
          <w:ins w:id="93" w:author="Author"/>
          <w:b/>
        </w:rPr>
      </w:pPr>
      <w:ins w:id="94" w:author="Author">
        <w:r w:rsidRPr="008171BD">
          <w:rPr>
            <w:b/>
            <w:color w:val="0000FF"/>
            <w:u w:val="single"/>
          </w:rPr>
          <w:t>Revised by the State Water Resources Control Board on October 5, 2021</w:t>
        </w:r>
      </w:ins>
    </w:p>
    <w:p w14:paraId="54B72FC3" w14:textId="77777777" w:rsidR="00A47367" w:rsidRPr="00C61E13" w:rsidRDefault="00A47367" w:rsidP="00A47367">
      <w:pPr>
        <w:spacing w:after="0"/>
        <w:jc w:val="center"/>
        <w:rPr>
          <w:b/>
          <w:color w:val="000000" w:themeColor="text1"/>
        </w:rPr>
      </w:pPr>
      <w:bookmarkStart w:id="95" w:name="_Hlk525827478"/>
    </w:p>
    <w:p w14:paraId="0E7969A8" w14:textId="77777777" w:rsidR="00A47367" w:rsidRDefault="00A47367" w:rsidP="00A47367">
      <w:pPr>
        <w:spacing w:before="120" w:after="0"/>
        <w:ind w:left="1258" w:right="1257"/>
        <w:jc w:val="center"/>
        <w:rPr>
          <w:sz w:val="32"/>
        </w:rPr>
      </w:pPr>
    </w:p>
    <w:p w14:paraId="62D70F19" w14:textId="77777777" w:rsidR="00A47367" w:rsidRDefault="00A47367" w:rsidP="00A47367">
      <w:pPr>
        <w:spacing w:before="120" w:after="0"/>
        <w:ind w:left="1258" w:right="1257"/>
        <w:jc w:val="center"/>
        <w:rPr>
          <w:sz w:val="32"/>
        </w:rPr>
      </w:pPr>
    </w:p>
    <w:p w14:paraId="6F6B0D58" w14:textId="77777777" w:rsidR="00A47367" w:rsidRDefault="00A47367" w:rsidP="00A47367">
      <w:pPr>
        <w:spacing w:before="120" w:after="0"/>
        <w:ind w:left="1258" w:right="1257"/>
        <w:jc w:val="center"/>
        <w:rPr>
          <w:sz w:val="32"/>
        </w:rPr>
      </w:pPr>
      <w:r>
        <w:rPr>
          <w:sz w:val="32"/>
        </w:rPr>
        <w:t>DIVISION OF WATER QUALITY</w:t>
      </w:r>
    </w:p>
    <w:p w14:paraId="78EBCBF2" w14:textId="77777777" w:rsidR="00A47367" w:rsidRDefault="00A47367" w:rsidP="00A47367">
      <w:pPr>
        <w:spacing w:before="120" w:after="0" w:line="360" w:lineRule="auto"/>
        <w:ind w:left="204" w:right="203" w:hanging="1"/>
        <w:jc w:val="center"/>
        <w:rPr>
          <w:sz w:val="32"/>
        </w:rPr>
      </w:pPr>
      <w:r>
        <w:rPr>
          <w:noProof/>
        </w:rPr>
        <w:drawing>
          <wp:anchor distT="0" distB="0" distL="0" distR="0" simplePos="0" relativeHeight="251658241" behindDoc="0" locked="0" layoutInCell="1" allowOverlap="1" wp14:anchorId="283E4425" wp14:editId="77C8FFCD">
            <wp:simplePos x="0" y="0"/>
            <wp:positionH relativeFrom="page">
              <wp:posOffset>3229610</wp:posOffset>
            </wp:positionH>
            <wp:positionV relativeFrom="paragraph">
              <wp:posOffset>834173</wp:posOffset>
            </wp:positionV>
            <wp:extent cx="1569071" cy="959548"/>
            <wp:effectExtent l="0" t="0" r="0" b="0"/>
            <wp:wrapTopAndBottom/>
            <wp:docPr id="20"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1569071" cy="959548"/>
                    </a:xfrm>
                    <a:prstGeom prst="rect">
                      <a:avLst/>
                    </a:prstGeom>
                  </pic:spPr>
                </pic:pic>
              </a:graphicData>
            </a:graphic>
            <wp14:sizeRelV relativeFrom="margin">
              <wp14:pctHeight>0</wp14:pctHeight>
            </wp14:sizeRelV>
          </wp:anchor>
        </w:drawing>
      </w:r>
      <w:r w:rsidRPr="297EEB0E">
        <w:rPr>
          <w:sz w:val="32"/>
          <w:szCs w:val="32"/>
        </w:rPr>
        <w:t>STATE WATER RESOURCES CONTROL BOARD CALIFORNIA ENVIRONMENTAL PROTECTION AGENCY</w:t>
      </w:r>
    </w:p>
    <w:bookmarkEnd w:id="95"/>
    <w:p w14:paraId="02D10DD5" w14:textId="46F1BCE8" w:rsidR="00E67E4F" w:rsidRDefault="007F4392" w:rsidP="00A03533">
      <w:r>
        <w:t>1. The Executive Summary is revised as follows:</w:t>
      </w:r>
    </w:p>
    <w:p w14:paraId="5BB2E7C3" w14:textId="202A3528" w:rsidR="00D818F0" w:rsidRPr="00EF6018" w:rsidRDefault="00D818F0" w:rsidP="00EF6018">
      <w:pPr>
        <w:rPr>
          <w:b/>
          <w:bCs/>
          <w:sz w:val="44"/>
          <w:szCs w:val="44"/>
        </w:rPr>
      </w:pPr>
      <w:bookmarkStart w:id="96" w:name="_Toc499902267"/>
      <w:bookmarkStart w:id="97" w:name="_Toc527448004"/>
      <w:bookmarkStart w:id="98" w:name="_Toc527454051"/>
      <w:bookmarkStart w:id="99" w:name="_Toc47342837"/>
      <w:r w:rsidRPr="00EF6018">
        <w:rPr>
          <w:b/>
          <w:bCs/>
          <w:sz w:val="44"/>
          <w:szCs w:val="44"/>
        </w:rPr>
        <w:t>Executive</w:t>
      </w:r>
      <w:r w:rsidRPr="00EF6018">
        <w:rPr>
          <w:b/>
          <w:bCs/>
          <w:spacing w:val="-8"/>
          <w:sz w:val="44"/>
          <w:szCs w:val="44"/>
        </w:rPr>
        <w:t xml:space="preserve"> </w:t>
      </w:r>
      <w:r w:rsidRPr="00EF6018">
        <w:rPr>
          <w:b/>
          <w:bCs/>
          <w:sz w:val="44"/>
          <w:szCs w:val="44"/>
        </w:rPr>
        <w:t>Summary</w:t>
      </w:r>
      <w:bookmarkEnd w:id="96"/>
      <w:bookmarkEnd w:id="97"/>
      <w:bookmarkEnd w:id="98"/>
      <w:bookmarkEnd w:id="99"/>
    </w:p>
    <w:p w14:paraId="79B897F8" w14:textId="77777777" w:rsidR="007F4392" w:rsidRPr="00C61E13" w:rsidRDefault="007F4392" w:rsidP="007F4392">
      <w:pPr>
        <w:rPr>
          <w:b/>
          <w:i/>
        </w:rPr>
      </w:pPr>
      <w:r w:rsidRPr="00C61E13">
        <w:rPr>
          <w:b/>
          <w:i/>
        </w:rPr>
        <w:t>Introduction</w:t>
      </w:r>
    </w:p>
    <w:p w14:paraId="39AAFC75" w14:textId="5A82C4AA" w:rsidR="007F4392" w:rsidRPr="00C61E13" w:rsidRDefault="007F4392" w:rsidP="007F4392">
      <w:r w:rsidRPr="00C61E13">
        <w:t xml:space="preserve">The State Water Resources Control Board (State Water Board) is </w:t>
      </w:r>
      <w:r w:rsidRPr="004E4129">
        <w:t xml:space="preserve">proposing to </w:t>
      </w:r>
      <w:del w:id="100" w:author="Author">
        <w:r w:rsidRPr="006510E7">
          <w:delText xml:space="preserve">establish </w:delText>
        </w:r>
      </w:del>
      <w:ins w:id="101" w:author="Author">
        <w:r w:rsidR="0BA2CD53" w:rsidRPr="006510E7">
          <w:t>adopt</w:t>
        </w:r>
        <w:r w:rsidR="0BA2CD53" w:rsidRPr="004E4129">
          <w:t xml:space="preserve"> </w:t>
        </w:r>
      </w:ins>
      <w:r w:rsidRPr="004E4129">
        <w:t>the</w:t>
      </w:r>
      <w:r w:rsidRPr="00C61E13">
        <w:t xml:space="preserve"> </w:t>
      </w:r>
      <w:del w:id="102" w:author="Author">
        <w:r w:rsidRPr="008171BD" w:rsidDel="007B37F4">
          <w:rPr>
            <w:strike/>
            <w:color w:val="800000"/>
          </w:rPr>
          <w:delText xml:space="preserve">Water Quality Control Plan for Inland Surface Waters, Enclosed Bays, and Estuaries of California (ISWEBE Plan); and </w:delText>
        </w:r>
      </w:del>
      <w:ins w:id="103" w:author="Author">
        <w:r w:rsidR="007B37F4" w:rsidRPr="008171BD">
          <w:rPr>
            <w:color w:val="0000FF"/>
            <w:u w:val="single"/>
          </w:rPr>
          <w:t xml:space="preserve">State Policy for Water Quality Control: </w:t>
        </w:r>
      </w:ins>
      <w:r w:rsidRPr="00C61E13">
        <w:t>Toxicity Provisions (hereafter referred to as the Provisions</w:t>
      </w:r>
      <w:r w:rsidR="3D382ADA" w:rsidRPr="588FAF86">
        <w:t>).</w:t>
      </w:r>
      <w:ins w:id="104" w:author="Author">
        <w:r w:rsidR="003A1A19">
          <w:rPr>
            <w:rStyle w:val="FootnoteReference"/>
          </w:rPr>
          <w:footnoteReference w:id="3"/>
        </w:r>
      </w:ins>
      <w:r w:rsidRPr="00C61E13">
        <w:t xml:space="preserve"> The Provisions would establish the following elements: (1) numeric water quality objectives for both acute and chronic aquatic toxicity, (2) a program of implementation to control aquatic toxicity, (3) a consistent yet flexible framework for monitoring toxicity, and (4) a statewide statistical approach to analyze test results. The Provisions aim to provide consistent protection of aquatic life beneficial uses in waters throughout the state and protect aquatic habitats and biological life from the effects of known and unknown toxicants.</w:t>
      </w:r>
    </w:p>
    <w:p w14:paraId="6FA3D59D" w14:textId="77777777" w:rsidR="007F4392" w:rsidRPr="00C61E13" w:rsidRDefault="007F4392" w:rsidP="007F4392">
      <w:r w:rsidRPr="00C61E13">
        <w:t>Aquatic toxicity occurs when the effects of pollutants in surface water negatively impact aquatic life beneficial uses. When originating from an effluent, these effects are typically referred to as “whole effluent toxicity” (WET). Toxicity tests estimate the effects of discharges to surface waters on the survival, growth, and reproduction of aquatic species in the receiving water. This is done through exposing test species to a laboratory test sample of either ambient water or effluent and comparing the effects to control water.</w:t>
      </w:r>
    </w:p>
    <w:p w14:paraId="7B46E251" w14:textId="77777777" w:rsidR="007F4392" w:rsidRPr="00C61E13" w:rsidRDefault="007F4392" w:rsidP="007F4392">
      <w:r w:rsidRPr="00C61E13">
        <w:t>Currently, Section 4 of the Policy for Implementation of Toxics Standards for Inland Surface Waters, Enclosed Bays, and Estuaries of California, which is also known as the Statewide Implementation Plan (SIP), includes minimum chronic toxicity control requirements for implementing the narrative toxicity objectives found in the Regional Water Quality Control Plans (basin plans) adopted by the nine Regional Water Quality Control Boards (Regional Water Boards). Each basin plan contains narrative toxicity objectives that require all waters to be maintained free of toxic substances in concentrations that produce detrimental responses in aquatic organisms, which are interpreted and implemented by the Regional Water Boards on a permit-by-permit basis. Such an approach has caused a lack of statewide consistency when addressing aquatic toxicity, and therefore new statewide aquatic toxicity water quality objectives are needed.</w:t>
      </w:r>
    </w:p>
    <w:p w14:paraId="6965280C" w14:textId="65BF82F3" w:rsidR="007F4392" w:rsidRPr="00C61E13" w:rsidRDefault="007F4392" w:rsidP="007F4392">
      <w:r w:rsidRPr="00C61E13">
        <w:t xml:space="preserve">The purpose of the Staff Report is to present the basis for and rationale applied in the development and analysis of the </w:t>
      </w:r>
      <w:del w:id="106" w:author="Author">
        <w:r w:rsidRPr="008171BD" w:rsidDel="007B37F4">
          <w:rPr>
            <w:strike/>
            <w:color w:val="800000"/>
          </w:rPr>
          <w:delText xml:space="preserve">ISWEBE Plan and </w:delText>
        </w:r>
      </w:del>
      <w:r w:rsidRPr="00C61E13">
        <w:t>Provisions and meet the State Water Boards requirement to comply with the California Environmental Quality Act (CEQA).</w:t>
      </w:r>
    </w:p>
    <w:p w14:paraId="68BE407B" w14:textId="77777777" w:rsidR="007F4392" w:rsidRPr="00C61E13" w:rsidRDefault="007F4392" w:rsidP="007F4392">
      <w:pPr>
        <w:rPr>
          <w:b/>
          <w:i/>
        </w:rPr>
      </w:pPr>
      <w:r w:rsidRPr="00C61E13">
        <w:rPr>
          <w:b/>
          <w:i/>
        </w:rPr>
        <w:t>Background</w:t>
      </w:r>
    </w:p>
    <w:p w14:paraId="65BC8CA4" w14:textId="77777777" w:rsidR="007F4392" w:rsidRPr="00C61E13" w:rsidRDefault="007F4392" w:rsidP="007F4392">
      <w:r w:rsidRPr="00C61E13">
        <w:t>Beginning in 2003, the State Water Board acknowledged the need to revise the SIP to address inconsistencies in the application of effluent limitations for toxicity. In Order WQO 2003-0012, the State Water Board determined that (1) the propriety of including numeric effluent limitations for chronic toxicity in NPDES permits for publicly-owned treatment works (POTWs) should be considered in a regulatory setting, to allow for full public discussion and deliberation; and (2) the SIP be modified to specifically address the issue.</w:t>
      </w:r>
    </w:p>
    <w:p w14:paraId="0D6C673E" w14:textId="77777777" w:rsidR="007F4392" w:rsidRPr="00C61E13" w:rsidRDefault="007F4392" w:rsidP="007F4392">
      <w:r w:rsidRPr="00C61E13">
        <w:t>State Water Board Resolution No. 2003-0070 authorized State Water Board staff to make language corrections to the SIP and Resolution No. 2005-0019 directed State Water Board staff to introduce an amendment to the SIP to address narrative toxicity control provisions. Under State Water Board direction, the project was later changed from developing a policy as an amendment to the SIP, to developing a water quality control plan. In addition, the Provisions will provide consistent protection of aquatic life through the establishment of numeric water quality objectives for aquatic toxicity and a program of implementation.</w:t>
      </w:r>
    </w:p>
    <w:p w14:paraId="12C16C13" w14:textId="77777777" w:rsidR="007F4392" w:rsidRPr="00C61E13" w:rsidRDefault="007F4392" w:rsidP="007F4392">
      <w:pPr>
        <w:rPr>
          <w:i/>
        </w:rPr>
      </w:pPr>
      <w:r w:rsidRPr="00C61E13">
        <w:rPr>
          <w:i/>
        </w:rPr>
        <w:t>Geographic Scope</w:t>
      </w:r>
    </w:p>
    <w:p w14:paraId="215BD15F" w14:textId="77777777" w:rsidR="007F4392" w:rsidRPr="00C61E13" w:rsidRDefault="007F4392" w:rsidP="007F4392">
      <w:r w:rsidRPr="00C61E13">
        <w:t>The water quality objectives for aquatic toxicity would apply to all inland surface waters, enclosed bays, estuaries, and coastal lagoons in California with aquatic life beneficial uses. The Provisions would not apply to ocean waters and non-enclosed bays such as Monterey Bay and Santa Monica Bay.</w:t>
      </w:r>
    </w:p>
    <w:p w14:paraId="5A7BF364" w14:textId="77777777" w:rsidR="007F4392" w:rsidRPr="00C61E13" w:rsidRDefault="007F4392" w:rsidP="007F4392">
      <w:pPr>
        <w:tabs>
          <w:tab w:val="left" w:pos="9270"/>
        </w:tabs>
        <w:ind w:right="50"/>
        <w:rPr>
          <w:i/>
        </w:rPr>
      </w:pPr>
      <w:r w:rsidRPr="00C61E13">
        <w:rPr>
          <w:i/>
        </w:rPr>
        <w:t xml:space="preserve">Relationship to the Regional Water Quality Control Board Basin </w:t>
      </w:r>
      <w:r w:rsidRPr="00C61E13">
        <w:rPr>
          <w:i/>
          <w:color w:val="000000" w:themeColor="text1"/>
        </w:rPr>
        <w:t>Plans</w:t>
      </w:r>
    </w:p>
    <w:p w14:paraId="603520E9" w14:textId="6EB40DB8" w:rsidR="007F4392" w:rsidRPr="008171BD" w:rsidRDefault="007F4392" w:rsidP="007F4392">
      <w:pPr>
        <w:spacing w:after="0"/>
        <w:rPr>
          <w:color w:val="0000FF"/>
          <w:u w:val="single"/>
        </w:rPr>
      </w:pPr>
      <w:r w:rsidRPr="00C61E13">
        <w:t xml:space="preserve">In accordance with Water Code section 13170, the Provisions </w:t>
      </w:r>
      <w:ins w:id="107" w:author="Author">
        <w:r w:rsidR="007B37F4" w:rsidRPr="008171BD">
          <w:rPr>
            <w:color w:val="0000FF"/>
            <w:u w:val="single"/>
          </w:rPr>
          <w:t xml:space="preserve">automatically </w:t>
        </w:r>
      </w:ins>
      <w:r w:rsidRPr="00C61E13">
        <w:t xml:space="preserve">supersede </w:t>
      </w:r>
      <w:r w:rsidRPr="00C61E13">
        <w:rPr>
          <w:color w:val="000000" w:themeColor="text1"/>
        </w:rPr>
        <w:t xml:space="preserve">a </w:t>
      </w:r>
      <w:r w:rsidRPr="00C61E13">
        <w:t>Regional Water Quality Control Board</w:t>
      </w:r>
      <w:r w:rsidRPr="00C61E13">
        <w:rPr>
          <w:color w:val="000000" w:themeColor="text1"/>
        </w:rPr>
        <w:t>’s water quality control plan</w:t>
      </w:r>
      <w:r w:rsidRPr="00C61E13">
        <w:rPr>
          <w:color w:val="0070C0"/>
        </w:rPr>
        <w:t xml:space="preserve"> </w:t>
      </w:r>
      <w:r w:rsidRPr="00C61E13">
        <w:t>(</w:t>
      </w:r>
      <w:r w:rsidRPr="00C61E13">
        <w:rPr>
          <w:color w:val="000000" w:themeColor="text1"/>
        </w:rPr>
        <w:t>also known as a b</w:t>
      </w:r>
      <w:r w:rsidRPr="00C61E13">
        <w:t xml:space="preserve">asin plan) </w:t>
      </w:r>
      <w:ins w:id="108" w:author="Author">
        <w:r w:rsidR="007B37F4" w:rsidRPr="008171BD">
          <w:rPr>
            <w:color w:val="0000FF"/>
            <w:u w:val="single"/>
          </w:rPr>
          <w:t xml:space="preserve">for waters of the United States </w:t>
        </w:r>
      </w:ins>
      <w:r w:rsidRPr="00C61E13">
        <w:t xml:space="preserve">to the extent of any conflict. </w:t>
      </w:r>
      <w:ins w:id="109" w:author="Author">
        <w:r w:rsidR="007B37F4" w:rsidRPr="008171BD">
          <w:rPr>
            <w:color w:val="0000FF"/>
            <w:u w:val="single"/>
          </w:rPr>
          <w:t xml:space="preserve">Consistent with its authority in Water Code sections 13140 and 13142, the State Water Resources Control Board has also determined that the Provisions </w:t>
        </w:r>
        <w:r w:rsidR="007B37F4">
          <w:rPr>
            <w:color w:val="0000FF"/>
            <w:u w:val="single"/>
          </w:rPr>
          <w:t>will</w:t>
        </w:r>
        <w:r w:rsidR="007B37F4" w:rsidRPr="008171BD">
          <w:rPr>
            <w:color w:val="0000FF"/>
            <w:u w:val="single"/>
          </w:rPr>
          <w:t xml:space="preserve"> supersede any Basin Plans for all waters of the state to the extent of any conflict.</w:t>
        </w:r>
      </w:ins>
    </w:p>
    <w:p w14:paraId="713C85D3" w14:textId="77777777" w:rsidR="007F4392" w:rsidRPr="008171BD" w:rsidRDefault="007F4392" w:rsidP="007F4392">
      <w:pPr>
        <w:spacing w:after="0"/>
        <w:rPr>
          <w:rFonts w:ascii="Times New Roman" w:eastAsiaTheme="minorEastAsia" w:hAnsi="Times New Roman"/>
          <w:color w:val="0000FF"/>
          <w:u w:val="single"/>
        </w:rPr>
      </w:pPr>
    </w:p>
    <w:p w14:paraId="39E6E12B" w14:textId="77777777" w:rsidR="007F4392" w:rsidRPr="00C61E13" w:rsidRDefault="007F4392" w:rsidP="007F4392">
      <w:r w:rsidRPr="00C61E13">
        <w:t xml:space="preserve">In particular, the Provisions would supersede portions of </w:t>
      </w:r>
      <w:r w:rsidRPr="00C61E13">
        <w:rPr>
          <w:color w:val="000000" w:themeColor="text1"/>
        </w:rPr>
        <w:t>b</w:t>
      </w:r>
      <w:r w:rsidRPr="00C61E13">
        <w:t xml:space="preserve">asin plans insofar as the </w:t>
      </w:r>
      <w:r w:rsidRPr="00C61E13">
        <w:rPr>
          <w:color w:val="000000" w:themeColor="text1"/>
        </w:rPr>
        <w:t>b</w:t>
      </w:r>
      <w:r w:rsidRPr="00C61E13">
        <w:t xml:space="preserve">asin plans 1) specify methods of assessing compliance with any numeric or narrative water quality objectives for acute and chronic toxicity; 2) regard </w:t>
      </w:r>
      <w:r w:rsidRPr="00C61E13">
        <w:rPr>
          <w:color w:val="000000" w:themeColor="text1"/>
        </w:rPr>
        <w:t xml:space="preserve">aquatic </w:t>
      </w:r>
      <w:r w:rsidRPr="00C61E13">
        <w:t xml:space="preserve">toxicity testing or interpretation of </w:t>
      </w:r>
      <w:r w:rsidRPr="00C61E13">
        <w:rPr>
          <w:color w:val="000000" w:themeColor="text1"/>
        </w:rPr>
        <w:t xml:space="preserve">aquatic </w:t>
      </w:r>
      <w:r w:rsidRPr="00C61E13">
        <w:t>toxicity testing results; 3) specify a numeric aquatic toxicity water quality objective that is not a site-specific water quality objective; or 4) are in conflict with the Provisions. The Provisions would also supersede Section 4 of the SIP and provide the Regional Water Quality Control Boards (Regional Water Boards) consistent requirements for monitoring and assessing compliance with aquatic toxicity water quality objectives.</w:t>
      </w:r>
    </w:p>
    <w:p w14:paraId="69590FA7" w14:textId="77777777" w:rsidR="007F4392" w:rsidRPr="00C61E13" w:rsidRDefault="007F4392" w:rsidP="007F4392">
      <w:r w:rsidRPr="00C61E13">
        <w:t xml:space="preserve">The Provisions would not supersede existing narrative toxicity water quality objectives nor site-specific toxicity water quality objectives in </w:t>
      </w:r>
      <w:r w:rsidRPr="00C61E13">
        <w:rPr>
          <w:color w:val="000000" w:themeColor="text1"/>
        </w:rPr>
        <w:t>basin</w:t>
      </w:r>
      <w:r w:rsidRPr="00C61E13">
        <w:t xml:space="preserve"> plans. The Provisions also would not supersede any </w:t>
      </w:r>
      <w:r w:rsidRPr="00C61E13">
        <w:rPr>
          <w:color w:val="000000" w:themeColor="text1"/>
        </w:rPr>
        <w:t>b</w:t>
      </w:r>
      <w:r w:rsidRPr="00C61E13">
        <w:t>asin plan provisions regarding the application of narrative toxicity water quality objectives used to derive chemical-specific limits, targets, or thresholds. Additionally, the Provisions would not supersede any total maximum daily loads (TMDLs) related to aquatic toxicity (including their implementation provisions) that were established prior to the effective date of the Provisions.</w:t>
      </w:r>
    </w:p>
    <w:p w14:paraId="18BA5C20" w14:textId="77777777" w:rsidR="007F4392" w:rsidRPr="00C61E13" w:rsidRDefault="007F4392" w:rsidP="007F4392">
      <w:pPr>
        <w:rPr>
          <w:b/>
          <w:i/>
        </w:rPr>
      </w:pPr>
      <w:r w:rsidRPr="00C61E13">
        <w:rPr>
          <w:b/>
          <w:i/>
        </w:rPr>
        <w:t>Project Elements</w:t>
      </w:r>
    </w:p>
    <w:p w14:paraId="406D0507" w14:textId="77777777" w:rsidR="007F4392" w:rsidRPr="00C61E13" w:rsidRDefault="007F4392" w:rsidP="007F4392">
      <w:pPr>
        <w:rPr>
          <w:i/>
        </w:rPr>
      </w:pPr>
      <w:r w:rsidRPr="00C61E13">
        <w:rPr>
          <w:i/>
        </w:rPr>
        <w:t>Water Quality Objectives</w:t>
      </w:r>
    </w:p>
    <w:p w14:paraId="3166A95F" w14:textId="77777777" w:rsidR="007F4392" w:rsidRPr="00C61E13" w:rsidRDefault="007F4392" w:rsidP="007F4392">
      <w:r w:rsidRPr="00C61E13">
        <w:t>The Provisions propose numeric water quality objectives for chronic and acute aquatic toxicity that are expressed as null hypotheses and incorporate a regulatory management decision (RMD). The RMDs represent the allowable error rates and thresholds that would result in an unacceptable risk to aquatic life. For chronic toxicity, the RMD is set at 25 percent and for acute toxicity, the RMD is set at 20 percent. Attainment of both the acute and chronic water quality objectives would be demonstrated by rejecting the null hypotheses and accepting the alternative hypotheses in accordance with the Test of Significant Toxicity (TST) statistical approach.</w:t>
      </w:r>
    </w:p>
    <w:p w14:paraId="4A7C7475" w14:textId="77777777" w:rsidR="007F4392" w:rsidRPr="00C61E13" w:rsidRDefault="007F4392" w:rsidP="007F4392">
      <w:pPr>
        <w:rPr>
          <w:i/>
        </w:rPr>
      </w:pPr>
      <w:r w:rsidRPr="00C61E13">
        <w:rPr>
          <w:i/>
        </w:rPr>
        <w:t>Test of Significant Toxicity Approach</w:t>
      </w:r>
    </w:p>
    <w:p w14:paraId="238C8944" w14:textId="77777777" w:rsidR="007F4392" w:rsidRPr="00C61E13" w:rsidRDefault="007F4392" w:rsidP="007F4392">
      <w:r w:rsidRPr="00C61E13">
        <w:t xml:space="preserve">Acute and chronic </w:t>
      </w:r>
      <w:r w:rsidRPr="00C61E13">
        <w:rPr>
          <w:color w:val="000000" w:themeColor="text1"/>
        </w:rPr>
        <w:t xml:space="preserve">aquatic </w:t>
      </w:r>
      <w:r w:rsidRPr="00C61E13">
        <w:t xml:space="preserve">toxicity test data would be assessed using the Test of Significant Toxicity (TST) statistical approach as developed by United States Environmental Protection Agency (U.S. EPA 2010b). The TST approach is based on a type of modified hypothesis test referred to as bioequivalence testing. Bioequivalence is a statistical approach that has long been used in evaluating clinical trials in pharmaceutical products and by the Food and Drug Administration (FDA), in evaluating the attainment of soil cleanup standards for contaminated sites, and to evaluate the effects of pesticides in experimental ponds (U.S. EPA 2010a). The TST approach compares the organisms’ response (e.g., survival, growth, and reproduction) in test water to the response of organisms held in control water. The TST approach improves upon the traditional hypothesis tests used to assess aquatic toxicity by establishing RMDs and through the reversal of the null and alternative hypothesis. The RMDs provide an unambiguous measurement of a test concentration’s toxicity, while low false positive and false negative rates provide more statistical power to correctly identify a test concentration as “toxic” or “non-toxic.” The restated acute and chronic null hypotheses provide dischargers with an incentive to improve the precision of test results (i.e., decrease within-test variability) by improving laboratory procedures and/or by increasing the number of replicates used in a given </w:t>
      </w:r>
      <w:r w:rsidRPr="00C61E13">
        <w:rPr>
          <w:color w:val="000000" w:themeColor="text1"/>
        </w:rPr>
        <w:t xml:space="preserve">aquatic </w:t>
      </w:r>
      <w:r w:rsidRPr="00C61E13">
        <w:t>toxicity</w:t>
      </w:r>
      <w:r w:rsidRPr="00C61E13">
        <w:rPr>
          <w:spacing w:val="-39"/>
        </w:rPr>
        <w:t xml:space="preserve"> </w:t>
      </w:r>
      <w:r w:rsidRPr="00C61E13">
        <w:t>test.</w:t>
      </w:r>
    </w:p>
    <w:p w14:paraId="617ACA98" w14:textId="77777777" w:rsidR="007F4392" w:rsidRPr="00C61E13" w:rsidRDefault="007F4392" w:rsidP="007F4392">
      <w:pPr>
        <w:rPr>
          <w:i/>
        </w:rPr>
      </w:pPr>
      <w:r w:rsidRPr="00C61E13">
        <w:rPr>
          <w:i/>
        </w:rPr>
        <w:t>Program of Implementation</w:t>
      </w:r>
    </w:p>
    <w:p w14:paraId="3EBB21B4" w14:textId="77777777" w:rsidR="007F4392" w:rsidRPr="00C61E13" w:rsidRDefault="007F4392" w:rsidP="007F4392">
      <w:r w:rsidRPr="00C61E13">
        <w:t>The Porter-Cologne Water Quality Control Act (Wat. Code § 13000 et seq.) authorizes the Water Boards to establish a program of implementation to achieve water quality objectives. The program of implementation must include a description of actions necessary to achieve the water quality objectives, a time schedule for the actions to be taken, and a description of monitoring to be undertaken to determine compliance with the water quality objectives. (Water Code</w:t>
      </w:r>
      <w:r w:rsidRPr="00C61E13">
        <w:rPr>
          <w:spacing w:val="-33"/>
        </w:rPr>
        <w:t xml:space="preserve"> </w:t>
      </w:r>
      <w:r w:rsidRPr="00C61E13">
        <w:t>§13242).</w:t>
      </w:r>
    </w:p>
    <w:p w14:paraId="2C08D33A" w14:textId="77777777" w:rsidR="007F4392" w:rsidRPr="00C61E13" w:rsidRDefault="007F4392" w:rsidP="007F4392">
      <w:r w:rsidRPr="00C61E13">
        <w:t xml:space="preserve">The Provisions include a program of implementation that contains the following elements: (1) </w:t>
      </w:r>
      <w:r w:rsidRPr="00C61E13">
        <w:rPr>
          <w:color w:val="000000" w:themeColor="text1"/>
        </w:rPr>
        <w:t xml:space="preserve">aquatic </w:t>
      </w:r>
      <w:r w:rsidRPr="00C61E13">
        <w:t>toxicity testing methods and analysis, (2) implementation for non-storm water National Pollution Discharge Elimination System (NPDES) dischargers, (3) implementation for storm water dischargers regulated pursuant to NPDES permits, (4) implementation for nonpoint dischargers required to monitor toxicity, and (5) variances and exceptions to the aquatic toxicity water quality</w:t>
      </w:r>
      <w:r w:rsidRPr="00C61E13">
        <w:rPr>
          <w:spacing w:val="-7"/>
        </w:rPr>
        <w:t xml:space="preserve"> </w:t>
      </w:r>
      <w:r w:rsidRPr="00C61E13">
        <w:t>objectives.</w:t>
      </w:r>
    </w:p>
    <w:p w14:paraId="699C33EE" w14:textId="77777777" w:rsidR="007F4392" w:rsidRPr="00C61E13" w:rsidRDefault="007F4392" w:rsidP="007F4392">
      <w:pPr>
        <w:spacing w:before="120"/>
        <w:rPr>
          <w:i/>
        </w:rPr>
      </w:pPr>
      <w:r w:rsidRPr="00C61E13">
        <w:rPr>
          <w:i/>
        </w:rPr>
        <w:t>Toxicity Test Methods and Analysis</w:t>
      </w:r>
    </w:p>
    <w:p w14:paraId="288125D4" w14:textId="77777777" w:rsidR="007F4392" w:rsidRPr="00C61E13" w:rsidRDefault="007F4392" w:rsidP="007F4392">
      <w:r w:rsidRPr="00C61E13">
        <w:t xml:space="preserve">The Provisions would require the use of U.S. EPA standardized aquatic toxicity methods (U.S. EPA, 2002a, 2002b, 2002c, 1995). Specific </w:t>
      </w:r>
      <w:r w:rsidRPr="00C61E13">
        <w:rPr>
          <w:color w:val="000000" w:themeColor="text1"/>
        </w:rPr>
        <w:t xml:space="preserve">aquatic </w:t>
      </w:r>
      <w:r w:rsidRPr="00C61E13">
        <w:t>toxicity test methods would ensure appropriate species selection and experimental design are paired with the prescribed statistical approach. This is an important consideration as experimental design paired with an incompatible statistical approach could lead to the incorrect characterization of aquatic toxicity.</w:t>
      </w:r>
    </w:p>
    <w:p w14:paraId="7D94ECDC" w14:textId="77777777" w:rsidR="007F4392" w:rsidRPr="00C61E13" w:rsidRDefault="007F4392" w:rsidP="007F4392">
      <w:pPr>
        <w:tabs>
          <w:tab w:val="left" w:pos="7834"/>
        </w:tabs>
        <w:rPr>
          <w:i/>
        </w:rPr>
      </w:pPr>
      <w:r w:rsidRPr="00C61E13">
        <w:rPr>
          <w:i/>
        </w:rPr>
        <w:t>Implementation for Non-Storm Water National Pollution Discharge Elimination System Dischargers</w:t>
      </w:r>
    </w:p>
    <w:p w14:paraId="554FB2A0" w14:textId="77777777" w:rsidR="007F4392" w:rsidRPr="00C61E13" w:rsidRDefault="007F4392" w:rsidP="007F4392">
      <w:r w:rsidRPr="00C61E13">
        <w:t>The Provisions contain specific implementation requirements for non-storm water NPDES dischargers, which include the following primary components:</w:t>
      </w:r>
    </w:p>
    <w:p w14:paraId="6D8483F5" w14:textId="77777777" w:rsidR="007F4392" w:rsidRDefault="007F4392" w:rsidP="007F4392">
      <w:pPr>
        <w:pStyle w:val="ListParagraph"/>
        <w:widowControl w:val="0"/>
        <w:numPr>
          <w:ilvl w:val="1"/>
          <w:numId w:val="33"/>
        </w:numPr>
        <w:tabs>
          <w:tab w:val="left" w:pos="881"/>
          <w:tab w:val="left" w:pos="882"/>
        </w:tabs>
        <w:autoSpaceDE w:val="0"/>
        <w:autoSpaceDN w:val="0"/>
        <w:spacing w:before="1" w:after="0"/>
        <w:ind w:hanging="360"/>
      </w:pPr>
      <w:r>
        <w:t>Instream Waste Concentration</w:t>
      </w:r>
    </w:p>
    <w:p w14:paraId="0FC7340F" w14:textId="77777777" w:rsidR="007F4392" w:rsidRDefault="007F4392" w:rsidP="007F4392">
      <w:pPr>
        <w:pStyle w:val="ListParagraph"/>
        <w:widowControl w:val="0"/>
        <w:numPr>
          <w:ilvl w:val="1"/>
          <w:numId w:val="33"/>
        </w:numPr>
        <w:tabs>
          <w:tab w:val="left" w:pos="881"/>
          <w:tab w:val="left" w:pos="882"/>
        </w:tabs>
        <w:autoSpaceDE w:val="0"/>
        <w:autoSpaceDN w:val="0"/>
        <w:spacing w:before="1" w:after="0"/>
        <w:ind w:hanging="360"/>
      </w:pPr>
      <w:r>
        <w:t>Species sensitivity</w:t>
      </w:r>
      <w:r>
        <w:rPr>
          <w:spacing w:val="-6"/>
        </w:rPr>
        <w:t xml:space="preserve"> </w:t>
      </w:r>
      <w:r>
        <w:t>screening</w:t>
      </w:r>
    </w:p>
    <w:p w14:paraId="6824E635"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Reasonable potential</w:t>
      </w:r>
    </w:p>
    <w:p w14:paraId="6AA07962" w14:textId="77777777" w:rsidR="007F4392" w:rsidRDefault="007F4392" w:rsidP="007F4392">
      <w:pPr>
        <w:pStyle w:val="ListParagraph"/>
        <w:widowControl w:val="0"/>
        <w:numPr>
          <w:ilvl w:val="1"/>
          <w:numId w:val="33"/>
        </w:numPr>
        <w:tabs>
          <w:tab w:val="left" w:pos="882"/>
          <w:tab w:val="left" w:pos="883"/>
        </w:tabs>
        <w:autoSpaceDE w:val="0"/>
        <w:autoSpaceDN w:val="0"/>
        <w:spacing w:before="15" w:after="0"/>
        <w:ind w:left="882" w:hanging="360"/>
      </w:pPr>
      <w:r>
        <w:t xml:space="preserve">Aquatic toxicity monitoring </w:t>
      </w:r>
    </w:p>
    <w:p w14:paraId="295DA7A7"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Chronic aquatic toxicity effluent</w:t>
      </w:r>
      <w:r>
        <w:rPr>
          <w:spacing w:val="-13"/>
        </w:rPr>
        <w:t xml:space="preserve"> </w:t>
      </w:r>
      <w:r>
        <w:t>limitations</w:t>
      </w:r>
    </w:p>
    <w:p w14:paraId="08F57F99"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Acute aquatic toxicity effluent</w:t>
      </w:r>
      <w:r>
        <w:rPr>
          <w:spacing w:val="-12"/>
        </w:rPr>
        <w:t xml:space="preserve"> </w:t>
      </w:r>
      <w:r>
        <w:t>limitations</w:t>
      </w:r>
    </w:p>
    <w:p w14:paraId="4D2CC076"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Targets for non-storm water NPDES dischargers without chronic aquatic toxicity effluent limitations</w:t>
      </w:r>
    </w:p>
    <w:p w14:paraId="48E04B54"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 xml:space="preserve">Toxicity Reduction </w:t>
      </w:r>
      <w:r w:rsidRPr="000A0932">
        <w:t>Evaluation (TRE</w:t>
      </w:r>
      <w:r>
        <w:t>)</w:t>
      </w:r>
    </w:p>
    <w:p w14:paraId="5FB6B4E6"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Flow-through acute toxicity testing systems</w:t>
      </w:r>
    </w:p>
    <w:p w14:paraId="7F46BE28"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Violation reporting and target reporting</w:t>
      </w:r>
    </w:p>
    <w:p w14:paraId="57FA063B" w14:textId="77777777" w:rsidR="007F4392" w:rsidRPr="00C52940" w:rsidRDefault="007F4392" w:rsidP="007F4392">
      <w:pPr>
        <w:pStyle w:val="ListParagraph"/>
        <w:widowControl w:val="0"/>
        <w:numPr>
          <w:ilvl w:val="1"/>
          <w:numId w:val="33"/>
        </w:numPr>
        <w:tabs>
          <w:tab w:val="left" w:pos="882"/>
          <w:tab w:val="left" w:pos="883"/>
        </w:tabs>
        <w:autoSpaceDE w:val="0"/>
        <w:autoSpaceDN w:val="0"/>
        <w:spacing w:before="18"/>
        <w:ind w:left="882" w:hanging="360"/>
        <w:rPr>
          <w:color w:val="000000" w:themeColor="text1"/>
        </w:rPr>
      </w:pPr>
      <w:r w:rsidRPr="00C52940">
        <w:rPr>
          <w:color w:val="000000" w:themeColor="text1"/>
        </w:rPr>
        <w:t>Exemptions</w:t>
      </w:r>
    </w:p>
    <w:p w14:paraId="2DCDEF75" w14:textId="77777777" w:rsidR="007F4392" w:rsidRPr="00C61E13" w:rsidRDefault="007F4392" w:rsidP="007F4392">
      <w:r w:rsidRPr="00C61E13">
        <w:t xml:space="preserve">The Provisions would allow the State Water Board and Regional Water Boards to exempt </w:t>
      </w:r>
      <w:r w:rsidRPr="00C61E13">
        <w:rPr>
          <w:color w:val="000000" w:themeColor="text1"/>
        </w:rPr>
        <w:t xml:space="preserve">biological pesticide and residual pesticide discharges, drinking water system discharges, natural gas facilities discharges, </w:t>
      </w:r>
      <w:r w:rsidRPr="00C61E13">
        <w:t>and certain non-storm water NPDES dischargers that are considered to be insignificant dischargers from some or all of the requirements of the Provisions.</w:t>
      </w:r>
    </w:p>
    <w:p w14:paraId="5068362B" w14:textId="77777777" w:rsidR="007F4392" w:rsidRPr="00C61E13" w:rsidRDefault="007F4392" w:rsidP="007F4392">
      <w:pPr>
        <w:spacing w:before="118"/>
        <w:rPr>
          <w:i/>
        </w:rPr>
      </w:pPr>
      <w:r w:rsidRPr="00C61E13">
        <w:rPr>
          <w:i/>
        </w:rPr>
        <w:t>Implementation for Storm Water and Nonpoint Source Dischargers</w:t>
      </w:r>
    </w:p>
    <w:p w14:paraId="48F2E138" w14:textId="77777777" w:rsidR="007F4392" w:rsidRPr="00C61E13" w:rsidRDefault="007F4392" w:rsidP="007F4392">
      <w:r w:rsidRPr="00C61E13">
        <w:t xml:space="preserve">The Provisions do not require storm water and nonpoint source dischargers to conduct chronic or acute toxicity monitoring. However, storm water and nonpoint source dischargers that are required by the Water Boards to conduct toxicity testing and use the </w:t>
      </w:r>
      <w:r w:rsidRPr="00C61E13">
        <w:rPr>
          <w:color w:val="000000" w:themeColor="text1"/>
        </w:rPr>
        <w:t>aquatic</w:t>
      </w:r>
      <w:r w:rsidRPr="00C61E13">
        <w:t xml:space="preserve"> toxicity test methods and species specified in the Provisions are subject to the analysis and reporting requirements in the Provisions.</w:t>
      </w:r>
    </w:p>
    <w:p w14:paraId="28B6F3C4" w14:textId="181E1715" w:rsidR="007F4392" w:rsidRPr="008171BD" w:rsidDel="00D30639" w:rsidRDefault="007F4392" w:rsidP="007F4392">
      <w:pPr>
        <w:rPr>
          <w:del w:id="110" w:author="Author"/>
          <w:b/>
          <w:i/>
          <w:strike/>
          <w:color w:val="800000"/>
        </w:rPr>
      </w:pPr>
      <w:del w:id="111" w:author="Author">
        <w:r w:rsidRPr="008171BD" w:rsidDel="00D30639">
          <w:rPr>
            <w:b/>
            <w:i/>
            <w:strike/>
            <w:color w:val="800000"/>
          </w:rPr>
          <w:delText>Establishing Water Quality Control Plan for Inland Surface Waters, Enclosed Bays, and Estuaries of California</w:delText>
        </w:r>
      </w:del>
    </w:p>
    <w:p w14:paraId="0DB2788D" w14:textId="15505A25" w:rsidR="007F4392" w:rsidRPr="008171BD" w:rsidDel="00D30639" w:rsidRDefault="007F4392" w:rsidP="007F4392">
      <w:pPr>
        <w:pStyle w:val="BodyText"/>
        <w:spacing w:before="1"/>
        <w:ind w:right="50"/>
        <w:rPr>
          <w:del w:id="112" w:author="Author"/>
          <w:strike/>
          <w:color w:val="800000"/>
        </w:rPr>
      </w:pPr>
      <w:del w:id="113" w:author="Author">
        <w:r w:rsidRPr="008171BD" w:rsidDel="00D30639">
          <w:rPr>
            <w:strike/>
            <w:color w:val="800000"/>
          </w:rPr>
          <w:delText xml:space="preserve">The Toxicity Provisions will establish the </w:delText>
        </w:r>
        <w:r w:rsidRPr="008171BD" w:rsidDel="00D30639">
          <w:rPr>
            <w:i/>
            <w:strike/>
            <w:color w:val="800000"/>
          </w:rPr>
          <w:delText xml:space="preserve">Water Quality Control Plan for Inland Surface Waters, Enclosed Bays, and Estuaries of California </w:delText>
        </w:r>
        <w:r w:rsidRPr="008171BD" w:rsidDel="00D30639">
          <w:rPr>
            <w:strike/>
            <w:color w:val="800000"/>
          </w:rPr>
          <w:delText xml:space="preserve">(ISWEBE Plan). </w:delText>
        </w:r>
        <w:bookmarkStart w:id="114" w:name="_Hlk525208006"/>
        <w:r w:rsidRPr="008171BD" w:rsidDel="00D30639">
          <w:rPr>
            <w:strike/>
            <w:color w:val="800000"/>
          </w:rPr>
          <w:delText>The ISWEBE Plan will be a single planning document that includes all the water quality control plan provisions adopted by the State Water Board that relate to surface waters other than open bays and the ocean.</w:delText>
        </w:r>
        <w:bookmarkEnd w:id="114"/>
        <w:r w:rsidRPr="008171BD" w:rsidDel="00D30639">
          <w:rPr>
            <w:strike/>
            <w:color w:val="800000"/>
          </w:rPr>
          <w:delText xml:space="preserve"> In accordance with Water Code section 13170, except where otherwise noted, the ISWEBE Plan would supersede any basin plans for the same waters to the extent of any conflict. The ISWEBE Plan will also be used by the State Water Board on a case-by-case basis to include state policies for water quality control.  There is a very significant overlap between the permissible contents of water quality control plans pursuant to Water Code section 13170 and policies for water quality control pursuant to Water Code section 13140.  Including policies for water quality control in the ISWEBE Plan will facilitate public access to relevant regulatory requirements by consolidating them in one document.  The ISWEBE Plan will not apply to ocean waters and non-enclosed bays, including Monterey Bay and Santa Monica Bay, or to groundwater.</w:delText>
        </w:r>
      </w:del>
    </w:p>
    <w:p w14:paraId="12C7849B" w14:textId="40288B82" w:rsidR="007F4392" w:rsidRPr="008171BD" w:rsidDel="00D30639" w:rsidRDefault="007F4392" w:rsidP="007F4392">
      <w:pPr>
        <w:rPr>
          <w:del w:id="115" w:author="Author"/>
          <w:strike/>
          <w:color w:val="800000"/>
        </w:rPr>
      </w:pPr>
      <w:del w:id="116" w:author="Author">
        <w:r w:rsidRPr="008171BD" w:rsidDel="00D30639">
          <w:rPr>
            <w:strike/>
            <w:color w:val="800000"/>
          </w:rPr>
          <w:delText>In addition to the Toxicity Provisions the initial version of the ISWEBE Plan includes the following components already adopted by the State Water Board.  The State Water Board intends to incorporate these components into the ISWEBE Plan as nonregulatory amendments to the ISWEBE Plan in the near future.</w:delText>
        </w:r>
      </w:del>
    </w:p>
    <w:p w14:paraId="0B36D773" w14:textId="222C77E6" w:rsidR="007F4392" w:rsidRPr="008171BD" w:rsidDel="00D30639" w:rsidRDefault="007F4392" w:rsidP="007F4392">
      <w:pPr>
        <w:pStyle w:val="ListParagraph"/>
        <w:widowControl w:val="0"/>
        <w:numPr>
          <w:ilvl w:val="1"/>
          <w:numId w:val="33"/>
        </w:numPr>
        <w:tabs>
          <w:tab w:val="left" w:pos="881"/>
          <w:tab w:val="left" w:pos="882"/>
        </w:tabs>
        <w:autoSpaceDE w:val="0"/>
        <w:autoSpaceDN w:val="0"/>
        <w:spacing w:after="120" w:line="252" w:lineRule="exact"/>
        <w:ind w:right="576" w:hanging="360"/>
        <w:rPr>
          <w:del w:id="117" w:author="Author"/>
          <w:strike/>
          <w:color w:val="800000"/>
        </w:rPr>
      </w:pPr>
      <w:del w:id="118" w:author="Author">
        <w:r w:rsidRPr="008171BD" w:rsidDel="00D30639">
          <w:rPr>
            <w:strike/>
            <w:color w:val="800000"/>
          </w:rPr>
          <w:delText>Policy for Implementation of Toxics Standards for Inland Surface Waters, Enclosed Bays, and Estuaries of California (SIP), Resolution No.</w:delText>
        </w:r>
        <w:r w:rsidRPr="008171BD" w:rsidDel="00D30639">
          <w:rPr>
            <w:strike/>
            <w:color w:val="800000"/>
            <w:spacing w:val="-26"/>
          </w:rPr>
          <w:delText xml:space="preserve"> </w:delText>
        </w:r>
        <w:r w:rsidRPr="008171BD" w:rsidDel="00D30639">
          <w:rPr>
            <w:strike/>
            <w:color w:val="800000"/>
          </w:rPr>
          <w:delText xml:space="preserve"> 2000-015</w:delText>
        </w:r>
      </w:del>
    </w:p>
    <w:p w14:paraId="51F3FF8A" w14:textId="6A8CA2BE" w:rsidR="007F4392" w:rsidRPr="008171BD" w:rsidDel="00D30639" w:rsidRDefault="007F4392" w:rsidP="007F4392">
      <w:pPr>
        <w:pStyle w:val="ListParagraph"/>
        <w:widowControl w:val="0"/>
        <w:numPr>
          <w:ilvl w:val="2"/>
          <w:numId w:val="33"/>
        </w:numPr>
        <w:tabs>
          <w:tab w:val="left" w:pos="881"/>
          <w:tab w:val="left" w:pos="882"/>
        </w:tabs>
        <w:autoSpaceDE w:val="0"/>
        <w:autoSpaceDN w:val="0"/>
        <w:spacing w:after="120" w:line="252" w:lineRule="exact"/>
        <w:ind w:right="576"/>
        <w:rPr>
          <w:del w:id="119" w:author="Author"/>
          <w:strike/>
          <w:color w:val="800000"/>
        </w:rPr>
      </w:pPr>
      <w:del w:id="120" w:author="Author">
        <w:r w:rsidRPr="008171BD" w:rsidDel="00D30639">
          <w:rPr>
            <w:strike/>
            <w:color w:val="800000"/>
          </w:rPr>
          <w:delText>Policy for Implementation of Toxics Standards for Inland Surface Waters, Enclosed Bays, and Estuaries of California (SIP), Resolution No.</w:delText>
        </w:r>
        <w:r w:rsidRPr="008171BD" w:rsidDel="00D30639">
          <w:rPr>
            <w:strike/>
            <w:color w:val="800000"/>
            <w:spacing w:val="-26"/>
          </w:rPr>
          <w:delText xml:space="preserve"> </w:delText>
        </w:r>
        <w:r w:rsidRPr="008171BD" w:rsidDel="00D30639">
          <w:rPr>
            <w:strike/>
            <w:color w:val="800000"/>
          </w:rPr>
          <w:delText>2000-030</w:delText>
        </w:r>
      </w:del>
    </w:p>
    <w:p w14:paraId="189F23C8" w14:textId="5E1B5F04" w:rsidR="007F4392" w:rsidRPr="008171BD" w:rsidDel="00D30639" w:rsidRDefault="007F4392" w:rsidP="007F4392">
      <w:pPr>
        <w:pStyle w:val="ListParagraph"/>
        <w:widowControl w:val="0"/>
        <w:numPr>
          <w:ilvl w:val="2"/>
          <w:numId w:val="33"/>
        </w:numPr>
        <w:tabs>
          <w:tab w:val="left" w:pos="881"/>
          <w:tab w:val="left" w:pos="882"/>
        </w:tabs>
        <w:autoSpaceDE w:val="0"/>
        <w:autoSpaceDN w:val="0"/>
        <w:spacing w:after="120" w:line="252" w:lineRule="exact"/>
        <w:ind w:right="576"/>
        <w:rPr>
          <w:del w:id="121" w:author="Author"/>
          <w:strike/>
          <w:color w:val="800000"/>
        </w:rPr>
      </w:pPr>
      <w:del w:id="122" w:author="Author">
        <w:r w:rsidRPr="008171BD" w:rsidDel="00D30639">
          <w:rPr>
            <w:strike/>
            <w:color w:val="800000"/>
          </w:rPr>
          <w:delText>Amendment to the Policy for Implementation of Toxics Standards for Inland Surface Waters, Enclosed Bays, and Estuaries of California (SIP), Resolution No.</w:delText>
        </w:r>
        <w:r w:rsidRPr="008171BD" w:rsidDel="00D30639">
          <w:rPr>
            <w:strike/>
            <w:color w:val="800000"/>
            <w:spacing w:val="-26"/>
          </w:rPr>
          <w:delText xml:space="preserve"> </w:delText>
        </w:r>
        <w:r w:rsidRPr="008171BD" w:rsidDel="00D30639">
          <w:rPr>
            <w:strike/>
            <w:color w:val="800000"/>
          </w:rPr>
          <w:delText>2005-0019</w:delText>
        </w:r>
      </w:del>
    </w:p>
    <w:p w14:paraId="2C2C708C" w14:textId="746BE030" w:rsidR="007F4392" w:rsidRPr="008171BD" w:rsidDel="00D30639" w:rsidRDefault="007F4392" w:rsidP="007F4392">
      <w:pPr>
        <w:pStyle w:val="ListParagraph"/>
        <w:widowControl w:val="0"/>
        <w:numPr>
          <w:ilvl w:val="1"/>
          <w:numId w:val="33"/>
        </w:numPr>
        <w:tabs>
          <w:tab w:val="left" w:pos="881"/>
          <w:tab w:val="left" w:pos="882"/>
        </w:tabs>
        <w:autoSpaceDE w:val="0"/>
        <w:autoSpaceDN w:val="0"/>
        <w:spacing w:after="120" w:line="252" w:lineRule="exact"/>
        <w:ind w:left="882" w:right="614"/>
        <w:rPr>
          <w:del w:id="123" w:author="Author"/>
          <w:strike/>
          <w:color w:val="800000"/>
        </w:rPr>
      </w:pPr>
      <w:del w:id="124" w:author="Author">
        <w:r w:rsidRPr="008171BD" w:rsidDel="00D30639">
          <w:rPr>
            <w:strike/>
            <w:color w:val="800000"/>
          </w:rPr>
          <w:delText>Part 1 Trash Provisions of the Water Quality Control Plan for Inland Surface Waters, Enclosed Bays, and Estuaries of California, Resolution No.</w:delText>
        </w:r>
        <w:r w:rsidRPr="008171BD" w:rsidDel="00D30639">
          <w:rPr>
            <w:strike/>
            <w:color w:val="800000"/>
            <w:spacing w:val="-23"/>
          </w:rPr>
          <w:delText xml:space="preserve"> </w:delText>
        </w:r>
        <w:r w:rsidRPr="008171BD" w:rsidDel="00D30639">
          <w:rPr>
            <w:strike/>
            <w:color w:val="800000"/>
          </w:rPr>
          <w:delText>2015-0019</w:delText>
        </w:r>
      </w:del>
    </w:p>
    <w:p w14:paraId="3FE669E0" w14:textId="76CACE95" w:rsidR="007F4392" w:rsidRPr="008171BD" w:rsidDel="00D30639" w:rsidRDefault="007F4392" w:rsidP="007F4392">
      <w:pPr>
        <w:pStyle w:val="ListParagraph"/>
        <w:widowControl w:val="0"/>
        <w:numPr>
          <w:ilvl w:val="1"/>
          <w:numId w:val="33"/>
        </w:numPr>
        <w:tabs>
          <w:tab w:val="left" w:pos="882"/>
          <w:tab w:val="left" w:pos="883"/>
        </w:tabs>
        <w:autoSpaceDE w:val="0"/>
        <w:autoSpaceDN w:val="0"/>
        <w:spacing w:after="120" w:line="252" w:lineRule="exact"/>
        <w:ind w:left="882" w:right="307" w:hanging="360"/>
        <w:rPr>
          <w:del w:id="125" w:author="Author"/>
          <w:strike/>
          <w:color w:val="800000"/>
        </w:rPr>
      </w:pPr>
      <w:del w:id="126" w:author="Author">
        <w:r w:rsidRPr="008171BD" w:rsidDel="00D30639">
          <w:rPr>
            <w:strike/>
            <w:color w:val="800000"/>
          </w:rPr>
          <w:delText>Part 2 of the Water Quality Control Plan for Inland Surface Waters, Enclosed Bays, and Estuaries of California - Tribal and Subsistence Fishing Beneficial Uses and Mercury Provisions, Resolution No.</w:delText>
        </w:r>
        <w:r w:rsidRPr="008171BD" w:rsidDel="00D30639">
          <w:rPr>
            <w:strike/>
            <w:color w:val="800000"/>
            <w:spacing w:val="-13"/>
          </w:rPr>
          <w:delText xml:space="preserve"> </w:delText>
        </w:r>
        <w:r w:rsidRPr="008171BD" w:rsidDel="00D30639">
          <w:rPr>
            <w:strike/>
            <w:color w:val="800000"/>
          </w:rPr>
          <w:delText>2017-0027</w:delText>
        </w:r>
      </w:del>
    </w:p>
    <w:p w14:paraId="05788700" w14:textId="33BE379B" w:rsidR="007F4392" w:rsidRPr="008171BD" w:rsidDel="00D30639" w:rsidRDefault="007F4392" w:rsidP="007F4392">
      <w:pPr>
        <w:pStyle w:val="ListParagraph"/>
        <w:widowControl w:val="0"/>
        <w:numPr>
          <w:ilvl w:val="1"/>
          <w:numId w:val="33"/>
        </w:numPr>
        <w:tabs>
          <w:tab w:val="left" w:pos="883"/>
          <w:tab w:val="left" w:pos="884"/>
        </w:tabs>
        <w:autoSpaceDE w:val="0"/>
        <w:autoSpaceDN w:val="0"/>
        <w:spacing w:after="120"/>
        <w:ind w:left="883" w:right="429" w:hanging="360"/>
        <w:rPr>
          <w:del w:id="127" w:author="Author"/>
          <w:strike/>
          <w:color w:val="800000"/>
        </w:rPr>
      </w:pPr>
      <w:del w:id="128" w:author="Author">
        <w:r w:rsidRPr="008171BD" w:rsidDel="00D30639">
          <w:rPr>
            <w:strike/>
            <w:color w:val="800000"/>
          </w:rPr>
          <w:delText>Part 3 of the Water Quality Control Plan for Inland Surface Waters, Enclosed Bays, and Estuaries of California – Bacteria Provisions and a Water Quality Standards Variance Policy</w:delText>
        </w:r>
        <w:r w:rsidRPr="008171BD" w:rsidDel="00D30639">
          <w:rPr>
            <w:rFonts w:cstheme="minorBidi"/>
            <w:strike/>
            <w:color w:val="800000"/>
          </w:rPr>
          <w:delText>, Resolution No. 2018-0038</w:delText>
        </w:r>
      </w:del>
    </w:p>
    <w:p w14:paraId="7BDFCF8E" w14:textId="0B106876" w:rsidR="007F4392" w:rsidRPr="008171BD" w:rsidDel="00D30639" w:rsidRDefault="007F4392" w:rsidP="007F4392">
      <w:pPr>
        <w:pStyle w:val="ListParagraph"/>
        <w:widowControl w:val="0"/>
        <w:numPr>
          <w:ilvl w:val="1"/>
          <w:numId w:val="33"/>
        </w:numPr>
        <w:tabs>
          <w:tab w:val="left" w:pos="880"/>
          <w:tab w:val="left" w:pos="881"/>
        </w:tabs>
        <w:autoSpaceDE w:val="0"/>
        <w:autoSpaceDN w:val="0"/>
        <w:spacing w:before="101" w:after="120" w:line="252" w:lineRule="exact"/>
        <w:ind w:left="880" w:right="849" w:hanging="360"/>
        <w:rPr>
          <w:del w:id="129" w:author="Author"/>
          <w:strike/>
          <w:color w:val="800000"/>
        </w:rPr>
      </w:pPr>
      <w:del w:id="130" w:author="Author">
        <w:r w:rsidRPr="008171BD" w:rsidDel="00D30639">
          <w:rPr>
            <w:strike/>
            <w:color w:val="800000"/>
          </w:rPr>
          <w:delText>Amendment to the Water Quality Control Plan for Inland Surface Waters, Enclosed Bays, and Estuaries of California: State Wetland Definition and Procedures for Discharges of Dredged or Fill Material to Waters of the State, Resolution No. 2019-0015</w:delText>
        </w:r>
      </w:del>
    </w:p>
    <w:p w14:paraId="542A8281" w14:textId="5D8D5699" w:rsidR="007F4392" w:rsidRPr="008171BD" w:rsidDel="00D30639" w:rsidRDefault="007F4392" w:rsidP="007F4392">
      <w:pPr>
        <w:pStyle w:val="ListParagraph"/>
        <w:widowControl w:val="0"/>
        <w:numPr>
          <w:ilvl w:val="1"/>
          <w:numId w:val="33"/>
        </w:numPr>
        <w:tabs>
          <w:tab w:val="left" w:pos="883"/>
          <w:tab w:val="left" w:pos="884"/>
        </w:tabs>
        <w:autoSpaceDE w:val="0"/>
        <w:autoSpaceDN w:val="0"/>
        <w:spacing w:after="0" w:line="252" w:lineRule="exact"/>
        <w:ind w:left="883" w:right="879" w:hanging="360"/>
        <w:rPr>
          <w:del w:id="131" w:author="Author"/>
          <w:strike/>
          <w:color w:val="800000"/>
        </w:rPr>
      </w:pPr>
      <w:del w:id="132" w:author="Author">
        <w:r w:rsidRPr="008171BD" w:rsidDel="00D30639">
          <w:rPr>
            <w:strike/>
            <w:color w:val="800000"/>
          </w:rPr>
          <w:delText>Water Quality Control Plan for Enclosed Bays and Estuaries of California – Part 1 Sediment Quality, Resolution No.</w:delText>
        </w:r>
        <w:r w:rsidRPr="008171BD" w:rsidDel="00D30639">
          <w:rPr>
            <w:strike/>
            <w:color w:val="800000"/>
            <w:spacing w:val="-14"/>
          </w:rPr>
          <w:delText xml:space="preserve"> </w:delText>
        </w:r>
        <w:r w:rsidRPr="008171BD" w:rsidDel="00D30639">
          <w:rPr>
            <w:strike/>
            <w:color w:val="800000"/>
          </w:rPr>
          <w:delText>2008-0070, including these amendments:</w:delText>
        </w:r>
      </w:del>
    </w:p>
    <w:p w14:paraId="7DDD7BE1" w14:textId="1136C2EF" w:rsidR="007F4392" w:rsidRPr="008171BD" w:rsidDel="00D30639" w:rsidRDefault="007F4392" w:rsidP="007F4392">
      <w:pPr>
        <w:pStyle w:val="ListParagraph"/>
        <w:widowControl w:val="0"/>
        <w:numPr>
          <w:ilvl w:val="2"/>
          <w:numId w:val="33"/>
        </w:numPr>
        <w:autoSpaceDE w:val="0"/>
        <w:autoSpaceDN w:val="0"/>
        <w:spacing w:after="0"/>
        <w:rPr>
          <w:del w:id="133" w:author="Author"/>
          <w:strike/>
          <w:color w:val="800000"/>
        </w:rPr>
      </w:pPr>
      <w:del w:id="134" w:author="Author">
        <w:r w:rsidRPr="008171BD" w:rsidDel="00D30639">
          <w:rPr>
            <w:strike/>
            <w:color w:val="800000"/>
          </w:rPr>
          <w:delText>Amendment to the Water Quality Control Plan for Enclosed Bays and Estuaries of California – Part 1 Sediment Quality, Resolution No. 2011-0017</w:delText>
        </w:r>
      </w:del>
    </w:p>
    <w:p w14:paraId="42E8D823" w14:textId="60A7E933" w:rsidR="007F4392" w:rsidRPr="00C61E13" w:rsidDel="00D30639" w:rsidRDefault="007F4392" w:rsidP="00C86382">
      <w:pPr>
        <w:spacing w:after="480"/>
        <w:rPr>
          <w:del w:id="135" w:author="Author"/>
        </w:rPr>
      </w:pPr>
      <w:del w:id="136" w:author="Author">
        <w:r w:rsidRPr="008171BD" w:rsidDel="00D30639">
          <w:rPr>
            <w:strike/>
            <w:color w:val="800000"/>
          </w:rPr>
          <w:delText>Amendment to the Water Quality Control Plan for Enclosed Bays and Estuaries of California: Sediment Quality Provisions, Resolution No. 2018-0028</w:delText>
        </w:r>
      </w:del>
    </w:p>
    <w:p w14:paraId="6A950F13" w14:textId="523FE6F2" w:rsidR="007F4392" w:rsidRPr="00C61E13" w:rsidRDefault="007F4392" w:rsidP="007F4392">
      <w:r w:rsidRPr="00C61E13">
        <w:t xml:space="preserve">2. Section </w:t>
      </w:r>
      <w:r w:rsidR="00DE10FA" w:rsidRPr="00C61E13">
        <w:t>1</w:t>
      </w:r>
      <w:r w:rsidR="007167B7" w:rsidRPr="00C61E13">
        <w:t>.1</w:t>
      </w:r>
      <w:r w:rsidR="006765FF">
        <w:t>, first paragraph,</w:t>
      </w:r>
      <w:r w:rsidR="007167B7" w:rsidRPr="00C61E13">
        <w:t xml:space="preserve"> is </w:t>
      </w:r>
      <w:r w:rsidRPr="00C61E13">
        <w:t>revised as follows:</w:t>
      </w:r>
    </w:p>
    <w:p w14:paraId="24D9258A" w14:textId="4ECF07BB" w:rsidR="000F60CF" w:rsidRPr="00B55CF2" w:rsidRDefault="001E651A" w:rsidP="00B55CF2">
      <w:pPr>
        <w:rPr>
          <w:b/>
          <w:bCs/>
          <w:szCs w:val="28"/>
        </w:rPr>
      </w:pPr>
      <w:bookmarkStart w:id="137" w:name="_Toc499902269"/>
      <w:bookmarkStart w:id="138" w:name="_Toc527448006"/>
      <w:bookmarkStart w:id="139" w:name="_Toc527454053"/>
      <w:bookmarkStart w:id="140" w:name="_Toc47342839"/>
      <w:r w:rsidRPr="00B55CF2">
        <w:rPr>
          <w:b/>
          <w:bCs/>
          <w:szCs w:val="28"/>
        </w:rPr>
        <w:t xml:space="preserve">1.1 </w:t>
      </w:r>
      <w:r w:rsidR="000F60CF" w:rsidRPr="00B55CF2">
        <w:rPr>
          <w:b/>
          <w:bCs/>
          <w:szCs w:val="28"/>
        </w:rPr>
        <w:t>The Provisions</w:t>
      </w:r>
      <w:bookmarkEnd w:id="137"/>
      <w:bookmarkEnd w:id="138"/>
      <w:bookmarkEnd w:id="139"/>
      <w:bookmarkEnd w:id="140"/>
    </w:p>
    <w:p w14:paraId="3981E62A" w14:textId="34ED4EC9" w:rsidR="000F60CF" w:rsidRPr="00C61E13" w:rsidRDefault="000F60CF" w:rsidP="00C86382">
      <w:pPr>
        <w:spacing w:after="480"/>
      </w:pPr>
      <w:r w:rsidRPr="00C61E13">
        <w:t xml:space="preserve">This Staff Report, Including Substitute Environmental Documentation (SED), for </w:t>
      </w:r>
      <w:del w:id="141" w:author="Author">
        <w:r w:rsidRPr="008171BD" w:rsidDel="0028331A">
          <w:rPr>
            <w:strike/>
            <w:color w:val="800000"/>
          </w:rPr>
          <w:delText xml:space="preserve">the Establishment of the Water Quality Control Plan for Inland Surface Waters, Enclosed Bays, and Estuaries of California; and </w:delText>
        </w:r>
      </w:del>
      <w:ins w:id="142" w:author="Author">
        <w:r w:rsidR="00D30639" w:rsidRPr="008171BD">
          <w:rPr>
            <w:color w:val="0000FF"/>
            <w:u w:val="single"/>
          </w:rPr>
          <w:t xml:space="preserve">State Policy for Water Quality Control: </w:t>
        </w:r>
      </w:ins>
      <w:r w:rsidRPr="00C61E13">
        <w:t>Toxicity Provisions (referred to as the Staff Report) provides the supporting information used by the State Water Resources Control Board (State Water Board) for the</w:t>
      </w:r>
      <w:r w:rsidRPr="008171BD">
        <w:rPr>
          <w:color w:val="0000FF"/>
          <w:u w:val="single"/>
        </w:rPr>
        <w:t xml:space="preserve"> </w:t>
      </w:r>
      <w:ins w:id="143" w:author="Author">
        <w:r w:rsidR="0028331A" w:rsidRPr="008171BD">
          <w:rPr>
            <w:color w:val="0000FF"/>
            <w:u w:val="single"/>
          </w:rPr>
          <w:t>adoption of the</w:t>
        </w:r>
        <w:r w:rsidR="0028331A" w:rsidRPr="00C61E13">
          <w:t xml:space="preserve"> </w:t>
        </w:r>
        <w:r w:rsidR="0028331A" w:rsidRPr="008171BD">
          <w:rPr>
            <w:i/>
            <w:iCs/>
            <w:color w:val="0000FF"/>
            <w:u w:val="single"/>
          </w:rPr>
          <w:t>State Policy for Water Quality Control: Toxicity Provisions</w:t>
        </w:r>
      </w:ins>
      <w:del w:id="144" w:author="Author">
        <w:r w:rsidRPr="008171BD" w:rsidDel="0028331A">
          <w:rPr>
            <w:i/>
            <w:strike/>
            <w:color w:val="800000"/>
          </w:rPr>
          <w:delText>Establishment of the Water Quality Control Plan for Inland Surface Waters, Enclosed Bays, and Estuaries of California; and Toxicity Provisions</w:delText>
        </w:r>
      </w:del>
      <w:r w:rsidRPr="00C61E13">
        <w:rPr>
          <w:i/>
        </w:rPr>
        <w:t xml:space="preserve">. </w:t>
      </w:r>
      <w:r w:rsidRPr="00C61E13">
        <w:t>The Toxicity Provisions are referred to as the Provisions throughout the Staff Report.</w:t>
      </w:r>
    </w:p>
    <w:p w14:paraId="318107CE" w14:textId="695E9E21" w:rsidR="00EB0166" w:rsidRPr="00C61E13" w:rsidRDefault="00EB0166" w:rsidP="000F60CF">
      <w:r w:rsidRPr="00C61E13">
        <w:t xml:space="preserve">3. Section 1.2 is </w:t>
      </w:r>
      <w:r w:rsidR="00EA1EEF">
        <w:t>deleted</w:t>
      </w:r>
      <w:r w:rsidRPr="00C61E13">
        <w:t>:</w:t>
      </w:r>
    </w:p>
    <w:p w14:paraId="52899770" w14:textId="7389A902" w:rsidR="000F60CF" w:rsidRPr="001624F1" w:rsidDel="00D95D20" w:rsidRDefault="0075123F" w:rsidP="001624F1">
      <w:pPr>
        <w:pStyle w:val="Heading2"/>
        <w:jc w:val="left"/>
        <w:rPr>
          <w:del w:id="145" w:author="Author"/>
          <w:b/>
          <w:bCs/>
        </w:rPr>
      </w:pPr>
      <w:bookmarkStart w:id="146" w:name="_Toc499902270"/>
      <w:bookmarkStart w:id="147" w:name="_Toc527448007"/>
      <w:bookmarkStart w:id="148" w:name="_Toc527454054"/>
      <w:bookmarkStart w:id="149" w:name="_Toc47342840"/>
      <w:bookmarkStart w:id="150" w:name="_Toc499902271"/>
      <w:del w:id="151" w:author="Author">
        <w:r w:rsidRPr="008171BD" w:rsidDel="00D95D20">
          <w:rPr>
            <w:b/>
            <w:bCs/>
            <w:strike/>
            <w:color w:val="800000"/>
          </w:rPr>
          <w:delText xml:space="preserve">1.2 </w:delText>
        </w:r>
        <w:r w:rsidR="000F60CF" w:rsidRPr="008171BD" w:rsidDel="00D95D20">
          <w:rPr>
            <w:b/>
            <w:bCs/>
            <w:strike/>
            <w:color w:val="800000"/>
          </w:rPr>
          <w:delText>Establishment of the Inland Surface Waters, Enclosed Bays, and Estuaries Plan</w:delText>
        </w:r>
        <w:bookmarkEnd w:id="146"/>
        <w:bookmarkEnd w:id="147"/>
        <w:bookmarkEnd w:id="148"/>
        <w:bookmarkEnd w:id="149"/>
      </w:del>
    </w:p>
    <w:p w14:paraId="038395E2" w14:textId="66453770" w:rsidR="000F60CF" w:rsidRPr="008171BD" w:rsidDel="00D95D20" w:rsidRDefault="000F60CF" w:rsidP="000F60CF">
      <w:pPr>
        <w:rPr>
          <w:del w:id="152" w:author="Author"/>
          <w:strike/>
          <w:color w:val="800000"/>
        </w:rPr>
      </w:pPr>
      <w:del w:id="153" w:author="Author">
        <w:r w:rsidRPr="008171BD" w:rsidDel="00D95D20">
          <w:rPr>
            <w:strike/>
            <w:color w:val="800000"/>
          </w:rPr>
          <w:delText xml:space="preserve">The </w:delText>
        </w:r>
        <w:r w:rsidRPr="008171BD" w:rsidDel="00D95D20">
          <w:rPr>
            <w:i/>
            <w:strike/>
            <w:color w:val="800000"/>
          </w:rPr>
          <w:delText xml:space="preserve">Water Quality Control Plan for Inland Surface Waters, Enclosed Bays, and Estuaries of California </w:delText>
        </w:r>
        <w:r w:rsidRPr="008171BD" w:rsidDel="00D95D20">
          <w:rPr>
            <w:strike/>
            <w:color w:val="800000"/>
          </w:rPr>
          <w:delText>(ISWEBE Plan) will be a single planning document that includes all the water quality control plan provisions adopted by the State Water Board that relate to surface waters other than open bays and the ocean. The ISWEBE Plan will not apply to ocean waters and non- enclosed bays, including Monterey Bay and Santa Monica Bay, or to groundwater.</w:delText>
        </w:r>
      </w:del>
    </w:p>
    <w:p w14:paraId="6A19ABAF" w14:textId="39011861" w:rsidR="000F60CF" w:rsidRPr="008171BD" w:rsidDel="00D95D20" w:rsidRDefault="000F60CF" w:rsidP="000F60CF">
      <w:pPr>
        <w:rPr>
          <w:del w:id="154" w:author="Author"/>
          <w:strike/>
          <w:color w:val="800000"/>
        </w:rPr>
      </w:pPr>
      <w:del w:id="155" w:author="Author">
        <w:r w:rsidRPr="008171BD" w:rsidDel="00D95D20">
          <w:rPr>
            <w:strike/>
            <w:color w:val="800000"/>
          </w:rPr>
          <w:delText>The ISWEBE Plan will be established by the State Water Board under authority provided by Water Code section 13170. In accordance with Water Code section 13170, except where otherwise noted, the ISWEBE Plan would supersede any basin plans for the same waters to the extent of any conflict. The ISWEBE Plan may also be used by the State Water Board in the future on a case-by-case basis to include state policies for water quality control. The Porter-Cologne Water Quality Control Act authorizes the State Water Board to formulate, adopt, and revise state water policy, which may include water quality objectives, principles, and guidelines. (Water Code § 13140-13143). In some cases, including these Provisions, the State Water Board acts under the authority of both section 13170 and section 13140. In those cases, the resulting provisions will be included in the ISWEBE Plan.</w:delText>
        </w:r>
      </w:del>
    </w:p>
    <w:p w14:paraId="75DC3555" w14:textId="01AC3D21" w:rsidR="000F60CF" w:rsidRPr="008171BD" w:rsidDel="00D95D20" w:rsidRDefault="000F60CF" w:rsidP="000F60CF">
      <w:pPr>
        <w:rPr>
          <w:del w:id="156" w:author="Author"/>
          <w:strike/>
          <w:color w:val="800000"/>
          <w:position w:val="8"/>
          <w:sz w:val="14"/>
        </w:rPr>
      </w:pPr>
      <w:del w:id="157" w:author="Author">
        <w:r w:rsidRPr="008171BD" w:rsidDel="00D95D20">
          <w:rPr>
            <w:strike/>
            <w:color w:val="800000"/>
          </w:rPr>
          <w:delText>As of this date, the State Water Board has promulgated water quality control plan provisions as either stand-alone provisions, or as part of the Water Quality Control Plan for Enclosed Bays and Estuaries of California:</w:delText>
        </w:r>
        <w:r w:rsidRPr="008171BD" w:rsidDel="00D95D20">
          <w:rPr>
            <w:rStyle w:val="FootnoteReference"/>
            <w:strike/>
            <w:color w:val="800000"/>
            <w:sz w:val="24"/>
          </w:rPr>
          <w:footnoteReference w:id="4"/>
        </w:r>
        <w:r w:rsidRPr="008171BD" w:rsidDel="00D95D20">
          <w:rPr>
            <w:strike/>
            <w:color w:val="800000"/>
            <w:position w:val="8"/>
            <w:sz w:val="14"/>
          </w:rPr>
          <w:delText xml:space="preserve"> </w:delText>
        </w:r>
      </w:del>
    </w:p>
    <w:p w14:paraId="1BF6F923" w14:textId="52376A45" w:rsidR="000F60CF" w:rsidRPr="008171BD" w:rsidDel="00D95D20" w:rsidRDefault="000F60CF" w:rsidP="000F60CF">
      <w:pPr>
        <w:pStyle w:val="ListParagraph"/>
        <w:widowControl w:val="0"/>
        <w:numPr>
          <w:ilvl w:val="1"/>
          <w:numId w:val="33"/>
        </w:numPr>
        <w:tabs>
          <w:tab w:val="left" w:pos="881"/>
          <w:tab w:val="left" w:pos="882"/>
        </w:tabs>
        <w:autoSpaceDE w:val="0"/>
        <w:autoSpaceDN w:val="0"/>
        <w:spacing w:after="120" w:line="252" w:lineRule="exact"/>
        <w:ind w:right="576" w:hanging="360"/>
        <w:rPr>
          <w:del w:id="160" w:author="Author"/>
          <w:strike/>
          <w:color w:val="800000"/>
        </w:rPr>
      </w:pPr>
      <w:bookmarkStart w:id="161" w:name="_bookmark4"/>
      <w:bookmarkEnd w:id="161"/>
      <w:del w:id="162" w:author="Author">
        <w:r w:rsidRPr="008171BD" w:rsidDel="00D95D20">
          <w:rPr>
            <w:strike/>
            <w:color w:val="800000"/>
          </w:rPr>
          <w:delText>Policy for Implementation of Toxics Standards for Inland Surface Waters, Enclosed Bays, and Estuaries of California (SIP), Resolution No.</w:delText>
        </w:r>
        <w:r w:rsidRPr="008171BD" w:rsidDel="00D95D20">
          <w:rPr>
            <w:strike/>
            <w:color w:val="800000"/>
            <w:spacing w:val="-26"/>
          </w:rPr>
          <w:delText xml:space="preserve"> </w:delText>
        </w:r>
        <w:r w:rsidRPr="008171BD" w:rsidDel="00D95D20">
          <w:rPr>
            <w:strike/>
            <w:color w:val="800000"/>
          </w:rPr>
          <w:delText xml:space="preserve"> 2000-015</w:delText>
        </w:r>
      </w:del>
    </w:p>
    <w:p w14:paraId="6CC085E9" w14:textId="187F1714" w:rsidR="000F60CF" w:rsidRPr="008171BD" w:rsidDel="00D95D20" w:rsidRDefault="000F60CF" w:rsidP="000F60CF">
      <w:pPr>
        <w:pStyle w:val="ListParagraph"/>
        <w:widowControl w:val="0"/>
        <w:numPr>
          <w:ilvl w:val="2"/>
          <w:numId w:val="33"/>
        </w:numPr>
        <w:tabs>
          <w:tab w:val="left" w:pos="881"/>
          <w:tab w:val="left" w:pos="882"/>
        </w:tabs>
        <w:autoSpaceDE w:val="0"/>
        <w:autoSpaceDN w:val="0"/>
        <w:spacing w:after="120" w:line="252" w:lineRule="exact"/>
        <w:ind w:right="576"/>
        <w:rPr>
          <w:del w:id="163" w:author="Author"/>
          <w:strike/>
          <w:color w:val="800000"/>
        </w:rPr>
      </w:pPr>
      <w:del w:id="164" w:author="Author">
        <w:r w:rsidRPr="008171BD" w:rsidDel="00D95D20">
          <w:rPr>
            <w:strike/>
            <w:color w:val="800000"/>
          </w:rPr>
          <w:delText>Amendment to the Policy for Implementation of Toxics Standards for Inland Surface Waters, Enclosed Bays, and Estuaries of California (SIP), Resolution No.</w:delText>
        </w:r>
        <w:r w:rsidRPr="008171BD" w:rsidDel="00D95D20">
          <w:rPr>
            <w:strike/>
            <w:color w:val="800000"/>
            <w:spacing w:val="-26"/>
          </w:rPr>
          <w:delText xml:space="preserve"> </w:delText>
        </w:r>
        <w:r w:rsidRPr="008171BD" w:rsidDel="00D95D20">
          <w:rPr>
            <w:strike/>
            <w:color w:val="800000"/>
          </w:rPr>
          <w:delText>2000-030</w:delText>
        </w:r>
      </w:del>
    </w:p>
    <w:p w14:paraId="30DE1F73" w14:textId="71914804" w:rsidR="000F60CF" w:rsidRPr="008171BD" w:rsidDel="00D95D20" w:rsidRDefault="000F60CF" w:rsidP="000F60CF">
      <w:pPr>
        <w:pStyle w:val="ListParagraph"/>
        <w:widowControl w:val="0"/>
        <w:numPr>
          <w:ilvl w:val="2"/>
          <w:numId w:val="33"/>
        </w:numPr>
        <w:tabs>
          <w:tab w:val="left" w:pos="881"/>
          <w:tab w:val="left" w:pos="882"/>
        </w:tabs>
        <w:autoSpaceDE w:val="0"/>
        <w:autoSpaceDN w:val="0"/>
        <w:spacing w:after="120" w:line="252" w:lineRule="exact"/>
        <w:ind w:right="576"/>
        <w:rPr>
          <w:del w:id="165" w:author="Author"/>
          <w:strike/>
          <w:color w:val="800000"/>
        </w:rPr>
      </w:pPr>
      <w:del w:id="166" w:author="Author">
        <w:r w:rsidRPr="008171BD" w:rsidDel="00D95D20">
          <w:rPr>
            <w:strike/>
            <w:color w:val="800000"/>
          </w:rPr>
          <w:delText>Amendment to the Policy for Implementation of Toxics Standards for Inland Surface Waters, Enclosed Bays, and Estuaries of California (SIP), Resolution No.</w:delText>
        </w:r>
        <w:r w:rsidRPr="008171BD" w:rsidDel="00D95D20">
          <w:rPr>
            <w:strike/>
            <w:color w:val="800000"/>
            <w:spacing w:val="-26"/>
          </w:rPr>
          <w:delText xml:space="preserve"> </w:delText>
        </w:r>
        <w:r w:rsidRPr="008171BD" w:rsidDel="00D95D20">
          <w:rPr>
            <w:strike/>
            <w:color w:val="800000"/>
          </w:rPr>
          <w:delText>2005-0019</w:delText>
        </w:r>
      </w:del>
    </w:p>
    <w:p w14:paraId="54695684" w14:textId="26A36DC0" w:rsidR="000F60CF" w:rsidRPr="008171BD" w:rsidDel="00D95D20" w:rsidRDefault="000F60CF" w:rsidP="000F60CF">
      <w:pPr>
        <w:pStyle w:val="ListParagraph"/>
        <w:widowControl w:val="0"/>
        <w:numPr>
          <w:ilvl w:val="1"/>
          <w:numId w:val="33"/>
        </w:numPr>
        <w:tabs>
          <w:tab w:val="left" w:pos="881"/>
          <w:tab w:val="left" w:pos="882"/>
        </w:tabs>
        <w:autoSpaceDE w:val="0"/>
        <w:autoSpaceDN w:val="0"/>
        <w:spacing w:after="120" w:line="252" w:lineRule="exact"/>
        <w:ind w:left="882" w:right="614"/>
        <w:rPr>
          <w:del w:id="167" w:author="Author"/>
          <w:strike/>
          <w:color w:val="800000"/>
        </w:rPr>
      </w:pPr>
      <w:del w:id="168" w:author="Author">
        <w:r w:rsidRPr="008171BD" w:rsidDel="00D95D20">
          <w:rPr>
            <w:strike/>
            <w:color w:val="800000"/>
          </w:rPr>
          <w:delText>Part 1 Trash Provisions of the</w:delText>
        </w:r>
        <w:bookmarkStart w:id="169" w:name="_Toc527452234"/>
        <w:bookmarkStart w:id="170" w:name="_Hlk525280693"/>
        <w:r w:rsidRPr="008171BD" w:rsidDel="00D95D20">
          <w:rPr>
            <w:strike/>
            <w:color w:val="800000"/>
          </w:rPr>
          <w:delText xml:space="preserve"> </w:delText>
        </w:r>
        <w:bookmarkEnd w:id="169"/>
        <w:r w:rsidRPr="008171BD" w:rsidDel="00D95D20">
          <w:rPr>
            <w:strike/>
            <w:color w:val="800000"/>
          </w:rPr>
          <w:delText>Water Quality Control Plan for Inland Surface Waters, Enclosed Bays, and Estuaries of California, Resolution No.</w:delText>
        </w:r>
        <w:r w:rsidRPr="008171BD" w:rsidDel="00D95D20">
          <w:rPr>
            <w:strike/>
            <w:color w:val="800000"/>
            <w:spacing w:val="-23"/>
          </w:rPr>
          <w:delText xml:space="preserve"> </w:delText>
        </w:r>
        <w:r w:rsidRPr="008171BD" w:rsidDel="00D95D20">
          <w:rPr>
            <w:strike/>
            <w:color w:val="800000"/>
          </w:rPr>
          <w:delText>2015-0019</w:delText>
        </w:r>
      </w:del>
    </w:p>
    <w:p w14:paraId="6828FAB0" w14:textId="54A76088" w:rsidR="000F60CF" w:rsidRPr="008171BD" w:rsidDel="00D95D20" w:rsidRDefault="000F60CF" w:rsidP="000F60CF">
      <w:pPr>
        <w:pStyle w:val="ListParagraph"/>
        <w:widowControl w:val="0"/>
        <w:numPr>
          <w:ilvl w:val="1"/>
          <w:numId w:val="33"/>
        </w:numPr>
        <w:tabs>
          <w:tab w:val="left" w:pos="882"/>
          <w:tab w:val="left" w:pos="883"/>
        </w:tabs>
        <w:autoSpaceDE w:val="0"/>
        <w:autoSpaceDN w:val="0"/>
        <w:spacing w:after="120" w:line="252" w:lineRule="exact"/>
        <w:ind w:left="882" w:right="307" w:hanging="360"/>
        <w:rPr>
          <w:del w:id="171" w:author="Author"/>
          <w:strike/>
          <w:color w:val="800000"/>
        </w:rPr>
      </w:pPr>
      <w:del w:id="172" w:author="Author">
        <w:r w:rsidRPr="008171BD" w:rsidDel="00D95D20">
          <w:rPr>
            <w:strike/>
            <w:color w:val="800000"/>
          </w:rPr>
          <w:delText>P</w:delText>
        </w:r>
        <w:bookmarkEnd w:id="170"/>
        <w:r w:rsidRPr="008171BD" w:rsidDel="00D95D20">
          <w:rPr>
            <w:strike/>
            <w:color w:val="800000"/>
          </w:rPr>
          <w:delText>art 2 of the Water Quality Control Plan for Inland Surface Waters, Enclosed Bays, and Estuaries of California - Tribal and Subsistence Fishing Beneficial Uses and Mercury Provisions, Resolution No.</w:delText>
        </w:r>
        <w:r w:rsidRPr="008171BD" w:rsidDel="00D95D20">
          <w:rPr>
            <w:strike/>
            <w:color w:val="800000"/>
            <w:spacing w:val="-13"/>
          </w:rPr>
          <w:delText xml:space="preserve"> </w:delText>
        </w:r>
        <w:r w:rsidRPr="008171BD" w:rsidDel="00D95D20">
          <w:rPr>
            <w:strike/>
            <w:color w:val="800000"/>
          </w:rPr>
          <w:delText>2017-0027</w:delText>
        </w:r>
      </w:del>
    </w:p>
    <w:p w14:paraId="072631FE" w14:textId="09F089A5" w:rsidR="000F60CF" w:rsidRPr="008171BD" w:rsidDel="00D95D20" w:rsidRDefault="000F60CF" w:rsidP="000F60CF">
      <w:pPr>
        <w:pStyle w:val="ListParagraph"/>
        <w:widowControl w:val="0"/>
        <w:numPr>
          <w:ilvl w:val="1"/>
          <w:numId w:val="33"/>
        </w:numPr>
        <w:tabs>
          <w:tab w:val="left" w:pos="883"/>
          <w:tab w:val="left" w:pos="884"/>
        </w:tabs>
        <w:autoSpaceDE w:val="0"/>
        <w:autoSpaceDN w:val="0"/>
        <w:spacing w:after="120"/>
        <w:ind w:left="883" w:right="429" w:hanging="360"/>
        <w:rPr>
          <w:del w:id="173" w:author="Author"/>
          <w:strike/>
          <w:color w:val="800000"/>
        </w:rPr>
      </w:pPr>
      <w:del w:id="174" w:author="Author">
        <w:r w:rsidRPr="008171BD" w:rsidDel="00D95D20">
          <w:rPr>
            <w:strike/>
            <w:color w:val="800000"/>
          </w:rPr>
          <w:delText xml:space="preserve">Part 3 of the Water Quality Control Plan for Inland Surface Waters, Enclosed Bays, and Estuaries of California – Bacteria Provisions and a Water Quality Standards Variance Policy, </w:delText>
        </w:r>
        <w:r w:rsidRPr="008171BD" w:rsidDel="00D95D20">
          <w:rPr>
            <w:rFonts w:cstheme="minorBidi"/>
            <w:strike/>
            <w:color w:val="800000"/>
          </w:rPr>
          <w:delText>Resolution No. 2018-0038</w:delText>
        </w:r>
      </w:del>
    </w:p>
    <w:p w14:paraId="5F58A102" w14:textId="32908CC7" w:rsidR="000F60CF" w:rsidRPr="008171BD" w:rsidDel="00D95D20" w:rsidRDefault="000F60CF" w:rsidP="000F60CF">
      <w:pPr>
        <w:pStyle w:val="ListParagraph"/>
        <w:widowControl w:val="0"/>
        <w:numPr>
          <w:ilvl w:val="1"/>
          <w:numId w:val="33"/>
        </w:numPr>
        <w:tabs>
          <w:tab w:val="left" w:pos="880"/>
          <w:tab w:val="left" w:pos="881"/>
        </w:tabs>
        <w:autoSpaceDE w:val="0"/>
        <w:autoSpaceDN w:val="0"/>
        <w:spacing w:before="101" w:after="120" w:line="252" w:lineRule="exact"/>
        <w:ind w:left="880" w:right="849" w:hanging="360"/>
        <w:rPr>
          <w:del w:id="175" w:author="Author"/>
          <w:strike/>
          <w:color w:val="800000"/>
        </w:rPr>
      </w:pPr>
      <w:del w:id="176" w:author="Author">
        <w:r w:rsidRPr="008171BD" w:rsidDel="00D95D20">
          <w:rPr>
            <w:strike/>
            <w:color w:val="800000"/>
          </w:rPr>
          <w:delText>Amendment to the Water Quality Control Plan for Inland Surface Waters, Enclosed Bays, and Estuaries of California: State Wetland Definition and Procedures for Discharges of Dredged or Fill Material to Waters of the State, Resolution No. 2019-0015</w:delText>
        </w:r>
      </w:del>
    </w:p>
    <w:p w14:paraId="6625AB5B" w14:textId="73728291" w:rsidR="000F60CF" w:rsidRPr="008171BD" w:rsidDel="00D95D20" w:rsidRDefault="000F60CF" w:rsidP="000F60CF">
      <w:pPr>
        <w:pStyle w:val="ListParagraph"/>
        <w:widowControl w:val="0"/>
        <w:numPr>
          <w:ilvl w:val="1"/>
          <w:numId w:val="33"/>
        </w:numPr>
        <w:tabs>
          <w:tab w:val="left" w:pos="883"/>
          <w:tab w:val="left" w:pos="884"/>
        </w:tabs>
        <w:autoSpaceDE w:val="0"/>
        <w:autoSpaceDN w:val="0"/>
        <w:spacing w:after="0" w:line="252" w:lineRule="exact"/>
        <w:ind w:left="883" w:right="879" w:hanging="360"/>
        <w:rPr>
          <w:del w:id="177" w:author="Author"/>
          <w:strike/>
          <w:color w:val="800000"/>
        </w:rPr>
      </w:pPr>
      <w:del w:id="178" w:author="Author">
        <w:r w:rsidRPr="008171BD" w:rsidDel="00D95D20">
          <w:rPr>
            <w:strike/>
            <w:color w:val="800000"/>
          </w:rPr>
          <w:delText>Water Quality Control Plan for Enclosed Bays and Estuaries of California – Part 1 Sediment Quality, Resolution No.</w:delText>
        </w:r>
        <w:r w:rsidRPr="008171BD" w:rsidDel="00D95D20">
          <w:rPr>
            <w:strike/>
            <w:color w:val="800000"/>
            <w:spacing w:val="-14"/>
          </w:rPr>
          <w:delText xml:space="preserve"> </w:delText>
        </w:r>
        <w:r w:rsidRPr="008171BD" w:rsidDel="00D95D20">
          <w:rPr>
            <w:strike/>
            <w:color w:val="800000"/>
          </w:rPr>
          <w:delText>2008-0070, including these amendments:</w:delText>
        </w:r>
      </w:del>
    </w:p>
    <w:p w14:paraId="4E2BB5E6" w14:textId="491C8693" w:rsidR="000F60CF" w:rsidRPr="008171BD" w:rsidDel="00D95D20" w:rsidRDefault="000F60CF" w:rsidP="000F60CF">
      <w:pPr>
        <w:pStyle w:val="ListParagraph"/>
        <w:widowControl w:val="0"/>
        <w:numPr>
          <w:ilvl w:val="2"/>
          <w:numId w:val="33"/>
        </w:numPr>
        <w:autoSpaceDE w:val="0"/>
        <w:autoSpaceDN w:val="0"/>
        <w:spacing w:after="0"/>
        <w:rPr>
          <w:del w:id="179" w:author="Author"/>
          <w:strike/>
          <w:color w:val="800000"/>
        </w:rPr>
      </w:pPr>
      <w:del w:id="180" w:author="Author">
        <w:r w:rsidRPr="008171BD" w:rsidDel="00D95D20">
          <w:rPr>
            <w:strike/>
            <w:color w:val="800000"/>
          </w:rPr>
          <w:delText>Amendment to the Water Quality Control Plan for Enclosed Bays and Estuaries of California – Part 1 Sediment Quality, Resolution No. 2011-0017</w:delText>
        </w:r>
      </w:del>
    </w:p>
    <w:p w14:paraId="7DEE0B59" w14:textId="269F08D4" w:rsidR="000F60CF" w:rsidRPr="008171BD" w:rsidDel="00D95D20" w:rsidRDefault="000F60CF" w:rsidP="000F60CF">
      <w:pPr>
        <w:pStyle w:val="ListParagraph"/>
        <w:widowControl w:val="0"/>
        <w:numPr>
          <w:ilvl w:val="2"/>
          <w:numId w:val="33"/>
        </w:numPr>
        <w:autoSpaceDE w:val="0"/>
        <w:autoSpaceDN w:val="0"/>
        <w:ind w:left="1858" w:hanging="360"/>
        <w:rPr>
          <w:del w:id="181" w:author="Author"/>
          <w:strike/>
          <w:color w:val="800000"/>
        </w:rPr>
      </w:pPr>
      <w:del w:id="182" w:author="Author">
        <w:r w:rsidRPr="008171BD" w:rsidDel="00D95D20">
          <w:rPr>
            <w:strike/>
            <w:color w:val="800000"/>
          </w:rPr>
          <w:delText>Amendment to the Water Quality Control Plan for Enclosed Bays and Estuaries of California: Sediment Quality Provisions, Resolution No. 2018-0028</w:delText>
        </w:r>
      </w:del>
    </w:p>
    <w:p w14:paraId="30364A85" w14:textId="6E6B4BDF" w:rsidR="000F60CF" w:rsidRPr="008171BD" w:rsidDel="0056489A" w:rsidRDefault="000F60CF" w:rsidP="000F60CF">
      <w:pPr>
        <w:rPr>
          <w:del w:id="183" w:author="Author"/>
          <w:strike/>
          <w:color w:val="800000"/>
        </w:rPr>
      </w:pPr>
      <w:del w:id="184" w:author="Author">
        <w:r w:rsidRPr="008171BD" w:rsidDel="0056489A">
          <w:rPr>
            <w:strike/>
            <w:color w:val="800000"/>
          </w:rPr>
          <w:delText xml:space="preserve">This list can also be found on the </w:delText>
        </w:r>
        <w:r w:rsidRPr="0056489A" w:rsidDel="0056489A">
          <w:rPr>
            <w:strike/>
          </w:rPr>
          <w:delText>Water Boards Plans and Policies webpage</w:delText>
        </w:r>
        <w:r w:rsidRPr="008171BD" w:rsidDel="0056489A">
          <w:rPr>
            <w:strike/>
            <w:color w:val="800000"/>
          </w:rPr>
          <w:delText xml:space="preserve"> (https://www.waterboards.ca.gov/plans_policies/).</w:delText>
        </w:r>
      </w:del>
    </w:p>
    <w:p w14:paraId="2DD5AD74" w14:textId="14C4E057" w:rsidR="000F60CF" w:rsidRPr="008171BD" w:rsidDel="0056489A" w:rsidRDefault="000F60CF" w:rsidP="003E7C74">
      <w:pPr>
        <w:spacing w:after="480"/>
        <w:rPr>
          <w:del w:id="185" w:author="Author"/>
          <w:strike/>
          <w:color w:val="800000"/>
        </w:rPr>
      </w:pPr>
      <w:del w:id="186" w:author="Author">
        <w:r w:rsidRPr="008171BD" w:rsidDel="0056489A">
          <w:rPr>
            <w:strike/>
            <w:color w:val="800000"/>
          </w:rPr>
          <w:delText>Subsequent to this current action to establish the ISWEBE Plan, the State Water Board intends to take a separate water quality control planning action to amend the ISWEBE Plan to incorporate the existing water quality control plan provisions described above and any additional water quality control plan provisions that have been adopted by the State Water Board prior to the amendment to the ISWEBE Plan. The future amendment will also incorporate the existing Water Quality Control Plan for Enclosed Bays and Estuaries of California and any subsequently adopted water quality control plan provisions for enclosed bays and estuaries into the ISWEBE Plan. This future amendment to the ISWEBE Plan will be a non-substantive amendment, except to the extent that substantive changes to any of the previously-adopted provisions are determined to be necessary by the State Water</w:delText>
        </w:r>
        <w:r w:rsidRPr="008171BD" w:rsidDel="0056489A">
          <w:rPr>
            <w:strike/>
            <w:color w:val="800000"/>
            <w:spacing w:val="-24"/>
          </w:rPr>
          <w:delText xml:space="preserve"> </w:delText>
        </w:r>
        <w:r w:rsidRPr="008171BD" w:rsidDel="0056489A">
          <w:rPr>
            <w:strike/>
            <w:color w:val="800000"/>
          </w:rPr>
          <w:delText>Board.</w:delText>
        </w:r>
      </w:del>
    </w:p>
    <w:p w14:paraId="0D80EFDA" w14:textId="2A4A0BDA" w:rsidR="00D03165" w:rsidRPr="00C61E13" w:rsidRDefault="00D03165" w:rsidP="00D03165">
      <w:bookmarkStart w:id="187" w:name="_Toc527448008"/>
      <w:bookmarkStart w:id="188" w:name="_Toc527454055"/>
      <w:bookmarkStart w:id="189" w:name="_Toc47342841"/>
      <w:r w:rsidRPr="00C61E13">
        <w:t>4. Section 1.3 is revised as follows:</w:t>
      </w:r>
    </w:p>
    <w:p w14:paraId="796C0C82" w14:textId="02DF630E" w:rsidR="000F60CF" w:rsidRPr="00B55CF2" w:rsidRDefault="00D03165" w:rsidP="00B55CF2">
      <w:pPr>
        <w:rPr>
          <w:b/>
          <w:bCs/>
        </w:rPr>
      </w:pPr>
      <w:r w:rsidRPr="00B55CF2">
        <w:rPr>
          <w:b/>
          <w:bCs/>
        </w:rPr>
        <w:t xml:space="preserve">1.3 </w:t>
      </w:r>
      <w:r w:rsidR="000F60CF" w:rsidRPr="00B55CF2">
        <w:rPr>
          <w:b/>
          <w:bCs/>
        </w:rPr>
        <w:t>Purpose of the Staff</w:t>
      </w:r>
      <w:r w:rsidR="000F60CF" w:rsidRPr="00B55CF2">
        <w:rPr>
          <w:b/>
          <w:bCs/>
          <w:spacing w:val="-14"/>
        </w:rPr>
        <w:t xml:space="preserve"> </w:t>
      </w:r>
      <w:r w:rsidR="000F60CF" w:rsidRPr="00B55CF2">
        <w:rPr>
          <w:b/>
          <w:bCs/>
        </w:rPr>
        <w:t>Report</w:t>
      </w:r>
      <w:bookmarkEnd w:id="150"/>
      <w:bookmarkEnd w:id="187"/>
      <w:bookmarkEnd w:id="188"/>
      <w:bookmarkEnd w:id="189"/>
    </w:p>
    <w:p w14:paraId="4128E178" w14:textId="10F7D770" w:rsidR="000F60CF" w:rsidRPr="00C61E13" w:rsidRDefault="000F60CF" w:rsidP="003E7C74">
      <w:pPr>
        <w:spacing w:after="480"/>
      </w:pPr>
      <w:r w:rsidRPr="00C61E13">
        <w:t xml:space="preserve">The State Water Board will use this Staff Report in determining whether to </w:t>
      </w:r>
      <w:del w:id="190" w:author="Author">
        <w:r w:rsidRPr="008171BD" w:rsidDel="0056489A">
          <w:rPr>
            <w:strike/>
            <w:color w:val="800000"/>
          </w:rPr>
          <w:delText xml:space="preserve">establish the ISWEBE Plan and </w:delText>
        </w:r>
      </w:del>
      <w:r w:rsidRPr="00C61E13">
        <w:t>adopt the Provisions. The purpose of the Staff Report is to provide the supporting information used to develop the Provisions. This includes the need for the Provisions, technical information to support recommended approaches, as well as options for each approach, and alternatives considered in accordance with the California Water Code and California Environmental Quality Act (CEQA). The Staff Report also provides a record of the process used to develop the Provisions, including the environmental review, early consultation requirements, the public participation process, scientific peer review, and an economic analysis.</w:t>
      </w:r>
    </w:p>
    <w:p w14:paraId="6177AB23" w14:textId="27B4AB88" w:rsidR="00A93EBF" w:rsidRPr="00C61E13" w:rsidRDefault="00A93EBF" w:rsidP="00A93EBF">
      <w:bookmarkStart w:id="191" w:name="_Toc499902273"/>
      <w:bookmarkStart w:id="192" w:name="_Toc527448010"/>
      <w:bookmarkStart w:id="193" w:name="_Toc527454057"/>
      <w:bookmarkStart w:id="194" w:name="_Toc47342843"/>
      <w:r w:rsidRPr="00C61E13">
        <w:t>5. Section 1.5 is revised as follows:</w:t>
      </w:r>
    </w:p>
    <w:p w14:paraId="6429C5CF" w14:textId="163E00D7" w:rsidR="000F60CF" w:rsidRPr="00B55CF2" w:rsidRDefault="00A93EBF" w:rsidP="00B55CF2">
      <w:pPr>
        <w:rPr>
          <w:b/>
          <w:bCs/>
        </w:rPr>
      </w:pPr>
      <w:r w:rsidRPr="00B55CF2">
        <w:rPr>
          <w:b/>
          <w:bCs/>
        </w:rPr>
        <w:t xml:space="preserve">1.5. </w:t>
      </w:r>
      <w:r w:rsidR="000F60CF" w:rsidRPr="00B55CF2">
        <w:rPr>
          <w:b/>
          <w:bCs/>
        </w:rPr>
        <w:t>History of Toxicity Planning</w:t>
      </w:r>
      <w:r w:rsidR="000F60CF" w:rsidRPr="00B55CF2">
        <w:rPr>
          <w:b/>
          <w:bCs/>
          <w:spacing w:val="-18"/>
        </w:rPr>
        <w:t xml:space="preserve"> </w:t>
      </w:r>
      <w:r w:rsidR="000F60CF" w:rsidRPr="00B55CF2">
        <w:rPr>
          <w:b/>
          <w:bCs/>
        </w:rPr>
        <w:t>Efforts</w:t>
      </w:r>
      <w:bookmarkEnd w:id="191"/>
      <w:bookmarkEnd w:id="192"/>
      <w:bookmarkEnd w:id="193"/>
      <w:bookmarkEnd w:id="194"/>
    </w:p>
    <w:p w14:paraId="31967D27" w14:textId="77777777" w:rsidR="000F60CF" w:rsidRPr="00C61E13" w:rsidRDefault="000F60CF" w:rsidP="000F60CF">
      <w:r w:rsidRPr="00C61E13">
        <w:t>In 1991, the State Water Board adopted two statewide water quality control plans, the Inland Surface Waters Plan and the Enclosed Bays and Estuaries Plan. In 1994, litigation led to the rescission of both of these plans and California was left without water quality standards for many priority pollutants. To reestablish water quality criteria for these priority pollutants, and to effectively bring California into compliance with the federal regulations, the United States Environmental Protection Agency (U.S. EPA) promulgated the California Toxics Rule (CTR) in May 2000 (40 CFR § 131.38).</w:t>
      </w:r>
    </w:p>
    <w:p w14:paraId="754C0AAB" w14:textId="77777777" w:rsidR="000F60CF" w:rsidRPr="00C61E13" w:rsidRDefault="000F60CF" w:rsidP="000F60CF">
      <w:r w:rsidRPr="00C61E13">
        <w:t>In March 2000, the State Water Board adopted the SIP. The SIP implements criteria for priority toxic pollutants contained in the CTR as well as other priority toxic pollutant criteria in the National Toxics Rule (NTR) and water quality objectives in the basin plans. The SIP applies to discharges of toxic pollutants into the inland surface waters, enclosed bays, and estuaries of California.</w:t>
      </w:r>
    </w:p>
    <w:p w14:paraId="01424998" w14:textId="77777777" w:rsidR="000F60CF" w:rsidRPr="00C61E13" w:rsidRDefault="000F60CF" w:rsidP="000F60CF">
      <w:r w:rsidRPr="00C61E13">
        <w:t>Section 303 of the Clean Water Act requires states to hold public hearings for review of water quality standards at least once every three years. In October 2002, the State Water Board solicited comments on potential revisions to the SIP. In December 2002, approximately 313 comments were received from 26 individuals and organizations. The State Water Board staff reviewed, carefully considered, and responded to all comments received.</w:t>
      </w:r>
    </w:p>
    <w:p w14:paraId="670E0F47" w14:textId="77777777" w:rsidR="000F60CF" w:rsidRPr="00C61E13" w:rsidRDefault="000F60CF" w:rsidP="000F60CF">
      <w:r w:rsidRPr="00C61E13">
        <w:t>In August 2003, State Water Board staff prepared a report with recommendations for revisions to the SIP to improve the SIP’s clarity and functionality in a reasonable amount of time with existing resources. The State Water Board notified interested parties of its recommended SIP revisions and provided an additional 30-day comment period. The State Water Board held a public workshop on September 30, 2003, regarding issues to be addressed in future SIP amendments.</w:t>
      </w:r>
    </w:p>
    <w:p w14:paraId="216D0671" w14:textId="77777777" w:rsidR="000F60CF" w:rsidRPr="00C61E13" w:rsidRDefault="000F60CF" w:rsidP="000F60CF">
      <w:r w:rsidRPr="00C61E13">
        <w:t>In 2002, Los Angeles Regional Water Board staff included numeric effluent limitations for toxicity in National Pollutant Discharge Elimination System (NPDES) permits for three publicly owned treatment works (POTW) in the Los Angeles County Sanitation District. The numeric effluent limitations were intended to implement the narrative chronic toxicity objectives established in the Los Angeles Regional Water Board basin plan. In response, the Los Angeles County Sanitation District filed petitions challenging these limitations and other permit requirements (Los Coyotes Water Reclamation Plant Order Nos. R4-2002-0121 and R4-2002-0122; Long Beach Water Reclamation Plant Order Nos. R4-2002-0123 and</w:t>
      </w:r>
      <w:r w:rsidRPr="00C61E13">
        <w:rPr>
          <w:spacing w:val="-34"/>
        </w:rPr>
        <w:t xml:space="preserve"> </w:t>
      </w:r>
      <w:r w:rsidRPr="00C61E13">
        <w:t>R4-2002-0124; and Whittier Narrows Water Reclamation Plant Order No. R4-2002-0142).</w:t>
      </w:r>
    </w:p>
    <w:p w14:paraId="6E9CCE5A" w14:textId="77777777" w:rsidR="000F60CF" w:rsidRPr="00C61E13" w:rsidRDefault="000F60CF" w:rsidP="000F60CF">
      <w:r w:rsidRPr="00C61E13">
        <w:t>On September 16, 2003, during the comment period on the recommended revisions to the SIP, the State Water Board ruled on the petitions, resulting in Water Quality Order No. 2003-0012. In this Order, the State Water Board determined that (1) the propriety of including numeric effluents for chronic toxicity in NPDES permits for publicly-owned treatment works should be considered in a regulatory setting, in order to allow for full public discussion and deliberation; and (2) the SIP be modified to specifically address the issue. Likewise in Water Quality Order No. 2003-013, the State Water Board referred to Water Quality Order No. 2003-0012 and concluded that the propriety of including numeric effluent limitations for chronic toxicity is best addressed through a rulemaking action in order to allow full public participation and deliberation.</w:t>
      </w:r>
    </w:p>
    <w:p w14:paraId="10A54078" w14:textId="77777777" w:rsidR="000F60CF" w:rsidRPr="00C61E13" w:rsidRDefault="000F60CF" w:rsidP="000F60CF">
      <w:r w:rsidRPr="00C61E13">
        <w:t>Subsequently, on October 15, 2003, the State Water Board adopted Resolution No. 2003-0070 authorizing staff to prepare amendments to the SIP. Staff completed the draft amendments and provided an SED for public review on December 15, 2004. In January 2005, public comments were received from six organizations. The State Water Board held a public hearing on February 24, 2005, and addressed public comments. At this hearing, the State Water Board amended the SIP to provide a mechanism to implement the water quality criteria established in the CTR. The SIP establishes minimum requirements for implementing narrative toxicity objectives in the basin plans. However, these requirements are specific to narrative toxicity objectives and they do not address important implementation components such as effluent limitations, or how to establish reasonable potential. In Resolution No. 2005-0019, the State Water Board adopted the amendments to the SIP. These amendments included 1) allowing water effects ratios to be established in NPDES permits, 2) eliminating the reasonable potential trigger when ambient background pollutant concentrations exceed a priority pollutant</w:t>
      </w:r>
      <w:r w:rsidRPr="00C61E13">
        <w:rPr>
          <w:spacing w:val="-40"/>
        </w:rPr>
        <w:t xml:space="preserve"> </w:t>
      </w:r>
      <w:r w:rsidRPr="00C61E13">
        <w:t>objective, 3) adding mutual water companies to the exceptions in section 5.3, and 4) adding some non-regulatory language corrections for improved clarity.</w:t>
      </w:r>
    </w:p>
    <w:p w14:paraId="2EA6F31E" w14:textId="77777777" w:rsidR="000F60CF" w:rsidRPr="00C61E13" w:rsidRDefault="000F60CF" w:rsidP="000F60CF">
      <w:r w:rsidRPr="00C61E13">
        <w:t>As part of Resolution No. 2005-0019, the State Water Board also directed staff to introduce another amendment to the SIP to address narrative toxicity control provisions by January 2006. The draft Policy for Toxicity Assessment and Control (Toxicity Policy) proposed numeric toxicity objectives, a standardized method of data analysis, corresponding monitoring, reporting, and compliance determination requirements. If adopted, the draft Toxicity Policy would have superseded Section 4 of the SIP. The draft Toxicity Policy considered many of the same elements now included in the Provisions.</w:t>
      </w:r>
    </w:p>
    <w:p w14:paraId="55C9903A" w14:textId="77777777" w:rsidR="000F60CF" w:rsidRPr="00C61E13" w:rsidRDefault="000F60CF" w:rsidP="000F60CF">
      <w:r w:rsidRPr="00C61E13">
        <w:t>The State Water Board continued to indicate that the propriety of including numeric effluent limitations is best considered in a regulatory setting. For example, State Water Board WQO No. 2008-0008 referenced WQO No. 2003-0012 indicating that the propriety of including numeric effluent limitations is best considered in rulemaking. State Water Board WQO No. 2012-0001 indicated that numeric effluent limitations were not appropriate for the permit under review, but did not indicate or make a determination on whether NPDES permits more generally should include numeric toxicity effluent limitations; instead referencing WQO No. 2003-0012 indicating that the propriety of including numeric effluent limitations is best considered in rulemaking. In January 17, 2006, the first scoping meeting was held in Sacramento to provide the public an opportunity to comment on the draft Toxicity Policy. Staff also held a CEQA scoping meeting to seek input on the scope and content of the environmental information that should be considered in the planned amendment of the Toxicity Control Provisions in the SIP. Scoping was helpful in identifying the range of actions, alternatives, mitigation measures, and significant environmental effects to be analyzed prior to the decision-making process. Scoping was also found to be an effective way to bring together and resolve the concerns of affected federal, state, and local agencies, and other interested persons including those who might not be in accord with the action on environmental grounds. In November 2010, the State Water Board held a workshop and received public comments on the draft Toxicity Policy. In August 2011, the State Water Board held a workshop in which Dr.</w:t>
      </w:r>
      <w:r w:rsidRPr="00C61E13">
        <w:rPr>
          <w:color w:val="C00000"/>
        </w:rPr>
        <w:t xml:space="preserve"> </w:t>
      </w:r>
      <w:r w:rsidRPr="00C61E13">
        <w:rPr>
          <w:color w:val="000000" w:themeColor="text1"/>
        </w:rPr>
        <w:t>Jerry Diamond</w:t>
      </w:r>
      <w:r w:rsidRPr="00C61E13">
        <w:rPr>
          <w:color w:val="C00000"/>
        </w:rPr>
        <w:t xml:space="preserve"> </w:t>
      </w:r>
      <w:r w:rsidRPr="00C61E13">
        <w:t xml:space="preserve">from </w:t>
      </w:r>
      <w:r w:rsidRPr="00C61E13">
        <w:rPr>
          <w:color w:val="000000" w:themeColor="text1"/>
        </w:rPr>
        <w:t>Tetra Tech</w:t>
      </w:r>
      <w:r w:rsidRPr="00C61E13">
        <w:t xml:space="preserve">, provided a presentation on the </w:t>
      </w:r>
      <w:r w:rsidRPr="00C61E13">
        <w:rPr>
          <w:i/>
        </w:rPr>
        <w:t xml:space="preserve">Effluent, Stormwater, and Ambient Toxicity Test Drive Analysis of the Test of Significant Toxicity (TST), </w:t>
      </w:r>
      <w:r w:rsidRPr="00C61E13">
        <w:t>referred to as the TST Test Drive (U.S. EPA, 2011b).</w:t>
      </w:r>
    </w:p>
    <w:p w14:paraId="30AEE21B" w14:textId="77777777" w:rsidR="000F60CF" w:rsidRPr="00C61E13" w:rsidRDefault="000F60CF" w:rsidP="000F60CF">
      <w:r w:rsidRPr="00C61E13">
        <w:t>On June 27, 2012, State Water Board staff circulated the draft Toxicity Policy for public review and comment. The comment period ran from June 27, 2012, until August 21, 2012. The State Water Board held a public hearing to receive oral comments on the draft Toxicity Policy on August 21, 2012. Additionally, accompanying draft environmental documents were provided to the public and prepared for the State Water Board pursuant to Section 21080.5 of the Public Resources Code.</w:t>
      </w:r>
    </w:p>
    <w:p w14:paraId="4024E1E7" w14:textId="31FDC4A6" w:rsidR="000F60CF" w:rsidRPr="008171BD" w:rsidRDefault="000F60CF" w:rsidP="000F60CF">
      <w:pPr>
        <w:rPr>
          <w:color w:val="0000FF"/>
          <w:u w:val="single"/>
        </w:rPr>
      </w:pPr>
      <w:r w:rsidRPr="00C61E13">
        <w:t xml:space="preserve">Subsequent to the 2012 public hearing, staff were directed to incorporate the contents of the draft Toxicity Policy as an amendment to the Water Quality Control Plan for Enclosed Bays and Estuaries of California. </w:t>
      </w:r>
      <w:del w:id="195" w:author="Author">
        <w:r w:rsidRPr="008171BD" w:rsidDel="002C3743">
          <w:rPr>
            <w:strike/>
            <w:color w:val="800000"/>
          </w:rPr>
          <w:delText>By establishing a statewide plan instead of a policy, t</w:delText>
        </w:r>
      </w:del>
      <w:ins w:id="196" w:author="Author">
        <w:r w:rsidR="002C3743" w:rsidRPr="002C3743">
          <w:rPr>
            <w:color w:val="800000"/>
          </w:rPr>
          <w:t>T</w:t>
        </w:r>
      </w:ins>
      <w:r w:rsidRPr="00C61E13">
        <w:t xml:space="preserve">he plan would directly supersede conflicting provisions in the basin plans and the Regional Boards would not have to amend their basin plans to incorporate the requirements. </w:t>
      </w:r>
    </w:p>
    <w:p w14:paraId="61FB2851" w14:textId="77777777" w:rsidR="000F60CF" w:rsidRPr="00C61E13" w:rsidRDefault="000F60CF" w:rsidP="000F60CF">
      <w:r w:rsidRPr="00C61E13">
        <w:t>Statewide Plans supersede regional water quality control plans, to the extent of any conflict between the two plans for the same waters (Wat. Code, § 13170.).</w:t>
      </w:r>
    </w:p>
    <w:p w14:paraId="7B469D9D" w14:textId="446BAA9C" w:rsidR="000F60CF" w:rsidRPr="00C61E13" w:rsidRDefault="000F60CF" w:rsidP="000F60CF">
      <w:r w:rsidRPr="00C61E13">
        <w:t>To achieve this combination, staff propose</w:t>
      </w:r>
      <w:ins w:id="197" w:author="Author">
        <w:r w:rsidR="002C3743">
          <w:t>d</w:t>
        </w:r>
      </w:ins>
      <w:del w:id="198" w:author="Author">
        <w:r w:rsidRPr="008171BD" w:rsidDel="002C3743">
          <w:rPr>
            <w:strike/>
            <w:color w:val="800000"/>
          </w:rPr>
          <w:delText>s</w:delText>
        </w:r>
      </w:del>
      <w:r w:rsidRPr="00C61E13">
        <w:t xml:space="preserve"> the establishment of </w:t>
      </w:r>
      <w:del w:id="199" w:author="Author">
        <w:r w:rsidRPr="008171BD" w:rsidDel="002C3743">
          <w:rPr>
            <w:strike/>
            <w:color w:val="800000"/>
          </w:rPr>
          <w:delText>the</w:delText>
        </w:r>
        <w:r w:rsidRPr="00C61E13" w:rsidDel="002C3743">
          <w:delText xml:space="preserve"> </w:delText>
        </w:r>
      </w:del>
      <w:ins w:id="200" w:author="Author">
        <w:r w:rsidR="00377C88" w:rsidRPr="008171BD">
          <w:rPr>
            <w:color w:val="0000FF"/>
            <w:u w:val="single"/>
          </w:rPr>
          <w:t>Water Quality Control Plan for Inland Surface Waters, Enclosed Bays, and Estuaries of California (</w:t>
        </w:r>
      </w:ins>
      <w:r w:rsidRPr="00C61E13">
        <w:t>ISWEBE</w:t>
      </w:r>
      <w:ins w:id="201" w:author="Author">
        <w:r w:rsidR="00377C88" w:rsidRPr="008171BD">
          <w:rPr>
            <w:color w:val="0000FF"/>
            <w:u w:val="single"/>
          </w:rPr>
          <w:t xml:space="preserve"> Plan)</w:t>
        </w:r>
      </w:ins>
      <w:r w:rsidRPr="00C61E13">
        <w:t xml:space="preserve">, which can incorporate all statewide planning efforts for inland surface waters, enclosed bays, and estuaries in California into one statewide plan. </w:t>
      </w:r>
      <w:r w:rsidRPr="00C61E13" w:rsidDel="006A48A3">
        <w:t>The change from a “statewide policy” for aquatic toxicity to a statewide plan was made to facilitate</w:t>
      </w:r>
      <w:r w:rsidRPr="00C61E13" w:rsidDel="006A48A3">
        <w:rPr>
          <w:spacing w:val="-22"/>
        </w:rPr>
        <w:t xml:space="preserve"> </w:t>
      </w:r>
      <w:r w:rsidRPr="00C61E13" w:rsidDel="006A48A3">
        <w:t>implementation.</w:t>
      </w:r>
    </w:p>
    <w:p w14:paraId="5F198958" w14:textId="77777777" w:rsidR="000F60CF" w:rsidRPr="00C61E13" w:rsidRDefault="000F60CF" w:rsidP="000F60CF">
      <w:pPr>
        <w:pStyle w:val="BodyText"/>
        <w:ind w:right="50"/>
        <w:rPr>
          <w:color w:val="auto"/>
        </w:rPr>
      </w:pPr>
      <w:r w:rsidRPr="00C61E13">
        <w:rPr>
          <w:color w:val="auto"/>
        </w:rPr>
        <w:t>Additional stakeholder meetings were held were held in 2013 and 2017 with a variety of interested groups consisting of representative for POTWs, industry, regulatory agencies, storm water agencies, nonpoint sources, environmental groups, non-governmental agencies, and tribes. These public meetings are listed in Chapter 2.</w:t>
      </w:r>
    </w:p>
    <w:p w14:paraId="71B6D1CD" w14:textId="77777777" w:rsidR="000F60CF" w:rsidRPr="00C61E13" w:rsidRDefault="000F60CF" w:rsidP="000F60CF">
      <w:r w:rsidRPr="00C61E13">
        <w:t xml:space="preserve">On October 19, 2018, staff released the </w:t>
      </w:r>
      <w:r w:rsidRPr="00C61E13">
        <w:rPr>
          <w:i/>
          <w:iCs/>
        </w:rPr>
        <w:t>Draft Water Quality Control Plan for Inland Surface Waters, Enclosed Bays, and Estuaries; and Toxicity Provisions</w:t>
      </w:r>
      <w:r w:rsidRPr="00C61E13">
        <w:t xml:space="preserve">, and the Draft Staff Report for public comment. The public comment period ran from October 19, 2018, to December 21, 2018. The State Water Board held a hearing on November 28, 2018. In addition to the oral comments received during the hearing, the Board received 37 comment letters on the October 19, 2018 Draft Toxicity Provisions and Staff Report. In their comment letters, commenters requested changes to several components of the draft Toxicity Provisions. </w:t>
      </w:r>
    </w:p>
    <w:p w14:paraId="0D9BA7B4" w14:textId="77777777" w:rsidR="000F60CF" w:rsidRPr="00C61E13" w:rsidRDefault="000F60CF" w:rsidP="000F60CF">
      <w:bookmarkStart w:id="202" w:name="_Toc499902274"/>
      <w:bookmarkStart w:id="203" w:name="_Toc527448011"/>
      <w:bookmarkStart w:id="204" w:name="_Toc527454058"/>
      <w:r w:rsidRPr="00C61E13">
        <w:t xml:space="preserve">Staff met with stakeholders to review their comment letters and understand their concerns and, in response, prepared proposed changes to the Toxicity Provisions. Staff posted the First Revised Draft Toxicity Provisions and Staff Report on July 25, 2019. Staff held three staff workshops in August 2019 and the State Water Board held a workshop on October 3, 2019, to discuss the changes that were made and other proposed changes. </w:t>
      </w:r>
    </w:p>
    <w:p w14:paraId="277D4C2E" w14:textId="77777777" w:rsidR="000F60CF" w:rsidRPr="00C61E13" w:rsidRDefault="000F60CF" w:rsidP="000F60CF">
      <w:r w:rsidRPr="00C61E13">
        <w:t xml:space="preserve">On December 24, 2019, staff posted two new appendices (Appendix J: Evaluating Laboratory Performance with the Chronic </w:t>
      </w:r>
      <w:r w:rsidRPr="00C61E13">
        <w:rPr>
          <w:i/>
          <w:iCs/>
        </w:rPr>
        <w:t>Ceriodaphnia dubia</w:t>
      </w:r>
      <w:r w:rsidRPr="00C61E13">
        <w:t xml:space="preserve"> Reproduction Toxicity Test, and Appendix K: Survey of Laboratory Toxicity Testing Logistical Capacities) to the Staff Report for public comment, and held a workshop to discuss the appendices on January 9, 2020. Additionally, a First Revised Draft of Appendix J was released on January 10, 2020. The appendices address concerns raised by commenters in the 2018 comment letters. The public comment period closed on February 10, 2020. The Board received 9 comment letters on the new appendices.</w:t>
      </w:r>
    </w:p>
    <w:p w14:paraId="0CE04580" w14:textId="77777777" w:rsidR="000F60CF" w:rsidRPr="00C61E13" w:rsidRDefault="000F60CF" w:rsidP="000F60CF">
      <w:r w:rsidRPr="00C61E13">
        <w:t>Based on the input received during the workshops, staff made additional changes to the Toxicity Provisions and Staff Report. On July 7, 2020, staff posted the Second Revised Draft Toxicity Provisions and Staff Report for a limited scope 45-day public comment period.</w:t>
      </w:r>
      <w:bookmarkStart w:id="205" w:name="1.6_Intended_Use_of_the_Staff_Report_by_"/>
      <w:bookmarkEnd w:id="205"/>
      <w:r w:rsidRPr="00C61E13">
        <w:t xml:space="preserve"> The Second Revised Draft Toxicity Provisions and Staff Report contains underline additions and strikeout deletions (shown with the “Track Changes” feature), which indicate revisions made to the 2018 Draft Toxicity Provisions and Staff Report. On July 22, 2020, staff posted the responses to the 2018 comments. Staff held a public workshop on July 29, 2020, to discuss the significant changes between the October 19, 2018 Draft Toxicity Provisions and Staff Report and the July 7, 2020 Draft Toxicity Provisions and Staff Report. The limited-scope public comment period ended on August 24, 2020, and the Board received 17 comment letters on the differences between the October 19, 2020 Draft Toxicity Provisions and Staff Report and July 7, 2020 Draft Toxicity Provisions and Staff Report. Staff reviewed the comment letters and prepared changes to the Toxicity Provisions. </w:t>
      </w:r>
    </w:p>
    <w:p w14:paraId="12D6E93D" w14:textId="77777777" w:rsidR="000F60CF" w:rsidRPr="008171BD" w:rsidRDefault="000F60CF" w:rsidP="000F60CF">
      <w:pPr>
        <w:rPr>
          <w:color w:val="0000FF"/>
          <w:u w:val="single"/>
        </w:rPr>
      </w:pPr>
      <w:r w:rsidRPr="00C61E13">
        <w:t>On October 30, 2020, staff posted the Proposed Final Toxicity Provisions and Staff Report, with responses to the Appendices J and K comments and the differences between the October 19, 2018 Draft Toxicity Provisions and Staff Report and July 7, 2020 Draft Toxicity Provisions and Staff Report comments posted shortly thereafter.</w:t>
      </w:r>
    </w:p>
    <w:p w14:paraId="4C04252F" w14:textId="77777777" w:rsidR="00377C88" w:rsidRPr="008171BD" w:rsidRDefault="00377C88" w:rsidP="00377C88">
      <w:pPr>
        <w:rPr>
          <w:ins w:id="206" w:author="Author"/>
          <w:color w:val="0000FF"/>
          <w:u w:val="single"/>
        </w:rPr>
      </w:pPr>
      <w:ins w:id="207" w:author="Author">
        <w:r w:rsidRPr="008171BD">
          <w:rPr>
            <w:color w:val="0000FF"/>
            <w:u w:val="single"/>
          </w:rPr>
          <w:t>On December 1, 2020, the State Water Board adopted Resolution No. 2020-0044 “Establishing the Water Quality Control Plan for Inland Surface Waters, Enclosed Bays, and Estuaries of California and Adopting Toxicity Provisions.” Resolution No. 2020-0044 established the ISWEBE Plan, adopted the Provisions, and approved and adopted the Substitute Environmental Documentation, which was prepared in accordance with the regulations applicable to the State Water Board’s certified regulatory programs, California Code of Regulations, title 23, sections 3777 through 3779.</w:t>
        </w:r>
      </w:ins>
    </w:p>
    <w:p w14:paraId="7D0DB20A" w14:textId="77777777" w:rsidR="00377C88" w:rsidRPr="008171BD" w:rsidRDefault="00377C88" w:rsidP="00377C88">
      <w:pPr>
        <w:rPr>
          <w:ins w:id="208" w:author="Author"/>
          <w:color w:val="0000FF"/>
          <w:u w:val="single"/>
        </w:rPr>
      </w:pPr>
      <w:ins w:id="209" w:author="Author">
        <w:r w:rsidRPr="008171BD">
          <w:rPr>
            <w:color w:val="0000FF"/>
            <w:u w:val="single"/>
          </w:rPr>
          <w:t xml:space="preserve">On January 26, 2021, the Superior Court in </w:t>
        </w:r>
        <w:r w:rsidRPr="008171BD">
          <w:rPr>
            <w:i/>
            <w:iCs/>
            <w:color w:val="0000FF"/>
            <w:u w:val="single"/>
          </w:rPr>
          <w:t>San Joaquin Tributaries Authority v. California State Water Resources Control Board</w:t>
        </w:r>
        <w:r w:rsidRPr="008171BD">
          <w:rPr>
            <w:color w:val="0000FF"/>
            <w:u w:val="single"/>
          </w:rPr>
          <w:t xml:space="preserve"> issued a judgment and writ “enjoining the State Water Board from applying, via the Water Quality Control Plan for Inland Surface Waters and Enclosed Bays [and Estuaries], the ‘State Wetland Definition and Procedures for Discharges of Dredged or Fill Material to Waters of the State’ adopted by the State Water Board on April 2, 2019, to waters other than those for which water quality standards are required by the Federal Clean Water Act (33 U.S.C. Section 1251 et seq.).” The Superior Court’s decision upheld the adoption of the ‘State Wetland Definition and Procedures for Discharges of Dredged or Fill Material to Waters of the State’ (the Procedures) as part of the (1) California Ocean Plan and (2) IISWEBE Plan for “waters of the United States” as defined by the Clean Water Act. The Superior Court rejected the other challenges to the Procedures that were raised by San Juaquin Tributaries Authority.  </w:t>
        </w:r>
      </w:ins>
    </w:p>
    <w:p w14:paraId="456DF2E0" w14:textId="77777777" w:rsidR="00377C88" w:rsidRPr="008171BD" w:rsidRDefault="00377C88" w:rsidP="00377C88">
      <w:pPr>
        <w:rPr>
          <w:ins w:id="210" w:author="Author"/>
          <w:color w:val="0000FF"/>
          <w:u w:val="single"/>
        </w:rPr>
      </w:pPr>
      <w:ins w:id="211" w:author="Author">
        <w:r w:rsidRPr="008171BD">
          <w:rPr>
            <w:color w:val="0000FF"/>
            <w:u w:val="single"/>
          </w:rPr>
          <w:t xml:space="preserve">The Superior Court’s decision addresses only the scope of the State Water Board’s authority to adopt water quality control plans under Water Code section 13170. </w:t>
        </w:r>
        <w:r w:rsidRPr="008171BD">
          <w:rPr>
            <w:strike/>
            <w:color w:val="800000"/>
            <w:u w:val="single"/>
          </w:rPr>
          <w:t xml:space="preserve"> </w:t>
        </w:r>
        <w:r w:rsidRPr="008171BD">
          <w:rPr>
            <w:color w:val="0000FF"/>
            <w:u w:val="single"/>
          </w:rPr>
          <w:t xml:space="preserve">It does not restrict the State Water Board’s authority to regulate the discharge of waste to all waters of the state pursuant to the Board’s other regulatory tools, including its authority to adopt state policy for water quality control under Water Code section 13140. Accordingly, the Superior Court’s decision did not impair the Water Boards’ authority to regulate discharges of waste to all waters of the state, including waters of the state that are not also waters of the United States, except to the extent that such regulation is via the ISWEBE Plan. </w:t>
        </w:r>
      </w:ins>
    </w:p>
    <w:p w14:paraId="08937D6F" w14:textId="77777777" w:rsidR="00377C88" w:rsidRPr="008171BD" w:rsidRDefault="00377C88" w:rsidP="00377C88">
      <w:pPr>
        <w:rPr>
          <w:ins w:id="212" w:author="Author"/>
          <w:color w:val="0000FF"/>
          <w:u w:val="single"/>
        </w:rPr>
      </w:pPr>
      <w:ins w:id="213" w:author="Author">
        <w:r w:rsidRPr="008171BD">
          <w:rPr>
            <w:color w:val="0000FF"/>
            <w:u w:val="single"/>
          </w:rPr>
          <w:t>As a result of the judgment and writ issued on January 26, 2021, described in Finding 3, State Water Board staff has ceased efforts to prepare and obtain approval of the ISWEBE Plan from the California Office of Administrative Law (OAL).</w:t>
        </w:r>
      </w:ins>
    </w:p>
    <w:p w14:paraId="04CE446F" w14:textId="658A9AE6" w:rsidR="000F60CF" w:rsidRPr="008171BD" w:rsidRDefault="00B7251A" w:rsidP="000F60CF">
      <w:pPr>
        <w:rPr>
          <w:color w:val="0000FF"/>
          <w:u w:val="single"/>
        </w:rPr>
      </w:pPr>
      <w:ins w:id="214" w:author="Author">
        <w:r w:rsidRPr="008171BD">
          <w:rPr>
            <w:color w:val="0000FF"/>
            <w:u w:val="single"/>
          </w:rPr>
          <w:t xml:space="preserve">On October 5, 2021, the State Water Board </w:t>
        </w:r>
        <w:r w:rsidRPr="00597346">
          <w:rPr>
            <w:color w:val="0000FF"/>
            <w:u w:val="single"/>
          </w:rPr>
          <w:t>will consider adopting</w:t>
        </w:r>
        <w:r w:rsidRPr="008171BD">
          <w:rPr>
            <w:color w:val="0000FF"/>
            <w:u w:val="single"/>
          </w:rPr>
          <w:t xml:space="preserve"> a resolution rescinding the State Water Board’s action to establish the ISWEBE Plan</w:t>
        </w:r>
        <w:r w:rsidRPr="008171BD" w:rsidDel="0070295B">
          <w:rPr>
            <w:color w:val="0000FF"/>
            <w:u w:val="single"/>
          </w:rPr>
          <w:t xml:space="preserve"> </w:t>
        </w:r>
        <w:r w:rsidRPr="008171BD">
          <w:rPr>
            <w:color w:val="0000FF"/>
            <w:u w:val="single"/>
          </w:rPr>
          <w:t>and confirm</w:t>
        </w:r>
        <w:r w:rsidRPr="00A3232B">
          <w:rPr>
            <w:color w:val="0000FF"/>
            <w:u w:val="single"/>
          </w:rPr>
          <w:t>ing</w:t>
        </w:r>
        <w:r w:rsidRPr="008171BD">
          <w:rPr>
            <w:color w:val="0000FF"/>
            <w:u w:val="single"/>
          </w:rPr>
          <w:t xml:space="preserve"> that because its December 1, 2020 action relied, in part, on Water Code section 13140, the Provisions were adopted as state policy for water quality control for all inland surface waters, enclosed bays, and estuaries and coastal lagoons of the state. </w:t>
        </w:r>
        <w:r w:rsidR="00FA1CD6" w:rsidRPr="00B91D32">
          <w:t xml:space="preserve">Accordingly, the Toxicity Provisions </w:t>
        </w:r>
        <w:r w:rsidR="00490164" w:rsidRPr="00B91D32">
          <w:t>would</w:t>
        </w:r>
        <w:r w:rsidR="00FA1CD6" w:rsidRPr="00B91D32">
          <w:t xml:space="preserve"> continue to apply to all inland surface waters, enclosed bays, estuaries, and coastal lagoons of the state as state policy for water quality control. </w:t>
        </w:r>
        <w:r w:rsidR="00120BD4" w:rsidRPr="00B91D32">
          <w:t xml:space="preserve">The resolution </w:t>
        </w:r>
        <w:r w:rsidR="005749B5" w:rsidRPr="00B91D32">
          <w:t>also c</w:t>
        </w:r>
        <w:r w:rsidR="00120BD4" w:rsidRPr="00B91D32">
          <w:t>onfirm</w:t>
        </w:r>
        <w:r w:rsidR="00A84092" w:rsidRPr="00B91D32">
          <w:t>s</w:t>
        </w:r>
        <w:r w:rsidR="00120BD4" w:rsidRPr="00B91D32">
          <w:t xml:space="preserve"> that because </w:t>
        </w:r>
        <w:r w:rsidR="005749B5" w:rsidRPr="00B91D32">
          <w:t>the State Water Board’s</w:t>
        </w:r>
        <w:r w:rsidR="00120BD4" w:rsidRPr="00B91D32">
          <w:t xml:space="preserve"> December 1, 2020 action relied, in part, on Water Code section 13170, the portions of the Toxicity Provisions that apply to waters for which water quality standards are required by the Federal Water Pollution Control Act and acts amendatory thereof or supplementary thereto (i.e., waters of the United States) </w:t>
        </w:r>
        <w:r w:rsidR="002B759B" w:rsidRPr="00B91D32">
          <w:t>would</w:t>
        </w:r>
        <w:r w:rsidR="00120BD4" w:rsidRPr="00B91D32">
          <w:t xml:space="preserve"> continue to apply to waters of the United States and </w:t>
        </w:r>
        <w:r w:rsidR="002B759B" w:rsidRPr="00B91D32">
          <w:t>would</w:t>
        </w:r>
        <w:r w:rsidR="00120BD4" w:rsidRPr="00B91D32">
          <w:t xml:space="preserve"> be incorporated into the ISWEBE Plan</w:t>
        </w:r>
        <w:r w:rsidR="00120BD4" w:rsidRPr="00B91D32" w:rsidDel="00CC43BF">
          <w:t xml:space="preserve"> </w:t>
        </w:r>
        <w:r w:rsidR="00120BD4" w:rsidRPr="00B91D32">
          <w:t>coincident with, or subsequent to, the State Water Board’s establishment of the ISWEBE Plan</w:t>
        </w:r>
        <w:r w:rsidR="00120BD4" w:rsidRPr="00B91D32" w:rsidDel="00CC43BF">
          <w:t xml:space="preserve"> </w:t>
        </w:r>
        <w:r w:rsidR="00120BD4" w:rsidRPr="00B91D32">
          <w:t>in the future</w:t>
        </w:r>
        <w:r w:rsidR="00BC4BCB" w:rsidRPr="00B91D32">
          <w:t xml:space="preserve">. </w:t>
        </w:r>
        <w:r w:rsidR="00263B9F" w:rsidRPr="00B91D32">
          <w:rPr>
            <w:color w:val="0000FF"/>
            <w:u w:val="single"/>
          </w:rPr>
          <w:t xml:space="preserve">Consistent with the Superior Court’s decision in </w:t>
        </w:r>
        <w:r w:rsidR="00263B9F" w:rsidRPr="00B91D32">
          <w:rPr>
            <w:i/>
            <w:iCs/>
            <w:color w:val="0000FF"/>
            <w:u w:val="single"/>
          </w:rPr>
          <w:t>San Joaquin Tributaries Authority v. California State Water Resources Control Board</w:t>
        </w:r>
        <w:r w:rsidR="00F70F4F" w:rsidRPr="00B91D32">
          <w:rPr>
            <w:color w:val="0000FF"/>
            <w:u w:val="single"/>
          </w:rPr>
          <w:t xml:space="preserve">, </w:t>
        </w:r>
        <w:r w:rsidR="00F70F4F" w:rsidRPr="00B91D32">
          <w:t xml:space="preserve">the Toxicity Provisions </w:t>
        </w:r>
        <w:r w:rsidR="002B759B" w:rsidRPr="00B91D32">
          <w:t xml:space="preserve">would </w:t>
        </w:r>
        <w:r w:rsidR="00F70F4F" w:rsidRPr="00B91D32">
          <w:t>not apply to non-federal waters via the ISWEBE Plan</w:t>
        </w:r>
        <w:r w:rsidR="00B91D32">
          <w:t>.</w:t>
        </w:r>
      </w:ins>
      <w:r w:rsidR="000F60CF" w:rsidRPr="008171BD">
        <w:rPr>
          <w:color w:val="0000FF"/>
          <w:u w:val="single"/>
        </w:rPr>
        <w:t xml:space="preserve"> </w:t>
      </w:r>
    </w:p>
    <w:p w14:paraId="6BB51914" w14:textId="77777777" w:rsidR="00B7251A" w:rsidRDefault="00B7251A" w:rsidP="00B7251A">
      <w:pPr>
        <w:spacing w:after="0"/>
        <w:rPr>
          <w:ins w:id="215" w:author="Author"/>
          <w:color w:val="0000FF"/>
          <w:u w:val="single"/>
        </w:rPr>
      </w:pPr>
      <w:ins w:id="216" w:author="Author">
        <w:r w:rsidRPr="008171BD">
          <w:rPr>
            <w:color w:val="0000FF"/>
            <w:u w:val="single"/>
          </w:rPr>
          <w:t xml:space="preserve">It is appropriate for the Provisions, as state policy for water quality control, to supersede any conflicting provisions in regional water quality control plans because one of the primary objectives of the Provisions is to establish procedures for regulation of discharges creating toxicity effects to aquatic life in all inland surface waters, enclosed bays, estuaries, and coastal lagoons of the state, including those outside of federal jurisdiction. Superseding is also necessary to establish a uniform regulatory approach for all waters of the state and to strengthen regulatory effectiveness and improve consistency across all Water Boards. Because Water Code section 13146 requires state offices, departments, and boards, which includes Regional Water Boards, to comply with state policy for water quality control, superseding any conflicting provisions in regional water quality control plans will improve clarity regarding the Provision’s applicability. Therefore, in accordance with Water Code section 13170, except where otherwise noted, the Provisions </w:t>
        </w:r>
        <w:r w:rsidRPr="004B1EA7">
          <w:rPr>
            <w:color w:val="0000FF"/>
            <w:u w:val="single"/>
          </w:rPr>
          <w:t>would</w:t>
        </w:r>
        <w:r w:rsidRPr="051CCA85">
          <w:rPr>
            <w:color w:val="0000FF"/>
            <w:u w:val="single"/>
          </w:rPr>
          <w:t xml:space="preserve"> </w:t>
        </w:r>
        <w:r w:rsidRPr="008171BD">
          <w:rPr>
            <w:color w:val="0000FF"/>
            <w:u w:val="single"/>
          </w:rPr>
          <w:t>automatically supersede any Basin Plan for waters of the United States to the extent of any conflict. Consistent with its authority in Water Code sections 13140 and 13142, the State Water Resources Control Board has also determined that the Provisions would supersede any Basin Plans for all waters of the state to the extent of any conflict.</w:t>
        </w:r>
      </w:ins>
    </w:p>
    <w:p w14:paraId="3345A976" w14:textId="3F3E41C5" w:rsidR="00370661" w:rsidRPr="008171BD" w:rsidRDefault="00370661" w:rsidP="000F60CF">
      <w:pPr>
        <w:spacing w:after="0"/>
        <w:rPr>
          <w:ins w:id="217" w:author="Author"/>
          <w:color w:val="0000FF"/>
          <w:u w:val="single"/>
        </w:rPr>
      </w:pPr>
    </w:p>
    <w:p w14:paraId="2D61FE4A" w14:textId="5AD324FE" w:rsidR="002B759B" w:rsidRPr="00971F1E" w:rsidRDefault="00971F1E" w:rsidP="006E31C8">
      <w:pPr>
        <w:rPr>
          <w:color w:val="0000FF"/>
          <w:u w:val="single"/>
        </w:rPr>
      </w:pPr>
      <w:ins w:id="218" w:author="Author">
        <w:r w:rsidRPr="00326365">
          <w:rPr>
            <w:color w:val="0000FF"/>
            <w:u w:val="single"/>
          </w:rPr>
          <w:t xml:space="preserve">Adoption of the Resolution would have no effect on any prior actions by the State Water Board other than as specifically described in the resolution, including, without limitation, </w:t>
        </w:r>
        <w:r w:rsidRPr="00326365">
          <w:t>the State Water Board’s prior adoption of portions of the ISWEBE Plan using its water quality control plan authority or its state policy for water quality control authority.</w:t>
        </w:r>
      </w:ins>
    </w:p>
    <w:p w14:paraId="695390C5" w14:textId="5FDDFC33" w:rsidR="00664AB3" w:rsidRPr="00C61E13" w:rsidRDefault="00664AB3" w:rsidP="00664AB3">
      <w:bookmarkStart w:id="219" w:name="_Toc47342844"/>
      <w:r w:rsidRPr="00C61E13">
        <w:t>6. Section 1.6 is revised as follows:</w:t>
      </w:r>
    </w:p>
    <w:p w14:paraId="538A7CF2" w14:textId="0374FAAA" w:rsidR="000F60CF" w:rsidRPr="00B55CF2" w:rsidRDefault="00664AB3" w:rsidP="00B55CF2">
      <w:r w:rsidRPr="00B55CF2">
        <w:t xml:space="preserve">1.6 </w:t>
      </w:r>
      <w:r w:rsidR="000F60CF" w:rsidRPr="00B55CF2">
        <w:t>Intended Use of the Staff Report by</w:t>
      </w:r>
      <w:r w:rsidR="000F60CF" w:rsidRPr="00B55CF2">
        <w:rPr>
          <w:spacing w:val="-22"/>
        </w:rPr>
        <w:t xml:space="preserve"> </w:t>
      </w:r>
      <w:r w:rsidR="000F60CF" w:rsidRPr="00B55CF2">
        <w:t>Agencies</w:t>
      </w:r>
      <w:bookmarkEnd w:id="202"/>
      <w:bookmarkEnd w:id="203"/>
      <w:bookmarkEnd w:id="204"/>
      <w:bookmarkEnd w:id="219"/>
    </w:p>
    <w:p w14:paraId="02E8288F" w14:textId="77777777" w:rsidR="000F60CF" w:rsidRPr="00C61E13" w:rsidRDefault="000F60CF" w:rsidP="000F60CF">
      <w:r w:rsidRPr="00C61E13">
        <w:t xml:space="preserve">The State CEQA Guidelines require that the project description include, among other things, a statement briefly describing the intended uses of the Environmental Impact Report (EIR) (Cal. Code Regs., tit. 14, § 15124, </w:t>
      </w:r>
      <w:proofErr w:type="spellStart"/>
      <w:r w:rsidRPr="00C61E13">
        <w:t>subd</w:t>
      </w:r>
      <w:proofErr w:type="spellEnd"/>
      <w:r w:rsidRPr="00C61E13">
        <w:t>. (d)). The agencies expected to use this Staff Report in decision making are described below.</w:t>
      </w:r>
    </w:p>
    <w:p w14:paraId="1F68A4DB" w14:textId="3F13B295" w:rsidR="000F60CF" w:rsidRPr="00C61E13" w:rsidRDefault="000F60CF" w:rsidP="000F60CF">
      <w:bookmarkStart w:id="220" w:name="_Hlk524680989"/>
      <w:r w:rsidRPr="00C61E13">
        <w:t xml:space="preserve">The State Water Board will use this Staff Report in determining whether to </w:t>
      </w:r>
      <w:del w:id="221" w:author="Author">
        <w:r w:rsidRPr="008171BD" w:rsidDel="00B7251A">
          <w:rPr>
            <w:strike/>
            <w:color w:val="800000"/>
          </w:rPr>
          <w:delText xml:space="preserve">establish the ISWEBE Plan and </w:delText>
        </w:r>
      </w:del>
      <w:r w:rsidRPr="00C61E13">
        <w:t>adopt the Provisions</w:t>
      </w:r>
      <w:bookmarkEnd w:id="220"/>
      <w:r w:rsidRPr="00C61E13">
        <w:t>. The Water Boards may use the information contained within the Staff Report for future decision making or permitting. Furthermore, the Provisions include a program of implementation to achieve the applicable water quality objectives.</w:t>
      </w:r>
    </w:p>
    <w:p w14:paraId="2DE155E1" w14:textId="33E0B7C2" w:rsidR="00EF6018" w:rsidRPr="00C61E13" w:rsidRDefault="000F60CF" w:rsidP="00556C3B">
      <w:pPr>
        <w:spacing w:after="480"/>
      </w:pPr>
      <w:r w:rsidRPr="00C61E13">
        <w:t>Therefore, if the project is approved, the State Water Board and Regional Water Boards (collectively, the Water Boards), permitted storm water dischargers, POTWs, and other dischargers, where they are considered public agencies for purpose of CEQA, may be considered responsible agencies and may use the Final Substitute Environmental Document (SED) adopted by the State Water Board in their decision-making actions to comply with the Provisions.</w:t>
      </w:r>
    </w:p>
    <w:p w14:paraId="5CE3C2BD" w14:textId="41D3AF61" w:rsidR="008201FF" w:rsidRPr="00C61E13" w:rsidRDefault="008201FF" w:rsidP="008201FF">
      <w:r w:rsidRPr="00C61E13">
        <w:t xml:space="preserve">7. Section </w:t>
      </w:r>
      <w:r w:rsidR="004C77DA" w:rsidRPr="00C61E13">
        <w:t>2.3</w:t>
      </w:r>
      <w:r w:rsidRPr="00C61E13">
        <w:t xml:space="preserve"> is revised as follows:</w:t>
      </w:r>
    </w:p>
    <w:p w14:paraId="1B7F51DF" w14:textId="1DB176B7" w:rsidR="00612C87" w:rsidRPr="00B55CF2" w:rsidRDefault="00612C87" w:rsidP="00B55CF2">
      <w:pPr>
        <w:rPr>
          <w:b/>
          <w:bCs/>
        </w:rPr>
      </w:pPr>
      <w:bookmarkStart w:id="222" w:name="_Toc527448015"/>
      <w:bookmarkStart w:id="223" w:name="_Toc527454062"/>
      <w:bookmarkStart w:id="224" w:name="_Toc47342848"/>
      <w:r w:rsidRPr="00B55CF2">
        <w:rPr>
          <w:b/>
          <w:bCs/>
        </w:rPr>
        <w:t>2.3 Project</w:t>
      </w:r>
      <w:r w:rsidRPr="00B55CF2">
        <w:rPr>
          <w:b/>
          <w:bCs/>
          <w:spacing w:val="-6"/>
        </w:rPr>
        <w:t xml:space="preserve"> </w:t>
      </w:r>
      <w:r w:rsidRPr="00B55CF2">
        <w:rPr>
          <w:b/>
          <w:bCs/>
        </w:rPr>
        <w:t>Title</w:t>
      </w:r>
      <w:bookmarkEnd w:id="222"/>
      <w:bookmarkEnd w:id="223"/>
      <w:bookmarkEnd w:id="224"/>
    </w:p>
    <w:p w14:paraId="2414A3A7" w14:textId="128528BF" w:rsidR="001209F4" w:rsidRPr="00C61E13" w:rsidRDefault="001209F4" w:rsidP="00556C3B">
      <w:pPr>
        <w:spacing w:after="480"/>
        <w:ind w:right="43"/>
      </w:pPr>
      <w:r w:rsidRPr="00C61E13">
        <w:t xml:space="preserve">This project is titled </w:t>
      </w:r>
      <w:del w:id="225" w:author="Author">
        <w:r w:rsidRPr="008171BD" w:rsidDel="00B7251A">
          <w:rPr>
            <w:i/>
            <w:strike/>
            <w:color w:val="800000"/>
          </w:rPr>
          <w:delText xml:space="preserve">Establishment of the Water Quality Control Plan for Inland Surface Waters, Enclosed Bays, and Estuaries of California; and </w:delText>
        </w:r>
      </w:del>
      <w:ins w:id="226" w:author="Author">
        <w:r w:rsidR="00B7251A" w:rsidRPr="008171BD">
          <w:rPr>
            <w:i/>
            <w:color w:val="0000FF"/>
            <w:u w:val="single"/>
          </w:rPr>
          <w:t xml:space="preserve">State Policy for Water Quality Control: </w:t>
        </w:r>
      </w:ins>
      <w:r w:rsidRPr="00C61E13">
        <w:rPr>
          <w:i/>
        </w:rPr>
        <w:t xml:space="preserve">Toxicity Provisions </w:t>
      </w:r>
      <w:r w:rsidRPr="00C61E13">
        <w:t>(the Toxicity Provisions are referred to throughout the Staff Report as the Provisions).</w:t>
      </w:r>
    </w:p>
    <w:p w14:paraId="5FF3F376" w14:textId="0DD6894D" w:rsidR="008F1A95" w:rsidRPr="00C61E13" w:rsidRDefault="008F1A95" w:rsidP="008F1A95">
      <w:r w:rsidRPr="00C61E13">
        <w:t>8. Section 3.1 is revised as follows:</w:t>
      </w:r>
    </w:p>
    <w:p w14:paraId="0B70CDCB" w14:textId="0BDA525A" w:rsidR="00FA7BC3" w:rsidRPr="00C61E13" w:rsidRDefault="00C61E13" w:rsidP="00C61E13">
      <w:pPr>
        <w:rPr>
          <w:b/>
          <w:bCs/>
          <w:szCs w:val="28"/>
        </w:rPr>
      </w:pPr>
      <w:bookmarkStart w:id="227" w:name="_Toc499902293"/>
      <w:bookmarkStart w:id="228" w:name="_Toc527448027"/>
      <w:bookmarkStart w:id="229" w:name="_Toc527454075"/>
      <w:bookmarkStart w:id="230" w:name="_Toc47342872"/>
      <w:r w:rsidRPr="00C61E13">
        <w:rPr>
          <w:b/>
          <w:bCs/>
          <w:szCs w:val="28"/>
        </w:rPr>
        <w:t xml:space="preserve">3.1 </w:t>
      </w:r>
      <w:r w:rsidR="00FA7BC3" w:rsidRPr="00C61E13">
        <w:rPr>
          <w:b/>
          <w:bCs/>
          <w:szCs w:val="28"/>
        </w:rPr>
        <w:t xml:space="preserve">Regulatory Background </w:t>
      </w:r>
      <w:bookmarkEnd w:id="227"/>
      <w:r w:rsidR="00FA7BC3" w:rsidRPr="00C61E13">
        <w:rPr>
          <w:b/>
          <w:bCs/>
          <w:szCs w:val="28"/>
        </w:rPr>
        <w:t>and</w:t>
      </w:r>
      <w:r w:rsidR="00FA7BC3" w:rsidRPr="00C61E13">
        <w:rPr>
          <w:b/>
          <w:bCs/>
          <w:spacing w:val="-19"/>
          <w:szCs w:val="28"/>
        </w:rPr>
        <w:t xml:space="preserve"> </w:t>
      </w:r>
      <w:r w:rsidR="00FA7BC3" w:rsidRPr="00C61E13">
        <w:rPr>
          <w:b/>
          <w:bCs/>
          <w:szCs w:val="28"/>
        </w:rPr>
        <w:t>Authority</w:t>
      </w:r>
      <w:bookmarkEnd w:id="228"/>
      <w:bookmarkEnd w:id="229"/>
      <w:bookmarkEnd w:id="230"/>
    </w:p>
    <w:p w14:paraId="01939082" w14:textId="77777777" w:rsidR="00FA7BC3" w:rsidRPr="00C61E13" w:rsidRDefault="00FA7BC3" w:rsidP="00FA7BC3">
      <w:r w:rsidRPr="00C61E13">
        <w:t>The Federal Water Pollution Control Act of 1972, as amended (33 U.S.C. § 1251 et seq. (Clean Water Act) “is a comprehensive water quality statute designed to restore and maintain the chemical, physical, and biological integrity of the Nation’s waters.” (33 U.S.C § 1251(a).) The Clean Water Act directs states to adopt water quality standards “to protect the public health or welfare, enhance the quality of water and serve the purposes of this [Act].” (33 U.S.C. § 1313(c).)</w:t>
      </w:r>
    </w:p>
    <w:p w14:paraId="151B81B4" w14:textId="77777777" w:rsidR="00FA7BC3" w:rsidRPr="00C61E13" w:rsidRDefault="00FA7BC3" w:rsidP="00FA7BC3">
      <w:r w:rsidRPr="00C61E13">
        <w:t>Water quality standards generally consist of three components: designated uses for each water body or segment, water quality criteria (referred to as water quality objectives under California law) to protect the designated uses, and an antidegradation policy (40 CFR §131.6; 40 CFR § 131.13). In general, “uses” refer to what a water body is or potentially may be used for (40 CFR § 131.3(f)), with examples as diverse as use as wildlife and riparian habitat, use of water for industrial production, agricultural supply, or use for recreation due to activities such as fishing and swimming in water bodies. (40 CFR.131.10(a).) Most, if not all, water bodies have multiple uses. “Existing uses” are “those uses actually attained in the water body on or after November 28, 1975, whether or not they are included in the water quality standards.” (40</w:t>
      </w:r>
      <w:r w:rsidRPr="00C61E13">
        <w:rPr>
          <w:spacing w:val="-35"/>
        </w:rPr>
        <w:t xml:space="preserve"> </w:t>
      </w:r>
      <w:r w:rsidRPr="00C61E13">
        <w:t>CFR § 131.3(e).) “‘Designated uses’ are those uses specified in water quality standards for each water body or segment whether or not they are being attained.” (40 CFR § 131(f).) “Water quality criteria” are “expressed as constituent concentrations, levels, or narrative statements, representing a quality of water that supports a particular use.” (40 CFR § 131.3(b).) The Federal Antidegradation policy provides three levels (tiers) of water quality protection to maintain and protect existing water uses, high quality waters, and outstanding national resource waters. (40 CFR § 131.12.).</w:t>
      </w:r>
    </w:p>
    <w:p w14:paraId="5B4B8BE4" w14:textId="77777777" w:rsidR="00FA7BC3" w:rsidRPr="00C61E13" w:rsidRDefault="00FA7BC3" w:rsidP="00FA7BC3">
      <w:r w:rsidRPr="00C61E13">
        <w:t xml:space="preserve">The Porter-Cologne Water Quality Control Act (Wat. Code § 13000 et seq.) is the principal law governing water quality in California. California law designates the State Water Board and the nine Regional Water Boards as the principle state agencies for enforcing federal and state water pollution law. (Wat. Code, §§ 13140, 13160, 13225, 13240.). The Porter-Cologne Water Quality Control Act establishes a comprehensive statutory program to protect the quality and “beneficial uses” (or “designated uses” under federal parlance) of waters of the state. Beneficial uses include, but are not limited to, “domestic, municipal, agricultural, and industrial supply; power generation; recreation; aesthetic enjoyment; navigation; and preservation and enhancement of fish, wildlife, and other aquatic resources or preserves.” (Wat. Code, § 13050, </w:t>
      </w:r>
      <w:proofErr w:type="spellStart"/>
      <w:r w:rsidRPr="00C61E13">
        <w:t>subd</w:t>
      </w:r>
      <w:proofErr w:type="spellEnd"/>
      <w:r w:rsidRPr="00C61E13">
        <w:t>.(f)).</w:t>
      </w:r>
    </w:p>
    <w:p w14:paraId="7C428354" w14:textId="77777777" w:rsidR="00FA7BC3" w:rsidRPr="00C61E13" w:rsidRDefault="00FA7BC3" w:rsidP="00FA7BC3">
      <w:r w:rsidRPr="00C61E13">
        <w:t>Pursuant to California Water Code section 13241, regulatory protection of beneficial uses is carried out, in part, through water quality objectives (or “water quality criteria’’ under federal parlance) established by each of the Regional Water Quality Control Boards (Regional Water Boards) or by the State Water Board. Beneficial uses of water bodies, water quality objectives designed to protect those uses, a corresponding implementation program, and an antidegradation policy constitute a complete water quality standard.</w:t>
      </w:r>
    </w:p>
    <w:p w14:paraId="1EB5196A" w14:textId="77777777" w:rsidR="00FA7BC3" w:rsidRPr="00C61E13" w:rsidRDefault="00FA7BC3" w:rsidP="00FA7BC3">
      <w:r w:rsidRPr="00C61E13">
        <w:t>The National Pollutant Discharge Elimination System (NPDES) Program is a federal program which has been delegated to the State of California for implementation through the State Water Resources Control Board (State Water Board) and the nine Regional Water Quality Control Boards (Regional Water Boards), collectively Water Boards. In California, NPDES permits are also referred to as WDRs that regulate discharges to waters of the United States. Under the Clean Water Act, a discharger must obtain an NPDES permit prior to discharging any pollutant from a point source into waters of the US. (33 U.S.C. § 1342.).</w:t>
      </w:r>
    </w:p>
    <w:p w14:paraId="249CC091" w14:textId="77777777" w:rsidR="00FA7BC3" w:rsidRPr="00C61E13" w:rsidRDefault="00FA7BC3" w:rsidP="00FA7BC3">
      <w:r w:rsidRPr="00C61E13">
        <w:t>NPDES permits must contain effluent limitations that control all pollutants that “are or may be discharged at a level which will cause, have the reasonable potential to cause, or contribute to an excursion above any state water quality standard, including state narrative criteria for water quality.” (40 CFR § 122.44(d)(1)(</w:t>
      </w:r>
      <w:proofErr w:type="spellStart"/>
      <w:r w:rsidRPr="00C61E13">
        <w:t>i</w:t>
      </w:r>
      <w:proofErr w:type="spellEnd"/>
      <w:r w:rsidRPr="00C61E13">
        <w:t xml:space="preserve">).) As defined in the Clean Water Act, </w:t>
      </w:r>
      <w:r w:rsidRPr="00C61E13">
        <w:rPr>
          <w:i/>
        </w:rPr>
        <w:t xml:space="preserve">Effluent limitation </w:t>
      </w:r>
      <w:r w:rsidRPr="00C61E13">
        <w:t>means any restriction on “quantities, discharge rates, and concentrations of ‘pollutants’ which are ‘discharged’ from ‘point sources’ into ‘waters of the United States,’ the waters of the “contiguous zone,” or the ocean.” (40 CFR § 122.2). States are not precluded from omitting or modifying any provisions of the Clean Water Act to impose more stringent requirements. (40 CFR 123.25(a).).</w:t>
      </w:r>
    </w:p>
    <w:p w14:paraId="2C9431F9" w14:textId="1AFECB76" w:rsidR="00FA7BC3" w:rsidRPr="008171BD" w:rsidRDefault="00FA7BC3" w:rsidP="00FA7BC3">
      <w:pPr>
        <w:rPr>
          <w:color w:val="0000FF"/>
          <w:u w:val="single"/>
        </w:rPr>
      </w:pPr>
      <w:bookmarkStart w:id="231" w:name="_Hlk511115815"/>
      <w:r w:rsidRPr="00C61E13">
        <w:t xml:space="preserve">The Porter-Cologne Water Quality Control Act authorizes the State Board to formulate, adopt, and revise state water policy, which may include water quality objectives, principles, and guidelines. (Water Code § 13140-13143). The State Water Board may also adopt water quality control plans for waters of the state. Regional Water Boards are required to establish regional water quality control plans, also known as basin plans, for all areas within their regions (Wat. Code, §13240). Statewide water quality control plans </w:t>
      </w:r>
      <w:ins w:id="232" w:author="Author">
        <w:r w:rsidR="00B7251A" w:rsidRPr="008171BD">
          <w:rPr>
            <w:color w:val="0000FF"/>
            <w:u w:val="single"/>
          </w:rPr>
          <w:t xml:space="preserve">automatically </w:t>
        </w:r>
      </w:ins>
      <w:r w:rsidRPr="00C61E13">
        <w:t>supersede regional water quality control plans to the extent of any conflict between the two plans for the same waters. (Wat. Code, § 13170.)</w:t>
      </w:r>
    </w:p>
    <w:p w14:paraId="74AEADDB" w14:textId="77777777" w:rsidR="00B7251A" w:rsidRPr="008171BD" w:rsidRDefault="00B7251A" w:rsidP="00B7251A">
      <w:pPr>
        <w:rPr>
          <w:ins w:id="233" w:author="Author"/>
          <w:color w:val="0000FF"/>
          <w:u w:val="single"/>
        </w:rPr>
      </w:pPr>
      <w:ins w:id="234" w:author="Author">
        <w:r w:rsidRPr="008171BD">
          <w:rPr>
            <w:color w:val="0000FF"/>
            <w:u w:val="single"/>
          </w:rPr>
          <w:t xml:space="preserve">The State Water Board is authorized to adopt state policy for water quality control. (Water Code § 13140.) The components of state policy for water quality control include all or any of the following: (1) water quality principles and guidelines for long-range resource planning, including ground water and surface water management programs and control and use of recycled water, (2) water quality objectives at key locations for planning and operation of water resource development projects and for water quality control activities, and (3) other principles and guidelines deemed essential by the State Water Board for water quality control. (Wat. Code, § 13142.)  </w:t>
        </w:r>
      </w:ins>
    </w:p>
    <w:p w14:paraId="6B90B1F6" w14:textId="77777777" w:rsidR="00B7251A" w:rsidRPr="008171BD" w:rsidRDefault="00B7251A" w:rsidP="00B7251A">
      <w:pPr>
        <w:rPr>
          <w:ins w:id="235" w:author="Author"/>
          <w:color w:val="0000FF"/>
          <w:u w:val="single"/>
        </w:rPr>
      </w:pPr>
      <w:ins w:id="236" w:author="Author">
        <w:r w:rsidRPr="008171BD">
          <w:rPr>
            <w:color w:val="0000FF"/>
            <w:u w:val="single"/>
          </w:rPr>
          <w:t>The permissible contents of water quality control plans pursuant to Water Code section 13170 overlap with the permissible contents of policies for water quality control pursuant to Water Code section 13140. In some cases, the State Water Board acts under the authority of both Water Code sections 13170 and 13140.</w:t>
        </w:r>
      </w:ins>
    </w:p>
    <w:p w14:paraId="73DD8D9F" w14:textId="77777777" w:rsidR="00B7251A" w:rsidRPr="00C61E13" w:rsidRDefault="00B7251A" w:rsidP="00B7251A">
      <w:pPr>
        <w:pStyle w:val="BodyText"/>
        <w:rPr>
          <w:ins w:id="237" w:author="Author"/>
        </w:rPr>
      </w:pPr>
      <w:ins w:id="238" w:author="Author">
        <w:r w:rsidRPr="008171BD">
          <w:rPr>
            <w:color w:val="0000FF"/>
            <w:u w:val="single"/>
          </w:rPr>
          <w:t>State policy for water quality control may supersede conflicting provisions in regional water quality control plans where the State Water Board determines it is appropriate. (</w:t>
        </w:r>
        <w:proofErr w:type="spellStart"/>
        <w:r w:rsidRPr="008171BD">
          <w:rPr>
            <w:i/>
            <w:iCs/>
            <w:color w:val="0000FF"/>
            <w:u w:val="single"/>
          </w:rPr>
          <w:t>WaterKeepers</w:t>
        </w:r>
        <w:proofErr w:type="spellEnd"/>
        <w:r w:rsidRPr="008171BD">
          <w:rPr>
            <w:i/>
            <w:iCs/>
            <w:color w:val="0000FF"/>
            <w:u w:val="single"/>
          </w:rPr>
          <w:t xml:space="preserve"> Northern California v. State Water Resources Control Bd.</w:t>
        </w:r>
        <w:r w:rsidRPr="008171BD">
          <w:rPr>
            <w:color w:val="0000FF"/>
            <w:u w:val="single"/>
          </w:rPr>
          <w:t xml:space="preserve"> (2002) 102 Cal.App.4th 1448, 1460.) Pursuant to Water Code, section 13146, “State offices, departments and boards, in carrying out activities which affect water quality, shall comply with state policy for water quality control unless otherwise directed or authorized by statute, in which case they shall indicate to the state board in writing their authority for not complying with such policy.” This section applies to the </w:t>
        </w:r>
        <w:r w:rsidRPr="008171BD" w:rsidDel="009745AA">
          <w:rPr>
            <w:color w:val="0000FF"/>
            <w:u w:val="single"/>
          </w:rPr>
          <w:t>Regional Water Boards</w:t>
        </w:r>
        <w:r w:rsidRPr="008171BD">
          <w:rPr>
            <w:color w:val="0000FF"/>
            <w:u w:val="single"/>
          </w:rPr>
          <w:t>. (</w:t>
        </w:r>
        <w:r w:rsidRPr="008171BD">
          <w:rPr>
            <w:i/>
            <w:iCs/>
            <w:color w:val="0000FF"/>
            <w:u w:val="single"/>
          </w:rPr>
          <w:t>Cf. State Water Resources Control Bd.</w:t>
        </w:r>
        <w:r w:rsidRPr="008171BD">
          <w:rPr>
            <w:color w:val="0000FF"/>
            <w:u w:val="single"/>
          </w:rPr>
          <w:t xml:space="preserve"> Cases (2006) 136 Cal. App. 4th 674, 730 [interpreting analogous language in Water Code section 13247 as applying to the State Water Board].)</w:t>
        </w:r>
      </w:ins>
    </w:p>
    <w:bookmarkEnd w:id="231"/>
    <w:p w14:paraId="764A955A" w14:textId="77777777" w:rsidR="00FA7BC3" w:rsidRPr="00C61E13" w:rsidRDefault="00FA7BC3" w:rsidP="00FA7BC3">
      <w:r w:rsidRPr="00C61E13">
        <w:t>Section 303(c)(2)(B) of the Clean Water Act (33 U.S.C. § 1313) requires states to adopt water quality criteria (i.e., water quality objectives) for all priority pollutants (33 U.S.C. § 1317(a)). In 1994, the State Water Board and U.S. EPA agreed to a coordinated approach to address priority toxic pollutants in inland surface waters, enclosed bays, and estuaries of California. In March 2000, State Board adopted the Policy for Implementation of Toxics Standards for Inland Surface Waters, Enclosed Bays, and Estuaries of California (SIP) to implement priority toxic pollutant</w:t>
      </w:r>
      <w:r w:rsidRPr="00C61E13">
        <w:rPr>
          <w:spacing w:val="-35"/>
        </w:rPr>
        <w:t xml:space="preserve"> </w:t>
      </w:r>
      <w:r w:rsidRPr="00C61E13">
        <w:t>criteria.</w:t>
      </w:r>
    </w:p>
    <w:p w14:paraId="2650A77E" w14:textId="77777777" w:rsidR="00FA7BC3" w:rsidRPr="00C61E13" w:rsidRDefault="00FA7BC3" w:rsidP="00FA7BC3">
      <w:r w:rsidRPr="00C61E13">
        <w:t>The California Toxics Rule was promulgated by U.S. EPA in May 2000. In 2005, the State Water Board amended the SIP to provide a mechanism to implement the water quality criteria established in the CTR. The SIP contains implementation provisions for priority toxic pollutant criteria found within the National Toxics Rule, the CTR, and for priority pollutant objectives found in basin plans.</w:t>
      </w:r>
    </w:p>
    <w:p w14:paraId="7F3641BF" w14:textId="77777777" w:rsidR="00FA7BC3" w:rsidRPr="00C61E13" w:rsidRDefault="00FA7BC3" w:rsidP="00FA7BC3">
      <w:r w:rsidRPr="00C61E13">
        <w:t>In addition, the SIP contains minimum requirements for implementing narrative toxicity objectives in the basin plans. In Order WQO 2003-0012, the State Water Board determined that (1) the propriety of including numeric effluent limitations for chronic toxicity in NPDES permits for publicly-owned treatment works should be considered in a regulatory setting, in order to allow for full public discussion and deliberation; and (2) the SIP be modified to specifically address the issue. In Resolution No. 2005-0019, the State Water Board directed staff to introduce an amendment to the SIP to address narrative toxicity control provisions. In 2012, staff were directed to incorporate toxicity control provisions as an amendment to the Water Quality Control Plan for Enclosed Bays and Estuaries of</w:t>
      </w:r>
      <w:r w:rsidRPr="00C61E13">
        <w:rPr>
          <w:spacing w:val="-21"/>
        </w:rPr>
        <w:t xml:space="preserve"> </w:t>
      </w:r>
      <w:r w:rsidRPr="00C61E13">
        <w:t>California.</w:t>
      </w:r>
    </w:p>
    <w:p w14:paraId="5F852655" w14:textId="4B3786A2" w:rsidR="00FA7BC3" w:rsidRPr="00C61E13" w:rsidRDefault="00FA7BC3" w:rsidP="00556C3B">
      <w:pPr>
        <w:spacing w:after="480"/>
      </w:pPr>
      <w:r w:rsidRPr="00C61E13">
        <w:t xml:space="preserve">The ISWEBE Plan will be established </w:t>
      </w:r>
      <w:ins w:id="239" w:author="Author">
        <w:r w:rsidR="00B7251A" w:rsidRPr="008171BD">
          <w:rPr>
            <w:color w:val="0000FF"/>
            <w:u w:val="single"/>
          </w:rPr>
          <w:t xml:space="preserve">in the future </w:t>
        </w:r>
      </w:ins>
      <w:r w:rsidRPr="00C61E13">
        <w:t>by the State Water Board under authority provided by Water Code section 13170. In accordance with Water Code section 13170, except where otherwise noted, the ISWEBE Plan would supersede any Regional Water Quality Control Plans (basin plans) for the same waters to the extent of any conflict. The ISWEBE Plan may also be used by the State Water Board in the future on a case-by-case basis to include state policies for water quality control</w:t>
      </w:r>
      <w:r w:rsidRPr="008171BD">
        <w:rPr>
          <w:color w:val="0000FF"/>
          <w:u w:val="single"/>
        </w:rPr>
        <w:t xml:space="preserve"> </w:t>
      </w:r>
      <w:ins w:id="240" w:author="Author">
        <w:r w:rsidR="00B7251A" w:rsidRPr="008171BD">
          <w:rPr>
            <w:color w:val="0000FF"/>
            <w:u w:val="single"/>
          </w:rPr>
          <w:t>to the extent they address waters of the United States</w:t>
        </w:r>
      </w:ins>
      <w:r w:rsidRPr="00C61E13">
        <w:t>. The Porter-Cologne Water Quality Control Act authorizes the State Water Board to formulate, adopt, and revise state water policy, which may include water quality objectives, principles, and guidelines. (Water Code § 13140-13143). In some cases, including these Toxicity Provisions, the State Water Board acts under the authority of both section 13170 and section 13140.</w:t>
      </w:r>
      <w:r w:rsidRPr="008171BD">
        <w:rPr>
          <w:color w:val="0000FF"/>
          <w:u w:val="single"/>
        </w:rPr>
        <w:t xml:space="preserve"> </w:t>
      </w:r>
      <w:ins w:id="241" w:author="Author">
        <w:r w:rsidR="00B7251A" w:rsidRPr="008171BD">
          <w:rPr>
            <w:color w:val="0000FF"/>
            <w:u w:val="single"/>
          </w:rPr>
          <w:t>As a result, the Toxicity Provisions</w:t>
        </w:r>
        <w:r w:rsidR="00B7251A" w:rsidRPr="19DE274D">
          <w:rPr>
            <w:color w:val="0000FF"/>
            <w:u w:val="single"/>
          </w:rPr>
          <w:t xml:space="preserve"> </w:t>
        </w:r>
        <w:r w:rsidR="00B7251A" w:rsidRPr="00AC73F5">
          <w:rPr>
            <w:color w:val="0000FF"/>
            <w:u w:val="single"/>
          </w:rPr>
          <w:t>will</w:t>
        </w:r>
        <w:r w:rsidR="00B7251A" w:rsidRPr="008171BD">
          <w:rPr>
            <w:color w:val="0000FF"/>
            <w:u w:val="single"/>
          </w:rPr>
          <w:t xml:space="preserve"> apply to all waters of the State as state policy for water quality control and will be incorporated into the ISWEBE Plan in the future for waters of the United States.</w:t>
        </w:r>
      </w:ins>
      <w:r w:rsidRPr="008171BD">
        <w:rPr>
          <w:color w:val="0000FF"/>
          <w:u w:val="single"/>
        </w:rPr>
        <w:t xml:space="preserve"> </w:t>
      </w:r>
    </w:p>
    <w:p w14:paraId="533E317F" w14:textId="07E99CF9" w:rsidR="00F42E9D" w:rsidRPr="00C61E13" w:rsidRDefault="00F42E9D" w:rsidP="00F42E9D">
      <w:r>
        <w:t>9</w:t>
      </w:r>
      <w:r w:rsidRPr="00C61E13">
        <w:t xml:space="preserve">. Section </w:t>
      </w:r>
      <w:r w:rsidR="006C0EB9">
        <w:t>5.2.1 (last paragraph under</w:t>
      </w:r>
      <w:r w:rsidR="00876DAB">
        <w:t xml:space="preserve"> the</w:t>
      </w:r>
      <w:r w:rsidR="006C0EB9">
        <w:t xml:space="preserve"> “</w:t>
      </w:r>
      <w:r w:rsidR="006C0EB9" w:rsidRPr="00B100E9">
        <w:rPr>
          <w:b/>
          <w:bCs/>
          <w:i/>
          <w:iCs/>
        </w:rPr>
        <w:t>Option 1</w:t>
      </w:r>
      <w:r w:rsidR="00042E13" w:rsidRPr="00B100E9">
        <w:rPr>
          <w:b/>
          <w:bCs/>
          <w:i/>
          <w:iCs/>
        </w:rPr>
        <w:t xml:space="preserve"> – Preferred</w:t>
      </w:r>
      <w:r w:rsidR="006C0EB9">
        <w:t>”</w:t>
      </w:r>
      <w:r w:rsidR="00876DAB">
        <w:t xml:space="preserve"> heading</w:t>
      </w:r>
      <w:r w:rsidR="006C0EB9">
        <w:t>)</w:t>
      </w:r>
      <w:r w:rsidRPr="00C61E13">
        <w:t xml:space="preserve"> is revised as follows:</w:t>
      </w:r>
    </w:p>
    <w:p w14:paraId="3580362B" w14:textId="72756A2F" w:rsidR="001209F4" w:rsidRPr="00C8705C" w:rsidRDefault="00876DAB" w:rsidP="000F60CF">
      <w:r w:rsidRPr="00C8705C">
        <w:t xml:space="preserve">Once an alpha error rate is developed, all research and processes will be subject to State Water Board review and rulemaking to amend Table 1 in </w:t>
      </w:r>
      <w:r w:rsidR="00BF6F01">
        <w:t xml:space="preserve">the </w:t>
      </w:r>
      <w:ins w:id="242" w:author="Author">
        <w:r w:rsidR="00DD436E">
          <w:t>Provisions</w:t>
        </w:r>
      </w:ins>
      <w:del w:id="243" w:author="Author">
        <w:r w:rsidR="00BF6F01" w:rsidDel="00DD436E">
          <w:delText>ISWEBE Plan</w:delText>
        </w:r>
      </w:del>
      <w:r w:rsidRPr="00C8705C">
        <w:t>.</w:t>
      </w:r>
    </w:p>
    <w:sectPr w:rsidR="001209F4" w:rsidRPr="00C8705C" w:rsidSect="00F75318">
      <w:footnotePr>
        <w:numRestart w:val="eachSect"/>
      </w:footnotePr>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FBABC" w14:textId="77777777" w:rsidR="00FB2014" w:rsidRDefault="00FB2014">
      <w:r>
        <w:separator/>
      </w:r>
    </w:p>
  </w:endnote>
  <w:endnote w:type="continuationSeparator" w:id="0">
    <w:p w14:paraId="4525220D" w14:textId="77777777" w:rsidR="00FB2014" w:rsidRDefault="00FB2014">
      <w:r>
        <w:continuationSeparator/>
      </w:r>
    </w:p>
  </w:endnote>
  <w:endnote w:type="continuationNotice" w:id="1">
    <w:p w14:paraId="3276E638" w14:textId="77777777" w:rsidR="00FB2014" w:rsidRDefault="00FB2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524428"/>
      <w:docPartObj>
        <w:docPartGallery w:val="Page Numbers (Bottom of Page)"/>
        <w:docPartUnique/>
      </w:docPartObj>
    </w:sdtPr>
    <w:sdtEndPr>
      <w:rPr>
        <w:noProof/>
      </w:rPr>
    </w:sdtEndPr>
    <w:sdtContent>
      <w:p w14:paraId="32351B75" w14:textId="392C1E5D" w:rsidR="00EF7902" w:rsidRPr="00EF7902" w:rsidRDefault="00EF7902">
        <w:pPr>
          <w:pStyle w:val="Footer"/>
          <w:jc w:val="center"/>
        </w:pPr>
        <w:r w:rsidRPr="00EF7902">
          <w:fldChar w:fldCharType="begin"/>
        </w:r>
        <w:r w:rsidRPr="00EF7902">
          <w:instrText xml:space="preserve"> PAGE   \* MERGEFORMAT </w:instrText>
        </w:r>
        <w:r w:rsidRPr="00EF7902">
          <w:fldChar w:fldCharType="separate"/>
        </w:r>
        <w:r w:rsidRPr="00EF7902">
          <w:rPr>
            <w:noProof/>
          </w:rPr>
          <w:t>2</w:t>
        </w:r>
        <w:r w:rsidRPr="00EF79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A585E" w14:textId="77777777" w:rsidR="00FB2014" w:rsidRDefault="00FB2014">
      <w:r>
        <w:separator/>
      </w:r>
    </w:p>
  </w:footnote>
  <w:footnote w:type="continuationSeparator" w:id="0">
    <w:p w14:paraId="1541E9F3" w14:textId="77777777" w:rsidR="00FB2014" w:rsidRDefault="00FB2014">
      <w:r>
        <w:continuationSeparator/>
      </w:r>
    </w:p>
  </w:footnote>
  <w:footnote w:type="continuationNotice" w:id="1">
    <w:p w14:paraId="75D24644" w14:textId="77777777" w:rsidR="00FB2014" w:rsidRDefault="00FB2014"/>
  </w:footnote>
  <w:footnote w:id="2">
    <w:p w14:paraId="6372CF72" w14:textId="6B086E7E" w:rsidR="00A03533" w:rsidRDefault="00A03533" w:rsidP="008171BD">
      <w:pPr>
        <w:spacing w:after="480"/>
      </w:pPr>
      <w:r w:rsidRPr="0020147B">
        <w:footnoteRef/>
      </w:r>
      <w:r w:rsidRPr="0020147B">
        <w:t xml:space="preserve"> </w:t>
      </w:r>
      <w:ins w:id="25" w:author="Author">
        <w:r w:rsidR="00E151A5" w:rsidRPr="008171BD">
          <w:rPr>
            <w:color w:val="0000FF"/>
            <w:u w:val="single"/>
          </w:rPr>
          <w:t>NOTE: The portions of the TOXICITY PROVISIONS that apply to waters for which water quality standards are required by the Federal Water Pollution Control Act and acts amendatory thereof or supplementary thereto (i.e., waters of the United States) will be incorporated into the Water Quality Control Plan for Inland Surface Waters, Enclosed Bays, and Estuaries of California.  Future incorporation of those portions of the TOXICITY PROVISIONS, as adopted, into the water quality control plan will be considered non-substantive amendments.  At that time, formatting and other organizational edits necessary for incorporation into the water quality control plan will be addressed.</w:t>
        </w:r>
      </w:ins>
    </w:p>
  </w:footnote>
  <w:footnote w:id="3">
    <w:p w14:paraId="3C95DB76" w14:textId="205C7BF8" w:rsidR="003A1A19" w:rsidRDefault="003A1A19" w:rsidP="003A1A19">
      <w:pPr>
        <w:pStyle w:val="CommentText"/>
      </w:pPr>
      <w:ins w:id="105" w:author="Author">
        <w:r>
          <w:rPr>
            <w:rStyle w:val="FootnoteReference"/>
          </w:rPr>
          <w:footnoteRef/>
        </w:r>
        <w:r>
          <w:t xml:space="preserve"> </w:t>
        </w:r>
        <w:r w:rsidRPr="008171BD">
          <w:rPr>
            <w:color w:val="0000FF"/>
            <w:sz w:val="24"/>
            <w:u w:val="single"/>
          </w:rPr>
          <w:t>NOTE: The portions of the Toxicity Provisions that apply to waters for which water quality standards are required by the Federal Water Pollution Control Act and acts amendatory thereof or supplementary thereto (i.e., waters of the United States) will be incorporated into the Water Quality Control Plan for Inland Surface Waters, Enclosed Bays, and Estuaries of California.  Future incorporation of those portions of the Toxicity Provisions, as adopted, into the water quality control plan will be considered non-substantive amendments.  At that time, formatting and other organizational edits necessary for incorporation into the water quality control plan will be addressed.</w:t>
        </w:r>
      </w:ins>
    </w:p>
  </w:footnote>
  <w:footnote w:id="4">
    <w:p w14:paraId="06A2E822" w14:textId="77777777" w:rsidR="000F60CF" w:rsidRPr="00C61E13" w:rsidDel="00D95D20" w:rsidRDefault="000F60CF" w:rsidP="008171BD">
      <w:pPr>
        <w:spacing w:after="480"/>
        <w:rPr>
          <w:del w:id="158" w:author="Author"/>
        </w:rPr>
      </w:pPr>
      <w:del w:id="159" w:author="Author">
        <w:r w:rsidRPr="008171BD" w:rsidDel="00D95D20">
          <w:rPr>
            <w:strike/>
            <w:color w:val="800000"/>
          </w:rPr>
          <w:footnoteRef/>
        </w:r>
        <w:r w:rsidRPr="008171BD" w:rsidDel="00D95D20">
          <w:rPr>
            <w:strike/>
            <w:color w:val="800000"/>
          </w:rPr>
          <w:delText xml:space="preserve"> The Water Quality Control Plan for Ocean Waters of California and associated amendments are not included in this list.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D0B7" w14:textId="5D9DBDBA" w:rsidR="00B1703B" w:rsidRPr="00047B15" w:rsidRDefault="00B1703B" w:rsidP="00047B15">
    <w:pPr>
      <w:pStyle w:val="Header"/>
      <w:jc w:val="center"/>
      <w:rPr>
        <w:b/>
        <w:bCs/>
        <w:sz w:val="32"/>
        <w:szCs w:val="32"/>
      </w:rPr>
    </w:pPr>
    <w:r w:rsidRPr="00047B15">
      <w:rPr>
        <w:b/>
        <w:bCs/>
        <w:sz w:val="32"/>
        <w:szCs w:val="32"/>
      </w:rPr>
      <w:t>D</w:t>
    </w:r>
    <w:r w:rsidR="00814FB7">
      <w:rPr>
        <w:b/>
        <w:bCs/>
        <w:sz w:val="32"/>
        <w:szCs w:val="32"/>
      </w:rPr>
      <w:t xml:space="preserve"> </w:t>
    </w:r>
    <w:r w:rsidRPr="00047B15">
      <w:rPr>
        <w:b/>
        <w:bCs/>
        <w:sz w:val="32"/>
        <w:szCs w:val="32"/>
      </w:rPr>
      <w:t>R</w:t>
    </w:r>
    <w:r w:rsidR="00814FB7">
      <w:rPr>
        <w:b/>
        <w:bCs/>
        <w:sz w:val="32"/>
        <w:szCs w:val="32"/>
      </w:rPr>
      <w:t xml:space="preserve"> </w:t>
    </w:r>
    <w:r w:rsidRPr="00047B15">
      <w:rPr>
        <w:b/>
        <w:bCs/>
        <w:sz w:val="32"/>
        <w:szCs w:val="32"/>
      </w:rPr>
      <w:t>A</w:t>
    </w:r>
    <w:r w:rsidR="00814FB7">
      <w:rPr>
        <w:b/>
        <w:bCs/>
        <w:sz w:val="32"/>
        <w:szCs w:val="32"/>
      </w:rPr>
      <w:t xml:space="preserve"> </w:t>
    </w:r>
    <w:r w:rsidRPr="00047B15">
      <w:rPr>
        <w:b/>
        <w:bCs/>
        <w:sz w:val="32"/>
        <w:szCs w:val="32"/>
      </w:rPr>
      <w:t>F</w:t>
    </w:r>
    <w:r w:rsidR="00814FB7">
      <w:rPr>
        <w:b/>
        <w:bCs/>
        <w:sz w:val="32"/>
        <w:szCs w:val="32"/>
      </w:rPr>
      <w:t xml:space="preserve"> </w:t>
    </w:r>
    <w:r w:rsidRPr="00047B15">
      <w:rPr>
        <w:b/>
        <w:bCs/>
        <w:sz w:val="32"/>
        <w:szCs w:val="32"/>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C964" w14:textId="77777777" w:rsidR="00A03533" w:rsidRPr="00530877" w:rsidRDefault="00A03533" w:rsidP="006D1615">
    <w:pPr>
      <w:pStyle w:val="Header"/>
      <w:pBdr>
        <w:bottom w:val="single" w:sz="6" w:space="1" w:color="auto"/>
      </w:pBdr>
      <w:spacing w:after="0"/>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8ABD5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3086D3C"/>
    <w:lvl w:ilvl="0" w:tplc="D65E69A6">
      <w:start w:val="1"/>
      <w:numFmt w:val="decimal"/>
      <w:lvlText w:val="%1."/>
      <w:lvlJc w:val="left"/>
      <w:pPr>
        <w:tabs>
          <w:tab w:val="num" w:pos="1440"/>
        </w:tabs>
        <w:ind w:left="1440" w:hanging="360"/>
      </w:pPr>
    </w:lvl>
    <w:lvl w:ilvl="1" w:tplc="A3E89B84">
      <w:numFmt w:val="decimal"/>
      <w:lvlText w:val=""/>
      <w:lvlJc w:val="left"/>
    </w:lvl>
    <w:lvl w:ilvl="2" w:tplc="9E84D7CE">
      <w:numFmt w:val="decimal"/>
      <w:lvlText w:val=""/>
      <w:lvlJc w:val="left"/>
    </w:lvl>
    <w:lvl w:ilvl="3" w:tplc="A74A2E2C">
      <w:numFmt w:val="decimal"/>
      <w:lvlText w:val=""/>
      <w:lvlJc w:val="left"/>
    </w:lvl>
    <w:lvl w:ilvl="4" w:tplc="B32AC5BE">
      <w:numFmt w:val="decimal"/>
      <w:lvlText w:val=""/>
      <w:lvlJc w:val="left"/>
    </w:lvl>
    <w:lvl w:ilvl="5" w:tplc="C714C7D8">
      <w:numFmt w:val="decimal"/>
      <w:lvlText w:val=""/>
      <w:lvlJc w:val="left"/>
    </w:lvl>
    <w:lvl w:ilvl="6" w:tplc="424A6E2E">
      <w:numFmt w:val="decimal"/>
      <w:lvlText w:val=""/>
      <w:lvlJc w:val="left"/>
    </w:lvl>
    <w:lvl w:ilvl="7" w:tplc="581A4888">
      <w:numFmt w:val="decimal"/>
      <w:lvlText w:val=""/>
      <w:lvlJc w:val="left"/>
    </w:lvl>
    <w:lvl w:ilvl="8" w:tplc="D97CF2DC">
      <w:numFmt w:val="decimal"/>
      <w:lvlText w:val=""/>
      <w:lvlJc w:val="left"/>
    </w:lvl>
  </w:abstractNum>
  <w:abstractNum w:abstractNumId="2" w15:restartNumberingAfterBreak="0">
    <w:nsid w:val="FFFFFF7E"/>
    <w:multiLevelType w:val="hybridMultilevel"/>
    <w:tmpl w:val="3572B522"/>
    <w:lvl w:ilvl="0" w:tplc="73865A12">
      <w:start w:val="1"/>
      <w:numFmt w:val="decimal"/>
      <w:lvlText w:val="%1."/>
      <w:lvlJc w:val="left"/>
      <w:pPr>
        <w:tabs>
          <w:tab w:val="num" w:pos="1080"/>
        </w:tabs>
        <w:ind w:left="1080" w:hanging="360"/>
      </w:pPr>
    </w:lvl>
    <w:lvl w:ilvl="1" w:tplc="F14EE8B2">
      <w:numFmt w:val="decimal"/>
      <w:lvlText w:val=""/>
      <w:lvlJc w:val="left"/>
    </w:lvl>
    <w:lvl w:ilvl="2" w:tplc="A81CE974">
      <w:numFmt w:val="decimal"/>
      <w:lvlText w:val=""/>
      <w:lvlJc w:val="left"/>
    </w:lvl>
    <w:lvl w:ilvl="3" w:tplc="C4E4D9D0">
      <w:numFmt w:val="decimal"/>
      <w:lvlText w:val=""/>
      <w:lvlJc w:val="left"/>
    </w:lvl>
    <w:lvl w:ilvl="4" w:tplc="A852D12C">
      <w:numFmt w:val="decimal"/>
      <w:lvlText w:val=""/>
      <w:lvlJc w:val="left"/>
    </w:lvl>
    <w:lvl w:ilvl="5" w:tplc="45F096C2">
      <w:numFmt w:val="decimal"/>
      <w:lvlText w:val=""/>
      <w:lvlJc w:val="left"/>
    </w:lvl>
    <w:lvl w:ilvl="6" w:tplc="F7203774">
      <w:numFmt w:val="decimal"/>
      <w:lvlText w:val=""/>
      <w:lvlJc w:val="left"/>
    </w:lvl>
    <w:lvl w:ilvl="7" w:tplc="B1522EC8">
      <w:numFmt w:val="decimal"/>
      <w:lvlText w:val=""/>
      <w:lvlJc w:val="left"/>
    </w:lvl>
    <w:lvl w:ilvl="8" w:tplc="24565A52">
      <w:numFmt w:val="decimal"/>
      <w:lvlText w:val=""/>
      <w:lvlJc w:val="left"/>
    </w:lvl>
  </w:abstractNum>
  <w:abstractNum w:abstractNumId="3" w15:restartNumberingAfterBreak="0">
    <w:nsid w:val="FFFFFF7F"/>
    <w:multiLevelType w:val="hybridMultilevel"/>
    <w:tmpl w:val="FBEA05E0"/>
    <w:lvl w:ilvl="0" w:tplc="67AEEBC0">
      <w:start w:val="1"/>
      <w:numFmt w:val="decimal"/>
      <w:lvlText w:val="%1."/>
      <w:lvlJc w:val="left"/>
      <w:pPr>
        <w:tabs>
          <w:tab w:val="num" w:pos="720"/>
        </w:tabs>
        <w:ind w:left="720" w:hanging="360"/>
      </w:pPr>
    </w:lvl>
    <w:lvl w:ilvl="1" w:tplc="EBAE0D5A">
      <w:numFmt w:val="decimal"/>
      <w:lvlText w:val=""/>
      <w:lvlJc w:val="left"/>
    </w:lvl>
    <w:lvl w:ilvl="2" w:tplc="98FA5BC6">
      <w:numFmt w:val="decimal"/>
      <w:lvlText w:val=""/>
      <w:lvlJc w:val="left"/>
    </w:lvl>
    <w:lvl w:ilvl="3" w:tplc="518E4A8E">
      <w:numFmt w:val="decimal"/>
      <w:lvlText w:val=""/>
      <w:lvlJc w:val="left"/>
    </w:lvl>
    <w:lvl w:ilvl="4" w:tplc="C2326E30">
      <w:numFmt w:val="decimal"/>
      <w:lvlText w:val=""/>
      <w:lvlJc w:val="left"/>
    </w:lvl>
    <w:lvl w:ilvl="5" w:tplc="C518B17E">
      <w:numFmt w:val="decimal"/>
      <w:lvlText w:val=""/>
      <w:lvlJc w:val="left"/>
    </w:lvl>
    <w:lvl w:ilvl="6" w:tplc="9B28F3C2">
      <w:numFmt w:val="decimal"/>
      <w:lvlText w:val=""/>
      <w:lvlJc w:val="left"/>
    </w:lvl>
    <w:lvl w:ilvl="7" w:tplc="0C3E123A">
      <w:numFmt w:val="decimal"/>
      <w:lvlText w:val=""/>
      <w:lvlJc w:val="left"/>
    </w:lvl>
    <w:lvl w:ilvl="8" w:tplc="8084DB2A">
      <w:numFmt w:val="decimal"/>
      <w:lvlText w:val=""/>
      <w:lvlJc w:val="left"/>
    </w:lvl>
  </w:abstractNum>
  <w:abstractNum w:abstractNumId="4" w15:restartNumberingAfterBreak="0">
    <w:nsid w:val="FFFFFF80"/>
    <w:multiLevelType w:val="hybridMultilevel"/>
    <w:tmpl w:val="B5EA5C04"/>
    <w:lvl w:ilvl="0" w:tplc="7334FFC4">
      <w:start w:val="1"/>
      <w:numFmt w:val="bullet"/>
      <w:lvlText w:val=""/>
      <w:lvlJc w:val="left"/>
      <w:pPr>
        <w:tabs>
          <w:tab w:val="num" w:pos="1800"/>
        </w:tabs>
        <w:ind w:left="1800" w:hanging="360"/>
      </w:pPr>
      <w:rPr>
        <w:rFonts w:ascii="Symbol" w:hAnsi="Symbol" w:hint="default"/>
      </w:rPr>
    </w:lvl>
    <w:lvl w:ilvl="1" w:tplc="A6CE9C34">
      <w:numFmt w:val="decimal"/>
      <w:lvlText w:val=""/>
      <w:lvlJc w:val="left"/>
    </w:lvl>
    <w:lvl w:ilvl="2" w:tplc="F796D628">
      <w:numFmt w:val="decimal"/>
      <w:lvlText w:val=""/>
      <w:lvlJc w:val="left"/>
    </w:lvl>
    <w:lvl w:ilvl="3" w:tplc="42369430">
      <w:numFmt w:val="decimal"/>
      <w:lvlText w:val=""/>
      <w:lvlJc w:val="left"/>
    </w:lvl>
    <w:lvl w:ilvl="4" w:tplc="841CC22A">
      <w:numFmt w:val="decimal"/>
      <w:lvlText w:val=""/>
      <w:lvlJc w:val="left"/>
    </w:lvl>
    <w:lvl w:ilvl="5" w:tplc="4EBCF640">
      <w:numFmt w:val="decimal"/>
      <w:lvlText w:val=""/>
      <w:lvlJc w:val="left"/>
    </w:lvl>
    <w:lvl w:ilvl="6" w:tplc="A04AE226">
      <w:numFmt w:val="decimal"/>
      <w:lvlText w:val=""/>
      <w:lvlJc w:val="left"/>
    </w:lvl>
    <w:lvl w:ilvl="7" w:tplc="5A748CEA">
      <w:numFmt w:val="decimal"/>
      <w:lvlText w:val=""/>
      <w:lvlJc w:val="left"/>
    </w:lvl>
    <w:lvl w:ilvl="8" w:tplc="876CCD54">
      <w:numFmt w:val="decimal"/>
      <w:lvlText w:val=""/>
      <w:lvlJc w:val="left"/>
    </w:lvl>
  </w:abstractNum>
  <w:abstractNum w:abstractNumId="5" w15:restartNumberingAfterBreak="0">
    <w:nsid w:val="FFFFFF81"/>
    <w:multiLevelType w:val="hybridMultilevel"/>
    <w:tmpl w:val="E7346C8C"/>
    <w:lvl w:ilvl="0" w:tplc="880EF816">
      <w:start w:val="1"/>
      <w:numFmt w:val="bullet"/>
      <w:lvlText w:val=""/>
      <w:lvlJc w:val="left"/>
      <w:pPr>
        <w:tabs>
          <w:tab w:val="num" w:pos="1440"/>
        </w:tabs>
        <w:ind w:left="1440" w:hanging="360"/>
      </w:pPr>
      <w:rPr>
        <w:rFonts w:ascii="Symbol" w:hAnsi="Symbol" w:hint="default"/>
      </w:rPr>
    </w:lvl>
    <w:lvl w:ilvl="1" w:tplc="F35CCDAA">
      <w:numFmt w:val="decimal"/>
      <w:lvlText w:val=""/>
      <w:lvlJc w:val="left"/>
    </w:lvl>
    <w:lvl w:ilvl="2" w:tplc="73B8E918">
      <w:numFmt w:val="decimal"/>
      <w:lvlText w:val=""/>
      <w:lvlJc w:val="left"/>
    </w:lvl>
    <w:lvl w:ilvl="3" w:tplc="C9C29826">
      <w:numFmt w:val="decimal"/>
      <w:lvlText w:val=""/>
      <w:lvlJc w:val="left"/>
    </w:lvl>
    <w:lvl w:ilvl="4" w:tplc="5874DA4E">
      <w:numFmt w:val="decimal"/>
      <w:lvlText w:val=""/>
      <w:lvlJc w:val="left"/>
    </w:lvl>
    <w:lvl w:ilvl="5" w:tplc="6A5601C0">
      <w:numFmt w:val="decimal"/>
      <w:lvlText w:val=""/>
      <w:lvlJc w:val="left"/>
    </w:lvl>
    <w:lvl w:ilvl="6" w:tplc="71D8FDEE">
      <w:numFmt w:val="decimal"/>
      <w:lvlText w:val=""/>
      <w:lvlJc w:val="left"/>
    </w:lvl>
    <w:lvl w:ilvl="7" w:tplc="25B4F646">
      <w:numFmt w:val="decimal"/>
      <w:lvlText w:val=""/>
      <w:lvlJc w:val="left"/>
    </w:lvl>
    <w:lvl w:ilvl="8" w:tplc="61AC6A06">
      <w:numFmt w:val="decimal"/>
      <w:lvlText w:val=""/>
      <w:lvlJc w:val="left"/>
    </w:lvl>
  </w:abstractNum>
  <w:abstractNum w:abstractNumId="6" w15:restartNumberingAfterBreak="0">
    <w:nsid w:val="FFFFFF82"/>
    <w:multiLevelType w:val="hybridMultilevel"/>
    <w:tmpl w:val="648A7940"/>
    <w:lvl w:ilvl="0" w:tplc="96C0CCD8">
      <w:start w:val="1"/>
      <w:numFmt w:val="bullet"/>
      <w:lvlText w:val=""/>
      <w:lvlJc w:val="left"/>
      <w:pPr>
        <w:tabs>
          <w:tab w:val="num" w:pos="1080"/>
        </w:tabs>
        <w:ind w:left="1080" w:hanging="360"/>
      </w:pPr>
      <w:rPr>
        <w:rFonts w:ascii="Symbol" w:hAnsi="Symbol" w:hint="default"/>
      </w:rPr>
    </w:lvl>
    <w:lvl w:ilvl="1" w:tplc="1FC09446">
      <w:numFmt w:val="decimal"/>
      <w:lvlText w:val=""/>
      <w:lvlJc w:val="left"/>
    </w:lvl>
    <w:lvl w:ilvl="2" w:tplc="BEA2CE2C">
      <w:numFmt w:val="decimal"/>
      <w:lvlText w:val=""/>
      <w:lvlJc w:val="left"/>
    </w:lvl>
    <w:lvl w:ilvl="3" w:tplc="04EE6BAE">
      <w:numFmt w:val="decimal"/>
      <w:lvlText w:val=""/>
      <w:lvlJc w:val="left"/>
    </w:lvl>
    <w:lvl w:ilvl="4" w:tplc="7750C3BC">
      <w:numFmt w:val="decimal"/>
      <w:lvlText w:val=""/>
      <w:lvlJc w:val="left"/>
    </w:lvl>
    <w:lvl w:ilvl="5" w:tplc="B71056EA">
      <w:numFmt w:val="decimal"/>
      <w:lvlText w:val=""/>
      <w:lvlJc w:val="left"/>
    </w:lvl>
    <w:lvl w:ilvl="6" w:tplc="AE6A97DE">
      <w:numFmt w:val="decimal"/>
      <w:lvlText w:val=""/>
      <w:lvlJc w:val="left"/>
    </w:lvl>
    <w:lvl w:ilvl="7" w:tplc="BF6E5E20">
      <w:numFmt w:val="decimal"/>
      <w:lvlText w:val=""/>
      <w:lvlJc w:val="left"/>
    </w:lvl>
    <w:lvl w:ilvl="8" w:tplc="6F1E37D8">
      <w:numFmt w:val="decimal"/>
      <w:lvlText w:val=""/>
      <w:lvlJc w:val="left"/>
    </w:lvl>
  </w:abstractNum>
  <w:abstractNum w:abstractNumId="7" w15:restartNumberingAfterBreak="0">
    <w:nsid w:val="FFFFFF83"/>
    <w:multiLevelType w:val="singleLevel"/>
    <w:tmpl w:val="F392A9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7F240D06"/>
    <w:lvl w:ilvl="0" w:tplc="BBEE3C76">
      <w:start w:val="1"/>
      <w:numFmt w:val="decimal"/>
      <w:lvlText w:val="%1."/>
      <w:lvlJc w:val="left"/>
      <w:pPr>
        <w:tabs>
          <w:tab w:val="num" w:pos="360"/>
        </w:tabs>
        <w:ind w:left="360" w:hanging="360"/>
      </w:pPr>
    </w:lvl>
    <w:lvl w:ilvl="1" w:tplc="CBBC9D0E">
      <w:numFmt w:val="decimal"/>
      <w:lvlText w:val=""/>
      <w:lvlJc w:val="left"/>
    </w:lvl>
    <w:lvl w:ilvl="2" w:tplc="C7209E4C">
      <w:numFmt w:val="decimal"/>
      <w:lvlText w:val=""/>
      <w:lvlJc w:val="left"/>
    </w:lvl>
    <w:lvl w:ilvl="3" w:tplc="6116100C">
      <w:numFmt w:val="decimal"/>
      <w:lvlText w:val=""/>
      <w:lvlJc w:val="left"/>
    </w:lvl>
    <w:lvl w:ilvl="4" w:tplc="EE282F10">
      <w:numFmt w:val="decimal"/>
      <w:lvlText w:val=""/>
      <w:lvlJc w:val="left"/>
    </w:lvl>
    <w:lvl w:ilvl="5" w:tplc="03B6C1EE">
      <w:numFmt w:val="decimal"/>
      <w:lvlText w:val=""/>
      <w:lvlJc w:val="left"/>
    </w:lvl>
    <w:lvl w:ilvl="6" w:tplc="65CE0C46">
      <w:numFmt w:val="decimal"/>
      <w:lvlText w:val=""/>
      <w:lvlJc w:val="left"/>
    </w:lvl>
    <w:lvl w:ilvl="7" w:tplc="428A310C">
      <w:numFmt w:val="decimal"/>
      <w:lvlText w:val=""/>
      <w:lvlJc w:val="left"/>
    </w:lvl>
    <w:lvl w:ilvl="8" w:tplc="23F6FD38">
      <w:numFmt w:val="decimal"/>
      <w:lvlText w:val=""/>
      <w:lvlJc w:val="left"/>
    </w:lvl>
  </w:abstractNum>
  <w:abstractNum w:abstractNumId="9" w15:restartNumberingAfterBreak="0">
    <w:nsid w:val="FFFFFF89"/>
    <w:multiLevelType w:val="hybridMultilevel"/>
    <w:tmpl w:val="AAE0E1DA"/>
    <w:lvl w:ilvl="0" w:tplc="FC20FC88">
      <w:start w:val="1"/>
      <w:numFmt w:val="bullet"/>
      <w:lvlText w:val=""/>
      <w:lvlJc w:val="left"/>
      <w:pPr>
        <w:tabs>
          <w:tab w:val="num" w:pos="360"/>
        </w:tabs>
        <w:ind w:left="360" w:hanging="360"/>
      </w:pPr>
      <w:rPr>
        <w:rFonts w:ascii="Symbol" w:hAnsi="Symbol" w:hint="default"/>
      </w:rPr>
    </w:lvl>
    <w:lvl w:ilvl="1" w:tplc="87E25D9E">
      <w:numFmt w:val="decimal"/>
      <w:lvlText w:val=""/>
      <w:lvlJc w:val="left"/>
    </w:lvl>
    <w:lvl w:ilvl="2" w:tplc="C8FAB47A">
      <w:numFmt w:val="decimal"/>
      <w:lvlText w:val=""/>
      <w:lvlJc w:val="left"/>
    </w:lvl>
    <w:lvl w:ilvl="3" w:tplc="35AEDE04">
      <w:numFmt w:val="decimal"/>
      <w:lvlText w:val=""/>
      <w:lvlJc w:val="left"/>
    </w:lvl>
    <w:lvl w:ilvl="4" w:tplc="E2B27708">
      <w:numFmt w:val="decimal"/>
      <w:lvlText w:val=""/>
      <w:lvlJc w:val="left"/>
    </w:lvl>
    <w:lvl w:ilvl="5" w:tplc="F712106A">
      <w:numFmt w:val="decimal"/>
      <w:lvlText w:val=""/>
      <w:lvlJc w:val="left"/>
    </w:lvl>
    <w:lvl w:ilvl="6" w:tplc="060C5A26">
      <w:numFmt w:val="decimal"/>
      <w:lvlText w:val=""/>
      <w:lvlJc w:val="left"/>
    </w:lvl>
    <w:lvl w:ilvl="7" w:tplc="C9D23990">
      <w:numFmt w:val="decimal"/>
      <w:lvlText w:val=""/>
      <w:lvlJc w:val="left"/>
    </w:lvl>
    <w:lvl w:ilvl="8" w:tplc="9E7ED7A2">
      <w:numFmt w:val="decimal"/>
      <w:lvlText w:val=""/>
      <w:lvlJc w:val="left"/>
    </w:lvl>
  </w:abstractNum>
  <w:abstractNum w:abstractNumId="10" w15:restartNumberingAfterBreak="0">
    <w:nsid w:val="00000002"/>
    <w:multiLevelType w:val="hybridMultilevel"/>
    <w:tmpl w:val="A19674E0"/>
    <w:lvl w:ilvl="0" w:tplc="1B144D78">
      <w:start w:val="1"/>
      <w:numFmt w:val="upperRoman"/>
      <w:lvlText w:val="%1."/>
      <w:lvlJc w:val="left"/>
      <w:pPr>
        <w:widowControl w:val="0"/>
        <w:tabs>
          <w:tab w:val="num" w:pos="432"/>
        </w:tabs>
        <w:autoSpaceDE w:val="0"/>
        <w:autoSpaceDN w:val="0"/>
        <w:adjustRightInd w:val="0"/>
        <w:ind w:left="360" w:hanging="360"/>
      </w:pPr>
      <w:rPr>
        <w:rFonts w:ascii="Arial" w:hAnsi="Arial" w:cs="Arial"/>
        <w:b/>
        <w:bCs/>
        <w:i w:val="0"/>
        <w:iCs w:val="0"/>
        <w:caps w:val="0"/>
        <w:smallCaps w:val="0"/>
        <w:strike w:val="0"/>
        <w:dstrike w:val="0"/>
        <w:vanish w:val="0"/>
        <w:color w:val="000000"/>
        <w:spacing w:val="0"/>
        <w:kern w:val="0"/>
        <w:sz w:val="24"/>
        <w:szCs w:val="24"/>
        <w:u w:val="none"/>
        <w:effect w:val="none"/>
      </w:rPr>
    </w:lvl>
    <w:lvl w:ilvl="1" w:tplc="634E3996">
      <w:start w:val="1"/>
      <w:numFmt w:val="upperLetter"/>
      <w:lvlText w:val="%2."/>
      <w:lvlJc w:val="left"/>
      <w:pPr>
        <w:widowControl w:val="0"/>
        <w:autoSpaceDE w:val="0"/>
        <w:autoSpaceDN w:val="0"/>
        <w:adjustRightInd w:val="0"/>
        <w:ind w:left="540" w:hanging="360"/>
      </w:pPr>
      <w:rPr>
        <w:rFonts w:ascii="Arial" w:hAnsi="Arial" w:cs="Arial"/>
        <w:b/>
        <w:bCs/>
        <w:i w:val="0"/>
        <w:iCs w:val="0"/>
        <w:sz w:val="24"/>
        <w:szCs w:val="24"/>
      </w:rPr>
    </w:lvl>
    <w:lvl w:ilvl="2" w:tplc="93D60B80">
      <w:start w:val="1"/>
      <w:numFmt w:val="decimal"/>
      <w:lvlText w:val="%3."/>
      <w:lvlJc w:val="right"/>
      <w:pPr>
        <w:widowControl w:val="0"/>
        <w:autoSpaceDE w:val="0"/>
        <w:autoSpaceDN w:val="0"/>
        <w:adjustRightInd w:val="0"/>
        <w:ind w:left="3780" w:hanging="180"/>
      </w:pPr>
      <w:rPr>
        <w:rFonts w:ascii="Arial" w:hAnsi="Arial" w:cs="Arial"/>
        <w:sz w:val="24"/>
        <w:szCs w:val="24"/>
      </w:rPr>
    </w:lvl>
    <w:lvl w:ilvl="3" w:tplc="9C2609C4">
      <w:start w:val="1"/>
      <w:numFmt w:val="lowerLetter"/>
      <w:lvlText w:val="%4."/>
      <w:lvlJc w:val="left"/>
      <w:pPr>
        <w:widowControl w:val="0"/>
        <w:autoSpaceDE w:val="0"/>
        <w:autoSpaceDN w:val="0"/>
        <w:adjustRightInd w:val="0"/>
        <w:ind w:left="1170" w:hanging="360"/>
      </w:pPr>
      <w:rPr>
        <w:rFonts w:ascii="Arial" w:hAnsi="Arial" w:cs="Arial"/>
        <w:b/>
        <w:bCs/>
        <w:sz w:val="24"/>
        <w:szCs w:val="24"/>
      </w:rPr>
    </w:lvl>
    <w:lvl w:ilvl="4" w:tplc="F3CCA2CE">
      <w:start w:val="1"/>
      <w:numFmt w:val="lowerRoman"/>
      <w:lvlText w:val="%5."/>
      <w:lvlJc w:val="left"/>
      <w:pPr>
        <w:widowControl w:val="0"/>
        <w:autoSpaceDE w:val="0"/>
        <w:autoSpaceDN w:val="0"/>
        <w:adjustRightInd w:val="0"/>
        <w:ind w:left="5220" w:hanging="360"/>
      </w:pPr>
      <w:rPr>
        <w:rFonts w:ascii="Arial" w:hAnsi="Arial" w:cs="Arial"/>
        <w:sz w:val="22"/>
        <w:szCs w:val="22"/>
        <w:u w:val="single"/>
      </w:rPr>
    </w:lvl>
    <w:lvl w:ilvl="5" w:tplc="4E709E88">
      <w:start w:val="1"/>
      <w:numFmt w:val="decimal"/>
      <w:lvlText w:val="(%6)."/>
      <w:lvlJc w:val="right"/>
      <w:pPr>
        <w:widowControl w:val="0"/>
        <w:autoSpaceDE w:val="0"/>
        <w:autoSpaceDN w:val="0"/>
        <w:adjustRightInd w:val="0"/>
        <w:ind w:left="5940" w:hanging="180"/>
      </w:pPr>
      <w:rPr>
        <w:rFonts w:ascii="Arial" w:hAnsi="Arial" w:cs="Arial"/>
        <w:sz w:val="22"/>
        <w:szCs w:val="22"/>
      </w:rPr>
    </w:lvl>
    <w:lvl w:ilvl="6" w:tplc="4192DD54">
      <w:start w:val="1"/>
      <w:numFmt w:val="upperLetter"/>
      <w:lvlText w:val="%7."/>
      <w:lvlJc w:val="left"/>
      <w:pPr>
        <w:widowControl w:val="0"/>
        <w:autoSpaceDE w:val="0"/>
        <w:autoSpaceDN w:val="0"/>
        <w:adjustRightInd w:val="0"/>
        <w:ind w:left="6660" w:hanging="360"/>
      </w:pPr>
      <w:rPr>
        <w:rFonts w:ascii="Arial" w:hAnsi="Arial" w:cs="Arial" w:hint="default"/>
        <w:i/>
        <w:iCs/>
        <w:color w:val="404040"/>
        <w:sz w:val="22"/>
        <w:szCs w:val="22"/>
      </w:rPr>
    </w:lvl>
    <w:lvl w:ilvl="7" w:tplc="67524724">
      <w:start w:val="1"/>
      <w:numFmt w:val="decimal"/>
      <w:lvlText w:val="%8."/>
      <w:lvlJc w:val="left"/>
      <w:pPr>
        <w:widowControl w:val="0"/>
        <w:autoSpaceDE w:val="0"/>
        <w:autoSpaceDN w:val="0"/>
        <w:adjustRightInd w:val="0"/>
        <w:ind w:left="7380" w:hanging="360"/>
      </w:pPr>
      <w:rPr>
        <w:rFonts w:ascii="Cambria" w:hAnsi="Cambria" w:cs="Cambria"/>
        <w:color w:val="404040"/>
        <w:sz w:val="20"/>
        <w:szCs w:val="20"/>
      </w:rPr>
    </w:lvl>
    <w:lvl w:ilvl="8" w:tplc="B8F08794">
      <w:start w:val="1"/>
      <w:numFmt w:val="lowerLetter"/>
      <w:lvlText w:val="%9."/>
      <w:lvlJc w:val="right"/>
      <w:pPr>
        <w:widowControl w:val="0"/>
        <w:autoSpaceDE w:val="0"/>
        <w:autoSpaceDN w:val="0"/>
        <w:adjustRightInd w:val="0"/>
        <w:ind w:left="8100" w:hanging="180"/>
      </w:pPr>
      <w:rPr>
        <w:rFonts w:ascii="Arial" w:hAnsi="Arial" w:cs="Arial"/>
        <w:sz w:val="22"/>
        <w:szCs w:val="22"/>
      </w:rPr>
    </w:lvl>
  </w:abstractNum>
  <w:abstractNum w:abstractNumId="11" w15:restartNumberingAfterBreak="0">
    <w:nsid w:val="00000003"/>
    <w:multiLevelType w:val="hybridMultilevel"/>
    <w:tmpl w:val="876004A2"/>
    <w:lvl w:ilvl="0" w:tplc="FFFFFFFF">
      <w:start w:val="1"/>
      <w:numFmt w:val="decimal"/>
      <w:lvlText w:val="%1."/>
      <w:lvlJc w:val="left"/>
      <w:pPr>
        <w:widowControl w:val="0"/>
        <w:autoSpaceDE w:val="0"/>
        <w:autoSpaceDN w:val="0"/>
        <w:adjustRightInd w:val="0"/>
        <w:ind w:left="4320" w:hanging="360"/>
      </w:pPr>
      <w:rPr>
        <w:rFonts w:ascii="Arial" w:hAnsi="Arial" w:cs="Arial"/>
        <w:b/>
        <w:bCs/>
        <w:sz w:val="24"/>
        <w:szCs w:val="24"/>
      </w:rPr>
    </w:lvl>
    <w:lvl w:ilvl="1" w:tplc="FFFFFFFF">
      <w:start w:val="1"/>
      <w:numFmt w:val="lowerLetter"/>
      <w:lvlText w:val="%2."/>
      <w:lvlJc w:val="left"/>
      <w:pPr>
        <w:widowControl w:val="0"/>
        <w:autoSpaceDE w:val="0"/>
        <w:autoSpaceDN w:val="0"/>
        <w:adjustRightInd w:val="0"/>
        <w:ind w:left="504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576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648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720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792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864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936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10080" w:hanging="180"/>
      </w:pPr>
      <w:rPr>
        <w:rFonts w:ascii="Arial" w:hAnsi="Arial" w:cs="Arial"/>
        <w:sz w:val="22"/>
        <w:szCs w:val="22"/>
      </w:rPr>
    </w:lvl>
  </w:abstractNum>
  <w:abstractNum w:abstractNumId="12" w15:restartNumberingAfterBreak="0">
    <w:nsid w:val="0000000C"/>
    <w:multiLevelType w:val="hybridMultilevel"/>
    <w:tmpl w:val="94A29ED8"/>
    <w:lvl w:ilvl="0" w:tplc="531495B0">
      <w:start w:val="1"/>
      <w:numFmt w:val="upperRoman"/>
      <w:lvlText w:val="%1."/>
      <w:lvlJc w:val="left"/>
      <w:pPr>
        <w:widowControl w:val="0"/>
        <w:autoSpaceDE w:val="0"/>
        <w:autoSpaceDN w:val="0"/>
        <w:adjustRightInd w:val="0"/>
        <w:ind w:left="1080" w:hanging="720"/>
      </w:pPr>
      <w:rPr>
        <w:rFonts w:ascii="Arial" w:hAnsi="Arial" w:cs="Arial"/>
        <w:i w:val="0"/>
        <w:iCs w:val="0"/>
        <w:sz w:val="22"/>
        <w:szCs w:val="22"/>
      </w:rPr>
    </w:lvl>
    <w:lvl w:ilvl="1" w:tplc="FC7014CC">
      <w:start w:val="1"/>
      <w:numFmt w:val="upperLetter"/>
      <w:lvlText w:val="%2."/>
      <w:lvlJc w:val="left"/>
      <w:pPr>
        <w:widowControl w:val="0"/>
        <w:autoSpaceDE w:val="0"/>
        <w:autoSpaceDN w:val="0"/>
        <w:adjustRightInd w:val="0"/>
        <w:ind w:left="1440" w:hanging="360"/>
      </w:pPr>
      <w:rPr>
        <w:rFonts w:ascii="Arial" w:hAnsi="Arial" w:cs="Arial"/>
        <w:sz w:val="22"/>
        <w:szCs w:val="22"/>
      </w:rPr>
    </w:lvl>
    <w:lvl w:ilvl="2" w:tplc="584CF6EE">
      <w:start w:val="1"/>
      <w:numFmt w:val="decimal"/>
      <w:lvlText w:val="%3."/>
      <w:lvlJc w:val="right"/>
      <w:pPr>
        <w:widowControl w:val="0"/>
        <w:autoSpaceDE w:val="0"/>
        <w:autoSpaceDN w:val="0"/>
        <w:adjustRightInd w:val="0"/>
        <w:ind w:left="2160" w:hanging="180"/>
      </w:pPr>
      <w:rPr>
        <w:rFonts w:ascii="Arial" w:hAnsi="Arial" w:cs="Arial"/>
        <w:sz w:val="22"/>
        <w:szCs w:val="22"/>
      </w:rPr>
    </w:lvl>
    <w:lvl w:ilvl="3" w:tplc="CDD275A0">
      <w:start w:val="1"/>
      <w:numFmt w:val="lowerLetter"/>
      <w:lvlText w:val="%4."/>
      <w:lvlJc w:val="left"/>
      <w:pPr>
        <w:widowControl w:val="0"/>
        <w:autoSpaceDE w:val="0"/>
        <w:autoSpaceDN w:val="0"/>
        <w:adjustRightInd w:val="0"/>
        <w:ind w:left="2880" w:hanging="360"/>
      </w:pPr>
      <w:rPr>
        <w:rFonts w:ascii="Arial" w:hAnsi="Arial" w:cs="Arial"/>
        <w:sz w:val="22"/>
        <w:szCs w:val="22"/>
      </w:rPr>
    </w:lvl>
    <w:lvl w:ilvl="4" w:tplc="00041A3A">
      <w:start w:val="1"/>
      <w:numFmt w:val="lowerRoman"/>
      <w:lvlText w:val="%5."/>
      <w:lvlJc w:val="left"/>
      <w:pPr>
        <w:widowControl w:val="0"/>
        <w:autoSpaceDE w:val="0"/>
        <w:autoSpaceDN w:val="0"/>
        <w:adjustRightInd w:val="0"/>
        <w:ind w:left="3600" w:hanging="360"/>
      </w:pPr>
      <w:rPr>
        <w:rFonts w:ascii="Arial" w:hAnsi="Arial" w:cs="Arial"/>
        <w:sz w:val="22"/>
        <w:szCs w:val="22"/>
      </w:rPr>
    </w:lvl>
    <w:lvl w:ilvl="5" w:tplc="6450EACE">
      <w:start w:val="1"/>
      <w:numFmt w:val="lowerRoman"/>
      <w:lvlText w:val="%6."/>
      <w:lvlJc w:val="right"/>
      <w:pPr>
        <w:widowControl w:val="0"/>
        <w:autoSpaceDE w:val="0"/>
        <w:autoSpaceDN w:val="0"/>
        <w:adjustRightInd w:val="0"/>
        <w:ind w:left="4320" w:hanging="180"/>
      </w:pPr>
      <w:rPr>
        <w:rFonts w:ascii="Arial" w:hAnsi="Arial" w:cs="Arial"/>
        <w:i w:val="0"/>
        <w:iCs w:val="0"/>
        <w:sz w:val="22"/>
        <w:szCs w:val="22"/>
      </w:rPr>
    </w:lvl>
    <w:lvl w:ilvl="6" w:tplc="9F92130C">
      <w:start w:val="1"/>
      <w:numFmt w:val="upperLetter"/>
      <w:lvlText w:val="%7."/>
      <w:lvlJc w:val="left"/>
      <w:pPr>
        <w:widowControl w:val="0"/>
        <w:autoSpaceDE w:val="0"/>
        <w:autoSpaceDN w:val="0"/>
        <w:adjustRightInd w:val="0"/>
        <w:ind w:left="5040" w:hanging="360"/>
      </w:pPr>
      <w:rPr>
        <w:rFonts w:ascii="Arial" w:hAnsi="Arial" w:cs="Arial"/>
        <w:sz w:val="22"/>
        <w:szCs w:val="22"/>
      </w:rPr>
    </w:lvl>
    <w:lvl w:ilvl="7" w:tplc="11D452AE">
      <w:start w:val="1"/>
      <w:numFmt w:val="decimal"/>
      <w:lvlText w:val="%8."/>
      <w:lvlJc w:val="left"/>
      <w:pPr>
        <w:widowControl w:val="0"/>
        <w:autoSpaceDE w:val="0"/>
        <w:autoSpaceDN w:val="0"/>
        <w:adjustRightInd w:val="0"/>
        <w:ind w:left="5760" w:hanging="360"/>
      </w:pPr>
      <w:rPr>
        <w:rFonts w:ascii="Arial" w:hAnsi="Arial" w:cs="Arial"/>
        <w:sz w:val="22"/>
        <w:szCs w:val="22"/>
      </w:rPr>
    </w:lvl>
    <w:lvl w:ilvl="8" w:tplc="64D266A4">
      <w:start w:val="1"/>
      <w:numFmt w:val="lowerLetter"/>
      <w:lvlText w:val="%9."/>
      <w:lvlJc w:val="right"/>
      <w:pPr>
        <w:widowControl w:val="0"/>
        <w:autoSpaceDE w:val="0"/>
        <w:autoSpaceDN w:val="0"/>
        <w:adjustRightInd w:val="0"/>
        <w:ind w:left="6480" w:hanging="180"/>
      </w:pPr>
      <w:rPr>
        <w:rFonts w:ascii="Arial" w:hAnsi="Arial" w:cs="Arial"/>
        <w:sz w:val="22"/>
        <w:szCs w:val="22"/>
      </w:rPr>
    </w:lvl>
  </w:abstractNum>
  <w:abstractNum w:abstractNumId="13" w15:restartNumberingAfterBreak="0">
    <w:nsid w:val="0000000E"/>
    <w:multiLevelType w:val="hybridMultilevel"/>
    <w:tmpl w:val="6EB6A360"/>
    <w:lvl w:ilvl="0" w:tplc="5CA0F91A">
      <w:start w:val="1"/>
      <w:numFmt w:val="upperRoman"/>
      <w:lvlText w:val="%1."/>
      <w:lvlJc w:val="left"/>
      <w:pPr>
        <w:widowControl w:val="0"/>
        <w:autoSpaceDE w:val="0"/>
        <w:autoSpaceDN w:val="0"/>
        <w:adjustRightInd w:val="0"/>
      </w:pPr>
      <w:rPr>
        <w:rFonts w:ascii="Arial" w:hAnsi="Arial" w:cs="Arial"/>
        <w:sz w:val="22"/>
        <w:szCs w:val="22"/>
      </w:rPr>
    </w:lvl>
    <w:lvl w:ilvl="1" w:tplc="16285710">
      <w:start w:val="1"/>
      <w:numFmt w:val="upperLetter"/>
      <w:lvlText w:val="%2."/>
      <w:lvlJc w:val="left"/>
      <w:pPr>
        <w:widowControl w:val="0"/>
        <w:autoSpaceDE w:val="0"/>
        <w:autoSpaceDN w:val="0"/>
        <w:adjustRightInd w:val="0"/>
        <w:ind w:left="288"/>
      </w:pPr>
      <w:rPr>
        <w:rFonts w:ascii="Arial" w:hAnsi="Arial" w:cs="Arial"/>
        <w:b/>
        <w:bCs/>
        <w:sz w:val="22"/>
        <w:szCs w:val="22"/>
      </w:rPr>
    </w:lvl>
    <w:lvl w:ilvl="2" w:tplc="7F90203A">
      <w:start w:val="1"/>
      <w:numFmt w:val="decimal"/>
      <w:lvlText w:val="%3."/>
      <w:lvlJc w:val="left"/>
      <w:pPr>
        <w:widowControl w:val="0"/>
        <w:autoSpaceDE w:val="0"/>
        <w:autoSpaceDN w:val="0"/>
        <w:adjustRightInd w:val="0"/>
        <w:ind w:left="288"/>
      </w:pPr>
      <w:rPr>
        <w:rFonts w:ascii="Arial" w:hAnsi="Arial" w:cs="Arial"/>
        <w:sz w:val="22"/>
        <w:szCs w:val="22"/>
      </w:rPr>
    </w:lvl>
    <w:lvl w:ilvl="3" w:tplc="D8D05874">
      <w:start w:val="1"/>
      <w:numFmt w:val="lowerLetter"/>
      <w:suff w:val="space"/>
      <w:lvlText w:val="%4."/>
      <w:lvlJc w:val="left"/>
      <w:pPr>
        <w:widowControl w:val="0"/>
        <w:autoSpaceDE w:val="0"/>
        <w:autoSpaceDN w:val="0"/>
        <w:adjustRightInd w:val="0"/>
        <w:ind w:left="576"/>
      </w:pPr>
      <w:rPr>
        <w:rFonts w:ascii="Arial" w:hAnsi="Arial" w:cs="Arial"/>
        <w:sz w:val="22"/>
        <w:szCs w:val="22"/>
      </w:rPr>
    </w:lvl>
    <w:lvl w:ilvl="4" w:tplc="B56A2DEA">
      <w:start w:val="1"/>
      <w:numFmt w:val="decimal"/>
      <w:suff w:val="space"/>
      <w:lvlText w:val="(%5)"/>
      <w:lvlJc w:val="left"/>
      <w:pPr>
        <w:widowControl w:val="0"/>
        <w:autoSpaceDE w:val="0"/>
        <w:autoSpaceDN w:val="0"/>
        <w:adjustRightInd w:val="0"/>
        <w:ind w:left="540"/>
      </w:pPr>
      <w:rPr>
        <w:rFonts w:ascii="Arial" w:hAnsi="Arial" w:cs="Arial"/>
        <w:sz w:val="22"/>
        <w:szCs w:val="22"/>
      </w:rPr>
    </w:lvl>
    <w:lvl w:ilvl="5" w:tplc="C1241A52">
      <w:start w:val="1"/>
      <w:numFmt w:val="lowerLetter"/>
      <w:lvlText w:val="(%6)"/>
      <w:lvlJc w:val="left"/>
      <w:pPr>
        <w:widowControl w:val="0"/>
        <w:autoSpaceDE w:val="0"/>
        <w:autoSpaceDN w:val="0"/>
        <w:adjustRightInd w:val="0"/>
        <w:ind w:left="3600"/>
      </w:pPr>
      <w:rPr>
        <w:rFonts w:ascii="Arial" w:hAnsi="Arial" w:cs="Arial"/>
        <w:sz w:val="22"/>
        <w:szCs w:val="22"/>
      </w:rPr>
    </w:lvl>
    <w:lvl w:ilvl="6" w:tplc="2384FB80">
      <w:start w:val="1"/>
      <w:numFmt w:val="lowerRoman"/>
      <w:lvlText w:val="(%7)"/>
      <w:lvlJc w:val="left"/>
      <w:pPr>
        <w:widowControl w:val="0"/>
        <w:autoSpaceDE w:val="0"/>
        <w:autoSpaceDN w:val="0"/>
        <w:adjustRightInd w:val="0"/>
        <w:ind w:left="4320"/>
      </w:pPr>
      <w:rPr>
        <w:rFonts w:ascii="Arial" w:hAnsi="Arial" w:cs="Arial"/>
        <w:sz w:val="22"/>
        <w:szCs w:val="22"/>
      </w:rPr>
    </w:lvl>
    <w:lvl w:ilvl="7" w:tplc="E0C22B2C">
      <w:start w:val="1"/>
      <w:numFmt w:val="lowerLetter"/>
      <w:lvlText w:val="(%8)"/>
      <w:lvlJc w:val="left"/>
      <w:pPr>
        <w:widowControl w:val="0"/>
        <w:autoSpaceDE w:val="0"/>
        <w:autoSpaceDN w:val="0"/>
        <w:adjustRightInd w:val="0"/>
        <w:ind w:left="5040"/>
      </w:pPr>
      <w:rPr>
        <w:rFonts w:ascii="Arial" w:hAnsi="Arial" w:cs="Arial"/>
        <w:sz w:val="22"/>
        <w:szCs w:val="22"/>
      </w:rPr>
    </w:lvl>
    <w:lvl w:ilvl="8" w:tplc="B9765F92">
      <w:start w:val="1"/>
      <w:numFmt w:val="lowerRoman"/>
      <w:pStyle w:val="Heading9"/>
      <w:lvlText w:val="(%9)"/>
      <w:lvlJc w:val="left"/>
      <w:pPr>
        <w:widowControl w:val="0"/>
        <w:autoSpaceDE w:val="0"/>
        <w:autoSpaceDN w:val="0"/>
        <w:adjustRightInd w:val="0"/>
        <w:ind w:left="5760"/>
      </w:pPr>
      <w:rPr>
        <w:rFonts w:ascii="Cambria" w:hAnsi="Cambria" w:cs="Cambria"/>
        <w:i/>
        <w:iCs/>
        <w:color w:val="404040"/>
        <w:sz w:val="20"/>
        <w:szCs w:val="20"/>
      </w:rPr>
    </w:lvl>
  </w:abstractNum>
  <w:abstractNum w:abstractNumId="14" w15:restartNumberingAfterBreak="0">
    <w:nsid w:val="00000012"/>
    <w:multiLevelType w:val="hybridMultilevel"/>
    <w:tmpl w:val="F998F76E"/>
    <w:lvl w:ilvl="0" w:tplc="FFFFFFFF">
      <w:start w:val="1"/>
      <w:numFmt w:val="decimal"/>
      <w:lvlText w:val="%1)"/>
      <w:lvlJc w:val="left"/>
      <w:pPr>
        <w:widowControl w:val="0"/>
        <w:autoSpaceDE w:val="0"/>
        <w:autoSpaceDN w:val="0"/>
        <w:adjustRightInd w:val="0"/>
        <w:ind w:left="1080" w:hanging="360"/>
      </w:pPr>
      <w:rPr>
        <w:rFonts w:ascii="Arial" w:hAnsi="Arial" w:cs="Arial"/>
        <w:i w:val="0"/>
        <w:iCs w:val="0"/>
        <w:sz w:val="22"/>
        <w:szCs w:val="22"/>
      </w:rPr>
    </w:lvl>
    <w:lvl w:ilvl="1" w:tplc="FFFFFFFF">
      <w:start w:val="1"/>
      <w:numFmt w:val="lowerLetter"/>
      <w:lvlText w:val="%2."/>
      <w:lvlJc w:val="left"/>
      <w:pPr>
        <w:widowControl w:val="0"/>
        <w:autoSpaceDE w:val="0"/>
        <w:autoSpaceDN w:val="0"/>
        <w:adjustRightInd w:val="0"/>
        <w:ind w:left="180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252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324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396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468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540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612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6840" w:hanging="180"/>
      </w:pPr>
      <w:rPr>
        <w:rFonts w:ascii="Arial" w:hAnsi="Arial" w:cs="Arial"/>
        <w:sz w:val="22"/>
        <w:szCs w:val="22"/>
      </w:rPr>
    </w:lvl>
  </w:abstractNum>
  <w:abstractNum w:abstractNumId="15" w15:restartNumberingAfterBreak="0">
    <w:nsid w:val="03E47F92"/>
    <w:multiLevelType w:val="hybridMultilevel"/>
    <w:tmpl w:val="6726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561BE7"/>
    <w:multiLevelType w:val="hybridMultilevel"/>
    <w:tmpl w:val="6D26DF92"/>
    <w:lvl w:ilvl="0" w:tplc="976CB608">
      <w:start w:val="1"/>
      <w:numFmt w:val="decimal"/>
      <w:lvlText w:val="(%1)"/>
      <w:lvlJc w:val="left"/>
      <w:pPr>
        <w:ind w:left="161" w:hanging="332"/>
      </w:pPr>
      <w:rPr>
        <w:rFonts w:ascii="Arial" w:eastAsia="Arial" w:hAnsi="Arial" w:cs="Arial" w:hint="default"/>
        <w:spacing w:val="-1"/>
        <w:w w:val="100"/>
        <w:sz w:val="22"/>
        <w:szCs w:val="22"/>
      </w:rPr>
    </w:lvl>
    <w:lvl w:ilvl="1" w:tplc="05F0426A">
      <w:numFmt w:val="bullet"/>
      <w:lvlText w:val=""/>
      <w:lvlJc w:val="left"/>
      <w:pPr>
        <w:ind w:left="901" w:hanging="361"/>
      </w:pPr>
      <w:rPr>
        <w:rFonts w:ascii="Symbol" w:eastAsia="Symbol" w:hAnsi="Symbol" w:cs="Symbol" w:hint="default"/>
        <w:w w:val="100"/>
        <w:sz w:val="22"/>
        <w:szCs w:val="22"/>
      </w:rPr>
    </w:lvl>
    <w:lvl w:ilvl="2" w:tplc="4908246E">
      <w:numFmt w:val="bullet"/>
      <w:lvlText w:val="•"/>
      <w:lvlJc w:val="left"/>
      <w:pPr>
        <w:ind w:left="1857" w:hanging="361"/>
      </w:pPr>
      <w:rPr>
        <w:rFonts w:hint="default"/>
      </w:rPr>
    </w:lvl>
    <w:lvl w:ilvl="3" w:tplc="04FA371A">
      <w:numFmt w:val="bullet"/>
      <w:lvlText w:val="•"/>
      <w:lvlJc w:val="left"/>
      <w:pPr>
        <w:ind w:left="2835" w:hanging="361"/>
      </w:pPr>
      <w:rPr>
        <w:rFonts w:hint="default"/>
      </w:rPr>
    </w:lvl>
    <w:lvl w:ilvl="4" w:tplc="709442CE">
      <w:numFmt w:val="bullet"/>
      <w:lvlText w:val="•"/>
      <w:lvlJc w:val="left"/>
      <w:pPr>
        <w:ind w:left="3813" w:hanging="361"/>
      </w:pPr>
      <w:rPr>
        <w:rFonts w:hint="default"/>
      </w:rPr>
    </w:lvl>
    <w:lvl w:ilvl="5" w:tplc="375ACE4E">
      <w:numFmt w:val="bullet"/>
      <w:lvlText w:val="•"/>
      <w:lvlJc w:val="left"/>
      <w:pPr>
        <w:ind w:left="4791" w:hanging="361"/>
      </w:pPr>
      <w:rPr>
        <w:rFonts w:hint="default"/>
      </w:rPr>
    </w:lvl>
    <w:lvl w:ilvl="6" w:tplc="2A5A1CFA">
      <w:numFmt w:val="bullet"/>
      <w:lvlText w:val="•"/>
      <w:lvlJc w:val="left"/>
      <w:pPr>
        <w:ind w:left="5768" w:hanging="361"/>
      </w:pPr>
      <w:rPr>
        <w:rFonts w:hint="default"/>
      </w:rPr>
    </w:lvl>
    <w:lvl w:ilvl="7" w:tplc="0390235E">
      <w:numFmt w:val="bullet"/>
      <w:lvlText w:val="•"/>
      <w:lvlJc w:val="left"/>
      <w:pPr>
        <w:ind w:left="6746" w:hanging="361"/>
      </w:pPr>
      <w:rPr>
        <w:rFonts w:hint="default"/>
      </w:rPr>
    </w:lvl>
    <w:lvl w:ilvl="8" w:tplc="1818D6B6">
      <w:numFmt w:val="bullet"/>
      <w:lvlText w:val="•"/>
      <w:lvlJc w:val="left"/>
      <w:pPr>
        <w:ind w:left="7724" w:hanging="361"/>
      </w:pPr>
      <w:rPr>
        <w:rFonts w:hint="default"/>
      </w:rPr>
    </w:lvl>
  </w:abstractNum>
  <w:abstractNum w:abstractNumId="17" w15:restartNumberingAfterBreak="0">
    <w:nsid w:val="0FA61931"/>
    <w:multiLevelType w:val="hybridMultilevel"/>
    <w:tmpl w:val="57340114"/>
    <w:lvl w:ilvl="0" w:tplc="D1F8B554">
      <w:start w:val="1"/>
      <w:numFmt w:val="upperRoman"/>
      <w:lvlText w:val="%1."/>
      <w:lvlJc w:val="left"/>
      <w:pPr>
        <w:tabs>
          <w:tab w:val="num" w:pos="432"/>
        </w:tabs>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545338">
      <w:start w:val="1"/>
      <w:numFmt w:val="upperLetter"/>
      <w:lvlText w:val="%2."/>
      <w:lvlJc w:val="left"/>
      <w:pPr>
        <w:ind w:left="540" w:hanging="360"/>
      </w:pPr>
      <w:rPr>
        <w:rFonts w:hint="default"/>
        <w:i w:val="0"/>
      </w:rPr>
    </w:lvl>
    <w:lvl w:ilvl="2" w:tplc="DA92A808">
      <w:start w:val="1"/>
      <w:numFmt w:val="decimal"/>
      <w:lvlText w:val="%3."/>
      <w:lvlJc w:val="right"/>
      <w:pPr>
        <w:ind w:left="3780" w:hanging="180"/>
      </w:pPr>
      <w:rPr>
        <w:rFonts w:ascii="Arial" w:hAnsi="Arial" w:hint="default"/>
        <w:sz w:val="24"/>
        <w:szCs w:val="24"/>
      </w:rPr>
    </w:lvl>
    <w:lvl w:ilvl="3" w:tplc="DE7E3788">
      <w:start w:val="1"/>
      <w:numFmt w:val="lowerLetter"/>
      <w:lvlText w:val="%4."/>
      <w:lvlJc w:val="left"/>
      <w:pPr>
        <w:ind w:left="1170" w:hanging="360"/>
      </w:pPr>
      <w:rPr>
        <w:rFonts w:hint="default"/>
      </w:rPr>
    </w:lvl>
    <w:lvl w:ilvl="4" w:tplc="A7D05DFC">
      <w:start w:val="1"/>
      <w:numFmt w:val="lowerRoman"/>
      <w:lvlText w:val="%5."/>
      <w:lvlJc w:val="left"/>
      <w:pPr>
        <w:ind w:left="5220" w:hanging="360"/>
      </w:pPr>
      <w:rPr>
        <w:rFonts w:hint="default"/>
      </w:rPr>
    </w:lvl>
    <w:lvl w:ilvl="5" w:tplc="0EECDAAE">
      <w:start w:val="1"/>
      <w:numFmt w:val="decimal"/>
      <w:lvlText w:val="(%6)."/>
      <w:lvlJc w:val="right"/>
      <w:pPr>
        <w:ind w:left="5940" w:hanging="180"/>
      </w:pPr>
      <w:rPr>
        <w:rFonts w:hint="default"/>
      </w:rPr>
    </w:lvl>
    <w:lvl w:ilvl="6" w:tplc="E48A3A7E">
      <w:start w:val="1"/>
      <w:numFmt w:val="upperLetter"/>
      <w:lvlText w:val="%7."/>
      <w:lvlJc w:val="left"/>
      <w:pPr>
        <w:ind w:left="6660" w:hanging="360"/>
      </w:pPr>
      <w:rPr>
        <w:rFonts w:hint="default"/>
      </w:rPr>
    </w:lvl>
    <w:lvl w:ilvl="7" w:tplc="6390FE6E">
      <w:start w:val="1"/>
      <w:numFmt w:val="decimal"/>
      <w:lvlText w:val="%8."/>
      <w:lvlJc w:val="left"/>
      <w:pPr>
        <w:ind w:left="7380" w:hanging="360"/>
      </w:pPr>
      <w:rPr>
        <w:rFonts w:hint="default"/>
      </w:rPr>
    </w:lvl>
    <w:lvl w:ilvl="8" w:tplc="90C8E0DE">
      <w:start w:val="1"/>
      <w:numFmt w:val="lowerLetter"/>
      <w:lvlText w:val="%9."/>
      <w:lvlJc w:val="right"/>
      <w:pPr>
        <w:ind w:left="8100" w:hanging="180"/>
      </w:pPr>
      <w:rPr>
        <w:rFonts w:hint="default"/>
      </w:rPr>
    </w:lvl>
  </w:abstractNum>
  <w:abstractNum w:abstractNumId="18" w15:restartNumberingAfterBreak="0">
    <w:nsid w:val="116467FD"/>
    <w:multiLevelType w:val="hybridMultilevel"/>
    <w:tmpl w:val="95AECF8A"/>
    <w:lvl w:ilvl="0" w:tplc="7E02B868">
      <w:start w:val="1"/>
      <w:numFmt w:val="decimal"/>
      <w:lvlText w:val="%1)"/>
      <w:lvlJc w:val="left"/>
      <w:pPr>
        <w:widowControl w:val="0"/>
        <w:autoSpaceDE w:val="0"/>
        <w:autoSpaceDN w:val="0"/>
        <w:adjustRightInd w:val="0"/>
        <w:ind w:left="720" w:hanging="360"/>
      </w:pPr>
      <w:rPr>
        <w:rFonts w:ascii="Arial" w:hAnsi="Arial" w:cs="Arial"/>
        <w:sz w:val="22"/>
        <w:szCs w:val="22"/>
      </w:rPr>
    </w:lvl>
    <w:lvl w:ilvl="1" w:tplc="FFFFFFFF">
      <w:start w:val="1"/>
      <w:numFmt w:val="lowerLetter"/>
      <w:lvlText w:val="%2."/>
      <w:lvlJc w:val="left"/>
      <w:pPr>
        <w:widowControl w:val="0"/>
        <w:autoSpaceDE w:val="0"/>
        <w:autoSpaceDN w:val="0"/>
        <w:adjustRightInd w:val="0"/>
        <w:ind w:left="144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216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288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360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432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504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576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6480" w:hanging="180"/>
      </w:pPr>
      <w:rPr>
        <w:rFonts w:ascii="Arial" w:hAnsi="Arial" w:cs="Arial"/>
        <w:sz w:val="22"/>
        <w:szCs w:val="22"/>
      </w:rPr>
    </w:lvl>
  </w:abstractNum>
  <w:abstractNum w:abstractNumId="19" w15:restartNumberingAfterBreak="0">
    <w:nsid w:val="1C285290"/>
    <w:multiLevelType w:val="hybridMultilevel"/>
    <w:tmpl w:val="257C4A58"/>
    <w:lvl w:ilvl="0" w:tplc="999A1A22">
      <w:start w:val="1"/>
      <w:numFmt w:val="decimal"/>
      <w:lvlText w:val="%1)"/>
      <w:lvlJc w:val="left"/>
      <w:pPr>
        <w:widowControl w:val="0"/>
        <w:autoSpaceDE w:val="0"/>
        <w:autoSpaceDN w:val="0"/>
        <w:adjustRightInd w:val="0"/>
        <w:ind w:left="5040" w:hanging="360"/>
      </w:pPr>
      <w:rPr>
        <w:rFonts w:ascii="Arial" w:hAnsi="Arial" w:cs="Arial"/>
        <w:i w:val="0"/>
        <w:iCs w:val="0"/>
        <w:sz w:val="22"/>
        <w:szCs w:val="22"/>
      </w:rPr>
    </w:lvl>
    <w:lvl w:ilvl="1" w:tplc="FFFFFFFF">
      <w:start w:val="1"/>
      <w:numFmt w:val="lowerLetter"/>
      <w:lvlText w:val="%2."/>
      <w:lvlJc w:val="left"/>
      <w:pPr>
        <w:widowControl w:val="0"/>
        <w:autoSpaceDE w:val="0"/>
        <w:autoSpaceDN w:val="0"/>
        <w:adjustRightInd w:val="0"/>
        <w:ind w:left="576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648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720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792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864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936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1008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10800" w:hanging="180"/>
      </w:pPr>
      <w:rPr>
        <w:rFonts w:ascii="Arial" w:hAnsi="Arial" w:cs="Arial"/>
        <w:sz w:val="22"/>
        <w:szCs w:val="22"/>
      </w:rPr>
    </w:lvl>
  </w:abstractNum>
  <w:abstractNum w:abstractNumId="20" w15:restartNumberingAfterBreak="0">
    <w:nsid w:val="3AA749DF"/>
    <w:multiLevelType w:val="hybridMultilevel"/>
    <w:tmpl w:val="65C00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6240C"/>
    <w:multiLevelType w:val="hybridMultilevel"/>
    <w:tmpl w:val="F3107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58E84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868AC"/>
    <w:multiLevelType w:val="hybridMultilevel"/>
    <w:tmpl w:val="9D1018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C30C93"/>
    <w:multiLevelType w:val="hybridMultilevel"/>
    <w:tmpl w:val="8424E7B8"/>
    <w:lvl w:ilvl="0" w:tplc="283868D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86A3A"/>
    <w:multiLevelType w:val="hybridMultilevel"/>
    <w:tmpl w:val="A4060CBE"/>
    <w:lvl w:ilvl="0" w:tplc="24949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42A24"/>
    <w:multiLevelType w:val="hybridMultilevel"/>
    <w:tmpl w:val="CC3A68A4"/>
    <w:lvl w:ilvl="0" w:tplc="D5B8AEA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1056C7"/>
    <w:multiLevelType w:val="hybridMultilevel"/>
    <w:tmpl w:val="EBCC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30B7"/>
    <w:multiLevelType w:val="hybridMultilevel"/>
    <w:tmpl w:val="771CE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64CA7"/>
    <w:multiLevelType w:val="hybridMultilevel"/>
    <w:tmpl w:val="E11462B2"/>
    <w:lvl w:ilvl="0" w:tplc="9B5CC684">
      <w:start w:val="1"/>
      <w:numFmt w:val="decimal"/>
      <w:pStyle w:val="List2"/>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B90D2E"/>
    <w:multiLevelType w:val="hybridMultilevel"/>
    <w:tmpl w:val="9A542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15"/>
  </w:num>
  <w:num w:numId="4">
    <w:abstractNumId w:val="25"/>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5"/>
    <w:lvlOverride w:ilvl="0">
      <w:startOverride w:val="1"/>
    </w:lvlOverride>
  </w:num>
  <w:num w:numId="18">
    <w:abstractNumId w:val="21"/>
  </w:num>
  <w:num w:numId="19">
    <w:abstractNumId w:val="24"/>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1"/>
  </w:num>
  <w:num w:numId="25">
    <w:abstractNumId w:val="14"/>
  </w:num>
  <w:num w:numId="26">
    <w:abstractNumId w:val="19"/>
  </w:num>
  <w:num w:numId="27">
    <w:abstractNumId w:val="18"/>
    <w:lvlOverride w:ilvl="0">
      <w:lvl w:ilvl="0" w:tplc="7E02B868">
        <w:start w:val="1"/>
        <w:numFmt w:val="decimal"/>
        <w:lvlText w:val="%1)"/>
        <w:lvlJc w:val="left"/>
        <w:pPr>
          <w:widowControl w:val="0"/>
          <w:autoSpaceDE w:val="0"/>
          <w:autoSpaceDN w:val="0"/>
          <w:adjustRightInd w:val="0"/>
          <w:ind w:left="3240" w:hanging="360"/>
        </w:pPr>
        <w:rPr>
          <w:rFonts w:ascii="Arial" w:hAnsi="Arial" w:cs="Arial"/>
          <w:color w:val="000000" w:themeColor="text1"/>
          <w:sz w:val="22"/>
          <w:szCs w:val="22"/>
          <w:u w:val="none"/>
        </w:rPr>
      </w:lvl>
    </w:lvlOverride>
    <w:lvlOverride w:ilvl="1">
      <w:lvl w:ilvl="1" w:tplc="FFFFFFFF">
        <w:start w:val="1"/>
        <w:numFmt w:val="lowerLetter"/>
        <w:lvlText w:val="%2."/>
        <w:lvlJc w:val="left"/>
        <w:pPr>
          <w:widowControl w:val="0"/>
          <w:autoSpaceDE w:val="0"/>
          <w:autoSpaceDN w:val="0"/>
          <w:adjustRightInd w:val="0"/>
          <w:ind w:left="3960" w:hanging="360"/>
        </w:pPr>
        <w:rPr>
          <w:rFonts w:ascii="Arial" w:hAnsi="Arial" w:cs="Arial"/>
          <w:color w:val="0000FF"/>
          <w:sz w:val="22"/>
          <w:szCs w:val="22"/>
          <w:u w:val="double"/>
        </w:rPr>
      </w:lvl>
    </w:lvlOverride>
    <w:lvlOverride w:ilvl="2">
      <w:lvl w:ilvl="2" w:tplc="FFFFFFFF">
        <w:start w:val="1"/>
        <w:numFmt w:val="lowerRoman"/>
        <w:lvlText w:val="%3."/>
        <w:lvlJc w:val="right"/>
        <w:pPr>
          <w:widowControl w:val="0"/>
          <w:autoSpaceDE w:val="0"/>
          <w:autoSpaceDN w:val="0"/>
          <w:adjustRightInd w:val="0"/>
          <w:ind w:left="4680" w:hanging="180"/>
        </w:pPr>
        <w:rPr>
          <w:rFonts w:ascii="Arial" w:hAnsi="Arial" w:cs="Arial"/>
          <w:color w:val="0000FF"/>
          <w:sz w:val="22"/>
          <w:szCs w:val="22"/>
          <w:u w:val="double"/>
        </w:rPr>
      </w:lvl>
    </w:lvlOverride>
    <w:lvlOverride w:ilvl="3">
      <w:lvl w:ilvl="3" w:tplc="FFFFFFFF">
        <w:start w:val="1"/>
        <w:numFmt w:val="decimal"/>
        <w:lvlText w:val="%4."/>
        <w:lvlJc w:val="left"/>
        <w:pPr>
          <w:widowControl w:val="0"/>
          <w:autoSpaceDE w:val="0"/>
          <w:autoSpaceDN w:val="0"/>
          <w:adjustRightInd w:val="0"/>
          <w:ind w:left="5400" w:hanging="360"/>
        </w:pPr>
        <w:rPr>
          <w:rFonts w:ascii="Arial" w:hAnsi="Arial" w:cs="Arial"/>
          <w:color w:val="0000FF"/>
          <w:sz w:val="22"/>
          <w:szCs w:val="22"/>
          <w:u w:val="double"/>
        </w:rPr>
      </w:lvl>
    </w:lvlOverride>
    <w:lvlOverride w:ilvl="4">
      <w:lvl w:ilvl="4" w:tplc="FFFFFFFF">
        <w:start w:val="1"/>
        <w:numFmt w:val="lowerLetter"/>
        <w:lvlText w:val="%5."/>
        <w:lvlJc w:val="left"/>
        <w:pPr>
          <w:widowControl w:val="0"/>
          <w:autoSpaceDE w:val="0"/>
          <w:autoSpaceDN w:val="0"/>
          <w:adjustRightInd w:val="0"/>
          <w:ind w:left="6120" w:hanging="360"/>
        </w:pPr>
        <w:rPr>
          <w:rFonts w:ascii="Arial" w:hAnsi="Arial" w:cs="Arial"/>
          <w:color w:val="0000FF"/>
          <w:sz w:val="22"/>
          <w:szCs w:val="22"/>
          <w:u w:val="double"/>
        </w:rPr>
      </w:lvl>
    </w:lvlOverride>
    <w:lvlOverride w:ilvl="5">
      <w:lvl w:ilvl="5" w:tplc="FFFFFFFF">
        <w:start w:val="1"/>
        <w:numFmt w:val="lowerRoman"/>
        <w:lvlText w:val="%6."/>
        <w:lvlJc w:val="right"/>
        <w:pPr>
          <w:widowControl w:val="0"/>
          <w:autoSpaceDE w:val="0"/>
          <w:autoSpaceDN w:val="0"/>
          <w:adjustRightInd w:val="0"/>
          <w:ind w:left="6840" w:hanging="180"/>
        </w:pPr>
        <w:rPr>
          <w:rFonts w:ascii="Arial" w:hAnsi="Arial" w:cs="Arial"/>
          <w:color w:val="0000FF"/>
          <w:sz w:val="22"/>
          <w:szCs w:val="22"/>
          <w:u w:val="double"/>
        </w:rPr>
      </w:lvl>
    </w:lvlOverride>
    <w:lvlOverride w:ilvl="6">
      <w:lvl w:ilvl="6" w:tplc="FFFFFFFF">
        <w:start w:val="1"/>
        <w:numFmt w:val="decimal"/>
        <w:lvlText w:val="%7."/>
        <w:lvlJc w:val="left"/>
        <w:pPr>
          <w:widowControl w:val="0"/>
          <w:autoSpaceDE w:val="0"/>
          <w:autoSpaceDN w:val="0"/>
          <w:adjustRightInd w:val="0"/>
          <w:ind w:left="7560" w:hanging="360"/>
        </w:pPr>
        <w:rPr>
          <w:rFonts w:ascii="Arial" w:hAnsi="Arial" w:cs="Arial"/>
          <w:color w:val="0000FF"/>
          <w:sz w:val="22"/>
          <w:szCs w:val="22"/>
          <w:u w:val="double"/>
        </w:rPr>
      </w:lvl>
    </w:lvlOverride>
    <w:lvlOverride w:ilvl="7">
      <w:lvl w:ilvl="7" w:tplc="FFFFFFFF">
        <w:start w:val="1"/>
        <w:numFmt w:val="lowerLetter"/>
        <w:lvlText w:val="%8."/>
        <w:lvlJc w:val="left"/>
        <w:pPr>
          <w:widowControl w:val="0"/>
          <w:autoSpaceDE w:val="0"/>
          <w:autoSpaceDN w:val="0"/>
          <w:adjustRightInd w:val="0"/>
          <w:ind w:left="8280" w:hanging="360"/>
        </w:pPr>
        <w:rPr>
          <w:rFonts w:ascii="Arial" w:hAnsi="Arial" w:cs="Arial"/>
          <w:color w:val="0000FF"/>
          <w:sz w:val="22"/>
          <w:szCs w:val="22"/>
          <w:u w:val="double"/>
        </w:rPr>
      </w:lvl>
    </w:lvlOverride>
    <w:lvlOverride w:ilvl="8">
      <w:lvl w:ilvl="8" w:tplc="FFFFFFFF">
        <w:start w:val="1"/>
        <w:numFmt w:val="lowerRoman"/>
        <w:lvlText w:val="%9."/>
        <w:lvlJc w:val="right"/>
        <w:pPr>
          <w:widowControl w:val="0"/>
          <w:autoSpaceDE w:val="0"/>
          <w:autoSpaceDN w:val="0"/>
          <w:adjustRightInd w:val="0"/>
          <w:ind w:left="9000" w:hanging="180"/>
        </w:pPr>
        <w:rPr>
          <w:rFonts w:ascii="Arial" w:hAnsi="Arial" w:cs="Arial"/>
          <w:color w:val="0000FF"/>
          <w:sz w:val="22"/>
          <w:szCs w:val="22"/>
          <w:u w:val="double"/>
        </w:rPr>
      </w:lvl>
    </w:lvlOverride>
  </w:num>
  <w:num w:numId="28">
    <w:abstractNumId w:val="10"/>
    <w:lvlOverride w:ilvl="0">
      <w:lvl w:ilvl="0" w:tplc="1B144D78">
        <w:start w:val="1"/>
        <w:numFmt w:val="upperRoman"/>
        <w:lvlText w:val="%1."/>
        <w:lvlJc w:val="left"/>
        <w:pPr>
          <w:tabs>
            <w:tab w:val="num" w:pos="432"/>
          </w:tabs>
          <w:ind w:left="360" w:hanging="360"/>
        </w:pPr>
        <w:rPr>
          <w:rFonts w:ascii="Arial" w:hAnsi="Arial" w:cs="Arial" w:hint="default"/>
          <w:b/>
          <w:bCs/>
          <w:i w:val="0"/>
          <w:iCs w:val="0"/>
          <w:caps w:val="0"/>
          <w:smallCaps w:val="0"/>
          <w:strike w:val="0"/>
          <w:dstrike w:val="0"/>
          <w:vanish w:val="0"/>
          <w:color w:val="0000FF"/>
          <w:spacing w:val="0"/>
          <w:kern w:val="0"/>
          <w:sz w:val="22"/>
          <w:szCs w:val="22"/>
          <w:u w:val="double"/>
          <w:effect w:val="none"/>
        </w:rPr>
      </w:lvl>
    </w:lvlOverride>
    <w:lvlOverride w:ilvl="1">
      <w:lvl w:ilvl="1" w:tplc="634E3996">
        <w:start w:val="1"/>
        <w:numFmt w:val="upperLetter"/>
        <w:lvlText w:val="%2."/>
        <w:lvlJc w:val="left"/>
        <w:pPr>
          <w:ind w:left="540" w:hanging="360"/>
        </w:pPr>
        <w:rPr>
          <w:rFonts w:ascii="Arial" w:hAnsi="Arial" w:cs="Arial" w:hint="default"/>
          <w:b/>
          <w:bCs/>
          <w:i w:val="0"/>
          <w:iCs w:val="0"/>
          <w:color w:val="0000FF"/>
          <w:sz w:val="24"/>
          <w:szCs w:val="24"/>
          <w:u w:val="double"/>
        </w:rPr>
      </w:lvl>
    </w:lvlOverride>
    <w:lvlOverride w:ilvl="2">
      <w:lvl w:ilvl="2" w:tplc="93D60B80">
        <w:start w:val="1"/>
        <w:numFmt w:val="decimal"/>
        <w:lvlText w:val="%3."/>
        <w:lvlJc w:val="right"/>
        <w:pPr>
          <w:ind w:left="3780" w:hanging="180"/>
        </w:pPr>
        <w:rPr>
          <w:rFonts w:ascii="Arial" w:hAnsi="Arial" w:cs="Arial" w:hint="default"/>
          <w:color w:val="0000FF"/>
          <w:sz w:val="24"/>
          <w:szCs w:val="24"/>
          <w:u w:val="double"/>
        </w:rPr>
      </w:lvl>
    </w:lvlOverride>
    <w:lvlOverride w:ilvl="3">
      <w:lvl w:ilvl="3" w:tplc="9C2609C4">
        <w:start w:val="1"/>
        <w:numFmt w:val="lowerLetter"/>
        <w:lvlText w:val="%4."/>
        <w:lvlJc w:val="left"/>
        <w:pPr>
          <w:ind w:left="1170" w:hanging="360"/>
        </w:pPr>
        <w:rPr>
          <w:rFonts w:ascii="Arial" w:hAnsi="Arial" w:cs="Arial" w:hint="default"/>
          <w:b/>
          <w:bCs/>
          <w:color w:val="auto"/>
          <w:sz w:val="22"/>
          <w:szCs w:val="22"/>
          <w:u w:val="none"/>
        </w:rPr>
      </w:lvl>
    </w:lvlOverride>
    <w:lvlOverride w:ilvl="4">
      <w:lvl w:ilvl="4" w:tplc="F3CCA2CE">
        <w:start w:val="1"/>
        <w:numFmt w:val="lowerRoman"/>
        <w:lvlText w:val="%5."/>
        <w:lvlJc w:val="left"/>
        <w:pPr>
          <w:ind w:left="1440" w:hanging="360"/>
        </w:pPr>
        <w:rPr>
          <w:rFonts w:ascii="Arial" w:hAnsi="Arial" w:cs="Arial" w:hint="default"/>
          <w:color w:val="000000" w:themeColor="text1"/>
          <w:sz w:val="24"/>
          <w:szCs w:val="24"/>
          <w:u w:val="single"/>
        </w:rPr>
      </w:lvl>
    </w:lvlOverride>
    <w:lvlOverride w:ilvl="5">
      <w:lvl w:ilvl="5" w:tplc="4E709E88">
        <w:start w:val="1"/>
        <w:numFmt w:val="decimal"/>
        <w:lvlText w:val="(%6)."/>
        <w:lvlJc w:val="right"/>
        <w:pPr>
          <w:ind w:left="5940" w:hanging="180"/>
        </w:pPr>
        <w:rPr>
          <w:rFonts w:ascii="Arial" w:hAnsi="Arial" w:cs="Arial" w:hint="default"/>
          <w:color w:val="auto"/>
          <w:sz w:val="22"/>
          <w:szCs w:val="22"/>
          <w:u w:val="none"/>
        </w:rPr>
      </w:lvl>
    </w:lvlOverride>
    <w:lvlOverride w:ilvl="6">
      <w:lvl w:ilvl="6" w:tplc="4192DD54">
        <w:start w:val="1"/>
        <w:numFmt w:val="upperLetter"/>
        <w:lvlText w:val="%7."/>
        <w:lvlJc w:val="left"/>
        <w:pPr>
          <w:ind w:left="6660" w:hanging="360"/>
        </w:pPr>
        <w:rPr>
          <w:rFonts w:ascii="Cambria" w:hAnsi="Cambria" w:cs="Cambria" w:hint="default"/>
          <w:i/>
          <w:iCs/>
          <w:color w:val="0000FF"/>
          <w:sz w:val="22"/>
          <w:szCs w:val="22"/>
          <w:u w:val="double"/>
        </w:rPr>
      </w:lvl>
    </w:lvlOverride>
    <w:lvlOverride w:ilvl="7">
      <w:lvl w:ilvl="7" w:tplc="67524724">
        <w:start w:val="1"/>
        <w:numFmt w:val="decimal"/>
        <w:lvlText w:val="%8."/>
        <w:lvlJc w:val="left"/>
        <w:pPr>
          <w:ind w:left="7380" w:hanging="360"/>
        </w:pPr>
        <w:rPr>
          <w:rFonts w:ascii="Cambria" w:hAnsi="Cambria" w:cs="Cambria" w:hint="default"/>
          <w:color w:val="0000FF"/>
          <w:sz w:val="20"/>
          <w:szCs w:val="20"/>
          <w:u w:val="double"/>
        </w:rPr>
      </w:lvl>
    </w:lvlOverride>
    <w:lvlOverride w:ilvl="8">
      <w:lvl w:ilvl="8" w:tplc="B8F08794">
        <w:start w:val="1"/>
        <w:numFmt w:val="lowerLetter"/>
        <w:lvlText w:val="%9."/>
        <w:lvlJc w:val="right"/>
        <w:pPr>
          <w:ind w:left="8100" w:hanging="180"/>
        </w:pPr>
        <w:rPr>
          <w:rFonts w:ascii="Arial" w:hAnsi="Arial" w:cs="Arial" w:hint="default"/>
          <w:color w:val="0000FF"/>
          <w:sz w:val="22"/>
          <w:szCs w:val="22"/>
          <w:u w:val="double"/>
        </w:rPr>
      </w:lvl>
    </w:lvlOverride>
  </w:num>
  <w:num w:numId="29">
    <w:abstractNumId w:val="23"/>
  </w:num>
  <w:num w:numId="30">
    <w:abstractNumId w:val="17"/>
  </w:num>
  <w:num w:numId="31">
    <w:abstractNumId w:val="20"/>
  </w:num>
  <w:num w:numId="32">
    <w:abstractNumId w:val="26"/>
  </w:num>
  <w:num w:numId="33">
    <w:abstractNumId w:val="16"/>
  </w:num>
  <w:num w:numId="34">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67"/>
    <w:rsid w:val="000010A4"/>
    <w:rsid w:val="0000455D"/>
    <w:rsid w:val="000052E5"/>
    <w:rsid w:val="00006E92"/>
    <w:rsid w:val="000070C9"/>
    <w:rsid w:val="00007166"/>
    <w:rsid w:val="000074A3"/>
    <w:rsid w:val="00010421"/>
    <w:rsid w:val="000117A7"/>
    <w:rsid w:val="0001291C"/>
    <w:rsid w:val="0001307E"/>
    <w:rsid w:val="0001501F"/>
    <w:rsid w:val="0001609E"/>
    <w:rsid w:val="00016305"/>
    <w:rsid w:val="0001714B"/>
    <w:rsid w:val="00017A41"/>
    <w:rsid w:val="00021122"/>
    <w:rsid w:val="000237AF"/>
    <w:rsid w:val="0002412D"/>
    <w:rsid w:val="0002512F"/>
    <w:rsid w:val="00026C5B"/>
    <w:rsid w:val="000271D8"/>
    <w:rsid w:val="000319B9"/>
    <w:rsid w:val="00032F94"/>
    <w:rsid w:val="00032FCE"/>
    <w:rsid w:val="00036DBA"/>
    <w:rsid w:val="0003759B"/>
    <w:rsid w:val="00042157"/>
    <w:rsid w:val="00042B4A"/>
    <w:rsid w:val="00042E13"/>
    <w:rsid w:val="00042F28"/>
    <w:rsid w:val="00042FA4"/>
    <w:rsid w:val="0004331A"/>
    <w:rsid w:val="00043D65"/>
    <w:rsid w:val="0004412A"/>
    <w:rsid w:val="000441AF"/>
    <w:rsid w:val="000452B3"/>
    <w:rsid w:val="000459FB"/>
    <w:rsid w:val="00046459"/>
    <w:rsid w:val="000472E5"/>
    <w:rsid w:val="000475BE"/>
    <w:rsid w:val="00047B15"/>
    <w:rsid w:val="00050070"/>
    <w:rsid w:val="000526AC"/>
    <w:rsid w:val="0005436D"/>
    <w:rsid w:val="000555C1"/>
    <w:rsid w:val="0005572E"/>
    <w:rsid w:val="000557B0"/>
    <w:rsid w:val="000563CA"/>
    <w:rsid w:val="00057654"/>
    <w:rsid w:val="00057708"/>
    <w:rsid w:val="00060514"/>
    <w:rsid w:val="00061355"/>
    <w:rsid w:val="00061F59"/>
    <w:rsid w:val="0006466D"/>
    <w:rsid w:val="000649F4"/>
    <w:rsid w:val="0006723B"/>
    <w:rsid w:val="00067D0B"/>
    <w:rsid w:val="000704C4"/>
    <w:rsid w:val="00070BC1"/>
    <w:rsid w:val="00070E0A"/>
    <w:rsid w:val="00071203"/>
    <w:rsid w:val="000720F5"/>
    <w:rsid w:val="00072394"/>
    <w:rsid w:val="00072E70"/>
    <w:rsid w:val="000739D7"/>
    <w:rsid w:val="00075068"/>
    <w:rsid w:val="00075404"/>
    <w:rsid w:val="00075A1D"/>
    <w:rsid w:val="00075FBB"/>
    <w:rsid w:val="00076D53"/>
    <w:rsid w:val="00076D93"/>
    <w:rsid w:val="0008080E"/>
    <w:rsid w:val="000817BA"/>
    <w:rsid w:val="00081904"/>
    <w:rsid w:val="0008347C"/>
    <w:rsid w:val="00083FC2"/>
    <w:rsid w:val="0008432D"/>
    <w:rsid w:val="000915B7"/>
    <w:rsid w:val="0009284B"/>
    <w:rsid w:val="0009309E"/>
    <w:rsid w:val="0009334E"/>
    <w:rsid w:val="00093F04"/>
    <w:rsid w:val="00095B59"/>
    <w:rsid w:val="00095D51"/>
    <w:rsid w:val="00096188"/>
    <w:rsid w:val="0009743E"/>
    <w:rsid w:val="000A0782"/>
    <w:rsid w:val="000A0D6B"/>
    <w:rsid w:val="000A1C86"/>
    <w:rsid w:val="000A3702"/>
    <w:rsid w:val="000A42D9"/>
    <w:rsid w:val="000A4D4A"/>
    <w:rsid w:val="000A64B5"/>
    <w:rsid w:val="000A6CA9"/>
    <w:rsid w:val="000B11B3"/>
    <w:rsid w:val="000B13E3"/>
    <w:rsid w:val="000B2386"/>
    <w:rsid w:val="000B413C"/>
    <w:rsid w:val="000B5B6C"/>
    <w:rsid w:val="000B6BCB"/>
    <w:rsid w:val="000C0201"/>
    <w:rsid w:val="000C115E"/>
    <w:rsid w:val="000C1483"/>
    <w:rsid w:val="000C1ECC"/>
    <w:rsid w:val="000C21CC"/>
    <w:rsid w:val="000C2AE7"/>
    <w:rsid w:val="000C311A"/>
    <w:rsid w:val="000C435C"/>
    <w:rsid w:val="000C4F7E"/>
    <w:rsid w:val="000C50BB"/>
    <w:rsid w:val="000C603C"/>
    <w:rsid w:val="000C7E93"/>
    <w:rsid w:val="000D1473"/>
    <w:rsid w:val="000D158B"/>
    <w:rsid w:val="000D2B75"/>
    <w:rsid w:val="000D2CFE"/>
    <w:rsid w:val="000D5FA9"/>
    <w:rsid w:val="000D6284"/>
    <w:rsid w:val="000D7537"/>
    <w:rsid w:val="000D7E35"/>
    <w:rsid w:val="000E01B9"/>
    <w:rsid w:val="000E0268"/>
    <w:rsid w:val="000E10CF"/>
    <w:rsid w:val="000E2110"/>
    <w:rsid w:val="000E4ACB"/>
    <w:rsid w:val="000E5616"/>
    <w:rsid w:val="000E7760"/>
    <w:rsid w:val="000E7AF0"/>
    <w:rsid w:val="000F0047"/>
    <w:rsid w:val="000F13FB"/>
    <w:rsid w:val="000F20D6"/>
    <w:rsid w:val="000F2AB8"/>
    <w:rsid w:val="000F46FF"/>
    <w:rsid w:val="000F4B0E"/>
    <w:rsid w:val="000F55A5"/>
    <w:rsid w:val="000F60CF"/>
    <w:rsid w:val="000F6EE4"/>
    <w:rsid w:val="000F757D"/>
    <w:rsid w:val="001008BC"/>
    <w:rsid w:val="00100F10"/>
    <w:rsid w:val="00100FE4"/>
    <w:rsid w:val="001029BC"/>
    <w:rsid w:val="00103D30"/>
    <w:rsid w:val="00103F28"/>
    <w:rsid w:val="00104341"/>
    <w:rsid w:val="00105252"/>
    <w:rsid w:val="0010525E"/>
    <w:rsid w:val="00105933"/>
    <w:rsid w:val="00105C95"/>
    <w:rsid w:val="00106A99"/>
    <w:rsid w:val="001108FE"/>
    <w:rsid w:val="00110BC8"/>
    <w:rsid w:val="001118F8"/>
    <w:rsid w:val="00112917"/>
    <w:rsid w:val="00114D83"/>
    <w:rsid w:val="0011550C"/>
    <w:rsid w:val="001168B9"/>
    <w:rsid w:val="00117E7F"/>
    <w:rsid w:val="001200FC"/>
    <w:rsid w:val="001209F4"/>
    <w:rsid w:val="00120BD4"/>
    <w:rsid w:val="00120EE6"/>
    <w:rsid w:val="001221AF"/>
    <w:rsid w:val="00122703"/>
    <w:rsid w:val="00122FCC"/>
    <w:rsid w:val="00125A96"/>
    <w:rsid w:val="001266F8"/>
    <w:rsid w:val="00126B90"/>
    <w:rsid w:val="0013220F"/>
    <w:rsid w:val="0013474B"/>
    <w:rsid w:val="00135FDB"/>
    <w:rsid w:val="00140D87"/>
    <w:rsid w:val="00142C8E"/>
    <w:rsid w:val="00143D0C"/>
    <w:rsid w:val="00144EEC"/>
    <w:rsid w:val="0014506E"/>
    <w:rsid w:val="00145597"/>
    <w:rsid w:val="00145B7A"/>
    <w:rsid w:val="00145F98"/>
    <w:rsid w:val="0014643B"/>
    <w:rsid w:val="00147246"/>
    <w:rsid w:val="00150EA2"/>
    <w:rsid w:val="001516BE"/>
    <w:rsid w:val="00151729"/>
    <w:rsid w:val="0015395C"/>
    <w:rsid w:val="00153A09"/>
    <w:rsid w:val="00154F09"/>
    <w:rsid w:val="0015532B"/>
    <w:rsid w:val="001554B2"/>
    <w:rsid w:val="00155903"/>
    <w:rsid w:val="00155FD0"/>
    <w:rsid w:val="001562C6"/>
    <w:rsid w:val="001569FA"/>
    <w:rsid w:val="00156C63"/>
    <w:rsid w:val="00156FAD"/>
    <w:rsid w:val="001570B0"/>
    <w:rsid w:val="00160030"/>
    <w:rsid w:val="001624F1"/>
    <w:rsid w:val="0016441F"/>
    <w:rsid w:val="00166207"/>
    <w:rsid w:val="001704FF"/>
    <w:rsid w:val="001708BC"/>
    <w:rsid w:val="00170A02"/>
    <w:rsid w:val="00171D34"/>
    <w:rsid w:val="00172464"/>
    <w:rsid w:val="00172730"/>
    <w:rsid w:val="00175B3C"/>
    <w:rsid w:val="00175E42"/>
    <w:rsid w:val="00176351"/>
    <w:rsid w:val="0017707D"/>
    <w:rsid w:val="001771C6"/>
    <w:rsid w:val="00177E2B"/>
    <w:rsid w:val="001801C8"/>
    <w:rsid w:val="001806C0"/>
    <w:rsid w:val="00180D45"/>
    <w:rsid w:val="001810FB"/>
    <w:rsid w:val="00181B35"/>
    <w:rsid w:val="00182787"/>
    <w:rsid w:val="00182DB1"/>
    <w:rsid w:val="00184776"/>
    <w:rsid w:val="00184D2C"/>
    <w:rsid w:val="0018533F"/>
    <w:rsid w:val="00185B81"/>
    <w:rsid w:val="00186251"/>
    <w:rsid w:val="00187E65"/>
    <w:rsid w:val="0019309C"/>
    <w:rsid w:val="00193AF2"/>
    <w:rsid w:val="00195ACC"/>
    <w:rsid w:val="00195E97"/>
    <w:rsid w:val="00196BD0"/>
    <w:rsid w:val="00197025"/>
    <w:rsid w:val="0019799E"/>
    <w:rsid w:val="001A1FBA"/>
    <w:rsid w:val="001A20F2"/>
    <w:rsid w:val="001A68C3"/>
    <w:rsid w:val="001A78F5"/>
    <w:rsid w:val="001B0B0A"/>
    <w:rsid w:val="001B1270"/>
    <w:rsid w:val="001B14FD"/>
    <w:rsid w:val="001B1B8E"/>
    <w:rsid w:val="001B391C"/>
    <w:rsid w:val="001B42EC"/>
    <w:rsid w:val="001B52C4"/>
    <w:rsid w:val="001B5AF8"/>
    <w:rsid w:val="001B73D8"/>
    <w:rsid w:val="001C560B"/>
    <w:rsid w:val="001D0473"/>
    <w:rsid w:val="001D0A6D"/>
    <w:rsid w:val="001D1038"/>
    <w:rsid w:val="001D32B0"/>
    <w:rsid w:val="001D3C5C"/>
    <w:rsid w:val="001D4A43"/>
    <w:rsid w:val="001D4EBA"/>
    <w:rsid w:val="001D7889"/>
    <w:rsid w:val="001E0D0F"/>
    <w:rsid w:val="001E1995"/>
    <w:rsid w:val="001E273C"/>
    <w:rsid w:val="001E3E36"/>
    <w:rsid w:val="001E400B"/>
    <w:rsid w:val="001E5C79"/>
    <w:rsid w:val="001E612C"/>
    <w:rsid w:val="001E651A"/>
    <w:rsid w:val="001E685C"/>
    <w:rsid w:val="001E6C87"/>
    <w:rsid w:val="001E77EA"/>
    <w:rsid w:val="001E7D58"/>
    <w:rsid w:val="001F0B3F"/>
    <w:rsid w:val="001F190E"/>
    <w:rsid w:val="001F1BD6"/>
    <w:rsid w:val="001F254C"/>
    <w:rsid w:val="001F2672"/>
    <w:rsid w:val="001F295E"/>
    <w:rsid w:val="001F3C52"/>
    <w:rsid w:val="001F436F"/>
    <w:rsid w:val="001F475B"/>
    <w:rsid w:val="001F5189"/>
    <w:rsid w:val="001F588B"/>
    <w:rsid w:val="001F631B"/>
    <w:rsid w:val="001F7027"/>
    <w:rsid w:val="001F7A0C"/>
    <w:rsid w:val="00200869"/>
    <w:rsid w:val="002010ED"/>
    <w:rsid w:val="0020147B"/>
    <w:rsid w:val="00202159"/>
    <w:rsid w:val="00205279"/>
    <w:rsid w:val="00205F9E"/>
    <w:rsid w:val="00207479"/>
    <w:rsid w:val="00210112"/>
    <w:rsid w:val="00210E33"/>
    <w:rsid w:val="00210EDF"/>
    <w:rsid w:val="00211E79"/>
    <w:rsid w:val="00213F19"/>
    <w:rsid w:val="002155D6"/>
    <w:rsid w:val="00215CDC"/>
    <w:rsid w:val="00216661"/>
    <w:rsid w:val="00217698"/>
    <w:rsid w:val="0021796E"/>
    <w:rsid w:val="002215A7"/>
    <w:rsid w:val="002245CF"/>
    <w:rsid w:val="0022515A"/>
    <w:rsid w:val="0022523A"/>
    <w:rsid w:val="00225FCD"/>
    <w:rsid w:val="00230B51"/>
    <w:rsid w:val="00230DA3"/>
    <w:rsid w:val="00230DBA"/>
    <w:rsid w:val="00231FFA"/>
    <w:rsid w:val="00232993"/>
    <w:rsid w:val="00232F0F"/>
    <w:rsid w:val="00233446"/>
    <w:rsid w:val="00234334"/>
    <w:rsid w:val="00234CEB"/>
    <w:rsid w:val="0023510A"/>
    <w:rsid w:val="002351E2"/>
    <w:rsid w:val="00235F38"/>
    <w:rsid w:val="00236C35"/>
    <w:rsid w:val="002370E3"/>
    <w:rsid w:val="0024042E"/>
    <w:rsid w:val="002409E5"/>
    <w:rsid w:val="00240C81"/>
    <w:rsid w:val="00240E1C"/>
    <w:rsid w:val="00241671"/>
    <w:rsid w:val="00244256"/>
    <w:rsid w:val="00246D02"/>
    <w:rsid w:val="00250759"/>
    <w:rsid w:val="002524A4"/>
    <w:rsid w:val="00254C6E"/>
    <w:rsid w:val="002558DE"/>
    <w:rsid w:val="00255E6E"/>
    <w:rsid w:val="00256AA3"/>
    <w:rsid w:val="00256E50"/>
    <w:rsid w:val="00257145"/>
    <w:rsid w:val="002575B3"/>
    <w:rsid w:val="00260946"/>
    <w:rsid w:val="00260EAC"/>
    <w:rsid w:val="00262067"/>
    <w:rsid w:val="00262842"/>
    <w:rsid w:val="0026320B"/>
    <w:rsid w:val="00263B9F"/>
    <w:rsid w:val="0026471D"/>
    <w:rsid w:val="00265902"/>
    <w:rsid w:val="002659CE"/>
    <w:rsid w:val="00265AF6"/>
    <w:rsid w:val="0026773D"/>
    <w:rsid w:val="002704EE"/>
    <w:rsid w:val="0027064C"/>
    <w:rsid w:val="00270888"/>
    <w:rsid w:val="00271B05"/>
    <w:rsid w:val="00273213"/>
    <w:rsid w:val="00273ADA"/>
    <w:rsid w:val="0027516C"/>
    <w:rsid w:val="00276938"/>
    <w:rsid w:val="002777E2"/>
    <w:rsid w:val="002807D5"/>
    <w:rsid w:val="00281707"/>
    <w:rsid w:val="0028331A"/>
    <w:rsid w:val="002835EC"/>
    <w:rsid w:val="00286554"/>
    <w:rsid w:val="00286DE3"/>
    <w:rsid w:val="002878AE"/>
    <w:rsid w:val="002919C7"/>
    <w:rsid w:val="00291E0F"/>
    <w:rsid w:val="00292357"/>
    <w:rsid w:val="00292E47"/>
    <w:rsid w:val="002942D6"/>
    <w:rsid w:val="00295014"/>
    <w:rsid w:val="00295C10"/>
    <w:rsid w:val="002960F9"/>
    <w:rsid w:val="00296965"/>
    <w:rsid w:val="00297239"/>
    <w:rsid w:val="0029751F"/>
    <w:rsid w:val="002A2086"/>
    <w:rsid w:val="002A459C"/>
    <w:rsid w:val="002A565A"/>
    <w:rsid w:val="002A5FEF"/>
    <w:rsid w:val="002B2C8B"/>
    <w:rsid w:val="002B2E1A"/>
    <w:rsid w:val="002B367E"/>
    <w:rsid w:val="002B3DA9"/>
    <w:rsid w:val="002B4D50"/>
    <w:rsid w:val="002B62C0"/>
    <w:rsid w:val="002B7148"/>
    <w:rsid w:val="002B749A"/>
    <w:rsid w:val="002B759B"/>
    <w:rsid w:val="002C02E4"/>
    <w:rsid w:val="002C0E19"/>
    <w:rsid w:val="002C13D6"/>
    <w:rsid w:val="002C24DD"/>
    <w:rsid w:val="002C2E4B"/>
    <w:rsid w:val="002C2E70"/>
    <w:rsid w:val="002C2FC7"/>
    <w:rsid w:val="002C3743"/>
    <w:rsid w:val="002C5C90"/>
    <w:rsid w:val="002C7132"/>
    <w:rsid w:val="002D03A1"/>
    <w:rsid w:val="002D1B29"/>
    <w:rsid w:val="002D1E29"/>
    <w:rsid w:val="002D291B"/>
    <w:rsid w:val="002D2977"/>
    <w:rsid w:val="002D32EC"/>
    <w:rsid w:val="002D3998"/>
    <w:rsid w:val="002D3B3A"/>
    <w:rsid w:val="002D4B41"/>
    <w:rsid w:val="002D5632"/>
    <w:rsid w:val="002D716F"/>
    <w:rsid w:val="002E2D20"/>
    <w:rsid w:val="002E2E1C"/>
    <w:rsid w:val="002E326D"/>
    <w:rsid w:val="002E5E1B"/>
    <w:rsid w:val="002E7204"/>
    <w:rsid w:val="002E7A34"/>
    <w:rsid w:val="002F0533"/>
    <w:rsid w:val="002F09AA"/>
    <w:rsid w:val="002F12BC"/>
    <w:rsid w:val="002F14EE"/>
    <w:rsid w:val="002F35E1"/>
    <w:rsid w:val="002F3F48"/>
    <w:rsid w:val="002F422A"/>
    <w:rsid w:val="002F5B45"/>
    <w:rsid w:val="002F6197"/>
    <w:rsid w:val="002F6A8C"/>
    <w:rsid w:val="002F6D83"/>
    <w:rsid w:val="00301060"/>
    <w:rsid w:val="00301A19"/>
    <w:rsid w:val="00301E37"/>
    <w:rsid w:val="00302105"/>
    <w:rsid w:val="00302302"/>
    <w:rsid w:val="00303105"/>
    <w:rsid w:val="0030357D"/>
    <w:rsid w:val="00303BDB"/>
    <w:rsid w:val="0030529F"/>
    <w:rsid w:val="0030564D"/>
    <w:rsid w:val="003062EC"/>
    <w:rsid w:val="00306D55"/>
    <w:rsid w:val="00307170"/>
    <w:rsid w:val="0030769B"/>
    <w:rsid w:val="00310668"/>
    <w:rsid w:val="00310ACE"/>
    <w:rsid w:val="00310B50"/>
    <w:rsid w:val="00310B7D"/>
    <w:rsid w:val="00310B82"/>
    <w:rsid w:val="0031421E"/>
    <w:rsid w:val="00314369"/>
    <w:rsid w:val="003154FE"/>
    <w:rsid w:val="00315538"/>
    <w:rsid w:val="003160D2"/>
    <w:rsid w:val="00317387"/>
    <w:rsid w:val="00320F31"/>
    <w:rsid w:val="00322AF2"/>
    <w:rsid w:val="00322D4B"/>
    <w:rsid w:val="00322DD4"/>
    <w:rsid w:val="00322F2F"/>
    <w:rsid w:val="0032440F"/>
    <w:rsid w:val="00324607"/>
    <w:rsid w:val="00325E4E"/>
    <w:rsid w:val="00326365"/>
    <w:rsid w:val="003263BB"/>
    <w:rsid w:val="00326CE5"/>
    <w:rsid w:val="003279AA"/>
    <w:rsid w:val="00327D84"/>
    <w:rsid w:val="00330461"/>
    <w:rsid w:val="003306B4"/>
    <w:rsid w:val="00330A6E"/>
    <w:rsid w:val="00330F0F"/>
    <w:rsid w:val="00333A59"/>
    <w:rsid w:val="0033743A"/>
    <w:rsid w:val="0033770B"/>
    <w:rsid w:val="0034292E"/>
    <w:rsid w:val="003430E1"/>
    <w:rsid w:val="00343406"/>
    <w:rsid w:val="003439BA"/>
    <w:rsid w:val="00343A31"/>
    <w:rsid w:val="003443B8"/>
    <w:rsid w:val="00345D85"/>
    <w:rsid w:val="00346B4C"/>
    <w:rsid w:val="0034769B"/>
    <w:rsid w:val="0035071D"/>
    <w:rsid w:val="0035253C"/>
    <w:rsid w:val="00353A9C"/>
    <w:rsid w:val="00353B9E"/>
    <w:rsid w:val="0035475C"/>
    <w:rsid w:val="00354F59"/>
    <w:rsid w:val="00355585"/>
    <w:rsid w:val="003558A0"/>
    <w:rsid w:val="003572A8"/>
    <w:rsid w:val="003603D0"/>
    <w:rsid w:val="003609D1"/>
    <w:rsid w:val="003611D2"/>
    <w:rsid w:val="003613A7"/>
    <w:rsid w:val="003641A5"/>
    <w:rsid w:val="00364571"/>
    <w:rsid w:val="003647BF"/>
    <w:rsid w:val="00364E96"/>
    <w:rsid w:val="00364FAB"/>
    <w:rsid w:val="0036557E"/>
    <w:rsid w:val="003661A3"/>
    <w:rsid w:val="00366C79"/>
    <w:rsid w:val="00370661"/>
    <w:rsid w:val="0037096C"/>
    <w:rsid w:val="00371023"/>
    <w:rsid w:val="0037148E"/>
    <w:rsid w:val="00372D0D"/>
    <w:rsid w:val="003735B8"/>
    <w:rsid w:val="0037366B"/>
    <w:rsid w:val="00374434"/>
    <w:rsid w:val="003747AF"/>
    <w:rsid w:val="00375401"/>
    <w:rsid w:val="003774A9"/>
    <w:rsid w:val="00377C88"/>
    <w:rsid w:val="00382E86"/>
    <w:rsid w:val="00383072"/>
    <w:rsid w:val="0038358E"/>
    <w:rsid w:val="003841C7"/>
    <w:rsid w:val="00384EC1"/>
    <w:rsid w:val="00387327"/>
    <w:rsid w:val="0038793F"/>
    <w:rsid w:val="00387CD4"/>
    <w:rsid w:val="0039000E"/>
    <w:rsid w:val="0039189F"/>
    <w:rsid w:val="00391EC0"/>
    <w:rsid w:val="00392B03"/>
    <w:rsid w:val="00392CB8"/>
    <w:rsid w:val="003930BC"/>
    <w:rsid w:val="003938F1"/>
    <w:rsid w:val="00394AD2"/>
    <w:rsid w:val="003973E9"/>
    <w:rsid w:val="003A1A19"/>
    <w:rsid w:val="003A1CBA"/>
    <w:rsid w:val="003A1F17"/>
    <w:rsid w:val="003A26C4"/>
    <w:rsid w:val="003A3EE8"/>
    <w:rsid w:val="003A51AF"/>
    <w:rsid w:val="003A665F"/>
    <w:rsid w:val="003B0212"/>
    <w:rsid w:val="003B1017"/>
    <w:rsid w:val="003B2D2F"/>
    <w:rsid w:val="003B466B"/>
    <w:rsid w:val="003C0907"/>
    <w:rsid w:val="003C0E46"/>
    <w:rsid w:val="003C1E88"/>
    <w:rsid w:val="003C318A"/>
    <w:rsid w:val="003C43BF"/>
    <w:rsid w:val="003C4A60"/>
    <w:rsid w:val="003C5A08"/>
    <w:rsid w:val="003D0FCA"/>
    <w:rsid w:val="003D121D"/>
    <w:rsid w:val="003D2AAC"/>
    <w:rsid w:val="003D2ED1"/>
    <w:rsid w:val="003D375A"/>
    <w:rsid w:val="003D4E02"/>
    <w:rsid w:val="003D6FD9"/>
    <w:rsid w:val="003E1C58"/>
    <w:rsid w:val="003E2C9F"/>
    <w:rsid w:val="003E2D42"/>
    <w:rsid w:val="003E3A54"/>
    <w:rsid w:val="003E4282"/>
    <w:rsid w:val="003E4382"/>
    <w:rsid w:val="003E7359"/>
    <w:rsid w:val="003E7C74"/>
    <w:rsid w:val="003E7EE4"/>
    <w:rsid w:val="003E7F5D"/>
    <w:rsid w:val="003F2BAD"/>
    <w:rsid w:val="003F3028"/>
    <w:rsid w:val="003F3CB9"/>
    <w:rsid w:val="003F3D32"/>
    <w:rsid w:val="003F46FC"/>
    <w:rsid w:val="003F4D57"/>
    <w:rsid w:val="003F5104"/>
    <w:rsid w:val="003F5287"/>
    <w:rsid w:val="003F5D62"/>
    <w:rsid w:val="003F782D"/>
    <w:rsid w:val="00401949"/>
    <w:rsid w:val="00401AC9"/>
    <w:rsid w:val="00401DFB"/>
    <w:rsid w:val="00401F54"/>
    <w:rsid w:val="00402728"/>
    <w:rsid w:val="00403D14"/>
    <w:rsid w:val="0040547F"/>
    <w:rsid w:val="00405A48"/>
    <w:rsid w:val="004073A4"/>
    <w:rsid w:val="0041296E"/>
    <w:rsid w:val="0041323B"/>
    <w:rsid w:val="004148A7"/>
    <w:rsid w:val="004156BD"/>
    <w:rsid w:val="00415752"/>
    <w:rsid w:val="0041734A"/>
    <w:rsid w:val="00417AC4"/>
    <w:rsid w:val="004209C0"/>
    <w:rsid w:val="0042224D"/>
    <w:rsid w:val="0042324C"/>
    <w:rsid w:val="00423343"/>
    <w:rsid w:val="0042552A"/>
    <w:rsid w:val="0042729E"/>
    <w:rsid w:val="00427E57"/>
    <w:rsid w:val="00430B96"/>
    <w:rsid w:val="00430E41"/>
    <w:rsid w:val="00432DC1"/>
    <w:rsid w:val="00434723"/>
    <w:rsid w:val="00434760"/>
    <w:rsid w:val="00434834"/>
    <w:rsid w:val="0043507B"/>
    <w:rsid w:val="0043578F"/>
    <w:rsid w:val="00435FFC"/>
    <w:rsid w:val="00436567"/>
    <w:rsid w:val="004366EA"/>
    <w:rsid w:val="00440284"/>
    <w:rsid w:val="00441CE4"/>
    <w:rsid w:val="00443AEA"/>
    <w:rsid w:val="00444359"/>
    <w:rsid w:val="00446970"/>
    <w:rsid w:val="00447CEF"/>
    <w:rsid w:val="00450685"/>
    <w:rsid w:val="004541EC"/>
    <w:rsid w:val="00454544"/>
    <w:rsid w:val="004546A8"/>
    <w:rsid w:val="00455AA1"/>
    <w:rsid w:val="004573D2"/>
    <w:rsid w:val="0046082C"/>
    <w:rsid w:val="004639FC"/>
    <w:rsid w:val="00464FAE"/>
    <w:rsid w:val="004655D1"/>
    <w:rsid w:val="00466F4C"/>
    <w:rsid w:val="00467167"/>
    <w:rsid w:val="00467E06"/>
    <w:rsid w:val="00470005"/>
    <w:rsid w:val="00470EDF"/>
    <w:rsid w:val="00470FFF"/>
    <w:rsid w:val="004728F2"/>
    <w:rsid w:val="00473433"/>
    <w:rsid w:val="004736B6"/>
    <w:rsid w:val="00473BB7"/>
    <w:rsid w:val="00473D05"/>
    <w:rsid w:val="00473F66"/>
    <w:rsid w:val="00474AC5"/>
    <w:rsid w:val="00476707"/>
    <w:rsid w:val="00476B99"/>
    <w:rsid w:val="004776EE"/>
    <w:rsid w:val="004804E6"/>
    <w:rsid w:val="00480B85"/>
    <w:rsid w:val="004842C1"/>
    <w:rsid w:val="00485C7D"/>
    <w:rsid w:val="004872E4"/>
    <w:rsid w:val="004878AA"/>
    <w:rsid w:val="00490164"/>
    <w:rsid w:val="00492431"/>
    <w:rsid w:val="00492E42"/>
    <w:rsid w:val="00493277"/>
    <w:rsid w:val="00495339"/>
    <w:rsid w:val="00495719"/>
    <w:rsid w:val="00495D9E"/>
    <w:rsid w:val="00495FC6"/>
    <w:rsid w:val="004963CB"/>
    <w:rsid w:val="00496EC6"/>
    <w:rsid w:val="004A172F"/>
    <w:rsid w:val="004A18E1"/>
    <w:rsid w:val="004A2437"/>
    <w:rsid w:val="004A30F6"/>
    <w:rsid w:val="004A51D1"/>
    <w:rsid w:val="004A5561"/>
    <w:rsid w:val="004A690D"/>
    <w:rsid w:val="004A7864"/>
    <w:rsid w:val="004A7B00"/>
    <w:rsid w:val="004B14DC"/>
    <w:rsid w:val="004B1EA7"/>
    <w:rsid w:val="004B2691"/>
    <w:rsid w:val="004B3172"/>
    <w:rsid w:val="004B4812"/>
    <w:rsid w:val="004B4F89"/>
    <w:rsid w:val="004B6495"/>
    <w:rsid w:val="004C0C25"/>
    <w:rsid w:val="004C135A"/>
    <w:rsid w:val="004C2393"/>
    <w:rsid w:val="004C2761"/>
    <w:rsid w:val="004C52AB"/>
    <w:rsid w:val="004C6441"/>
    <w:rsid w:val="004C6771"/>
    <w:rsid w:val="004C752F"/>
    <w:rsid w:val="004C77DA"/>
    <w:rsid w:val="004C7D44"/>
    <w:rsid w:val="004D0E0D"/>
    <w:rsid w:val="004D0F8F"/>
    <w:rsid w:val="004D2B2F"/>
    <w:rsid w:val="004D67D9"/>
    <w:rsid w:val="004E0D71"/>
    <w:rsid w:val="004E1177"/>
    <w:rsid w:val="004E19C9"/>
    <w:rsid w:val="004E22EE"/>
    <w:rsid w:val="004E300B"/>
    <w:rsid w:val="004E4129"/>
    <w:rsid w:val="004E5D02"/>
    <w:rsid w:val="004E5D46"/>
    <w:rsid w:val="004E6666"/>
    <w:rsid w:val="004E69D3"/>
    <w:rsid w:val="004E7E5D"/>
    <w:rsid w:val="004F13D8"/>
    <w:rsid w:val="004F1869"/>
    <w:rsid w:val="004F22F6"/>
    <w:rsid w:val="004F3112"/>
    <w:rsid w:val="004F337C"/>
    <w:rsid w:val="004F4483"/>
    <w:rsid w:val="004F4545"/>
    <w:rsid w:val="004F49A9"/>
    <w:rsid w:val="004F79C3"/>
    <w:rsid w:val="004F7D87"/>
    <w:rsid w:val="005027BF"/>
    <w:rsid w:val="00502D9F"/>
    <w:rsid w:val="00502F1A"/>
    <w:rsid w:val="005031FC"/>
    <w:rsid w:val="0050460E"/>
    <w:rsid w:val="005048DD"/>
    <w:rsid w:val="00505A8D"/>
    <w:rsid w:val="00506A34"/>
    <w:rsid w:val="00507DE4"/>
    <w:rsid w:val="00510D5E"/>
    <w:rsid w:val="00512C94"/>
    <w:rsid w:val="005132AD"/>
    <w:rsid w:val="005133CF"/>
    <w:rsid w:val="00513786"/>
    <w:rsid w:val="005139C0"/>
    <w:rsid w:val="00513AD5"/>
    <w:rsid w:val="00513EDB"/>
    <w:rsid w:val="005142E2"/>
    <w:rsid w:val="005143F4"/>
    <w:rsid w:val="005146EC"/>
    <w:rsid w:val="00514F81"/>
    <w:rsid w:val="0051592C"/>
    <w:rsid w:val="005159FA"/>
    <w:rsid w:val="00517162"/>
    <w:rsid w:val="0051794D"/>
    <w:rsid w:val="00521826"/>
    <w:rsid w:val="00521CF6"/>
    <w:rsid w:val="0052330B"/>
    <w:rsid w:val="005238B9"/>
    <w:rsid w:val="0052466F"/>
    <w:rsid w:val="005255C3"/>
    <w:rsid w:val="00525663"/>
    <w:rsid w:val="005269F0"/>
    <w:rsid w:val="0052725B"/>
    <w:rsid w:val="005320BF"/>
    <w:rsid w:val="00532C98"/>
    <w:rsid w:val="00533114"/>
    <w:rsid w:val="00533921"/>
    <w:rsid w:val="00535050"/>
    <w:rsid w:val="00537924"/>
    <w:rsid w:val="00537EE3"/>
    <w:rsid w:val="0054298E"/>
    <w:rsid w:val="00543E53"/>
    <w:rsid w:val="00545528"/>
    <w:rsid w:val="005470B0"/>
    <w:rsid w:val="0054793B"/>
    <w:rsid w:val="00551862"/>
    <w:rsid w:val="00552A72"/>
    <w:rsid w:val="00553C34"/>
    <w:rsid w:val="005541B9"/>
    <w:rsid w:val="005541DB"/>
    <w:rsid w:val="0055551C"/>
    <w:rsid w:val="00555F1B"/>
    <w:rsid w:val="00556C3B"/>
    <w:rsid w:val="00556CEE"/>
    <w:rsid w:val="00560386"/>
    <w:rsid w:val="005605E1"/>
    <w:rsid w:val="00560C39"/>
    <w:rsid w:val="00561E8D"/>
    <w:rsid w:val="005632DF"/>
    <w:rsid w:val="00563D3A"/>
    <w:rsid w:val="00564151"/>
    <w:rsid w:val="0056489A"/>
    <w:rsid w:val="005650E7"/>
    <w:rsid w:val="005651E0"/>
    <w:rsid w:val="00565E1A"/>
    <w:rsid w:val="005678FF"/>
    <w:rsid w:val="005734B8"/>
    <w:rsid w:val="005749B5"/>
    <w:rsid w:val="00575ACD"/>
    <w:rsid w:val="005762D5"/>
    <w:rsid w:val="00577BFF"/>
    <w:rsid w:val="00577D05"/>
    <w:rsid w:val="00580C65"/>
    <w:rsid w:val="0058136E"/>
    <w:rsid w:val="005817DB"/>
    <w:rsid w:val="0058180C"/>
    <w:rsid w:val="00582278"/>
    <w:rsid w:val="00582736"/>
    <w:rsid w:val="00583773"/>
    <w:rsid w:val="005844F3"/>
    <w:rsid w:val="0058457F"/>
    <w:rsid w:val="00584EB8"/>
    <w:rsid w:val="00586E31"/>
    <w:rsid w:val="00591EE5"/>
    <w:rsid w:val="00592583"/>
    <w:rsid w:val="00592590"/>
    <w:rsid w:val="00592A03"/>
    <w:rsid w:val="00592A3A"/>
    <w:rsid w:val="00593913"/>
    <w:rsid w:val="00594B59"/>
    <w:rsid w:val="00594E93"/>
    <w:rsid w:val="005956A7"/>
    <w:rsid w:val="0059576E"/>
    <w:rsid w:val="005970D7"/>
    <w:rsid w:val="00597129"/>
    <w:rsid w:val="00597225"/>
    <w:rsid w:val="00597346"/>
    <w:rsid w:val="00597796"/>
    <w:rsid w:val="00597E84"/>
    <w:rsid w:val="005A1CF8"/>
    <w:rsid w:val="005A2889"/>
    <w:rsid w:val="005A3058"/>
    <w:rsid w:val="005A4D14"/>
    <w:rsid w:val="005A5308"/>
    <w:rsid w:val="005A5E91"/>
    <w:rsid w:val="005B0927"/>
    <w:rsid w:val="005B2DC1"/>
    <w:rsid w:val="005B3902"/>
    <w:rsid w:val="005B5445"/>
    <w:rsid w:val="005B6605"/>
    <w:rsid w:val="005B6F05"/>
    <w:rsid w:val="005C0B08"/>
    <w:rsid w:val="005C1EFF"/>
    <w:rsid w:val="005C4475"/>
    <w:rsid w:val="005C4545"/>
    <w:rsid w:val="005C4CFB"/>
    <w:rsid w:val="005C6CAB"/>
    <w:rsid w:val="005D030F"/>
    <w:rsid w:val="005D06A5"/>
    <w:rsid w:val="005D1AD3"/>
    <w:rsid w:val="005D2BCE"/>
    <w:rsid w:val="005D5F44"/>
    <w:rsid w:val="005E2C0B"/>
    <w:rsid w:val="005E3A99"/>
    <w:rsid w:val="005E54AF"/>
    <w:rsid w:val="005E739F"/>
    <w:rsid w:val="005F0338"/>
    <w:rsid w:val="005F2F21"/>
    <w:rsid w:val="005F3AAD"/>
    <w:rsid w:val="005F57DF"/>
    <w:rsid w:val="005F5DC3"/>
    <w:rsid w:val="0060153D"/>
    <w:rsid w:val="006026D3"/>
    <w:rsid w:val="00602D0B"/>
    <w:rsid w:val="00602DA2"/>
    <w:rsid w:val="00605267"/>
    <w:rsid w:val="00606C4B"/>
    <w:rsid w:val="00611DE4"/>
    <w:rsid w:val="006123BC"/>
    <w:rsid w:val="00612C87"/>
    <w:rsid w:val="00613438"/>
    <w:rsid w:val="00613804"/>
    <w:rsid w:val="00613C92"/>
    <w:rsid w:val="006157E9"/>
    <w:rsid w:val="00616125"/>
    <w:rsid w:val="00616B87"/>
    <w:rsid w:val="00620D2E"/>
    <w:rsid w:val="006216EB"/>
    <w:rsid w:val="00623F41"/>
    <w:rsid w:val="00624C83"/>
    <w:rsid w:val="00624D93"/>
    <w:rsid w:val="00626C2A"/>
    <w:rsid w:val="00630280"/>
    <w:rsid w:val="00630334"/>
    <w:rsid w:val="006312CC"/>
    <w:rsid w:val="0063180C"/>
    <w:rsid w:val="006323C9"/>
    <w:rsid w:val="00633F9F"/>
    <w:rsid w:val="00634B53"/>
    <w:rsid w:val="00635021"/>
    <w:rsid w:val="0063595C"/>
    <w:rsid w:val="00635EA2"/>
    <w:rsid w:val="00636DB3"/>
    <w:rsid w:val="00637EBB"/>
    <w:rsid w:val="00640DA1"/>
    <w:rsid w:val="00641362"/>
    <w:rsid w:val="00641F31"/>
    <w:rsid w:val="00642420"/>
    <w:rsid w:val="00645C01"/>
    <w:rsid w:val="00646783"/>
    <w:rsid w:val="0065080E"/>
    <w:rsid w:val="006510E7"/>
    <w:rsid w:val="00652199"/>
    <w:rsid w:val="00652D4E"/>
    <w:rsid w:val="00653202"/>
    <w:rsid w:val="0065332E"/>
    <w:rsid w:val="006534ED"/>
    <w:rsid w:val="00653806"/>
    <w:rsid w:val="00653D3D"/>
    <w:rsid w:val="006543C5"/>
    <w:rsid w:val="00655BD4"/>
    <w:rsid w:val="00655BF5"/>
    <w:rsid w:val="00655F2D"/>
    <w:rsid w:val="00656D76"/>
    <w:rsid w:val="00657912"/>
    <w:rsid w:val="00657FC5"/>
    <w:rsid w:val="00661E8F"/>
    <w:rsid w:val="006638F5"/>
    <w:rsid w:val="0066414F"/>
    <w:rsid w:val="00664AB3"/>
    <w:rsid w:val="0066556E"/>
    <w:rsid w:val="0066777F"/>
    <w:rsid w:val="00670BC0"/>
    <w:rsid w:val="006711CB"/>
    <w:rsid w:val="00673420"/>
    <w:rsid w:val="006765FF"/>
    <w:rsid w:val="006801E4"/>
    <w:rsid w:val="0068022D"/>
    <w:rsid w:val="00680C7E"/>
    <w:rsid w:val="00682238"/>
    <w:rsid w:val="0068253F"/>
    <w:rsid w:val="00682D7C"/>
    <w:rsid w:val="00683428"/>
    <w:rsid w:val="00685B64"/>
    <w:rsid w:val="00685D89"/>
    <w:rsid w:val="00687278"/>
    <w:rsid w:val="006904AC"/>
    <w:rsid w:val="006917B3"/>
    <w:rsid w:val="00691DF2"/>
    <w:rsid w:val="00694004"/>
    <w:rsid w:val="006946C5"/>
    <w:rsid w:val="00694E17"/>
    <w:rsid w:val="0069772D"/>
    <w:rsid w:val="00697A56"/>
    <w:rsid w:val="006A03CB"/>
    <w:rsid w:val="006A12F4"/>
    <w:rsid w:val="006A1327"/>
    <w:rsid w:val="006A2B46"/>
    <w:rsid w:val="006A3E6A"/>
    <w:rsid w:val="006A460D"/>
    <w:rsid w:val="006A4F48"/>
    <w:rsid w:val="006A64D7"/>
    <w:rsid w:val="006A6DCC"/>
    <w:rsid w:val="006A760D"/>
    <w:rsid w:val="006A7703"/>
    <w:rsid w:val="006B0A3A"/>
    <w:rsid w:val="006B17CF"/>
    <w:rsid w:val="006B2915"/>
    <w:rsid w:val="006B359B"/>
    <w:rsid w:val="006B538C"/>
    <w:rsid w:val="006B6B4D"/>
    <w:rsid w:val="006B6BCA"/>
    <w:rsid w:val="006C0EB9"/>
    <w:rsid w:val="006C1047"/>
    <w:rsid w:val="006C3A21"/>
    <w:rsid w:val="006C4866"/>
    <w:rsid w:val="006C5CC4"/>
    <w:rsid w:val="006C6B5B"/>
    <w:rsid w:val="006C6DD7"/>
    <w:rsid w:val="006D0304"/>
    <w:rsid w:val="006D1615"/>
    <w:rsid w:val="006D4ACD"/>
    <w:rsid w:val="006D57B7"/>
    <w:rsid w:val="006D5CFC"/>
    <w:rsid w:val="006D6CC7"/>
    <w:rsid w:val="006D7392"/>
    <w:rsid w:val="006D78D2"/>
    <w:rsid w:val="006D79EC"/>
    <w:rsid w:val="006D7D7F"/>
    <w:rsid w:val="006E193A"/>
    <w:rsid w:val="006E31C8"/>
    <w:rsid w:val="006E3D18"/>
    <w:rsid w:val="006E518F"/>
    <w:rsid w:val="006E55D3"/>
    <w:rsid w:val="006E75EA"/>
    <w:rsid w:val="006E783A"/>
    <w:rsid w:val="006F08F8"/>
    <w:rsid w:val="006F0EB5"/>
    <w:rsid w:val="006F0F2C"/>
    <w:rsid w:val="006F34DF"/>
    <w:rsid w:val="006F511A"/>
    <w:rsid w:val="006F54F1"/>
    <w:rsid w:val="00700672"/>
    <w:rsid w:val="00700940"/>
    <w:rsid w:val="0070286B"/>
    <w:rsid w:val="0070295B"/>
    <w:rsid w:val="00705307"/>
    <w:rsid w:val="00705452"/>
    <w:rsid w:val="007055B6"/>
    <w:rsid w:val="00705735"/>
    <w:rsid w:val="00705ECD"/>
    <w:rsid w:val="00706095"/>
    <w:rsid w:val="0070712E"/>
    <w:rsid w:val="00714205"/>
    <w:rsid w:val="00714B05"/>
    <w:rsid w:val="00714B48"/>
    <w:rsid w:val="00714DC3"/>
    <w:rsid w:val="007150C9"/>
    <w:rsid w:val="007156F4"/>
    <w:rsid w:val="00715D04"/>
    <w:rsid w:val="007160ED"/>
    <w:rsid w:val="00716270"/>
    <w:rsid w:val="0071661B"/>
    <w:rsid w:val="007167B7"/>
    <w:rsid w:val="00716D3D"/>
    <w:rsid w:val="00716E26"/>
    <w:rsid w:val="00717C60"/>
    <w:rsid w:val="00720DC8"/>
    <w:rsid w:val="00721FA7"/>
    <w:rsid w:val="0072388B"/>
    <w:rsid w:val="007268CD"/>
    <w:rsid w:val="00726B3E"/>
    <w:rsid w:val="00727C4E"/>
    <w:rsid w:val="0073093B"/>
    <w:rsid w:val="0073183B"/>
    <w:rsid w:val="00731A23"/>
    <w:rsid w:val="00732039"/>
    <w:rsid w:val="007336FA"/>
    <w:rsid w:val="00734992"/>
    <w:rsid w:val="00734CA2"/>
    <w:rsid w:val="00735057"/>
    <w:rsid w:val="0073769A"/>
    <w:rsid w:val="00740AC8"/>
    <w:rsid w:val="00740DFA"/>
    <w:rsid w:val="00741002"/>
    <w:rsid w:val="00741851"/>
    <w:rsid w:val="007423DB"/>
    <w:rsid w:val="0074317B"/>
    <w:rsid w:val="007438F3"/>
    <w:rsid w:val="00743A00"/>
    <w:rsid w:val="00744C74"/>
    <w:rsid w:val="00745980"/>
    <w:rsid w:val="007465DE"/>
    <w:rsid w:val="00747344"/>
    <w:rsid w:val="007508FD"/>
    <w:rsid w:val="00750A18"/>
    <w:rsid w:val="00750F67"/>
    <w:rsid w:val="0075123F"/>
    <w:rsid w:val="00751774"/>
    <w:rsid w:val="007519EF"/>
    <w:rsid w:val="00751A7A"/>
    <w:rsid w:val="00752658"/>
    <w:rsid w:val="00754284"/>
    <w:rsid w:val="007556A4"/>
    <w:rsid w:val="00755F50"/>
    <w:rsid w:val="0075742E"/>
    <w:rsid w:val="00760914"/>
    <w:rsid w:val="00762681"/>
    <w:rsid w:val="00762759"/>
    <w:rsid w:val="0076285D"/>
    <w:rsid w:val="00763370"/>
    <w:rsid w:val="007640D9"/>
    <w:rsid w:val="00764C93"/>
    <w:rsid w:val="0076589A"/>
    <w:rsid w:val="00765A16"/>
    <w:rsid w:val="00766967"/>
    <w:rsid w:val="007679C8"/>
    <w:rsid w:val="00767EB4"/>
    <w:rsid w:val="00767EF4"/>
    <w:rsid w:val="00770DD8"/>
    <w:rsid w:val="00774B5A"/>
    <w:rsid w:val="00774EB3"/>
    <w:rsid w:val="00775225"/>
    <w:rsid w:val="0077696A"/>
    <w:rsid w:val="007778CC"/>
    <w:rsid w:val="00780424"/>
    <w:rsid w:val="007815F6"/>
    <w:rsid w:val="00781676"/>
    <w:rsid w:val="00782822"/>
    <w:rsid w:val="00784064"/>
    <w:rsid w:val="00784653"/>
    <w:rsid w:val="00784705"/>
    <w:rsid w:val="00784DBC"/>
    <w:rsid w:val="0078575C"/>
    <w:rsid w:val="00785FB3"/>
    <w:rsid w:val="00786169"/>
    <w:rsid w:val="00787947"/>
    <w:rsid w:val="00790335"/>
    <w:rsid w:val="0079085D"/>
    <w:rsid w:val="00790F58"/>
    <w:rsid w:val="00791274"/>
    <w:rsid w:val="0079151C"/>
    <w:rsid w:val="0079166B"/>
    <w:rsid w:val="0079262B"/>
    <w:rsid w:val="00793E22"/>
    <w:rsid w:val="007947B7"/>
    <w:rsid w:val="00796B39"/>
    <w:rsid w:val="00797180"/>
    <w:rsid w:val="007A0FD2"/>
    <w:rsid w:val="007A1092"/>
    <w:rsid w:val="007A2943"/>
    <w:rsid w:val="007B058C"/>
    <w:rsid w:val="007B05ED"/>
    <w:rsid w:val="007B0821"/>
    <w:rsid w:val="007B150F"/>
    <w:rsid w:val="007B2A75"/>
    <w:rsid w:val="007B37F4"/>
    <w:rsid w:val="007B4C50"/>
    <w:rsid w:val="007B4EB4"/>
    <w:rsid w:val="007B522E"/>
    <w:rsid w:val="007B5E1F"/>
    <w:rsid w:val="007B6972"/>
    <w:rsid w:val="007C0229"/>
    <w:rsid w:val="007C2BCE"/>
    <w:rsid w:val="007C37F0"/>
    <w:rsid w:val="007C4134"/>
    <w:rsid w:val="007C562F"/>
    <w:rsid w:val="007C602B"/>
    <w:rsid w:val="007C78B0"/>
    <w:rsid w:val="007D0696"/>
    <w:rsid w:val="007D0DB5"/>
    <w:rsid w:val="007D4D9D"/>
    <w:rsid w:val="007D4E00"/>
    <w:rsid w:val="007D52A8"/>
    <w:rsid w:val="007D5A78"/>
    <w:rsid w:val="007E0BA9"/>
    <w:rsid w:val="007E2366"/>
    <w:rsid w:val="007E4462"/>
    <w:rsid w:val="007E4D1B"/>
    <w:rsid w:val="007E66FC"/>
    <w:rsid w:val="007E6BEA"/>
    <w:rsid w:val="007E798B"/>
    <w:rsid w:val="007E7EE3"/>
    <w:rsid w:val="007F0280"/>
    <w:rsid w:val="007F1A6E"/>
    <w:rsid w:val="007F32F1"/>
    <w:rsid w:val="007F4392"/>
    <w:rsid w:val="007F4F37"/>
    <w:rsid w:val="007F75AB"/>
    <w:rsid w:val="00800D75"/>
    <w:rsid w:val="00800F0F"/>
    <w:rsid w:val="008014F6"/>
    <w:rsid w:val="00802235"/>
    <w:rsid w:val="00805DDA"/>
    <w:rsid w:val="00806276"/>
    <w:rsid w:val="008069E4"/>
    <w:rsid w:val="008105FD"/>
    <w:rsid w:val="00810E8A"/>
    <w:rsid w:val="0081185F"/>
    <w:rsid w:val="0081224F"/>
    <w:rsid w:val="00812566"/>
    <w:rsid w:val="00812B5D"/>
    <w:rsid w:val="008139EC"/>
    <w:rsid w:val="00813FA6"/>
    <w:rsid w:val="0081436F"/>
    <w:rsid w:val="00814FB7"/>
    <w:rsid w:val="00815FA8"/>
    <w:rsid w:val="00816474"/>
    <w:rsid w:val="008171BD"/>
    <w:rsid w:val="008177AF"/>
    <w:rsid w:val="008201FF"/>
    <w:rsid w:val="0082190A"/>
    <w:rsid w:val="008219C0"/>
    <w:rsid w:val="00822A62"/>
    <w:rsid w:val="00824EA6"/>
    <w:rsid w:val="00825E6F"/>
    <w:rsid w:val="008304B2"/>
    <w:rsid w:val="0083107D"/>
    <w:rsid w:val="00831AB5"/>
    <w:rsid w:val="00832079"/>
    <w:rsid w:val="008349E0"/>
    <w:rsid w:val="00835F6B"/>
    <w:rsid w:val="008418E3"/>
    <w:rsid w:val="0084222A"/>
    <w:rsid w:val="008453E1"/>
    <w:rsid w:val="00845934"/>
    <w:rsid w:val="0084627E"/>
    <w:rsid w:val="008466C9"/>
    <w:rsid w:val="00846AAF"/>
    <w:rsid w:val="00847443"/>
    <w:rsid w:val="008477FD"/>
    <w:rsid w:val="008478EA"/>
    <w:rsid w:val="0085051C"/>
    <w:rsid w:val="00850E2A"/>
    <w:rsid w:val="008524E3"/>
    <w:rsid w:val="008537D0"/>
    <w:rsid w:val="00854B3D"/>
    <w:rsid w:val="0085506F"/>
    <w:rsid w:val="008574D7"/>
    <w:rsid w:val="00857F0F"/>
    <w:rsid w:val="00861027"/>
    <w:rsid w:val="008610EA"/>
    <w:rsid w:val="00862098"/>
    <w:rsid w:val="00862F2E"/>
    <w:rsid w:val="0086434F"/>
    <w:rsid w:val="00865F88"/>
    <w:rsid w:val="00866115"/>
    <w:rsid w:val="00866BF7"/>
    <w:rsid w:val="00870299"/>
    <w:rsid w:val="00873108"/>
    <w:rsid w:val="00873CB6"/>
    <w:rsid w:val="008742A2"/>
    <w:rsid w:val="008743A4"/>
    <w:rsid w:val="00876D39"/>
    <w:rsid w:val="00876DAB"/>
    <w:rsid w:val="008774EE"/>
    <w:rsid w:val="00880C67"/>
    <w:rsid w:val="0088156E"/>
    <w:rsid w:val="0088350C"/>
    <w:rsid w:val="0088652D"/>
    <w:rsid w:val="00887702"/>
    <w:rsid w:val="00887906"/>
    <w:rsid w:val="00890646"/>
    <w:rsid w:val="008911BE"/>
    <w:rsid w:val="00892622"/>
    <w:rsid w:val="00892A8A"/>
    <w:rsid w:val="00893988"/>
    <w:rsid w:val="0089444E"/>
    <w:rsid w:val="00894AFF"/>
    <w:rsid w:val="00894E83"/>
    <w:rsid w:val="008951CF"/>
    <w:rsid w:val="008954CF"/>
    <w:rsid w:val="00897725"/>
    <w:rsid w:val="008A0095"/>
    <w:rsid w:val="008A14A1"/>
    <w:rsid w:val="008A1ECF"/>
    <w:rsid w:val="008A2016"/>
    <w:rsid w:val="008A2162"/>
    <w:rsid w:val="008A2A30"/>
    <w:rsid w:val="008A2B4C"/>
    <w:rsid w:val="008A5657"/>
    <w:rsid w:val="008A72E1"/>
    <w:rsid w:val="008B157E"/>
    <w:rsid w:val="008B1637"/>
    <w:rsid w:val="008B1993"/>
    <w:rsid w:val="008B3F5C"/>
    <w:rsid w:val="008B415D"/>
    <w:rsid w:val="008B6A07"/>
    <w:rsid w:val="008B6A9A"/>
    <w:rsid w:val="008B6CB9"/>
    <w:rsid w:val="008B733E"/>
    <w:rsid w:val="008B7AA8"/>
    <w:rsid w:val="008C1144"/>
    <w:rsid w:val="008C179A"/>
    <w:rsid w:val="008C220D"/>
    <w:rsid w:val="008C2B44"/>
    <w:rsid w:val="008C5E33"/>
    <w:rsid w:val="008C6F25"/>
    <w:rsid w:val="008C73D0"/>
    <w:rsid w:val="008D1397"/>
    <w:rsid w:val="008D2748"/>
    <w:rsid w:val="008D28FF"/>
    <w:rsid w:val="008D33F2"/>
    <w:rsid w:val="008D3435"/>
    <w:rsid w:val="008D3713"/>
    <w:rsid w:val="008D3D52"/>
    <w:rsid w:val="008D592B"/>
    <w:rsid w:val="008D72F4"/>
    <w:rsid w:val="008D7326"/>
    <w:rsid w:val="008E0FBC"/>
    <w:rsid w:val="008E1E06"/>
    <w:rsid w:val="008E2D60"/>
    <w:rsid w:val="008E6857"/>
    <w:rsid w:val="008E7CA7"/>
    <w:rsid w:val="008F06DC"/>
    <w:rsid w:val="008F071C"/>
    <w:rsid w:val="008F1A95"/>
    <w:rsid w:val="008F1C9E"/>
    <w:rsid w:val="008F2CE5"/>
    <w:rsid w:val="008F47E6"/>
    <w:rsid w:val="008F4DF7"/>
    <w:rsid w:val="008F5299"/>
    <w:rsid w:val="009003CA"/>
    <w:rsid w:val="00901A78"/>
    <w:rsid w:val="009022ED"/>
    <w:rsid w:val="0090427B"/>
    <w:rsid w:val="009042AA"/>
    <w:rsid w:val="00905FFC"/>
    <w:rsid w:val="0090700D"/>
    <w:rsid w:val="00907839"/>
    <w:rsid w:val="00907A1F"/>
    <w:rsid w:val="00910A45"/>
    <w:rsid w:val="00912AF8"/>
    <w:rsid w:val="00913424"/>
    <w:rsid w:val="0091614D"/>
    <w:rsid w:val="009163EE"/>
    <w:rsid w:val="009173A0"/>
    <w:rsid w:val="0092086A"/>
    <w:rsid w:val="00920E31"/>
    <w:rsid w:val="00921C21"/>
    <w:rsid w:val="00921F0C"/>
    <w:rsid w:val="009224FC"/>
    <w:rsid w:val="00922D14"/>
    <w:rsid w:val="00922FD5"/>
    <w:rsid w:val="009245BB"/>
    <w:rsid w:val="009251DA"/>
    <w:rsid w:val="00925570"/>
    <w:rsid w:val="00926BAC"/>
    <w:rsid w:val="0093017C"/>
    <w:rsid w:val="0093101E"/>
    <w:rsid w:val="00932EA2"/>
    <w:rsid w:val="00933872"/>
    <w:rsid w:val="009345B8"/>
    <w:rsid w:val="00934C9D"/>
    <w:rsid w:val="0093515B"/>
    <w:rsid w:val="00935C07"/>
    <w:rsid w:val="00935CE6"/>
    <w:rsid w:val="00935FE8"/>
    <w:rsid w:val="00936F15"/>
    <w:rsid w:val="0094063F"/>
    <w:rsid w:val="009413DB"/>
    <w:rsid w:val="00942073"/>
    <w:rsid w:val="0094259C"/>
    <w:rsid w:val="009434FE"/>
    <w:rsid w:val="00944C62"/>
    <w:rsid w:val="009461EB"/>
    <w:rsid w:val="0094698E"/>
    <w:rsid w:val="0094790E"/>
    <w:rsid w:val="0095085C"/>
    <w:rsid w:val="00951163"/>
    <w:rsid w:val="00952371"/>
    <w:rsid w:val="00952499"/>
    <w:rsid w:val="009559BA"/>
    <w:rsid w:val="00955D97"/>
    <w:rsid w:val="009561AD"/>
    <w:rsid w:val="009564F2"/>
    <w:rsid w:val="00956983"/>
    <w:rsid w:val="00957670"/>
    <w:rsid w:val="009604C5"/>
    <w:rsid w:val="00962051"/>
    <w:rsid w:val="00962186"/>
    <w:rsid w:val="00962F99"/>
    <w:rsid w:val="009634CF"/>
    <w:rsid w:val="00963878"/>
    <w:rsid w:val="00964776"/>
    <w:rsid w:val="0096623C"/>
    <w:rsid w:val="009662BF"/>
    <w:rsid w:val="0096676D"/>
    <w:rsid w:val="00967730"/>
    <w:rsid w:val="0096773A"/>
    <w:rsid w:val="009711B5"/>
    <w:rsid w:val="00971212"/>
    <w:rsid w:val="00971289"/>
    <w:rsid w:val="00971363"/>
    <w:rsid w:val="00971F1E"/>
    <w:rsid w:val="00976227"/>
    <w:rsid w:val="00976985"/>
    <w:rsid w:val="00976EB5"/>
    <w:rsid w:val="0097783E"/>
    <w:rsid w:val="00977D5B"/>
    <w:rsid w:val="00977F05"/>
    <w:rsid w:val="009813F2"/>
    <w:rsid w:val="00981686"/>
    <w:rsid w:val="009824F1"/>
    <w:rsid w:val="009835E5"/>
    <w:rsid w:val="0098402E"/>
    <w:rsid w:val="00984908"/>
    <w:rsid w:val="00986D64"/>
    <w:rsid w:val="009874C9"/>
    <w:rsid w:val="00987E16"/>
    <w:rsid w:val="00992A8B"/>
    <w:rsid w:val="00992B12"/>
    <w:rsid w:val="0099341C"/>
    <w:rsid w:val="00993EA4"/>
    <w:rsid w:val="0099496D"/>
    <w:rsid w:val="00996512"/>
    <w:rsid w:val="00996ACB"/>
    <w:rsid w:val="009A05E4"/>
    <w:rsid w:val="009A1237"/>
    <w:rsid w:val="009A2047"/>
    <w:rsid w:val="009A2368"/>
    <w:rsid w:val="009A2A84"/>
    <w:rsid w:val="009A6064"/>
    <w:rsid w:val="009A63F3"/>
    <w:rsid w:val="009A68DB"/>
    <w:rsid w:val="009A772E"/>
    <w:rsid w:val="009B09C1"/>
    <w:rsid w:val="009B478D"/>
    <w:rsid w:val="009B5324"/>
    <w:rsid w:val="009B5989"/>
    <w:rsid w:val="009B5D6F"/>
    <w:rsid w:val="009B5F5C"/>
    <w:rsid w:val="009B6612"/>
    <w:rsid w:val="009B6E76"/>
    <w:rsid w:val="009B7A4C"/>
    <w:rsid w:val="009C3BAD"/>
    <w:rsid w:val="009D0FC2"/>
    <w:rsid w:val="009D11E2"/>
    <w:rsid w:val="009D1A93"/>
    <w:rsid w:val="009D27ED"/>
    <w:rsid w:val="009D3BB0"/>
    <w:rsid w:val="009D4DC8"/>
    <w:rsid w:val="009D55B5"/>
    <w:rsid w:val="009D6003"/>
    <w:rsid w:val="009D71F6"/>
    <w:rsid w:val="009D77A8"/>
    <w:rsid w:val="009E160E"/>
    <w:rsid w:val="009E1860"/>
    <w:rsid w:val="009E18FF"/>
    <w:rsid w:val="009E2281"/>
    <w:rsid w:val="009E26E8"/>
    <w:rsid w:val="009E2939"/>
    <w:rsid w:val="009E30A0"/>
    <w:rsid w:val="009E30E0"/>
    <w:rsid w:val="009E53C0"/>
    <w:rsid w:val="009E5733"/>
    <w:rsid w:val="009E68B0"/>
    <w:rsid w:val="009E7269"/>
    <w:rsid w:val="009E7B3B"/>
    <w:rsid w:val="009E7B87"/>
    <w:rsid w:val="009F060E"/>
    <w:rsid w:val="009F1223"/>
    <w:rsid w:val="009F1D2D"/>
    <w:rsid w:val="009F3403"/>
    <w:rsid w:val="009F3A99"/>
    <w:rsid w:val="009F63A9"/>
    <w:rsid w:val="009F6E0F"/>
    <w:rsid w:val="009F7138"/>
    <w:rsid w:val="00A01070"/>
    <w:rsid w:val="00A01EF8"/>
    <w:rsid w:val="00A02354"/>
    <w:rsid w:val="00A02E14"/>
    <w:rsid w:val="00A03533"/>
    <w:rsid w:val="00A04A23"/>
    <w:rsid w:val="00A04AE5"/>
    <w:rsid w:val="00A04EBE"/>
    <w:rsid w:val="00A04EC6"/>
    <w:rsid w:val="00A0550D"/>
    <w:rsid w:val="00A05D65"/>
    <w:rsid w:val="00A06ADD"/>
    <w:rsid w:val="00A07582"/>
    <w:rsid w:val="00A103E9"/>
    <w:rsid w:val="00A1243B"/>
    <w:rsid w:val="00A1398A"/>
    <w:rsid w:val="00A15065"/>
    <w:rsid w:val="00A16B14"/>
    <w:rsid w:val="00A16DEA"/>
    <w:rsid w:val="00A17203"/>
    <w:rsid w:val="00A172B6"/>
    <w:rsid w:val="00A172BE"/>
    <w:rsid w:val="00A1776C"/>
    <w:rsid w:val="00A202A7"/>
    <w:rsid w:val="00A20A11"/>
    <w:rsid w:val="00A221BB"/>
    <w:rsid w:val="00A22369"/>
    <w:rsid w:val="00A23428"/>
    <w:rsid w:val="00A307AE"/>
    <w:rsid w:val="00A30A9D"/>
    <w:rsid w:val="00A31215"/>
    <w:rsid w:val="00A318BF"/>
    <w:rsid w:val="00A31FA6"/>
    <w:rsid w:val="00A3232B"/>
    <w:rsid w:val="00A32615"/>
    <w:rsid w:val="00A37987"/>
    <w:rsid w:val="00A4108E"/>
    <w:rsid w:val="00A41BCC"/>
    <w:rsid w:val="00A444BD"/>
    <w:rsid w:val="00A450E9"/>
    <w:rsid w:val="00A460D5"/>
    <w:rsid w:val="00A46F22"/>
    <w:rsid w:val="00A471B9"/>
    <w:rsid w:val="00A47367"/>
    <w:rsid w:val="00A518CF"/>
    <w:rsid w:val="00A545BF"/>
    <w:rsid w:val="00A553BD"/>
    <w:rsid w:val="00A56530"/>
    <w:rsid w:val="00A624BE"/>
    <w:rsid w:val="00A6306B"/>
    <w:rsid w:val="00A6357B"/>
    <w:rsid w:val="00A63E2C"/>
    <w:rsid w:val="00A645DE"/>
    <w:rsid w:val="00A646BB"/>
    <w:rsid w:val="00A65648"/>
    <w:rsid w:val="00A65C84"/>
    <w:rsid w:val="00A66157"/>
    <w:rsid w:val="00A66E1F"/>
    <w:rsid w:val="00A71618"/>
    <w:rsid w:val="00A72210"/>
    <w:rsid w:val="00A74540"/>
    <w:rsid w:val="00A7467F"/>
    <w:rsid w:val="00A74DB0"/>
    <w:rsid w:val="00A750DE"/>
    <w:rsid w:val="00A75516"/>
    <w:rsid w:val="00A757C2"/>
    <w:rsid w:val="00A75E74"/>
    <w:rsid w:val="00A768C8"/>
    <w:rsid w:val="00A7690C"/>
    <w:rsid w:val="00A81F91"/>
    <w:rsid w:val="00A82992"/>
    <w:rsid w:val="00A83758"/>
    <w:rsid w:val="00A8379C"/>
    <w:rsid w:val="00A84092"/>
    <w:rsid w:val="00A854BD"/>
    <w:rsid w:val="00A8650E"/>
    <w:rsid w:val="00A90FDD"/>
    <w:rsid w:val="00A930FC"/>
    <w:rsid w:val="00A93C44"/>
    <w:rsid w:val="00A93EBF"/>
    <w:rsid w:val="00A95B33"/>
    <w:rsid w:val="00A96699"/>
    <w:rsid w:val="00A968A9"/>
    <w:rsid w:val="00A96967"/>
    <w:rsid w:val="00A96DCE"/>
    <w:rsid w:val="00A97505"/>
    <w:rsid w:val="00A97805"/>
    <w:rsid w:val="00AA0647"/>
    <w:rsid w:val="00AA139C"/>
    <w:rsid w:val="00AA255D"/>
    <w:rsid w:val="00AA2FBB"/>
    <w:rsid w:val="00AA4FAA"/>
    <w:rsid w:val="00AA5661"/>
    <w:rsid w:val="00AA5780"/>
    <w:rsid w:val="00AA7D47"/>
    <w:rsid w:val="00AA7FBE"/>
    <w:rsid w:val="00AB1221"/>
    <w:rsid w:val="00AB2BEF"/>
    <w:rsid w:val="00AB308C"/>
    <w:rsid w:val="00AB30C0"/>
    <w:rsid w:val="00AB3181"/>
    <w:rsid w:val="00AB5A7D"/>
    <w:rsid w:val="00AB7268"/>
    <w:rsid w:val="00AC1724"/>
    <w:rsid w:val="00AC2F45"/>
    <w:rsid w:val="00AC3510"/>
    <w:rsid w:val="00AC4F4F"/>
    <w:rsid w:val="00AC7189"/>
    <w:rsid w:val="00AC73F5"/>
    <w:rsid w:val="00AC7B2F"/>
    <w:rsid w:val="00AD0480"/>
    <w:rsid w:val="00AD0589"/>
    <w:rsid w:val="00AD0783"/>
    <w:rsid w:val="00AD095B"/>
    <w:rsid w:val="00AD2A3A"/>
    <w:rsid w:val="00AD2D7C"/>
    <w:rsid w:val="00AD633E"/>
    <w:rsid w:val="00AD66E0"/>
    <w:rsid w:val="00AD74E4"/>
    <w:rsid w:val="00AD7BC2"/>
    <w:rsid w:val="00AE0DC9"/>
    <w:rsid w:val="00AE0EFC"/>
    <w:rsid w:val="00AE1D74"/>
    <w:rsid w:val="00AE24F7"/>
    <w:rsid w:val="00AE42BD"/>
    <w:rsid w:val="00AE4CB4"/>
    <w:rsid w:val="00AE602C"/>
    <w:rsid w:val="00AE687D"/>
    <w:rsid w:val="00AE68F1"/>
    <w:rsid w:val="00AE780F"/>
    <w:rsid w:val="00AE7B20"/>
    <w:rsid w:val="00AF0994"/>
    <w:rsid w:val="00AF1552"/>
    <w:rsid w:val="00AF3A7B"/>
    <w:rsid w:val="00AF3D15"/>
    <w:rsid w:val="00AF4C1D"/>
    <w:rsid w:val="00AF50B9"/>
    <w:rsid w:val="00AF652B"/>
    <w:rsid w:val="00B0018E"/>
    <w:rsid w:val="00B01106"/>
    <w:rsid w:val="00B011AC"/>
    <w:rsid w:val="00B013C4"/>
    <w:rsid w:val="00B01533"/>
    <w:rsid w:val="00B02519"/>
    <w:rsid w:val="00B0538C"/>
    <w:rsid w:val="00B07DA8"/>
    <w:rsid w:val="00B100E9"/>
    <w:rsid w:val="00B101CA"/>
    <w:rsid w:val="00B10422"/>
    <w:rsid w:val="00B118D3"/>
    <w:rsid w:val="00B122E7"/>
    <w:rsid w:val="00B123B8"/>
    <w:rsid w:val="00B12C32"/>
    <w:rsid w:val="00B12F3D"/>
    <w:rsid w:val="00B1356A"/>
    <w:rsid w:val="00B15AAD"/>
    <w:rsid w:val="00B16A5B"/>
    <w:rsid w:val="00B1703B"/>
    <w:rsid w:val="00B17462"/>
    <w:rsid w:val="00B17E0D"/>
    <w:rsid w:val="00B20824"/>
    <w:rsid w:val="00B236FD"/>
    <w:rsid w:val="00B23829"/>
    <w:rsid w:val="00B24799"/>
    <w:rsid w:val="00B24EBC"/>
    <w:rsid w:val="00B2523A"/>
    <w:rsid w:val="00B2546A"/>
    <w:rsid w:val="00B259EC"/>
    <w:rsid w:val="00B30E6E"/>
    <w:rsid w:val="00B30F3D"/>
    <w:rsid w:val="00B33396"/>
    <w:rsid w:val="00B37300"/>
    <w:rsid w:val="00B402FA"/>
    <w:rsid w:val="00B4169C"/>
    <w:rsid w:val="00B41BAC"/>
    <w:rsid w:val="00B43F03"/>
    <w:rsid w:val="00B4432E"/>
    <w:rsid w:val="00B46333"/>
    <w:rsid w:val="00B47E69"/>
    <w:rsid w:val="00B47F64"/>
    <w:rsid w:val="00B50324"/>
    <w:rsid w:val="00B510C4"/>
    <w:rsid w:val="00B51F64"/>
    <w:rsid w:val="00B521C7"/>
    <w:rsid w:val="00B524D1"/>
    <w:rsid w:val="00B53884"/>
    <w:rsid w:val="00B555CD"/>
    <w:rsid w:val="00B55CF2"/>
    <w:rsid w:val="00B55E7F"/>
    <w:rsid w:val="00B61762"/>
    <w:rsid w:val="00B6578E"/>
    <w:rsid w:val="00B65B66"/>
    <w:rsid w:val="00B65BA7"/>
    <w:rsid w:val="00B65D49"/>
    <w:rsid w:val="00B70627"/>
    <w:rsid w:val="00B70A52"/>
    <w:rsid w:val="00B7251A"/>
    <w:rsid w:val="00B72F42"/>
    <w:rsid w:val="00B7368B"/>
    <w:rsid w:val="00B73974"/>
    <w:rsid w:val="00B74DC2"/>
    <w:rsid w:val="00B75824"/>
    <w:rsid w:val="00B76FD9"/>
    <w:rsid w:val="00B773CE"/>
    <w:rsid w:val="00B80F90"/>
    <w:rsid w:val="00B824D2"/>
    <w:rsid w:val="00B82979"/>
    <w:rsid w:val="00B83482"/>
    <w:rsid w:val="00B842CC"/>
    <w:rsid w:val="00B8484C"/>
    <w:rsid w:val="00B85115"/>
    <w:rsid w:val="00B85D0C"/>
    <w:rsid w:val="00B8665E"/>
    <w:rsid w:val="00B911FF"/>
    <w:rsid w:val="00B91533"/>
    <w:rsid w:val="00B916C7"/>
    <w:rsid w:val="00B91D32"/>
    <w:rsid w:val="00B91D49"/>
    <w:rsid w:val="00B9306D"/>
    <w:rsid w:val="00B938A2"/>
    <w:rsid w:val="00B9395F"/>
    <w:rsid w:val="00B9518F"/>
    <w:rsid w:val="00B957AB"/>
    <w:rsid w:val="00B96415"/>
    <w:rsid w:val="00B96493"/>
    <w:rsid w:val="00B96D50"/>
    <w:rsid w:val="00BA0190"/>
    <w:rsid w:val="00BA3C3A"/>
    <w:rsid w:val="00BA492D"/>
    <w:rsid w:val="00BA53F4"/>
    <w:rsid w:val="00BA5909"/>
    <w:rsid w:val="00BA6E85"/>
    <w:rsid w:val="00BB1AE9"/>
    <w:rsid w:val="00BB1E00"/>
    <w:rsid w:val="00BB5D18"/>
    <w:rsid w:val="00BB7781"/>
    <w:rsid w:val="00BC0D86"/>
    <w:rsid w:val="00BC2157"/>
    <w:rsid w:val="00BC2342"/>
    <w:rsid w:val="00BC2552"/>
    <w:rsid w:val="00BC25AF"/>
    <w:rsid w:val="00BC3106"/>
    <w:rsid w:val="00BC41AE"/>
    <w:rsid w:val="00BC4BCB"/>
    <w:rsid w:val="00BC5EA1"/>
    <w:rsid w:val="00BD0884"/>
    <w:rsid w:val="00BD1F3C"/>
    <w:rsid w:val="00BD23C3"/>
    <w:rsid w:val="00BD31D8"/>
    <w:rsid w:val="00BD4339"/>
    <w:rsid w:val="00BD4FD5"/>
    <w:rsid w:val="00BD598B"/>
    <w:rsid w:val="00BD74CF"/>
    <w:rsid w:val="00BE0E4B"/>
    <w:rsid w:val="00BE0E4F"/>
    <w:rsid w:val="00BE14DA"/>
    <w:rsid w:val="00BE27E3"/>
    <w:rsid w:val="00BE2D10"/>
    <w:rsid w:val="00BE3013"/>
    <w:rsid w:val="00BE34EF"/>
    <w:rsid w:val="00BE384A"/>
    <w:rsid w:val="00BE49D0"/>
    <w:rsid w:val="00BE56D8"/>
    <w:rsid w:val="00BE5E11"/>
    <w:rsid w:val="00BE6C3E"/>
    <w:rsid w:val="00BE7748"/>
    <w:rsid w:val="00BF06DE"/>
    <w:rsid w:val="00BF075F"/>
    <w:rsid w:val="00BF22E9"/>
    <w:rsid w:val="00BF234C"/>
    <w:rsid w:val="00BF2513"/>
    <w:rsid w:val="00BF4F3F"/>
    <w:rsid w:val="00BF5CF1"/>
    <w:rsid w:val="00BF61A0"/>
    <w:rsid w:val="00BF670F"/>
    <w:rsid w:val="00BF6AE2"/>
    <w:rsid w:val="00BF6F01"/>
    <w:rsid w:val="00C0046B"/>
    <w:rsid w:val="00C0128E"/>
    <w:rsid w:val="00C014F8"/>
    <w:rsid w:val="00C0155F"/>
    <w:rsid w:val="00C0170E"/>
    <w:rsid w:val="00C019E5"/>
    <w:rsid w:val="00C01C74"/>
    <w:rsid w:val="00C03FC4"/>
    <w:rsid w:val="00C059EC"/>
    <w:rsid w:val="00C05BBD"/>
    <w:rsid w:val="00C0628D"/>
    <w:rsid w:val="00C07217"/>
    <w:rsid w:val="00C07AD2"/>
    <w:rsid w:val="00C07B44"/>
    <w:rsid w:val="00C11CC8"/>
    <w:rsid w:val="00C13CC4"/>
    <w:rsid w:val="00C140CB"/>
    <w:rsid w:val="00C14962"/>
    <w:rsid w:val="00C14C49"/>
    <w:rsid w:val="00C162A3"/>
    <w:rsid w:val="00C16909"/>
    <w:rsid w:val="00C16D53"/>
    <w:rsid w:val="00C16D86"/>
    <w:rsid w:val="00C16E53"/>
    <w:rsid w:val="00C2333A"/>
    <w:rsid w:val="00C25707"/>
    <w:rsid w:val="00C25A80"/>
    <w:rsid w:val="00C25C5D"/>
    <w:rsid w:val="00C26DED"/>
    <w:rsid w:val="00C27248"/>
    <w:rsid w:val="00C27E05"/>
    <w:rsid w:val="00C27F61"/>
    <w:rsid w:val="00C3086E"/>
    <w:rsid w:val="00C35563"/>
    <w:rsid w:val="00C35D32"/>
    <w:rsid w:val="00C36B69"/>
    <w:rsid w:val="00C41547"/>
    <w:rsid w:val="00C417CF"/>
    <w:rsid w:val="00C41BCF"/>
    <w:rsid w:val="00C41C1E"/>
    <w:rsid w:val="00C4438D"/>
    <w:rsid w:val="00C44890"/>
    <w:rsid w:val="00C4589B"/>
    <w:rsid w:val="00C51B85"/>
    <w:rsid w:val="00C53A84"/>
    <w:rsid w:val="00C53EBC"/>
    <w:rsid w:val="00C559E0"/>
    <w:rsid w:val="00C57613"/>
    <w:rsid w:val="00C60950"/>
    <w:rsid w:val="00C61048"/>
    <w:rsid w:val="00C61A47"/>
    <w:rsid w:val="00C61E13"/>
    <w:rsid w:val="00C63676"/>
    <w:rsid w:val="00C637E5"/>
    <w:rsid w:val="00C63A21"/>
    <w:rsid w:val="00C64639"/>
    <w:rsid w:val="00C65A10"/>
    <w:rsid w:val="00C67E2B"/>
    <w:rsid w:val="00C70CA3"/>
    <w:rsid w:val="00C713A8"/>
    <w:rsid w:val="00C72559"/>
    <w:rsid w:val="00C73942"/>
    <w:rsid w:val="00C73B80"/>
    <w:rsid w:val="00C74C05"/>
    <w:rsid w:val="00C75261"/>
    <w:rsid w:val="00C7567A"/>
    <w:rsid w:val="00C7598D"/>
    <w:rsid w:val="00C75FB7"/>
    <w:rsid w:val="00C7619C"/>
    <w:rsid w:val="00C77644"/>
    <w:rsid w:val="00C8069E"/>
    <w:rsid w:val="00C83D4B"/>
    <w:rsid w:val="00C84030"/>
    <w:rsid w:val="00C8468B"/>
    <w:rsid w:val="00C847A2"/>
    <w:rsid w:val="00C858D0"/>
    <w:rsid w:val="00C85FBD"/>
    <w:rsid w:val="00C86382"/>
    <w:rsid w:val="00C8705C"/>
    <w:rsid w:val="00C87640"/>
    <w:rsid w:val="00C87A61"/>
    <w:rsid w:val="00C9075F"/>
    <w:rsid w:val="00C91BFB"/>
    <w:rsid w:val="00C94921"/>
    <w:rsid w:val="00C9617D"/>
    <w:rsid w:val="00C968BF"/>
    <w:rsid w:val="00CA0BEC"/>
    <w:rsid w:val="00CA1B1D"/>
    <w:rsid w:val="00CA3B0F"/>
    <w:rsid w:val="00CA40F6"/>
    <w:rsid w:val="00CA42D8"/>
    <w:rsid w:val="00CA5B65"/>
    <w:rsid w:val="00CA5F1B"/>
    <w:rsid w:val="00CA6D32"/>
    <w:rsid w:val="00CA7359"/>
    <w:rsid w:val="00CA75A9"/>
    <w:rsid w:val="00CB0173"/>
    <w:rsid w:val="00CB037F"/>
    <w:rsid w:val="00CB195E"/>
    <w:rsid w:val="00CB1A6C"/>
    <w:rsid w:val="00CB2298"/>
    <w:rsid w:val="00CB4067"/>
    <w:rsid w:val="00CB47CD"/>
    <w:rsid w:val="00CC1623"/>
    <w:rsid w:val="00CC2913"/>
    <w:rsid w:val="00CC39E7"/>
    <w:rsid w:val="00CC3A88"/>
    <w:rsid w:val="00CC3FCB"/>
    <w:rsid w:val="00CC43BF"/>
    <w:rsid w:val="00CC543D"/>
    <w:rsid w:val="00CC574F"/>
    <w:rsid w:val="00CC60E9"/>
    <w:rsid w:val="00CC6870"/>
    <w:rsid w:val="00CC74A4"/>
    <w:rsid w:val="00CD0DBF"/>
    <w:rsid w:val="00CD162D"/>
    <w:rsid w:val="00CD1F5C"/>
    <w:rsid w:val="00CD2925"/>
    <w:rsid w:val="00CD4161"/>
    <w:rsid w:val="00CD4B6B"/>
    <w:rsid w:val="00CD53DA"/>
    <w:rsid w:val="00CD6C66"/>
    <w:rsid w:val="00CD7C64"/>
    <w:rsid w:val="00CE1AB3"/>
    <w:rsid w:val="00CE1D7C"/>
    <w:rsid w:val="00CE3B07"/>
    <w:rsid w:val="00CE3E08"/>
    <w:rsid w:val="00CE40C7"/>
    <w:rsid w:val="00CE5270"/>
    <w:rsid w:val="00CE56BF"/>
    <w:rsid w:val="00CE67E6"/>
    <w:rsid w:val="00CE76C2"/>
    <w:rsid w:val="00CE7C80"/>
    <w:rsid w:val="00CF0646"/>
    <w:rsid w:val="00CF0679"/>
    <w:rsid w:val="00CF2168"/>
    <w:rsid w:val="00CF36C2"/>
    <w:rsid w:val="00CF3B52"/>
    <w:rsid w:val="00CF4189"/>
    <w:rsid w:val="00CF4BF9"/>
    <w:rsid w:val="00CF76B6"/>
    <w:rsid w:val="00CFAF95"/>
    <w:rsid w:val="00D00E71"/>
    <w:rsid w:val="00D00EA5"/>
    <w:rsid w:val="00D01F15"/>
    <w:rsid w:val="00D02077"/>
    <w:rsid w:val="00D022B9"/>
    <w:rsid w:val="00D03165"/>
    <w:rsid w:val="00D055EE"/>
    <w:rsid w:val="00D0571A"/>
    <w:rsid w:val="00D05A11"/>
    <w:rsid w:val="00D0604E"/>
    <w:rsid w:val="00D061C7"/>
    <w:rsid w:val="00D06ADB"/>
    <w:rsid w:val="00D06D07"/>
    <w:rsid w:val="00D06F88"/>
    <w:rsid w:val="00D1003D"/>
    <w:rsid w:val="00D12068"/>
    <w:rsid w:val="00D13774"/>
    <w:rsid w:val="00D1387F"/>
    <w:rsid w:val="00D13F69"/>
    <w:rsid w:val="00D14162"/>
    <w:rsid w:val="00D143A1"/>
    <w:rsid w:val="00D1552F"/>
    <w:rsid w:val="00D16566"/>
    <w:rsid w:val="00D204ED"/>
    <w:rsid w:val="00D20653"/>
    <w:rsid w:val="00D211A0"/>
    <w:rsid w:val="00D21B7C"/>
    <w:rsid w:val="00D227E6"/>
    <w:rsid w:val="00D230C0"/>
    <w:rsid w:val="00D234E5"/>
    <w:rsid w:val="00D23A4E"/>
    <w:rsid w:val="00D242E7"/>
    <w:rsid w:val="00D24D04"/>
    <w:rsid w:val="00D25CC3"/>
    <w:rsid w:val="00D264D2"/>
    <w:rsid w:val="00D276B4"/>
    <w:rsid w:val="00D3049D"/>
    <w:rsid w:val="00D30639"/>
    <w:rsid w:val="00D30C0A"/>
    <w:rsid w:val="00D31E0E"/>
    <w:rsid w:val="00D33517"/>
    <w:rsid w:val="00D33876"/>
    <w:rsid w:val="00D3421B"/>
    <w:rsid w:val="00D347A8"/>
    <w:rsid w:val="00D347C0"/>
    <w:rsid w:val="00D35212"/>
    <w:rsid w:val="00D368EE"/>
    <w:rsid w:val="00D369CA"/>
    <w:rsid w:val="00D3777A"/>
    <w:rsid w:val="00D379AF"/>
    <w:rsid w:val="00D4108C"/>
    <w:rsid w:val="00D41856"/>
    <w:rsid w:val="00D421DD"/>
    <w:rsid w:val="00D433AA"/>
    <w:rsid w:val="00D43480"/>
    <w:rsid w:val="00D44E83"/>
    <w:rsid w:val="00D4661D"/>
    <w:rsid w:val="00D47018"/>
    <w:rsid w:val="00D50868"/>
    <w:rsid w:val="00D5092B"/>
    <w:rsid w:val="00D52697"/>
    <w:rsid w:val="00D529D0"/>
    <w:rsid w:val="00D5320B"/>
    <w:rsid w:val="00D5375A"/>
    <w:rsid w:val="00D56D79"/>
    <w:rsid w:val="00D57C0F"/>
    <w:rsid w:val="00D60242"/>
    <w:rsid w:val="00D62B2E"/>
    <w:rsid w:val="00D651A2"/>
    <w:rsid w:val="00D65D45"/>
    <w:rsid w:val="00D660F8"/>
    <w:rsid w:val="00D70A73"/>
    <w:rsid w:val="00D73356"/>
    <w:rsid w:val="00D73986"/>
    <w:rsid w:val="00D75D0C"/>
    <w:rsid w:val="00D7656F"/>
    <w:rsid w:val="00D80FB9"/>
    <w:rsid w:val="00D8111C"/>
    <w:rsid w:val="00D81878"/>
    <w:rsid w:val="00D818F0"/>
    <w:rsid w:val="00D81E95"/>
    <w:rsid w:val="00D83480"/>
    <w:rsid w:val="00D837DD"/>
    <w:rsid w:val="00D8496C"/>
    <w:rsid w:val="00D85193"/>
    <w:rsid w:val="00D852A9"/>
    <w:rsid w:val="00D85A74"/>
    <w:rsid w:val="00D86978"/>
    <w:rsid w:val="00D873E9"/>
    <w:rsid w:val="00D8746D"/>
    <w:rsid w:val="00D915F7"/>
    <w:rsid w:val="00D93931"/>
    <w:rsid w:val="00D93C2C"/>
    <w:rsid w:val="00D9465F"/>
    <w:rsid w:val="00D95D20"/>
    <w:rsid w:val="00D963BD"/>
    <w:rsid w:val="00D96B15"/>
    <w:rsid w:val="00D97A44"/>
    <w:rsid w:val="00DA26B3"/>
    <w:rsid w:val="00DA28BE"/>
    <w:rsid w:val="00DA2CF8"/>
    <w:rsid w:val="00DA2E47"/>
    <w:rsid w:val="00DA42F2"/>
    <w:rsid w:val="00DA4BEC"/>
    <w:rsid w:val="00DB039E"/>
    <w:rsid w:val="00DB0427"/>
    <w:rsid w:val="00DB3788"/>
    <w:rsid w:val="00DB3BE1"/>
    <w:rsid w:val="00DB4B0D"/>
    <w:rsid w:val="00DB5400"/>
    <w:rsid w:val="00DB69F5"/>
    <w:rsid w:val="00DB7F26"/>
    <w:rsid w:val="00DC0B76"/>
    <w:rsid w:val="00DC1A6F"/>
    <w:rsid w:val="00DC1B46"/>
    <w:rsid w:val="00DC1B72"/>
    <w:rsid w:val="00DC2000"/>
    <w:rsid w:val="00DC2F18"/>
    <w:rsid w:val="00DC42FF"/>
    <w:rsid w:val="00DC6F80"/>
    <w:rsid w:val="00DC7991"/>
    <w:rsid w:val="00DD258F"/>
    <w:rsid w:val="00DD436E"/>
    <w:rsid w:val="00DD61E1"/>
    <w:rsid w:val="00DD65FB"/>
    <w:rsid w:val="00DD6628"/>
    <w:rsid w:val="00DD7481"/>
    <w:rsid w:val="00DE01A5"/>
    <w:rsid w:val="00DE068B"/>
    <w:rsid w:val="00DE077A"/>
    <w:rsid w:val="00DE10FA"/>
    <w:rsid w:val="00DE145C"/>
    <w:rsid w:val="00DE1A7B"/>
    <w:rsid w:val="00DE3108"/>
    <w:rsid w:val="00DE3E5C"/>
    <w:rsid w:val="00DE66B3"/>
    <w:rsid w:val="00DE6BCB"/>
    <w:rsid w:val="00DF0754"/>
    <w:rsid w:val="00DF08A0"/>
    <w:rsid w:val="00DF2157"/>
    <w:rsid w:val="00DF2470"/>
    <w:rsid w:val="00DF3848"/>
    <w:rsid w:val="00DF38F8"/>
    <w:rsid w:val="00DF4329"/>
    <w:rsid w:val="00DF5762"/>
    <w:rsid w:val="00DF7B98"/>
    <w:rsid w:val="00E00945"/>
    <w:rsid w:val="00E00CA8"/>
    <w:rsid w:val="00E00E47"/>
    <w:rsid w:val="00E00F81"/>
    <w:rsid w:val="00E03C42"/>
    <w:rsid w:val="00E0458A"/>
    <w:rsid w:val="00E04837"/>
    <w:rsid w:val="00E04898"/>
    <w:rsid w:val="00E0621C"/>
    <w:rsid w:val="00E1433A"/>
    <w:rsid w:val="00E151A5"/>
    <w:rsid w:val="00E218E4"/>
    <w:rsid w:val="00E21B3A"/>
    <w:rsid w:val="00E21D85"/>
    <w:rsid w:val="00E2248D"/>
    <w:rsid w:val="00E229D9"/>
    <w:rsid w:val="00E232AC"/>
    <w:rsid w:val="00E2355B"/>
    <w:rsid w:val="00E24A05"/>
    <w:rsid w:val="00E24B1A"/>
    <w:rsid w:val="00E271DE"/>
    <w:rsid w:val="00E27A42"/>
    <w:rsid w:val="00E27D74"/>
    <w:rsid w:val="00E303E2"/>
    <w:rsid w:val="00E30DCC"/>
    <w:rsid w:val="00E310DB"/>
    <w:rsid w:val="00E3504C"/>
    <w:rsid w:val="00E35145"/>
    <w:rsid w:val="00E403DE"/>
    <w:rsid w:val="00E40E69"/>
    <w:rsid w:val="00E417ED"/>
    <w:rsid w:val="00E41B6A"/>
    <w:rsid w:val="00E41B70"/>
    <w:rsid w:val="00E432F3"/>
    <w:rsid w:val="00E44AEC"/>
    <w:rsid w:val="00E46E78"/>
    <w:rsid w:val="00E47430"/>
    <w:rsid w:val="00E47DA5"/>
    <w:rsid w:val="00E50CF5"/>
    <w:rsid w:val="00E521CF"/>
    <w:rsid w:val="00E534B2"/>
    <w:rsid w:val="00E55EDC"/>
    <w:rsid w:val="00E561FE"/>
    <w:rsid w:val="00E56DED"/>
    <w:rsid w:val="00E575B7"/>
    <w:rsid w:val="00E5790E"/>
    <w:rsid w:val="00E57965"/>
    <w:rsid w:val="00E60BBB"/>
    <w:rsid w:val="00E628C9"/>
    <w:rsid w:val="00E62CA0"/>
    <w:rsid w:val="00E645F3"/>
    <w:rsid w:val="00E64F31"/>
    <w:rsid w:val="00E65A58"/>
    <w:rsid w:val="00E66033"/>
    <w:rsid w:val="00E6622F"/>
    <w:rsid w:val="00E66A56"/>
    <w:rsid w:val="00E67376"/>
    <w:rsid w:val="00E67C96"/>
    <w:rsid w:val="00E67E4F"/>
    <w:rsid w:val="00E70307"/>
    <w:rsid w:val="00E71831"/>
    <w:rsid w:val="00E721AB"/>
    <w:rsid w:val="00E7400E"/>
    <w:rsid w:val="00E747AD"/>
    <w:rsid w:val="00E75793"/>
    <w:rsid w:val="00E75DAD"/>
    <w:rsid w:val="00E763B7"/>
    <w:rsid w:val="00E76C5C"/>
    <w:rsid w:val="00E779DD"/>
    <w:rsid w:val="00E77A10"/>
    <w:rsid w:val="00E802F1"/>
    <w:rsid w:val="00E80761"/>
    <w:rsid w:val="00E80D4A"/>
    <w:rsid w:val="00E82A80"/>
    <w:rsid w:val="00E82F99"/>
    <w:rsid w:val="00E838D2"/>
    <w:rsid w:val="00E84920"/>
    <w:rsid w:val="00E8528C"/>
    <w:rsid w:val="00E87A26"/>
    <w:rsid w:val="00E900A0"/>
    <w:rsid w:val="00E937F8"/>
    <w:rsid w:val="00E93C75"/>
    <w:rsid w:val="00E94280"/>
    <w:rsid w:val="00E95390"/>
    <w:rsid w:val="00E95C18"/>
    <w:rsid w:val="00E97C95"/>
    <w:rsid w:val="00EA1EEF"/>
    <w:rsid w:val="00EA291A"/>
    <w:rsid w:val="00EA2BAF"/>
    <w:rsid w:val="00EA58E3"/>
    <w:rsid w:val="00EA5949"/>
    <w:rsid w:val="00EA7E0F"/>
    <w:rsid w:val="00EB0166"/>
    <w:rsid w:val="00EB1582"/>
    <w:rsid w:val="00EB251B"/>
    <w:rsid w:val="00EB3A33"/>
    <w:rsid w:val="00EB5336"/>
    <w:rsid w:val="00EB5766"/>
    <w:rsid w:val="00EB7B58"/>
    <w:rsid w:val="00EC1AE9"/>
    <w:rsid w:val="00EC215E"/>
    <w:rsid w:val="00EC2606"/>
    <w:rsid w:val="00EC29B8"/>
    <w:rsid w:val="00EC386E"/>
    <w:rsid w:val="00EC3A32"/>
    <w:rsid w:val="00EC5C5C"/>
    <w:rsid w:val="00EC7BF3"/>
    <w:rsid w:val="00ED3330"/>
    <w:rsid w:val="00ED5300"/>
    <w:rsid w:val="00ED66F3"/>
    <w:rsid w:val="00ED6A9A"/>
    <w:rsid w:val="00ED7991"/>
    <w:rsid w:val="00EE3B1B"/>
    <w:rsid w:val="00EE3DAA"/>
    <w:rsid w:val="00EE43DC"/>
    <w:rsid w:val="00EE51C8"/>
    <w:rsid w:val="00EE6146"/>
    <w:rsid w:val="00EE72DE"/>
    <w:rsid w:val="00EE747B"/>
    <w:rsid w:val="00EE7B29"/>
    <w:rsid w:val="00EF1EA3"/>
    <w:rsid w:val="00EF4758"/>
    <w:rsid w:val="00EF5626"/>
    <w:rsid w:val="00EF5964"/>
    <w:rsid w:val="00EF6018"/>
    <w:rsid w:val="00EF7902"/>
    <w:rsid w:val="00F01FB8"/>
    <w:rsid w:val="00F0240A"/>
    <w:rsid w:val="00F0316D"/>
    <w:rsid w:val="00F045D4"/>
    <w:rsid w:val="00F0641A"/>
    <w:rsid w:val="00F07AF1"/>
    <w:rsid w:val="00F11DEF"/>
    <w:rsid w:val="00F125C9"/>
    <w:rsid w:val="00F12719"/>
    <w:rsid w:val="00F139AD"/>
    <w:rsid w:val="00F148C3"/>
    <w:rsid w:val="00F14FA6"/>
    <w:rsid w:val="00F1512E"/>
    <w:rsid w:val="00F15E1D"/>
    <w:rsid w:val="00F15E8A"/>
    <w:rsid w:val="00F163EE"/>
    <w:rsid w:val="00F17AC2"/>
    <w:rsid w:val="00F2059F"/>
    <w:rsid w:val="00F208B5"/>
    <w:rsid w:val="00F2152F"/>
    <w:rsid w:val="00F23401"/>
    <w:rsid w:val="00F24924"/>
    <w:rsid w:val="00F26602"/>
    <w:rsid w:val="00F279D0"/>
    <w:rsid w:val="00F321C3"/>
    <w:rsid w:val="00F322BA"/>
    <w:rsid w:val="00F32B07"/>
    <w:rsid w:val="00F34322"/>
    <w:rsid w:val="00F3479F"/>
    <w:rsid w:val="00F34B68"/>
    <w:rsid w:val="00F35398"/>
    <w:rsid w:val="00F35B65"/>
    <w:rsid w:val="00F36480"/>
    <w:rsid w:val="00F364BA"/>
    <w:rsid w:val="00F36D2E"/>
    <w:rsid w:val="00F3713B"/>
    <w:rsid w:val="00F37F12"/>
    <w:rsid w:val="00F4090D"/>
    <w:rsid w:val="00F423DF"/>
    <w:rsid w:val="00F42E9D"/>
    <w:rsid w:val="00F44A35"/>
    <w:rsid w:val="00F44F71"/>
    <w:rsid w:val="00F469F6"/>
    <w:rsid w:val="00F473B2"/>
    <w:rsid w:val="00F47772"/>
    <w:rsid w:val="00F51E1B"/>
    <w:rsid w:val="00F5292C"/>
    <w:rsid w:val="00F5454C"/>
    <w:rsid w:val="00F55371"/>
    <w:rsid w:val="00F55755"/>
    <w:rsid w:val="00F55773"/>
    <w:rsid w:val="00F55F16"/>
    <w:rsid w:val="00F56151"/>
    <w:rsid w:val="00F56FE3"/>
    <w:rsid w:val="00F573A5"/>
    <w:rsid w:val="00F60320"/>
    <w:rsid w:val="00F62DCE"/>
    <w:rsid w:val="00F635D6"/>
    <w:rsid w:val="00F6621A"/>
    <w:rsid w:val="00F675D4"/>
    <w:rsid w:val="00F67EBE"/>
    <w:rsid w:val="00F70B53"/>
    <w:rsid w:val="00F70F4F"/>
    <w:rsid w:val="00F716F9"/>
    <w:rsid w:val="00F71B06"/>
    <w:rsid w:val="00F720B9"/>
    <w:rsid w:val="00F73E32"/>
    <w:rsid w:val="00F75318"/>
    <w:rsid w:val="00F77C3A"/>
    <w:rsid w:val="00F80BB1"/>
    <w:rsid w:val="00F815E8"/>
    <w:rsid w:val="00F821B5"/>
    <w:rsid w:val="00F8260B"/>
    <w:rsid w:val="00F836CB"/>
    <w:rsid w:val="00F83AA1"/>
    <w:rsid w:val="00F8435D"/>
    <w:rsid w:val="00F85327"/>
    <w:rsid w:val="00F863C0"/>
    <w:rsid w:val="00F863F9"/>
    <w:rsid w:val="00F86C0D"/>
    <w:rsid w:val="00F86EEF"/>
    <w:rsid w:val="00F90C37"/>
    <w:rsid w:val="00F913C3"/>
    <w:rsid w:val="00F92B90"/>
    <w:rsid w:val="00F92CAD"/>
    <w:rsid w:val="00F93D6A"/>
    <w:rsid w:val="00F93DC2"/>
    <w:rsid w:val="00F94DC1"/>
    <w:rsid w:val="00F95A54"/>
    <w:rsid w:val="00F963AD"/>
    <w:rsid w:val="00FA11AB"/>
    <w:rsid w:val="00FA1921"/>
    <w:rsid w:val="00FA1CD6"/>
    <w:rsid w:val="00FA1D38"/>
    <w:rsid w:val="00FA1D6A"/>
    <w:rsid w:val="00FA2417"/>
    <w:rsid w:val="00FA2D46"/>
    <w:rsid w:val="00FA2F17"/>
    <w:rsid w:val="00FA2FE1"/>
    <w:rsid w:val="00FA3B50"/>
    <w:rsid w:val="00FA6CC2"/>
    <w:rsid w:val="00FA6EDA"/>
    <w:rsid w:val="00FA7BC3"/>
    <w:rsid w:val="00FB2014"/>
    <w:rsid w:val="00FB2124"/>
    <w:rsid w:val="00FB2D88"/>
    <w:rsid w:val="00FB32C2"/>
    <w:rsid w:val="00FB37E7"/>
    <w:rsid w:val="00FB3A06"/>
    <w:rsid w:val="00FB47E1"/>
    <w:rsid w:val="00FB67DA"/>
    <w:rsid w:val="00FB682D"/>
    <w:rsid w:val="00FB6CCA"/>
    <w:rsid w:val="00FB70FB"/>
    <w:rsid w:val="00FB75F7"/>
    <w:rsid w:val="00FB7D54"/>
    <w:rsid w:val="00FC07B3"/>
    <w:rsid w:val="00FC3ABC"/>
    <w:rsid w:val="00FC4449"/>
    <w:rsid w:val="00FC6517"/>
    <w:rsid w:val="00FC6C8B"/>
    <w:rsid w:val="00FD1931"/>
    <w:rsid w:val="00FD5894"/>
    <w:rsid w:val="00FD670B"/>
    <w:rsid w:val="00FD7936"/>
    <w:rsid w:val="00FE25BC"/>
    <w:rsid w:val="00FE3275"/>
    <w:rsid w:val="00FE3B39"/>
    <w:rsid w:val="00FE4533"/>
    <w:rsid w:val="00FE551F"/>
    <w:rsid w:val="00FE5EA7"/>
    <w:rsid w:val="00FE65B8"/>
    <w:rsid w:val="00FE66D8"/>
    <w:rsid w:val="00FE68AE"/>
    <w:rsid w:val="00FE7618"/>
    <w:rsid w:val="00FF02F5"/>
    <w:rsid w:val="00FF36ED"/>
    <w:rsid w:val="00FF4317"/>
    <w:rsid w:val="00FF509A"/>
    <w:rsid w:val="00FF6F95"/>
    <w:rsid w:val="00FF7E46"/>
    <w:rsid w:val="0110C4B3"/>
    <w:rsid w:val="013E28EA"/>
    <w:rsid w:val="020DD127"/>
    <w:rsid w:val="0411361B"/>
    <w:rsid w:val="04AD5AEF"/>
    <w:rsid w:val="04C00CFA"/>
    <w:rsid w:val="04F2DDC3"/>
    <w:rsid w:val="051CCA85"/>
    <w:rsid w:val="05546C3E"/>
    <w:rsid w:val="05C1C290"/>
    <w:rsid w:val="06486107"/>
    <w:rsid w:val="0649C2C8"/>
    <w:rsid w:val="07136033"/>
    <w:rsid w:val="0722C9C7"/>
    <w:rsid w:val="07524E0A"/>
    <w:rsid w:val="0753C134"/>
    <w:rsid w:val="07B9CF2F"/>
    <w:rsid w:val="07F025D8"/>
    <w:rsid w:val="08142442"/>
    <w:rsid w:val="0822F6A1"/>
    <w:rsid w:val="08B3D4EB"/>
    <w:rsid w:val="08D7C395"/>
    <w:rsid w:val="08D88040"/>
    <w:rsid w:val="08EF071C"/>
    <w:rsid w:val="09129647"/>
    <w:rsid w:val="09588BAE"/>
    <w:rsid w:val="095FE1C8"/>
    <w:rsid w:val="099E86FB"/>
    <w:rsid w:val="0A77CB8B"/>
    <w:rsid w:val="0AD67ECB"/>
    <w:rsid w:val="0B030F6F"/>
    <w:rsid w:val="0B25834D"/>
    <w:rsid w:val="0B287A75"/>
    <w:rsid w:val="0B84784F"/>
    <w:rsid w:val="0BA2CD53"/>
    <w:rsid w:val="0BBD3CED"/>
    <w:rsid w:val="0C7B6270"/>
    <w:rsid w:val="0DD1EE0B"/>
    <w:rsid w:val="0F55D668"/>
    <w:rsid w:val="0FB52E41"/>
    <w:rsid w:val="1036D585"/>
    <w:rsid w:val="10460C8B"/>
    <w:rsid w:val="114DBB11"/>
    <w:rsid w:val="119697A1"/>
    <w:rsid w:val="11EAD129"/>
    <w:rsid w:val="11F746A3"/>
    <w:rsid w:val="12042B5C"/>
    <w:rsid w:val="1207F2D1"/>
    <w:rsid w:val="1223ACAD"/>
    <w:rsid w:val="124BA769"/>
    <w:rsid w:val="12EC7600"/>
    <w:rsid w:val="1324872A"/>
    <w:rsid w:val="132DA2A5"/>
    <w:rsid w:val="13820B96"/>
    <w:rsid w:val="143F5257"/>
    <w:rsid w:val="14A50FF5"/>
    <w:rsid w:val="14BB2C8C"/>
    <w:rsid w:val="14D030A1"/>
    <w:rsid w:val="14DF217F"/>
    <w:rsid w:val="1530482B"/>
    <w:rsid w:val="1533F506"/>
    <w:rsid w:val="156FBCEB"/>
    <w:rsid w:val="15711BCD"/>
    <w:rsid w:val="16552BED"/>
    <w:rsid w:val="172E32EC"/>
    <w:rsid w:val="1792EA27"/>
    <w:rsid w:val="18033ED7"/>
    <w:rsid w:val="18409B33"/>
    <w:rsid w:val="18A4CB18"/>
    <w:rsid w:val="19DE274D"/>
    <w:rsid w:val="19F9A1B4"/>
    <w:rsid w:val="1A27C65B"/>
    <w:rsid w:val="1A2FB08E"/>
    <w:rsid w:val="1A8BD62C"/>
    <w:rsid w:val="1AA01B8B"/>
    <w:rsid w:val="1AB8AC70"/>
    <w:rsid w:val="1AED3C6E"/>
    <w:rsid w:val="1B5E9184"/>
    <w:rsid w:val="1BAADF93"/>
    <w:rsid w:val="1CC711A2"/>
    <w:rsid w:val="1D495615"/>
    <w:rsid w:val="1F7E526A"/>
    <w:rsid w:val="1FD804EE"/>
    <w:rsid w:val="20DA43B7"/>
    <w:rsid w:val="20F72F1E"/>
    <w:rsid w:val="214EA7F5"/>
    <w:rsid w:val="217B9A9C"/>
    <w:rsid w:val="2194EA37"/>
    <w:rsid w:val="21A47514"/>
    <w:rsid w:val="21AEDBE2"/>
    <w:rsid w:val="21EB9CBE"/>
    <w:rsid w:val="22E2FFA5"/>
    <w:rsid w:val="236E016A"/>
    <w:rsid w:val="238A1DD6"/>
    <w:rsid w:val="23E300A6"/>
    <w:rsid w:val="24034C40"/>
    <w:rsid w:val="2461EB23"/>
    <w:rsid w:val="2488805F"/>
    <w:rsid w:val="2595EAB8"/>
    <w:rsid w:val="25BEEC2B"/>
    <w:rsid w:val="261A9134"/>
    <w:rsid w:val="2663091D"/>
    <w:rsid w:val="2670F5CB"/>
    <w:rsid w:val="26C3210E"/>
    <w:rsid w:val="27235269"/>
    <w:rsid w:val="272B39EC"/>
    <w:rsid w:val="279188C1"/>
    <w:rsid w:val="27A0AF9A"/>
    <w:rsid w:val="27A33F50"/>
    <w:rsid w:val="27C009AD"/>
    <w:rsid w:val="28FA6068"/>
    <w:rsid w:val="296007BB"/>
    <w:rsid w:val="2993F1F7"/>
    <w:rsid w:val="2ABA3B64"/>
    <w:rsid w:val="2D9B3A26"/>
    <w:rsid w:val="2DE4FC21"/>
    <w:rsid w:val="2DE65833"/>
    <w:rsid w:val="2DF23B3B"/>
    <w:rsid w:val="2E2C9FA1"/>
    <w:rsid w:val="2E581079"/>
    <w:rsid w:val="2E721711"/>
    <w:rsid w:val="2E84E82F"/>
    <w:rsid w:val="2F535A12"/>
    <w:rsid w:val="2F952DDC"/>
    <w:rsid w:val="2FA8301F"/>
    <w:rsid w:val="2FDFBB00"/>
    <w:rsid w:val="307E98A5"/>
    <w:rsid w:val="30A18748"/>
    <w:rsid w:val="3142B1CD"/>
    <w:rsid w:val="31684CB9"/>
    <w:rsid w:val="324282A8"/>
    <w:rsid w:val="32B89A66"/>
    <w:rsid w:val="33147240"/>
    <w:rsid w:val="331F3DB5"/>
    <w:rsid w:val="338504F0"/>
    <w:rsid w:val="34D5133A"/>
    <w:rsid w:val="34DC403C"/>
    <w:rsid w:val="34E41A21"/>
    <w:rsid w:val="3530AF62"/>
    <w:rsid w:val="3552E764"/>
    <w:rsid w:val="35553AAC"/>
    <w:rsid w:val="35E618F6"/>
    <w:rsid w:val="3663967A"/>
    <w:rsid w:val="36709A59"/>
    <w:rsid w:val="369F8C0F"/>
    <w:rsid w:val="36D29C49"/>
    <w:rsid w:val="36E7C759"/>
    <w:rsid w:val="374F8CEA"/>
    <w:rsid w:val="37F12C5B"/>
    <w:rsid w:val="387F0433"/>
    <w:rsid w:val="38F1EA2B"/>
    <w:rsid w:val="39563B2D"/>
    <w:rsid w:val="398CC464"/>
    <w:rsid w:val="39A0C0C7"/>
    <w:rsid w:val="39D0E672"/>
    <w:rsid w:val="3A2D7BC4"/>
    <w:rsid w:val="3AAB5416"/>
    <w:rsid w:val="3AB5095E"/>
    <w:rsid w:val="3B47ABA5"/>
    <w:rsid w:val="3B4C0692"/>
    <w:rsid w:val="3B5C6C88"/>
    <w:rsid w:val="3BA152A7"/>
    <w:rsid w:val="3BB4B8FA"/>
    <w:rsid w:val="3C047563"/>
    <w:rsid w:val="3C0E2FB2"/>
    <w:rsid w:val="3C0F672E"/>
    <w:rsid w:val="3C21BF68"/>
    <w:rsid w:val="3C2F252B"/>
    <w:rsid w:val="3C87FD15"/>
    <w:rsid w:val="3CD956A5"/>
    <w:rsid w:val="3D0C2EEB"/>
    <w:rsid w:val="3D382ADA"/>
    <w:rsid w:val="3D78132D"/>
    <w:rsid w:val="3D9366D5"/>
    <w:rsid w:val="3E5E8BC5"/>
    <w:rsid w:val="3E9333B8"/>
    <w:rsid w:val="3EC3BA0C"/>
    <w:rsid w:val="3EE030CF"/>
    <w:rsid w:val="3F99213F"/>
    <w:rsid w:val="403DCA16"/>
    <w:rsid w:val="40DC43B5"/>
    <w:rsid w:val="40E32C3F"/>
    <w:rsid w:val="4142E7FF"/>
    <w:rsid w:val="41680015"/>
    <w:rsid w:val="4207667B"/>
    <w:rsid w:val="4217A0FA"/>
    <w:rsid w:val="423192A5"/>
    <w:rsid w:val="426E6A38"/>
    <w:rsid w:val="432B0C7C"/>
    <w:rsid w:val="437D5DDD"/>
    <w:rsid w:val="44F9A76E"/>
    <w:rsid w:val="45A4FE12"/>
    <w:rsid w:val="45B4433A"/>
    <w:rsid w:val="47244F62"/>
    <w:rsid w:val="472ADE0D"/>
    <w:rsid w:val="478196B8"/>
    <w:rsid w:val="47B0E1C5"/>
    <w:rsid w:val="48AEE7D2"/>
    <w:rsid w:val="4923DC33"/>
    <w:rsid w:val="4965B6CF"/>
    <w:rsid w:val="496C698F"/>
    <w:rsid w:val="49EC6711"/>
    <w:rsid w:val="4A59A42F"/>
    <w:rsid w:val="4A6F6F1B"/>
    <w:rsid w:val="4A6F8BC1"/>
    <w:rsid w:val="4B068903"/>
    <w:rsid w:val="4BBE1D9E"/>
    <w:rsid w:val="4BDC4889"/>
    <w:rsid w:val="4BF52FD6"/>
    <w:rsid w:val="4C00AC15"/>
    <w:rsid w:val="4CD6273F"/>
    <w:rsid w:val="4CD7E4FC"/>
    <w:rsid w:val="4D4A5BFB"/>
    <w:rsid w:val="4E22F553"/>
    <w:rsid w:val="4E43F367"/>
    <w:rsid w:val="4E72CC81"/>
    <w:rsid w:val="4F31D73D"/>
    <w:rsid w:val="5016743D"/>
    <w:rsid w:val="50C0CDC0"/>
    <w:rsid w:val="52069356"/>
    <w:rsid w:val="522995E4"/>
    <w:rsid w:val="52760C22"/>
    <w:rsid w:val="52D01B4E"/>
    <w:rsid w:val="5312B575"/>
    <w:rsid w:val="531A2C3D"/>
    <w:rsid w:val="55168230"/>
    <w:rsid w:val="55CB728E"/>
    <w:rsid w:val="55DF0D4B"/>
    <w:rsid w:val="55FA7AFD"/>
    <w:rsid w:val="5600FD7A"/>
    <w:rsid w:val="56381391"/>
    <w:rsid w:val="564910FF"/>
    <w:rsid w:val="5686953A"/>
    <w:rsid w:val="577A6308"/>
    <w:rsid w:val="5799CDEB"/>
    <w:rsid w:val="580EBD47"/>
    <w:rsid w:val="5841EBB2"/>
    <w:rsid w:val="587C189E"/>
    <w:rsid w:val="588FAF86"/>
    <w:rsid w:val="5890009D"/>
    <w:rsid w:val="591F81B5"/>
    <w:rsid w:val="5A66D04A"/>
    <w:rsid w:val="5A755166"/>
    <w:rsid w:val="5B3E4805"/>
    <w:rsid w:val="5B7F516A"/>
    <w:rsid w:val="5B9272A2"/>
    <w:rsid w:val="5BB43432"/>
    <w:rsid w:val="5C1F0E73"/>
    <w:rsid w:val="5C785E5A"/>
    <w:rsid w:val="5C8AFFBD"/>
    <w:rsid w:val="5C8EE68A"/>
    <w:rsid w:val="5CCD72D3"/>
    <w:rsid w:val="5CE868EE"/>
    <w:rsid w:val="5D491427"/>
    <w:rsid w:val="5D8F9494"/>
    <w:rsid w:val="5DA40EBE"/>
    <w:rsid w:val="5DC8C275"/>
    <w:rsid w:val="5E9CBBD3"/>
    <w:rsid w:val="5F117D63"/>
    <w:rsid w:val="5FB138A4"/>
    <w:rsid w:val="5FB2FC88"/>
    <w:rsid w:val="60313626"/>
    <w:rsid w:val="604354CA"/>
    <w:rsid w:val="60F5F9A4"/>
    <w:rsid w:val="61C0B946"/>
    <w:rsid w:val="61D000D9"/>
    <w:rsid w:val="620394BB"/>
    <w:rsid w:val="62747C7D"/>
    <w:rsid w:val="6336FD39"/>
    <w:rsid w:val="63ABC480"/>
    <w:rsid w:val="63B71C23"/>
    <w:rsid w:val="63C985EA"/>
    <w:rsid w:val="640D3186"/>
    <w:rsid w:val="64637B73"/>
    <w:rsid w:val="6557FC55"/>
    <w:rsid w:val="658706E1"/>
    <w:rsid w:val="65F4B671"/>
    <w:rsid w:val="663241DF"/>
    <w:rsid w:val="66CB2322"/>
    <w:rsid w:val="66EC02EA"/>
    <w:rsid w:val="674A40E8"/>
    <w:rsid w:val="67AD9F68"/>
    <w:rsid w:val="67B8E5F2"/>
    <w:rsid w:val="680E1F2F"/>
    <w:rsid w:val="68322AD8"/>
    <w:rsid w:val="695F338F"/>
    <w:rsid w:val="69B681F1"/>
    <w:rsid w:val="6A47FE8F"/>
    <w:rsid w:val="6AE73963"/>
    <w:rsid w:val="6B67417D"/>
    <w:rsid w:val="6B7747D1"/>
    <w:rsid w:val="6C33CB83"/>
    <w:rsid w:val="6C4540ED"/>
    <w:rsid w:val="6C82FBA9"/>
    <w:rsid w:val="6CBF7BB5"/>
    <w:rsid w:val="6D246472"/>
    <w:rsid w:val="6D7CAAD9"/>
    <w:rsid w:val="6E282776"/>
    <w:rsid w:val="6E4092C4"/>
    <w:rsid w:val="6EED7E09"/>
    <w:rsid w:val="6F864D1E"/>
    <w:rsid w:val="70ACA711"/>
    <w:rsid w:val="70BBAC41"/>
    <w:rsid w:val="70E1491D"/>
    <w:rsid w:val="70EC4C06"/>
    <w:rsid w:val="71115127"/>
    <w:rsid w:val="7159D3EB"/>
    <w:rsid w:val="71687F0C"/>
    <w:rsid w:val="72BDAB90"/>
    <w:rsid w:val="738CF1F8"/>
    <w:rsid w:val="73ADBE9C"/>
    <w:rsid w:val="73E3DE06"/>
    <w:rsid w:val="741199EC"/>
    <w:rsid w:val="7458722E"/>
    <w:rsid w:val="74C9DFAA"/>
    <w:rsid w:val="751EA027"/>
    <w:rsid w:val="75426128"/>
    <w:rsid w:val="756F049B"/>
    <w:rsid w:val="756FF4ED"/>
    <w:rsid w:val="7593AD4B"/>
    <w:rsid w:val="75F9CBBA"/>
    <w:rsid w:val="7629BD47"/>
    <w:rsid w:val="7640DDC5"/>
    <w:rsid w:val="76CC9CA3"/>
    <w:rsid w:val="76FFC048"/>
    <w:rsid w:val="770FFF00"/>
    <w:rsid w:val="775EF221"/>
    <w:rsid w:val="77E69E82"/>
    <w:rsid w:val="78064711"/>
    <w:rsid w:val="7860CBFF"/>
    <w:rsid w:val="7895F66B"/>
    <w:rsid w:val="79084F83"/>
    <w:rsid w:val="79DD8D44"/>
    <w:rsid w:val="79E9E72E"/>
    <w:rsid w:val="7A2BAB41"/>
    <w:rsid w:val="7A9574C3"/>
    <w:rsid w:val="7AA4C23A"/>
    <w:rsid w:val="7AD8FCC8"/>
    <w:rsid w:val="7AEBA0C7"/>
    <w:rsid w:val="7B1DBFFF"/>
    <w:rsid w:val="7B891195"/>
    <w:rsid w:val="7C74E5E5"/>
    <w:rsid w:val="7CD4E10C"/>
    <w:rsid w:val="7CEB4762"/>
    <w:rsid w:val="7DC180C2"/>
    <w:rsid w:val="7E0B4E72"/>
    <w:rsid w:val="7E12229F"/>
    <w:rsid w:val="7E2780C3"/>
    <w:rsid w:val="7F181C88"/>
    <w:rsid w:val="7F653E1B"/>
    <w:rsid w:val="7FBA8BBF"/>
    <w:rsid w:val="7FC3E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A3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qFormat="1"/>
    <w:lsdException w:name="caption" w:semiHidden="1" w:uiPriority="35" w:unhideWhenUsed="1" w:qFormat="1"/>
    <w:lsdException w:name="footnote reference" w:uiPriority="99"/>
    <w:lsdException w:name="annotation reference" w:uiPriority="99"/>
    <w:lsdException w:name="List 2" w:qFormat="1"/>
    <w:lsdException w:name="Title" w:uiPriority="10" w:qFormat="1"/>
    <w:lsdException w:name="Default Paragraph Font" w:uiPriority="1"/>
    <w:lsdException w:name="Body Text" w:uiPriority="99"/>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CF2"/>
    <w:pPr>
      <w:spacing w:after="240"/>
    </w:pPr>
    <w:rPr>
      <w:rFonts w:ascii="Arial" w:hAnsi="Arial"/>
      <w:sz w:val="24"/>
      <w:szCs w:val="24"/>
    </w:rPr>
  </w:style>
  <w:style w:type="paragraph" w:styleId="Heading1">
    <w:name w:val="heading 1"/>
    <w:basedOn w:val="Normal"/>
    <w:next w:val="Normal"/>
    <w:link w:val="Heading1Char"/>
    <w:uiPriority w:val="9"/>
    <w:qFormat/>
    <w:rsid w:val="00BF670F"/>
    <w:pPr>
      <w:keepNext/>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s>
      <w:jc w:val="center"/>
      <w:outlineLvl w:val="0"/>
    </w:pPr>
    <w:rPr>
      <w:b/>
      <w:bCs/>
      <w:color w:val="000000"/>
      <w:szCs w:val="20"/>
    </w:rPr>
  </w:style>
  <w:style w:type="paragraph" w:styleId="Heading2">
    <w:name w:val="heading 2"/>
    <w:basedOn w:val="Normal"/>
    <w:next w:val="Normal"/>
    <w:link w:val="Heading2Char"/>
    <w:qFormat/>
    <w:rsid w:val="00467167"/>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qFormat/>
    <w:rsid w:val="00A221BB"/>
    <w:pPr>
      <w:keepNext/>
      <w:keepLines/>
      <w:outlineLvl w:val="2"/>
    </w:pPr>
    <w:rPr>
      <w:rFonts w:eastAsiaTheme="majorEastAsia" w:cstheme="majorBidi"/>
    </w:rPr>
  </w:style>
  <w:style w:type="paragraph" w:styleId="Heading4">
    <w:name w:val="heading 4"/>
    <w:basedOn w:val="Normal"/>
    <w:next w:val="Normal"/>
    <w:link w:val="Heading4Char"/>
    <w:uiPriority w:val="9"/>
    <w:qFormat/>
    <w:rsid w:val="00A221BB"/>
    <w:pPr>
      <w:keepNext/>
      <w:keepLines/>
      <w:outlineLvl w:val="3"/>
    </w:pPr>
    <w:rPr>
      <w:rFonts w:eastAsiaTheme="majorEastAsia" w:cstheme="majorBidi"/>
      <w:b/>
      <w:iCs/>
    </w:rPr>
  </w:style>
  <w:style w:type="paragraph" w:styleId="Heading5">
    <w:name w:val="heading 5"/>
    <w:basedOn w:val="Normal"/>
    <w:next w:val="Normal"/>
    <w:link w:val="Heading5Char"/>
    <w:uiPriority w:val="9"/>
    <w:qFormat/>
    <w:rsid w:val="00A221BB"/>
    <w:pPr>
      <w:keepNext/>
      <w:keepLines/>
      <w:outlineLvl w:val="4"/>
    </w:pPr>
    <w:rPr>
      <w:rFonts w:eastAsiaTheme="majorEastAsia" w:cstheme="majorBidi"/>
    </w:rPr>
  </w:style>
  <w:style w:type="paragraph" w:styleId="Heading6">
    <w:name w:val="heading 6"/>
    <w:basedOn w:val="Normal"/>
    <w:next w:val="Normal"/>
    <w:link w:val="Heading6Char"/>
    <w:uiPriority w:val="9"/>
    <w:qFormat/>
    <w:rsid w:val="00A221BB"/>
    <w:pPr>
      <w:jc w:val="center"/>
      <w:outlineLvl w:val="5"/>
    </w:pPr>
    <w:rPr>
      <w:b/>
      <w:bCs/>
      <w:szCs w:val="22"/>
    </w:rPr>
  </w:style>
  <w:style w:type="paragraph" w:styleId="Heading7">
    <w:name w:val="heading 7"/>
    <w:basedOn w:val="Normal"/>
    <w:next w:val="Normal"/>
    <w:link w:val="Heading7Char"/>
    <w:uiPriority w:val="9"/>
    <w:qFormat/>
    <w:rsid w:val="00A03533"/>
    <w:pPr>
      <w:keepNext/>
      <w:keepLines/>
      <w:widowControl w:val="0"/>
      <w:autoSpaceDE w:val="0"/>
      <w:autoSpaceDN w:val="0"/>
      <w:adjustRightInd w:val="0"/>
      <w:ind w:left="5940" w:hanging="180"/>
      <w:outlineLvl w:val="6"/>
    </w:pPr>
    <w:rPr>
      <w:rFonts w:eastAsiaTheme="minorEastAsia" w:cs="Arial"/>
      <w:i/>
      <w:iCs/>
      <w:noProof/>
    </w:rPr>
  </w:style>
  <w:style w:type="paragraph" w:styleId="Heading8">
    <w:name w:val="heading 8"/>
    <w:basedOn w:val="Normal"/>
    <w:next w:val="Normal"/>
    <w:link w:val="Heading8Char"/>
    <w:uiPriority w:val="9"/>
    <w:qFormat/>
    <w:rsid w:val="00A03533"/>
    <w:pPr>
      <w:keepNext/>
      <w:keepLines/>
      <w:widowControl w:val="0"/>
      <w:autoSpaceDE w:val="0"/>
      <w:autoSpaceDN w:val="0"/>
      <w:adjustRightInd w:val="0"/>
      <w:ind w:left="7380" w:hanging="360"/>
      <w:outlineLvl w:val="7"/>
    </w:pPr>
    <w:rPr>
      <w:rFonts w:ascii="Cambria" w:eastAsiaTheme="minorEastAsia" w:hAnsi="Cambria" w:cs="Cambria"/>
      <w:noProof/>
      <w:color w:val="404040"/>
      <w:sz w:val="20"/>
      <w:szCs w:val="20"/>
    </w:rPr>
  </w:style>
  <w:style w:type="paragraph" w:styleId="Heading9">
    <w:name w:val="heading 9"/>
    <w:basedOn w:val="Normal"/>
    <w:next w:val="Normal"/>
    <w:link w:val="Heading9Char"/>
    <w:hidden/>
    <w:uiPriority w:val="9"/>
    <w:qFormat/>
    <w:rsid w:val="00A03533"/>
    <w:pPr>
      <w:keepNext/>
      <w:keepLines/>
      <w:numPr>
        <w:ilvl w:val="8"/>
        <w:numId w:val="22"/>
      </w:numPr>
      <w:tabs>
        <w:tab w:val="num" w:pos="0"/>
      </w:tabs>
      <w:outlineLvl w:val="8"/>
    </w:pPr>
    <w:rPr>
      <w:rFonts w:ascii="Cambria" w:eastAsiaTheme="minorEastAsia" w:hAnsi="Cambria" w:cs="Cambria"/>
      <w:i/>
      <w:iCs/>
      <w:noProof/>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cs="Arial"/>
      <w:color w:val="000000"/>
      <w:sz w:val="20"/>
      <w:szCs w:val="20"/>
      <w:u w:val="single"/>
    </w:rPr>
  </w:style>
  <w:style w:type="paragraph" w:styleId="Subtitle">
    <w:name w:val="Subtitle"/>
    <w:basedOn w:val="Normal"/>
    <w:link w:val="SubtitleChar"/>
    <w:uiPriority w:val="11"/>
    <w:qFormat/>
    <w:pPr>
      <w:jc w:val="center"/>
    </w:pPr>
    <w:rPr>
      <w:b/>
      <w:bCs/>
      <w:color w:val="000000"/>
      <w:szCs w:val="20"/>
    </w:rPr>
  </w:style>
  <w:style w:type="paragraph" w:styleId="BodyText">
    <w:name w:val="Body Text"/>
    <w:basedOn w:val="Normal"/>
    <w:link w:val="BodyTextChar"/>
    <w:uiPriority w:val="99"/>
    <w:rPr>
      <w:color w:val="FF0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Indent">
    <w:name w:val="Body Text Indent"/>
    <w:basedOn w:val="Normal"/>
    <w:link w:val="BodyTextIndentChar"/>
    <w:pPr>
      <w:ind w:left="720" w:hanging="720"/>
    </w:pPr>
    <w:rPr>
      <w:rFonts w:cs="Arial"/>
      <w:color w:val="0000FF"/>
      <w:szCs w:val="20"/>
    </w:rPr>
  </w:style>
  <w:style w:type="character" w:styleId="CommentReference">
    <w:name w:val="annotation reference"/>
    <w:uiPriority w:val="99"/>
    <w:rsid w:val="00DE068B"/>
    <w:rPr>
      <w:sz w:val="16"/>
      <w:szCs w:val="16"/>
    </w:rPr>
  </w:style>
  <w:style w:type="paragraph" w:styleId="CommentText">
    <w:name w:val="annotation text"/>
    <w:basedOn w:val="Normal"/>
    <w:link w:val="CommentTextChar"/>
    <w:uiPriority w:val="99"/>
    <w:rsid w:val="00DE068B"/>
    <w:rPr>
      <w:sz w:val="20"/>
      <w:szCs w:val="20"/>
    </w:rPr>
  </w:style>
  <w:style w:type="character" w:customStyle="1" w:styleId="CommentTextChar">
    <w:name w:val="Comment Text Char"/>
    <w:link w:val="CommentText"/>
    <w:uiPriority w:val="99"/>
    <w:rsid w:val="00DE068B"/>
    <w:rPr>
      <w:rFonts w:ascii="Arial" w:hAnsi="Arial"/>
    </w:rPr>
  </w:style>
  <w:style w:type="paragraph" w:styleId="CommentSubject">
    <w:name w:val="annotation subject"/>
    <w:basedOn w:val="CommentText"/>
    <w:next w:val="CommentText"/>
    <w:link w:val="CommentSubjectChar"/>
    <w:uiPriority w:val="99"/>
    <w:rsid w:val="00DE068B"/>
    <w:rPr>
      <w:b/>
      <w:bCs/>
    </w:rPr>
  </w:style>
  <w:style w:type="character" w:customStyle="1" w:styleId="CommentSubjectChar">
    <w:name w:val="Comment Subject Char"/>
    <w:link w:val="CommentSubject"/>
    <w:uiPriority w:val="99"/>
    <w:rsid w:val="00DE068B"/>
    <w:rPr>
      <w:rFonts w:ascii="Arial" w:hAnsi="Arial"/>
      <w:b/>
      <w:bCs/>
    </w:rPr>
  </w:style>
  <w:style w:type="paragraph" w:styleId="BalloonText">
    <w:name w:val="Balloon Text"/>
    <w:basedOn w:val="Normal"/>
    <w:link w:val="BalloonTextChar"/>
    <w:uiPriority w:val="99"/>
    <w:rsid w:val="00DE068B"/>
    <w:rPr>
      <w:rFonts w:ascii="Segoe UI" w:hAnsi="Segoe UI" w:cs="Segoe UI"/>
      <w:sz w:val="18"/>
      <w:szCs w:val="18"/>
    </w:rPr>
  </w:style>
  <w:style w:type="character" w:customStyle="1" w:styleId="BalloonTextChar">
    <w:name w:val="Balloon Text Char"/>
    <w:link w:val="BalloonText"/>
    <w:uiPriority w:val="99"/>
    <w:rsid w:val="00DE068B"/>
    <w:rPr>
      <w:rFonts w:ascii="Segoe UI" w:hAnsi="Segoe UI" w:cs="Segoe UI"/>
      <w:sz w:val="18"/>
      <w:szCs w:val="18"/>
    </w:rPr>
  </w:style>
  <w:style w:type="character" w:customStyle="1" w:styleId="Heading6Char">
    <w:name w:val="Heading 6 Char"/>
    <w:link w:val="Heading6"/>
    <w:uiPriority w:val="9"/>
    <w:rsid w:val="00A221BB"/>
    <w:rPr>
      <w:rFonts w:ascii="Arial" w:hAnsi="Arial"/>
      <w:b/>
      <w:bCs/>
      <w:sz w:val="24"/>
      <w:szCs w:val="22"/>
    </w:rPr>
  </w:style>
  <w:style w:type="paragraph" w:customStyle="1" w:styleId="Default">
    <w:name w:val="Default"/>
    <w:rsid w:val="009E2281"/>
    <w:pPr>
      <w:autoSpaceDE w:val="0"/>
      <w:autoSpaceDN w:val="0"/>
      <w:adjustRightInd w:val="0"/>
    </w:pPr>
    <w:rPr>
      <w:rFonts w:ascii="Arial" w:hAnsi="Arial" w:cs="Arial"/>
      <w:color w:val="000000"/>
      <w:sz w:val="24"/>
      <w:szCs w:val="24"/>
    </w:rPr>
  </w:style>
  <w:style w:type="character" w:styleId="Hyperlink">
    <w:name w:val="Hyperlink"/>
    <w:uiPriority w:val="99"/>
    <w:rsid w:val="00447CEF"/>
    <w:rPr>
      <w:color w:val="0563C1"/>
      <w:u w:val="single"/>
    </w:rPr>
  </w:style>
  <w:style w:type="character" w:styleId="UnresolvedMention">
    <w:name w:val="Unresolved Mention"/>
    <w:uiPriority w:val="99"/>
    <w:unhideWhenUsed/>
    <w:rsid w:val="00447CEF"/>
    <w:rPr>
      <w:color w:val="605E5C"/>
      <w:shd w:val="clear" w:color="auto" w:fill="E1DFDD"/>
    </w:rPr>
  </w:style>
  <w:style w:type="paragraph" w:styleId="Revision">
    <w:name w:val="Revision"/>
    <w:hidden/>
    <w:uiPriority w:val="99"/>
    <w:rsid w:val="00047B15"/>
    <w:rPr>
      <w:rFonts w:ascii="Arial" w:hAnsi="Arial"/>
      <w:sz w:val="22"/>
      <w:szCs w:val="24"/>
    </w:rPr>
  </w:style>
  <w:style w:type="paragraph" w:styleId="ListParagraph">
    <w:name w:val="List Paragraph"/>
    <w:basedOn w:val="Normal"/>
    <w:link w:val="ListParagraphChar"/>
    <w:uiPriority w:val="34"/>
    <w:qFormat/>
    <w:rsid w:val="004804E6"/>
    <w:pPr>
      <w:numPr>
        <w:numId w:val="4"/>
      </w:numPr>
      <w:ind w:left="1080"/>
    </w:pPr>
  </w:style>
  <w:style w:type="character" w:customStyle="1" w:styleId="Heading2Char">
    <w:name w:val="Heading 2 Char"/>
    <w:basedOn w:val="DefaultParagraphFont"/>
    <w:link w:val="Heading2"/>
    <w:rsid w:val="00467167"/>
    <w:rPr>
      <w:rFonts w:ascii="Arial" w:eastAsiaTheme="majorEastAsia" w:hAnsi="Arial" w:cstheme="majorBidi"/>
      <w:sz w:val="24"/>
      <w:szCs w:val="26"/>
    </w:rPr>
  </w:style>
  <w:style w:type="paragraph" w:customStyle="1" w:styleId="Style1">
    <w:name w:val="Style1"/>
    <w:basedOn w:val="Heading1"/>
    <w:link w:val="Style1Char"/>
    <w:qFormat/>
    <w:rsid w:val="00BF670F"/>
  </w:style>
  <w:style w:type="character" w:customStyle="1" w:styleId="Heading1Char">
    <w:name w:val="Heading 1 Char"/>
    <w:basedOn w:val="DefaultParagraphFont"/>
    <w:link w:val="Heading1"/>
    <w:uiPriority w:val="9"/>
    <w:rsid w:val="00BF670F"/>
    <w:rPr>
      <w:rFonts w:ascii="Arial" w:hAnsi="Arial"/>
      <w:b/>
      <w:bCs/>
      <w:color w:val="000000"/>
      <w:sz w:val="24"/>
    </w:rPr>
  </w:style>
  <w:style w:type="character" w:customStyle="1" w:styleId="Style1Char">
    <w:name w:val="Style1 Char"/>
    <w:basedOn w:val="Heading1Char"/>
    <w:link w:val="Style1"/>
    <w:rsid w:val="00BF670F"/>
    <w:rPr>
      <w:rFonts w:ascii="Arial" w:hAnsi="Arial"/>
      <w:b/>
      <w:bCs/>
      <w:color w:val="000000"/>
      <w:sz w:val="24"/>
    </w:rPr>
  </w:style>
  <w:style w:type="paragraph" w:customStyle="1" w:styleId="Style2">
    <w:name w:val="Style2"/>
    <w:basedOn w:val="Heading1"/>
    <w:link w:val="Style2Char"/>
    <w:autoRedefine/>
    <w:qFormat/>
    <w:rsid w:val="00BF670F"/>
  </w:style>
  <w:style w:type="character" w:customStyle="1" w:styleId="Style2Char">
    <w:name w:val="Style2 Char"/>
    <w:basedOn w:val="Heading1Char"/>
    <w:link w:val="Style2"/>
    <w:rsid w:val="00BF670F"/>
    <w:rPr>
      <w:rFonts w:ascii="Arial" w:hAnsi="Arial"/>
      <w:b/>
      <w:bCs/>
      <w:color w:val="000000"/>
      <w:sz w:val="24"/>
    </w:rPr>
  </w:style>
  <w:style w:type="character" w:customStyle="1" w:styleId="Heading3Char">
    <w:name w:val="Heading 3 Char"/>
    <w:basedOn w:val="DefaultParagraphFont"/>
    <w:link w:val="Heading3"/>
    <w:uiPriority w:val="9"/>
    <w:rsid w:val="00A221BB"/>
    <w:rPr>
      <w:rFonts w:ascii="Arial" w:eastAsiaTheme="majorEastAsia" w:hAnsi="Arial" w:cstheme="majorBidi"/>
      <w:sz w:val="24"/>
      <w:szCs w:val="24"/>
    </w:rPr>
  </w:style>
  <w:style w:type="paragraph" w:styleId="List2">
    <w:name w:val="List 2"/>
    <w:basedOn w:val="ListParagraph"/>
    <w:qFormat/>
    <w:rsid w:val="00934C9D"/>
    <w:pPr>
      <w:numPr>
        <w:numId w:val="5"/>
      </w:numPr>
      <w:ind w:left="1080"/>
    </w:pPr>
  </w:style>
  <w:style w:type="paragraph" w:customStyle="1" w:styleId="Style3">
    <w:name w:val="Style3"/>
    <w:basedOn w:val="Heading1"/>
    <w:link w:val="Style3Char"/>
    <w:qFormat/>
    <w:rsid w:val="00467167"/>
    <w:pPr>
      <w:spacing w:before="240"/>
    </w:pPr>
    <w:rPr>
      <w:rFonts w:cs="Arial"/>
      <w:szCs w:val="24"/>
    </w:rPr>
  </w:style>
  <w:style w:type="character" w:customStyle="1" w:styleId="Style3Char">
    <w:name w:val="Style3 Char"/>
    <w:basedOn w:val="Heading1Char"/>
    <w:link w:val="Style3"/>
    <w:rsid w:val="00467167"/>
    <w:rPr>
      <w:rFonts w:ascii="Arial" w:hAnsi="Arial" w:cs="Arial"/>
      <w:b/>
      <w:bCs/>
      <w:color w:val="000000"/>
      <w:sz w:val="24"/>
      <w:szCs w:val="24"/>
    </w:rPr>
  </w:style>
  <w:style w:type="character" w:customStyle="1" w:styleId="BodyTextChar">
    <w:name w:val="Body Text Char"/>
    <w:basedOn w:val="DefaultParagraphFont"/>
    <w:link w:val="BodyText"/>
    <w:uiPriority w:val="99"/>
    <w:rsid w:val="00467167"/>
    <w:rPr>
      <w:rFonts w:ascii="Arial" w:hAnsi="Arial"/>
      <w:color w:val="FF0000"/>
      <w:sz w:val="22"/>
    </w:rPr>
  </w:style>
  <w:style w:type="character" w:customStyle="1" w:styleId="BodyTextIndentChar">
    <w:name w:val="Body Text Indent Char"/>
    <w:basedOn w:val="DefaultParagraphFont"/>
    <w:link w:val="BodyTextIndent"/>
    <w:rsid w:val="00467167"/>
    <w:rPr>
      <w:rFonts w:ascii="Arial" w:hAnsi="Arial" w:cs="Arial"/>
      <w:color w:val="0000FF"/>
      <w:sz w:val="22"/>
    </w:rPr>
  </w:style>
  <w:style w:type="character" w:customStyle="1" w:styleId="Heading4Char">
    <w:name w:val="Heading 4 Char"/>
    <w:basedOn w:val="DefaultParagraphFont"/>
    <w:link w:val="Heading4"/>
    <w:uiPriority w:val="9"/>
    <w:rsid w:val="00A221BB"/>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A221BB"/>
    <w:rPr>
      <w:rFonts w:ascii="Arial" w:eastAsiaTheme="majorEastAsia" w:hAnsi="Arial" w:cstheme="majorBidi"/>
      <w:sz w:val="24"/>
      <w:szCs w:val="24"/>
    </w:rPr>
  </w:style>
  <w:style w:type="character" w:customStyle="1" w:styleId="FooterChar">
    <w:name w:val="Footer Char"/>
    <w:basedOn w:val="DefaultParagraphFont"/>
    <w:link w:val="Footer"/>
    <w:uiPriority w:val="99"/>
    <w:rsid w:val="00EF7902"/>
    <w:rPr>
      <w:rFonts w:ascii="Arial" w:hAnsi="Arial"/>
      <w:sz w:val="22"/>
      <w:szCs w:val="24"/>
    </w:rPr>
  </w:style>
  <w:style w:type="character" w:customStyle="1" w:styleId="ListParagraphChar">
    <w:name w:val="List Paragraph Char"/>
    <w:basedOn w:val="DefaultParagraphFont"/>
    <w:link w:val="ListParagraph"/>
    <w:uiPriority w:val="34"/>
    <w:rsid w:val="001E400B"/>
    <w:rPr>
      <w:rFonts w:ascii="Arial" w:hAnsi="Arial"/>
      <w:sz w:val="24"/>
      <w:szCs w:val="24"/>
    </w:rPr>
  </w:style>
  <w:style w:type="paragraph" w:styleId="FootnoteText">
    <w:name w:val="footnote text"/>
    <w:basedOn w:val="Normal"/>
    <w:link w:val="FootnoteTextChar"/>
    <w:hidden/>
    <w:uiPriority w:val="99"/>
    <w:rsid w:val="00CC60E9"/>
    <w:pPr>
      <w:widowControl w:val="0"/>
      <w:autoSpaceDE w:val="0"/>
      <w:autoSpaceDN w:val="0"/>
      <w:adjustRightInd w:val="0"/>
    </w:pPr>
    <w:rPr>
      <w:rFonts w:eastAsiaTheme="minorEastAsia" w:cs="Arial"/>
      <w:noProof/>
      <w:sz w:val="20"/>
      <w:szCs w:val="20"/>
    </w:rPr>
  </w:style>
  <w:style w:type="character" w:customStyle="1" w:styleId="FootnoteTextChar">
    <w:name w:val="Footnote Text Char"/>
    <w:basedOn w:val="DefaultParagraphFont"/>
    <w:link w:val="FootnoteText"/>
    <w:uiPriority w:val="99"/>
    <w:rsid w:val="00CC60E9"/>
    <w:rPr>
      <w:rFonts w:ascii="Arial" w:eastAsiaTheme="minorEastAsia" w:hAnsi="Arial" w:cs="Arial"/>
      <w:noProof/>
    </w:rPr>
  </w:style>
  <w:style w:type="character" w:customStyle="1" w:styleId="Heading7Char">
    <w:name w:val="Heading 7 Char"/>
    <w:basedOn w:val="DefaultParagraphFont"/>
    <w:link w:val="Heading7"/>
    <w:uiPriority w:val="9"/>
    <w:rsid w:val="00A03533"/>
    <w:rPr>
      <w:rFonts w:ascii="Arial" w:eastAsiaTheme="minorEastAsia" w:hAnsi="Arial" w:cs="Arial"/>
      <w:i/>
      <w:iCs/>
      <w:noProof/>
      <w:sz w:val="24"/>
      <w:szCs w:val="24"/>
    </w:rPr>
  </w:style>
  <w:style w:type="character" w:customStyle="1" w:styleId="Heading8Char">
    <w:name w:val="Heading 8 Char"/>
    <w:basedOn w:val="DefaultParagraphFont"/>
    <w:link w:val="Heading8"/>
    <w:uiPriority w:val="9"/>
    <w:rsid w:val="00A03533"/>
    <w:rPr>
      <w:rFonts w:ascii="Cambria" w:eastAsiaTheme="minorEastAsia" w:hAnsi="Cambria" w:cs="Cambria"/>
      <w:noProof/>
      <w:color w:val="404040"/>
    </w:rPr>
  </w:style>
  <w:style w:type="character" w:customStyle="1" w:styleId="Heading9Char">
    <w:name w:val="Heading 9 Char"/>
    <w:basedOn w:val="DefaultParagraphFont"/>
    <w:link w:val="Heading9"/>
    <w:uiPriority w:val="9"/>
    <w:rsid w:val="00A03533"/>
    <w:rPr>
      <w:rFonts w:ascii="Cambria" w:eastAsiaTheme="minorEastAsia" w:hAnsi="Cambria" w:cs="Cambria"/>
      <w:i/>
      <w:iCs/>
      <w:noProof/>
      <w:color w:val="404040"/>
    </w:rPr>
  </w:style>
  <w:style w:type="paragraph" w:styleId="Caption">
    <w:name w:val="caption"/>
    <w:basedOn w:val="Normal"/>
    <w:next w:val="Normal"/>
    <w:uiPriority w:val="35"/>
    <w:qFormat/>
    <w:rsid w:val="00A03533"/>
    <w:pPr>
      <w:widowControl w:val="0"/>
      <w:autoSpaceDE w:val="0"/>
      <w:autoSpaceDN w:val="0"/>
      <w:adjustRightInd w:val="0"/>
    </w:pPr>
    <w:rPr>
      <w:rFonts w:eastAsiaTheme="minorEastAsia" w:cs="Arial"/>
      <w:b/>
      <w:bCs/>
      <w:noProof/>
      <w:szCs w:val="22"/>
    </w:rPr>
  </w:style>
  <w:style w:type="character" w:customStyle="1" w:styleId="HeaderChar">
    <w:name w:val="Header Char"/>
    <w:basedOn w:val="DefaultParagraphFont"/>
    <w:link w:val="Header"/>
    <w:uiPriority w:val="99"/>
    <w:rsid w:val="00A03533"/>
    <w:rPr>
      <w:rFonts w:ascii="Arial" w:hAnsi="Arial"/>
      <w:sz w:val="22"/>
      <w:szCs w:val="24"/>
    </w:rPr>
  </w:style>
  <w:style w:type="paragraph" w:styleId="TOC2">
    <w:name w:val="toc 2"/>
    <w:basedOn w:val="Normal"/>
    <w:next w:val="Normal"/>
    <w:autoRedefine/>
    <w:uiPriority w:val="39"/>
    <w:rsid w:val="00A03533"/>
    <w:pPr>
      <w:widowControl w:val="0"/>
      <w:tabs>
        <w:tab w:val="right" w:leader="dot" w:pos="9350"/>
      </w:tabs>
      <w:autoSpaceDE w:val="0"/>
      <w:autoSpaceDN w:val="0"/>
      <w:adjustRightInd w:val="0"/>
      <w:spacing w:after="100"/>
      <w:ind w:left="900" w:hanging="450"/>
    </w:pPr>
    <w:rPr>
      <w:rFonts w:eastAsiaTheme="minorEastAsia" w:cs="Arial"/>
      <w:noProof/>
      <w:szCs w:val="22"/>
    </w:rPr>
  </w:style>
  <w:style w:type="paragraph" w:styleId="TOC1">
    <w:name w:val="toc 1"/>
    <w:basedOn w:val="Normal"/>
    <w:next w:val="Normal"/>
    <w:autoRedefine/>
    <w:uiPriority w:val="39"/>
    <w:rsid w:val="00A03533"/>
    <w:pPr>
      <w:widowControl w:val="0"/>
      <w:tabs>
        <w:tab w:val="right" w:leader="dot" w:pos="9350"/>
      </w:tabs>
      <w:autoSpaceDE w:val="0"/>
      <w:autoSpaceDN w:val="0"/>
      <w:adjustRightInd w:val="0"/>
      <w:spacing w:after="60"/>
      <w:ind w:left="360" w:hanging="360"/>
    </w:pPr>
    <w:rPr>
      <w:rFonts w:eastAsiaTheme="minorEastAsia" w:cs="Arial"/>
      <w:noProof/>
      <w:szCs w:val="22"/>
    </w:rPr>
  </w:style>
  <w:style w:type="paragraph" w:styleId="TOC3">
    <w:name w:val="toc 3"/>
    <w:basedOn w:val="Normal"/>
    <w:next w:val="Normal"/>
    <w:autoRedefine/>
    <w:uiPriority w:val="39"/>
    <w:rsid w:val="00A03533"/>
    <w:pPr>
      <w:tabs>
        <w:tab w:val="left" w:pos="880"/>
        <w:tab w:val="right" w:leader="dot" w:pos="9350"/>
      </w:tabs>
      <w:autoSpaceDE w:val="0"/>
      <w:autoSpaceDN w:val="0"/>
      <w:adjustRightInd w:val="0"/>
      <w:spacing w:after="60"/>
      <w:ind w:left="900" w:hanging="460"/>
    </w:pPr>
    <w:rPr>
      <w:rFonts w:eastAsiaTheme="minorEastAsia" w:cs="Arial"/>
      <w:noProof/>
      <w:szCs w:val="22"/>
    </w:rPr>
  </w:style>
  <w:style w:type="paragraph" w:styleId="TOC4">
    <w:name w:val="toc 4"/>
    <w:basedOn w:val="Normal"/>
    <w:next w:val="Normal"/>
    <w:autoRedefine/>
    <w:uiPriority w:val="39"/>
    <w:rsid w:val="00A03533"/>
    <w:pPr>
      <w:widowControl w:val="0"/>
      <w:tabs>
        <w:tab w:val="left" w:pos="1100"/>
        <w:tab w:val="right" w:leader="dot" w:pos="9350"/>
      </w:tabs>
      <w:autoSpaceDE w:val="0"/>
      <w:autoSpaceDN w:val="0"/>
      <w:adjustRightInd w:val="0"/>
      <w:spacing w:after="100"/>
      <w:ind w:left="662"/>
    </w:pPr>
    <w:rPr>
      <w:rFonts w:eastAsiaTheme="minorEastAsia" w:cs="Arial"/>
      <w:noProof/>
      <w:szCs w:val="22"/>
    </w:rPr>
  </w:style>
  <w:style w:type="paragraph" w:styleId="TOCHeading">
    <w:name w:val="TOC Heading"/>
    <w:basedOn w:val="Heading1"/>
    <w:next w:val="Normal"/>
    <w:hidden/>
    <w:uiPriority w:val="39"/>
    <w:qFormat/>
    <w:rsid w:val="00A03533"/>
    <w:pPr>
      <w:keepLines/>
      <w:widowControl w:val="0"/>
      <w:tabs>
        <w:tab w:val="clear" w:pos="240"/>
        <w:tab w:val="clear" w:pos="600"/>
        <w:tab w:val="clear" w:pos="1200"/>
        <w:tab w:val="clear" w:pos="1800"/>
        <w:tab w:val="clear" w:pos="2400"/>
        <w:tab w:val="clear" w:pos="3000"/>
        <w:tab w:val="clear" w:pos="3600"/>
        <w:tab w:val="clear" w:pos="4200"/>
        <w:tab w:val="clear" w:pos="4800"/>
        <w:tab w:val="clear" w:pos="5400"/>
        <w:tab w:val="clear" w:pos="6000"/>
        <w:tab w:val="clear" w:pos="6600"/>
      </w:tabs>
      <w:autoSpaceDE w:val="0"/>
      <w:autoSpaceDN w:val="0"/>
      <w:adjustRightInd w:val="0"/>
      <w:jc w:val="left"/>
      <w:outlineLvl w:val="9"/>
    </w:pPr>
    <w:rPr>
      <w:rFonts w:ascii="Cambria" w:eastAsiaTheme="minorEastAsia" w:hAnsi="Cambria" w:cs="Cambria"/>
      <w:noProof/>
      <w:color w:val="365F91"/>
      <w:sz w:val="28"/>
      <w:szCs w:val="28"/>
    </w:rPr>
  </w:style>
  <w:style w:type="paragraph" w:customStyle="1" w:styleId="CM54">
    <w:name w:val="CM54"/>
    <w:basedOn w:val="Normal"/>
    <w:next w:val="Normal"/>
    <w:uiPriority w:val="99"/>
    <w:rsid w:val="00A03533"/>
    <w:pPr>
      <w:widowControl w:val="0"/>
      <w:autoSpaceDE w:val="0"/>
      <w:autoSpaceDN w:val="0"/>
      <w:adjustRightInd w:val="0"/>
    </w:pPr>
    <w:rPr>
      <w:rFonts w:ascii="Times New Roman" w:eastAsiaTheme="minorEastAsia" w:hAnsi="Times New Roman"/>
      <w:noProof/>
    </w:rPr>
  </w:style>
  <w:style w:type="paragraph" w:customStyle="1" w:styleId="CM70">
    <w:name w:val="CM70"/>
    <w:basedOn w:val="Normal"/>
    <w:next w:val="Normal"/>
    <w:uiPriority w:val="99"/>
    <w:rsid w:val="00A03533"/>
    <w:pPr>
      <w:widowControl w:val="0"/>
      <w:autoSpaceDE w:val="0"/>
      <w:autoSpaceDN w:val="0"/>
      <w:adjustRightInd w:val="0"/>
    </w:pPr>
    <w:rPr>
      <w:rFonts w:eastAsiaTheme="minorEastAsia" w:cs="Arial"/>
      <w:noProof/>
    </w:rPr>
  </w:style>
  <w:style w:type="paragraph" w:customStyle="1" w:styleId="CM67">
    <w:name w:val="CM67"/>
    <w:basedOn w:val="Default"/>
    <w:next w:val="Default"/>
    <w:uiPriority w:val="99"/>
    <w:rsid w:val="00A03533"/>
    <w:pPr>
      <w:widowControl w:val="0"/>
    </w:pPr>
    <w:rPr>
      <w:rFonts w:ascii="Times New Roman" w:eastAsiaTheme="minorEastAsia" w:hAnsi="Times New Roman" w:cs="Times New Roman"/>
      <w:noProof/>
    </w:rPr>
  </w:style>
  <w:style w:type="character" w:styleId="Strong">
    <w:name w:val="Strong"/>
    <w:basedOn w:val="DefaultParagraphFont"/>
    <w:uiPriority w:val="22"/>
    <w:qFormat/>
    <w:rsid w:val="00A03533"/>
    <w:rPr>
      <w:rFonts w:ascii="Arial" w:hAnsi="Arial" w:cs="Arial"/>
      <w:b/>
      <w:bCs/>
      <w:noProof/>
      <w:sz w:val="22"/>
      <w:szCs w:val="22"/>
    </w:rPr>
  </w:style>
  <w:style w:type="character" w:customStyle="1" w:styleId="apple-converted-space">
    <w:name w:val="apple-converted-space"/>
    <w:basedOn w:val="DefaultParagraphFont"/>
    <w:rsid w:val="00A03533"/>
    <w:rPr>
      <w:rFonts w:ascii="Arial" w:hAnsi="Arial" w:cs="Arial"/>
      <w:noProof/>
      <w:sz w:val="22"/>
      <w:szCs w:val="22"/>
    </w:rPr>
  </w:style>
  <w:style w:type="character" w:customStyle="1" w:styleId="TitleChar">
    <w:name w:val="Title Char"/>
    <w:basedOn w:val="DefaultParagraphFont"/>
    <w:link w:val="Title"/>
    <w:uiPriority w:val="10"/>
    <w:rsid w:val="00A03533"/>
    <w:rPr>
      <w:rFonts w:ascii="Arial" w:hAnsi="Arial" w:cs="Arial"/>
      <w:color w:val="000000"/>
      <w:u w:val="single"/>
    </w:rPr>
  </w:style>
  <w:style w:type="paragraph" w:customStyle="1" w:styleId="Heading10">
    <w:name w:val="Heading 10"/>
    <w:basedOn w:val="Heading1"/>
    <w:next w:val="Subtitle"/>
    <w:qFormat/>
    <w:rsid w:val="00A03533"/>
    <w:pPr>
      <w:keepLines/>
      <w:widowControl w:val="0"/>
      <w:tabs>
        <w:tab w:val="clear" w:pos="240"/>
        <w:tab w:val="clear" w:pos="600"/>
        <w:tab w:val="clear" w:pos="1200"/>
        <w:tab w:val="clear" w:pos="1800"/>
        <w:tab w:val="clear" w:pos="2400"/>
        <w:tab w:val="clear" w:pos="3000"/>
        <w:tab w:val="clear" w:pos="3600"/>
        <w:tab w:val="clear" w:pos="4200"/>
        <w:tab w:val="clear" w:pos="4800"/>
        <w:tab w:val="clear" w:pos="5400"/>
        <w:tab w:val="clear" w:pos="6000"/>
        <w:tab w:val="clear" w:pos="6600"/>
      </w:tabs>
      <w:autoSpaceDE w:val="0"/>
      <w:autoSpaceDN w:val="0"/>
      <w:adjustRightInd w:val="0"/>
    </w:pPr>
    <w:rPr>
      <w:rFonts w:eastAsiaTheme="minorEastAsia" w:cs="Arial"/>
      <w:noProof/>
      <w:sz w:val="28"/>
      <w:szCs w:val="28"/>
    </w:rPr>
  </w:style>
  <w:style w:type="character" w:customStyle="1" w:styleId="SubtitleChar">
    <w:name w:val="Subtitle Char"/>
    <w:basedOn w:val="DefaultParagraphFont"/>
    <w:link w:val="Subtitle"/>
    <w:uiPriority w:val="11"/>
    <w:rsid w:val="00A03533"/>
    <w:rPr>
      <w:rFonts w:ascii="Arial" w:hAnsi="Arial"/>
      <w:b/>
      <w:bCs/>
      <w:color w:val="000000"/>
      <w:sz w:val="22"/>
    </w:rPr>
  </w:style>
  <w:style w:type="character" w:styleId="PageNumber">
    <w:name w:val="page number"/>
    <w:basedOn w:val="DefaultParagraphFont"/>
    <w:rsid w:val="00A03533"/>
    <w:rPr>
      <w:rFonts w:ascii="Arial" w:hAnsi="Arial" w:cs="Arial"/>
      <w:noProof/>
      <w:sz w:val="22"/>
      <w:szCs w:val="22"/>
    </w:rPr>
  </w:style>
  <w:style w:type="paragraph" w:customStyle="1" w:styleId="Level3BlockText">
    <w:name w:val="Level 3 Block Text"/>
    <w:basedOn w:val="Normal"/>
    <w:qFormat/>
    <w:rsid w:val="00A03533"/>
    <w:pPr>
      <w:widowControl w:val="0"/>
      <w:autoSpaceDE w:val="0"/>
      <w:autoSpaceDN w:val="0"/>
      <w:adjustRightInd w:val="0"/>
      <w:ind w:left="360"/>
    </w:pPr>
    <w:rPr>
      <w:rFonts w:eastAsiaTheme="minorEastAsia" w:cs="Arial"/>
      <w:noProof/>
      <w:szCs w:val="22"/>
    </w:rPr>
  </w:style>
  <w:style w:type="paragraph" w:customStyle="1" w:styleId="Level4BlockText">
    <w:name w:val="Level 4 Block Text"/>
    <w:basedOn w:val="Normal"/>
    <w:qFormat/>
    <w:rsid w:val="00A03533"/>
    <w:pPr>
      <w:widowControl w:val="0"/>
      <w:autoSpaceDE w:val="0"/>
      <w:autoSpaceDN w:val="0"/>
      <w:adjustRightInd w:val="0"/>
      <w:ind w:left="900"/>
    </w:pPr>
    <w:rPr>
      <w:rFonts w:eastAsiaTheme="minorEastAsia" w:cs="Arial"/>
      <w:noProof/>
      <w:szCs w:val="22"/>
    </w:rPr>
  </w:style>
  <w:style w:type="character" w:customStyle="1" w:styleId="Level3BlockTextChar">
    <w:name w:val="Level 3 Block Text Char"/>
    <w:basedOn w:val="DefaultParagraphFont"/>
    <w:rsid w:val="00A03533"/>
    <w:rPr>
      <w:rFonts w:ascii="Arial" w:hAnsi="Arial" w:cs="Arial"/>
      <w:noProof/>
      <w:sz w:val="22"/>
      <w:szCs w:val="22"/>
    </w:rPr>
  </w:style>
  <w:style w:type="paragraph" w:customStyle="1" w:styleId="Level5BlockText">
    <w:name w:val="Level 5 Block Text"/>
    <w:basedOn w:val="Normal"/>
    <w:qFormat/>
    <w:rsid w:val="00A03533"/>
    <w:pPr>
      <w:widowControl w:val="0"/>
      <w:autoSpaceDE w:val="0"/>
      <w:autoSpaceDN w:val="0"/>
      <w:adjustRightInd w:val="0"/>
      <w:ind w:left="1260"/>
    </w:pPr>
    <w:rPr>
      <w:rFonts w:eastAsiaTheme="minorEastAsia" w:cs="Arial"/>
      <w:noProof/>
      <w:szCs w:val="22"/>
    </w:rPr>
  </w:style>
  <w:style w:type="character" w:customStyle="1" w:styleId="Level4BlockTextChar">
    <w:name w:val="Level 4 Block Text Char"/>
    <w:basedOn w:val="DefaultParagraphFont"/>
    <w:rsid w:val="00A03533"/>
    <w:rPr>
      <w:rFonts w:ascii="Arial" w:hAnsi="Arial" w:cs="Arial"/>
      <w:noProof/>
      <w:sz w:val="22"/>
      <w:szCs w:val="22"/>
    </w:rPr>
  </w:style>
  <w:style w:type="paragraph" w:customStyle="1" w:styleId="Level6BlockText">
    <w:name w:val="Level 6 Block Text"/>
    <w:basedOn w:val="Normal"/>
    <w:qFormat/>
    <w:rsid w:val="00A03533"/>
    <w:pPr>
      <w:widowControl w:val="0"/>
      <w:autoSpaceDE w:val="0"/>
      <w:autoSpaceDN w:val="0"/>
      <w:adjustRightInd w:val="0"/>
      <w:ind w:left="1800"/>
    </w:pPr>
    <w:rPr>
      <w:rFonts w:eastAsiaTheme="minorEastAsia" w:cs="Arial"/>
      <w:noProof/>
      <w:szCs w:val="22"/>
    </w:rPr>
  </w:style>
  <w:style w:type="character" w:customStyle="1" w:styleId="Level5BlockTextChar">
    <w:name w:val="Level 5 Block Text Char"/>
    <w:basedOn w:val="DefaultParagraphFont"/>
    <w:rsid w:val="00A03533"/>
    <w:rPr>
      <w:rFonts w:ascii="Arial" w:hAnsi="Arial" w:cs="Arial"/>
      <w:noProof/>
      <w:sz w:val="22"/>
      <w:szCs w:val="22"/>
    </w:rPr>
  </w:style>
  <w:style w:type="character" w:customStyle="1" w:styleId="Level6BlockTextChar">
    <w:name w:val="Level 6 Block Text Char"/>
    <w:basedOn w:val="DefaultParagraphFont"/>
    <w:rsid w:val="00A03533"/>
    <w:rPr>
      <w:rFonts w:ascii="Arial" w:hAnsi="Arial" w:cs="Arial"/>
      <w:noProof/>
      <w:sz w:val="22"/>
      <w:szCs w:val="22"/>
    </w:rPr>
  </w:style>
  <w:style w:type="paragraph" w:customStyle="1" w:styleId="NormalWeb">
    <w:name w:val="Normal(Web)"/>
    <w:basedOn w:val="Normal"/>
    <w:uiPriority w:val="99"/>
    <w:rsid w:val="00A03533"/>
    <w:pPr>
      <w:widowControl w:val="0"/>
      <w:autoSpaceDE w:val="0"/>
      <w:autoSpaceDN w:val="0"/>
      <w:adjustRightInd w:val="0"/>
      <w:spacing w:before="100" w:beforeAutospacing="1" w:after="100" w:afterAutospacing="1"/>
    </w:pPr>
    <w:rPr>
      <w:rFonts w:ascii="Times New Roman" w:eastAsiaTheme="minorEastAsia" w:hAnsi="Times New Roman"/>
      <w:noProof/>
    </w:rPr>
  </w:style>
  <w:style w:type="paragraph" w:customStyle="1" w:styleId="TableParagraph">
    <w:name w:val="Table Paragraph"/>
    <w:basedOn w:val="Normal"/>
    <w:uiPriority w:val="1"/>
    <w:qFormat/>
    <w:rsid w:val="00A03533"/>
    <w:pPr>
      <w:widowControl w:val="0"/>
      <w:autoSpaceDE w:val="0"/>
      <w:autoSpaceDN w:val="0"/>
      <w:adjustRightInd w:val="0"/>
    </w:pPr>
    <w:rPr>
      <w:rFonts w:ascii="Calibri" w:eastAsiaTheme="minorEastAsia" w:hAnsi="Calibri" w:cs="Calibri"/>
      <w:noProof/>
      <w:szCs w:val="22"/>
    </w:rPr>
  </w:style>
  <w:style w:type="character" w:styleId="FootnoteReference">
    <w:name w:val="footnote reference"/>
    <w:basedOn w:val="DefaultParagraphFont"/>
    <w:hidden/>
    <w:uiPriority w:val="99"/>
    <w:rsid w:val="00A03533"/>
    <w:rPr>
      <w:rFonts w:ascii="Arial" w:hAnsi="Arial" w:cs="Arial"/>
      <w:noProof/>
      <w:sz w:val="22"/>
      <w:szCs w:val="22"/>
      <w:vertAlign w:val="superscript"/>
    </w:rPr>
  </w:style>
  <w:style w:type="character" w:styleId="FollowedHyperlink">
    <w:name w:val="FollowedHyperlink"/>
    <w:basedOn w:val="DefaultParagraphFont"/>
    <w:hidden/>
    <w:uiPriority w:val="99"/>
    <w:rsid w:val="00A03533"/>
    <w:rPr>
      <w:rFonts w:ascii="Arial" w:hAnsi="Arial" w:cs="Arial"/>
      <w:noProof/>
      <w:color w:val="800080"/>
      <w:sz w:val="22"/>
      <w:szCs w:val="22"/>
      <w:u w:val="single"/>
    </w:rPr>
  </w:style>
  <w:style w:type="paragraph" w:customStyle="1" w:styleId="Normal1">
    <w:name w:val="Normal 1"/>
    <w:next w:val="Normal"/>
    <w:rsid w:val="00A03533"/>
    <w:pPr>
      <w:widowControl w:val="0"/>
      <w:autoSpaceDE w:val="0"/>
      <w:autoSpaceDN w:val="0"/>
      <w:adjustRightInd w:val="0"/>
    </w:pPr>
    <w:rPr>
      <w:rFonts w:ascii="Arial" w:eastAsiaTheme="minorEastAsia" w:hAnsi="Arial" w:cs="Arial"/>
      <w:noProof/>
      <w:sz w:val="22"/>
      <w:szCs w:val="22"/>
    </w:rPr>
  </w:style>
  <w:style w:type="paragraph" w:customStyle="1" w:styleId="DeltaViewTableHeading">
    <w:name w:val="DeltaView Table Heading"/>
    <w:basedOn w:val="Normal"/>
    <w:uiPriority w:val="99"/>
    <w:rsid w:val="00A03533"/>
    <w:pPr>
      <w:autoSpaceDE w:val="0"/>
      <w:autoSpaceDN w:val="0"/>
      <w:adjustRightInd w:val="0"/>
      <w:spacing w:after="120"/>
    </w:pPr>
    <w:rPr>
      <w:rFonts w:eastAsiaTheme="minorEastAsia" w:cs="Arial"/>
      <w:b/>
      <w:bCs/>
    </w:rPr>
  </w:style>
  <w:style w:type="paragraph" w:customStyle="1" w:styleId="DeltaViewTableBody">
    <w:name w:val="DeltaView Table Body"/>
    <w:basedOn w:val="Normal"/>
    <w:uiPriority w:val="99"/>
    <w:rsid w:val="00A03533"/>
    <w:pPr>
      <w:autoSpaceDE w:val="0"/>
      <w:autoSpaceDN w:val="0"/>
      <w:adjustRightInd w:val="0"/>
    </w:pPr>
    <w:rPr>
      <w:rFonts w:eastAsiaTheme="minorEastAsia" w:cs="Arial"/>
    </w:rPr>
  </w:style>
  <w:style w:type="paragraph" w:customStyle="1" w:styleId="DeltaViewAnnounce">
    <w:name w:val="DeltaView Announce"/>
    <w:uiPriority w:val="99"/>
    <w:rsid w:val="00A03533"/>
    <w:pPr>
      <w:autoSpaceDE w:val="0"/>
      <w:autoSpaceDN w:val="0"/>
      <w:adjustRightInd w:val="0"/>
      <w:spacing w:before="100" w:beforeAutospacing="1" w:after="100" w:afterAutospacing="1"/>
    </w:pPr>
    <w:rPr>
      <w:rFonts w:ascii="Arial" w:eastAsiaTheme="minorEastAsia" w:hAnsi="Arial" w:cs="Arial"/>
      <w:sz w:val="24"/>
      <w:szCs w:val="24"/>
      <w:lang w:val="en-GB"/>
    </w:rPr>
  </w:style>
  <w:style w:type="character" w:customStyle="1" w:styleId="DeltaViewInsertion">
    <w:name w:val="DeltaView Insertion"/>
    <w:uiPriority w:val="99"/>
    <w:rsid w:val="00A03533"/>
    <w:rPr>
      <w:color w:val="0000FF"/>
      <w:u w:val="double"/>
    </w:rPr>
  </w:style>
  <w:style w:type="character" w:customStyle="1" w:styleId="DeltaViewDeletion">
    <w:name w:val="DeltaView Deletion"/>
    <w:uiPriority w:val="99"/>
    <w:rsid w:val="00A03533"/>
    <w:rPr>
      <w:strike/>
      <w:color w:val="FF0000"/>
    </w:rPr>
  </w:style>
  <w:style w:type="character" w:customStyle="1" w:styleId="DeltaViewMoveSource">
    <w:name w:val="DeltaView Move Source"/>
    <w:uiPriority w:val="99"/>
    <w:rsid w:val="00A03533"/>
    <w:rPr>
      <w:strike/>
      <w:color w:val="FF0000"/>
    </w:rPr>
  </w:style>
  <w:style w:type="character" w:customStyle="1" w:styleId="DeltaViewMoveDestination">
    <w:name w:val="DeltaView Move Destination"/>
    <w:uiPriority w:val="99"/>
    <w:rsid w:val="00A03533"/>
    <w:rPr>
      <w:color w:val="0000FF"/>
      <w:u w:val="double"/>
    </w:rPr>
  </w:style>
  <w:style w:type="character" w:customStyle="1" w:styleId="DeltaViewChangeNumber">
    <w:name w:val="DeltaView Change Number"/>
    <w:uiPriority w:val="99"/>
    <w:rsid w:val="00A03533"/>
    <w:rPr>
      <w:color w:val="000000"/>
      <w:vertAlign w:val="superscript"/>
    </w:rPr>
  </w:style>
  <w:style w:type="character" w:customStyle="1" w:styleId="DeltaViewDelimiter">
    <w:name w:val="DeltaView Delimiter"/>
    <w:uiPriority w:val="99"/>
    <w:rsid w:val="00A03533"/>
  </w:style>
  <w:style w:type="paragraph" w:styleId="DocumentMap">
    <w:name w:val="Document Map"/>
    <w:basedOn w:val="Normal"/>
    <w:link w:val="DocumentMapChar"/>
    <w:uiPriority w:val="99"/>
    <w:rsid w:val="00A03533"/>
    <w:pPr>
      <w:shd w:val="clear" w:color="auto" w:fill="000080"/>
      <w:autoSpaceDE w:val="0"/>
      <w:autoSpaceDN w:val="0"/>
      <w:adjustRightInd w:val="0"/>
    </w:pPr>
    <w:rPr>
      <w:rFonts w:ascii="Tahoma" w:eastAsiaTheme="minorEastAsia" w:hAnsi="Tahoma" w:cs="Tahoma"/>
    </w:rPr>
  </w:style>
  <w:style w:type="character" w:customStyle="1" w:styleId="DocumentMapChar">
    <w:name w:val="Document Map Char"/>
    <w:basedOn w:val="DefaultParagraphFont"/>
    <w:link w:val="DocumentMap"/>
    <w:uiPriority w:val="99"/>
    <w:rsid w:val="00A03533"/>
    <w:rPr>
      <w:rFonts w:ascii="Tahoma" w:eastAsiaTheme="minorEastAsia" w:hAnsi="Tahoma" w:cs="Tahoma"/>
      <w:sz w:val="24"/>
      <w:szCs w:val="24"/>
      <w:shd w:val="clear" w:color="auto" w:fill="000080"/>
    </w:rPr>
  </w:style>
  <w:style w:type="character" w:customStyle="1" w:styleId="DeltaViewFormatChange">
    <w:name w:val="DeltaView Format Change"/>
    <w:uiPriority w:val="99"/>
    <w:rsid w:val="00A03533"/>
    <w:rPr>
      <w:color w:val="000000"/>
    </w:rPr>
  </w:style>
  <w:style w:type="character" w:customStyle="1" w:styleId="DeltaViewMovedDeletion">
    <w:name w:val="DeltaView Moved Deletion"/>
    <w:uiPriority w:val="99"/>
    <w:rsid w:val="00A03533"/>
    <w:rPr>
      <w:strike/>
      <w:color w:val="C08080"/>
    </w:rPr>
  </w:style>
  <w:style w:type="character" w:customStyle="1" w:styleId="DeltaViewComment">
    <w:name w:val="DeltaView Comment"/>
    <w:basedOn w:val="DefaultParagraphFont"/>
    <w:uiPriority w:val="99"/>
    <w:rsid w:val="00A03533"/>
    <w:rPr>
      <w:color w:val="000000"/>
    </w:rPr>
  </w:style>
  <w:style w:type="character" w:customStyle="1" w:styleId="DeltaViewStyleChangeText">
    <w:name w:val="DeltaView Style Change Text"/>
    <w:uiPriority w:val="99"/>
    <w:rsid w:val="00A03533"/>
    <w:rPr>
      <w:color w:val="000000"/>
      <w:u w:val="double"/>
    </w:rPr>
  </w:style>
  <w:style w:type="character" w:customStyle="1" w:styleId="DeltaViewStyleChangeLabel">
    <w:name w:val="DeltaView Style Change Label"/>
    <w:uiPriority w:val="99"/>
    <w:rsid w:val="00A03533"/>
    <w:rPr>
      <w:color w:val="000000"/>
    </w:rPr>
  </w:style>
  <w:style w:type="character" w:customStyle="1" w:styleId="DeltaViewInsertedComment">
    <w:name w:val="DeltaView Inserted Comment"/>
    <w:basedOn w:val="DeltaViewComment"/>
    <w:uiPriority w:val="99"/>
    <w:rsid w:val="00A03533"/>
    <w:rPr>
      <w:color w:val="0000FF"/>
      <w:u w:val="double"/>
    </w:rPr>
  </w:style>
  <w:style w:type="character" w:customStyle="1" w:styleId="DeltaViewDeletedComment">
    <w:name w:val="DeltaView Deleted Comment"/>
    <w:basedOn w:val="DeltaViewComment"/>
    <w:uiPriority w:val="99"/>
    <w:rsid w:val="00A03533"/>
    <w:rPr>
      <w:strike/>
      <w:color w:val="FF0000"/>
    </w:rPr>
  </w:style>
  <w:style w:type="paragraph" w:styleId="NoSpacing">
    <w:name w:val="No Spacing"/>
    <w:uiPriority w:val="1"/>
    <w:qFormat/>
    <w:rsid w:val="00A03533"/>
    <w:pPr>
      <w:widowControl w:val="0"/>
      <w:autoSpaceDE w:val="0"/>
      <w:autoSpaceDN w:val="0"/>
      <w:adjustRightInd w:val="0"/>
    </w:pPr>
    <w:rPr>
      <w:rFonts w:ascii="Arial" w:eastAsiaTheme="minorEastAsia" w:hAnsi="Arial" w:cs="Arial"/>
      <w:noProof/>
      <w:sz w:val="22"/>
      <w:szCs w:val="22"/>
    </w:rPr>
  </w:style>
  <w:style w:type="paragraph" w:styleId="NormalWeb0">
    <w:name w:val="Normal (Web)"/>
    <w:basedOn w:val="Normal"/>
    <w:uiPriority w:val="99"/>
    <w:unhideWhenUsed/>
    <w:rsid w:val="00A03533"/>
    <w:pPr>
      <w:spacing w:before="100" w:beforeAutospacing="1" w:after="100" w:afterAutospacing="1"/>
    </w:pPr>
    <w:rPr>
      <w:rFonts w:ascii="Times New Roman" w:hAnsi="Times New Roman"/>
    </w:rPr>
  </w:style>
  <w:style w:type="character" w:styleId="Mention">
    <w:name w:val="Mention"/>
    <w:basedOn w:val="DefaultParagraphFont"/>
    <w:uiPriority w:val="99"/>
    <w:unhideWhenUsed/>
    <w:rsid w:val="00A03533"/>
    <w:rPr>
      <w:color w:val="2B579A"/>
      <w:shd w:val="clear" w:color="auto" w:fill="E1DFDD"/>
    </w:rPr>
  </w:style>
  <w:style w:type="paragraph" w:styleId="TOC5">
    <w:name w:val="toc 5"/>
    <w:basedOn w:val="Normal"/>
    <w:next w:val="Normal"/>
    <w:autoRedefine/>
    <w:uiPriority w:val="39"/>
    <w:unhideWhenUsed/>
    <w:rsid w:val="00A03533"/>
    <w:pPr>
      <w:widowControl w:val="0"/>
      <w:autoSpaceDE w:val="0"/>
      <w:autoSpaceDN w:val="0"/>
      <w:adjustRightInd w:val="0"/>
      <w:spacing w:after="100"/>
      <w:ind w:left="880"/>
    </w:pPr>
    <w:rPr>
      <w:rFonts w:eastAsiaTheme="minorEastAsia" w:cs="Arial"/>
      <w:noProof/>
      <w:szCs w:val="22"/>
    </w:rPr>
  </w:style>
  <w:style w:type="table" w:customStyle="1" w:styleId="TableGrid1">
    <w:name w:val="Table Grid1"/>
    <w:basedOn w:val="TableNormal"/>
    <w:next w:val="TableGrid"/>
    <w:uiPriority w:val="59"/>
    <w:rsid w:val="00A035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353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4953">
      <w:bodyDiv w:val="1"/>
      <w:marLeft w:val="0"/>
      <w:marRight w:val="0"/>
      <w:marTop w:val="0"/>
      <w:marBottom w:val="0"/>
      <w:divBdr>
        <w:top w:val="none" w:sz="0" w:space="0" w:color="auto"/>
        <w:left w:val="none" w:sz="0" w:space="0" w:color="auto"/>
        <w:bottom w:val="none" w:sz="0" w:space="0" w:color="auto"/>
        <w:right w:val="none" w:sz="0" w:space="0" w:color="auto"/>
      </w:divBdr>
    </w:div>
    <w:div w:id="334000479">
      <w:bodyDiv w:val="1"/>
      <w:marLeft w:val="0"/>
      <w:marRight w:val="0"/>
      <w:marTop w:val="0"/>
      <w:marBottom w:val="0"/>
      <w:divBdr>
        <w:top w:val="none" w:sz="0" w:space="0" w:color="auto"/>
        <w:left w:val="none" w:sz="0" w:space="0" w:color="auto"/>
        <w:bottom w:val="none" w:sz="0" w:space="0" w:color="auto"/>
        <w:right w:val="none" w:sz="0" w:space="0" w:color="auto"/>
      </w:divBdr>
    </w:div>
    <w:div w:id="498154446">
      <w:bodyDiv w:val="1"/>
      <w:marLeft w:val="0"/>
      <w:marRight w:val="0"/>
      <w:marTop w:val="0"/>
      <w:marBottom w:val="0"/>
      <w:divBdr>
        <w:top w:val="none" w:sz="0" w:space="0" w:color="auto"/>
        <w:left w:val="none" w:sz="0" w:space="0" w:color="auto"/>
        <w:bottom w:val="none" w:sz="0" w:space="0" w:color="auto"/>
        <w:right w:val="none" w:sz="0" w:space="0" w:color="auto"/>
      </w:divBdr>
    </w:div>
    <w:div w:id="1230845948">
      <w:bodyDiv w:val="1"/>
      <w:marLeft w:val="0"/>
      <w:marRight w:val="0"/>
      <w:marTop w:val="0"/>
      <w:marBottom w:val="0"/>
      <w:divBdr>
        <w:top w:val="none" w:sz="0" w:space="0" w:color="auto"/>
        <w:left w:val="none" w:sz="0" w:space="0" w:color="auto"/>
        <w:bottom w:val="none" w:sz="0" w:space="0" w:color="auto"/>
        <w:right w:val="none" w:sz="0" w:space="0" w:color="auto"/>
      </w:divBdr>
    </w:div>
    <w:div w:id="1399666555">
      <w:bodyDiv w:val="1"/>
      <w:marLeft w:val="0"/>
      <w:marRight w:val="0"/>
      <w:marTop w:val="0"/>
      <w:marBottom w:val="0"/>
      <w:divBdr>
        <w:top w:val="none" w:sz="0" w:space="0" w:color="auto"/>
        <w:left w:val="none" w:sz="0" w:space="0" w:color="auto"/>
        <w:bottom w:val="none" w:sz="0" w:space="0" w:color="auto"/>
        <w:right w:val="none" w:sz="0" w:space="0" w:color="auto"/>
      </w:divBdr>
      <w:divsChild>
        <w:div w:id="80567271">
          <w:marLeft w:val="0"/>
          <w:marRight w:val="0"/>
          <w:marTop w:val="0"/>
          <w:marBottom w:val="120"/>
          <w:divBdr>
            <w:top w:val="none" w:sz="0" w:space="0" w:color="auto"/>
            <w:left w:val="none" w:sz="0" w:space="0" w:color="auto"/>
            <w:bottom w:val="none" w:sz="0" w:space="0" w:color="auto"/>
            <w:right w:val="none" w:sz="0" w:space="0" w:color="auto"/>
          </w:divBdr>
          <w:divsChild>
            <w:div w:id="1743676136">
              <w:marLeft w:val="0"/>
              <w:marRight w:val="0"/>
              <w:marTop w:val="0"/>
              <w:marBottom w:val="0"/>
              <w:divBdr>
                <w:top w:val="none" w:sz="0" w:space="0" w:color="auto"/>
                <w:left w:val="none" w:sz="0" w:space="0" w:color="auto"/>
                <w:bottom w:val="none" w:sz="0" w:space="0" w:color="auto"/>
                <w:right w:val="none" w:sz="0" w:space="0" w:color="auto"/>
              </w:divBdr>
            </w:div>
          </w:divsChild>
        </w:div>
        <w:div w:id="660698039">
          <w:marLeft w:val="0"/>
          <w:marRight w:val="0"/>
          <w:marTop w:val="0"/>
          <w:marBottom w:val="120"/>
          <w:divBdr>
            <w:top w:val="none" w:sz="0" w:space="0" w:color="auto"/>
            <w:left w:val="none" w:sz="0" w:space="0" w:color="auto"/>
            <w:bottom w:val="none" w:sz="0" w:space="0" w:color="auto"/>
            <w:right w:val="none" w:sz="0" w:space="0" w:color="auto"/>
          </w:divBdr>
          <w:divsChild>
            <w:div w:id="19671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3178">
      <w:bodyDiv w:val="1"/>
      <w:marLeft w:val="0"/>
      <w:marRight w:val="0"/>
      <w:marTop w:val="0"/>
      <w:marBottom w:val="0"/>
      <w:divBdr>
        <w:top w:val="none" w:sz="0" w:space="0" w:color="auto"/>
        <w:left w:val="none" w:sz="0" w:space="0" w:color="auto"/>
        <w:bottom w:val="none" w:sz="0" w:space="0" w:color="auto"/>
        <w:right w:val="none" w:sz="0" w:space="0" w:color="auto"/>
      </w:divBdr>
    </w:div>
    <w:div w:id="20241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0F2E3771D8429D41AE7432EF7409F107" ma:contentTypeVersion="48" ma:contentTypeDescription="" ma:contentTypeScope="" ma:versionID="994df760c8aa960d2c59e4c3996ccf23">
  <xsd:schema xmlns:xsd="http://www.w3.org/2001/XMLSchema" xmlns:xs="http://www.w3.org/2001/XMLSchema" xmlns:p="http://schemas.microsoft.com/office/2006/metadata/properties" xmlns:ns2="851dfaa3-aae8-4c03-b90c-7dd4a6526d0d" xmlns:ns3="97e2a266-1129-4eaa-a6ef-5f0206892381" targetNamespace="http://schemas.microsoft.com/office/2006/metadata/properties" ma:root="true" ma:fieldsID="569d067528e73dbb05efaecebf118886" ns2:_="" ns3:_="">
    <xsd:import namespace="851dfaa3-aae8-4c03-b90c-7dd4a6526d0d"/>
    <xsd:import namespace="97e2a266-1129-4eaa-a6ef-5f0206892381"/>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2a266-1129-4eaa-a6ef-5f020689238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05f9ddbbf90433f9defeae7b3463abc xmlns="851dfaa3-aae8-4c03-b90c-7dd4a6526d0d">
      <Terms xmlns="http://schemas.microsoft.com/office/infopath/2007/PartnerControls"/>
    </d05f9ddbbf90433f9defeae7b3463abc>
    <TaxCatchAll xmlns="851dfaa3-aae8-4c03-b90c-7dd4a6526d0d"/>
    <TaxKeywordTaxHTField xmlns="851dfaa3-aae8-4c03-b90c-7dd4a6526d0d">
      <Terms xmlns="http://schemas.microsoft.com/office/infopath/2007/PartnerControls"/>
    </TaxKeywordTaxHTField>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ReviewStatus xmlns="851dfaa3-aae8-4c03-b90c-7dd4a6526d0d" xsi:nil="true"/>
    <j588655bf2f648ad949e9e756f848d6a xmlns="851dfaa3-aae8-4c03-b90c-7dd4a6526d0d">
      <Terms xmlns="http://schemas.microsoft.com/office/infopath/2007/PartnerControls"/>
    </j588655bf2f648ad949e9e756f848d6a>
    <DocumentDate xmlns="851dfaa3-aae8-4c03-b90c-7dd4a6526d0d" xsi:nil="true"/>
    <TaxCatchAllLabel xmlns="851dfaa3-aae8-4c03-b90c-7dd4a6526d0d"/>
    <g9caa3f1f2e244bc8e042fdb9640a251 xmlns="851dfaa3-aae8-4c03-b90c-7dd4a6526d0d">
      <Terms xmlns="http://schemas.microsoft.com/office/infopath/2007/PartnerControls"/>
    </g9caa3f1f2e244bc8e042fdb9640a251>
  </documentManagement>
</p:properties>
</file>

<file path=customXml/itemProps1.xml><?xml version="1.0" encoding="utf-8"?>
<ds:datastoreItem xmlns:ds="http://schemas.openxmlformats.org/officeDocument/2006/customXml" ds:itemID="{19132737-629F-498D-810C-1512963C9DBF}">
  <ds:schemaRefs>
    <ds:schemaRef ds:uri="http://schemas.microsoft.com/sharepoint/v3/contenttype/forms"/>
  </ds:schemaRefs>
</ds:datastoreItem>
</file>

<file path=customXml/itemProps2.xml><?xml version="1.0" encoding="utf-8"?>
<ds:datastoreItem xmlns:ds="http://schemas.openxmlformats.org/officeDocument/2006/customXml" ds:itemID="{17078B4F-8DE5-432C-B6C9-3E52BE70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7e2a266-1129-4eaa-a6ef-5f020689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1FE56-A938-41DB-BD04-BE11AAF0EA85}">
  <ds:schemaRefs>
    <ds:schemaRef ds:uri="http://schemas.openxmlformats.org/officeDocument/2006/bibliography"/>
  </ds:schemaRefs>
</ds:datastoreItem>
</file>

<file path=customXml/itemProps4.xml><?xml version="1.0" encoding="utf-8"?>
<ds:datastoreItem xmlns:ds="http://schemas.openxmlformats.org/officeDocument/2006/customXml" ds:itemID="{6D9E0983-3B8D-4186-B991-416A17CD57D6}">
  <ds:schemaRefs>
    <ds:schemaRef ds:uri="http://schemas.microsoft.com/office/2006/metadata/longProperties"/>
  </ds:schemaRefs>
</ds:datastoreItem>
</file>

<file path=customXml/itemProps5.xml><?xml version="1.0" encoding="utf-8"?>
<ds:datastoreItem xmlns:ds="http://schemas.openxmlformats.org/officeDocument/2006/customXml" ds:itemID="{747B7E8F-9151-4A8D-AACC-A3C27C372C45}">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10911</Words>
  <Characters>62195</Characters>
  <Application>Microsoft Office Word</Application>
  <DocSecurity>4</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2021-06-21T22:44:00Z</dcterms:created>
  <dcterms:modified xsi:type="dcterms:W3CDTF">2021-06-22T13:29:00Z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WQ_Section">
    <vt:lpwstr/>
  </property>
  <property fmtid="{D5CDD505-2E9C-101B-9397-08002B2CF9AE}" pid="4" name="ContentTypeId">
    <vt:lpwstr>0x010100F57B56A979CD314583F71FB183DEA39601000F2E3771D8429D41AE7432EF7409F107</vt:lpwstr>
  </property>
  <property fmtid="{D5CDD505-2E9C-101B-9397-08002B2CF9AE}" pid="5" name="DWQ_Unit">
    <vt:lpwstr/>
  </property>
  <property fmtid="{D5CDD505-2E9C-101B-9397-08002B2CF9AE}" pid="6" name="DWQ_Projects">
    <vt:lpwstr/>
  </property>
  <property fmtid="{D5CDD505-2E9C-101B-9397-08002B2CF9AE}" pid="7" name="Approval Level">
    <vt:lpwstr/>
  </property>
  <property fmtid="{D5CDD505-2E9C-101B-9397-08002B2CF9AE}" pid="8" name="DWQ_DocType">
    <vt:lpwstr/>
  </property>
</Properties>
</file>