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ADFE7" w14:textId="5507862A" w:rsidR="00CA10D9" w:rsidRPr="00AB7252" w:rsidRDefault="001C56DA" w:rsidP="00E82F50">
      <w:pPr>
        <w:pStyle w:val="Heading1"/>
      </w:pPr>
      <w:r w:rsidRPr="00AB7252">
        <w:t>ATTACHMENT F</w:t>
      </w:r>
      <w:r w:rsidRPr="00AB7252">
        <w:br/>
      </w:r>
      <w:r w:rsidRPr="00AB7252">
        <w:br/>
      </w:r>
      <w:r w:rsidR="008D3F7B" w:rsidRPr="00AB7252">
        <w:t>ACTIVE TREA</w:t>
      </w:r>
      <w:r w:rsidR="00E340AD" w:rsidRPr="00AB7252">
        <w:t>T</w:t>
      </w:r>
      <w:r w:rsidR="008D3F7B" w:rsidRPr="00AB7252">
        <w:t>MENT SYSTEM REQUIREMENTS</w:t>
      </w:r>
    </w:p>
    <w:p w14:paraId="304D45BA" w14:textId="40B54E10" w:rsidR="00524817" w:rsidRPr="00AB7252" w:rsidRDefault="00266EFF" w:rsidP="00EB1BFD">
      <w:pPr>
        <w:suppressAutoHyphens/>
        <w:jc w:val="center"/>
        <w:rPr>
          <w:rFonts w:cs="Arial"/>
          <w:b/>
        </w:rPr>
      </w:pPr>
      <w:r w:rsidRPr="00AB7252">
        <w:rPr>
          <w:rFonts w:cs="Arial"/>
          <w:noProof/>
        </w:rPr>
        <w:t>NATIONAL POLLUTANT DISCHARGE ELIMINATION SYSTEM (NPDES)</w:t>
      </w:r>
      <w:r w:rsidR="00214B42" w:rsidRPr="00AB7252">
        <w:rPr>
          <w:rFonts w:cs="Arial"/>
          <w:noProof/>
        </w:rPr>
        <w:br/>
      </w:r>
      <w:r w:rsidRPr="00AB7252">
        <w:rPr>
          <w:rFonts w:cs="Arial"/>
          <w:noProof/>
        </w:rPr>
        <w:t>GENERAL PERMIT FOR STORMWATER DISCHARGES</w:t>
      </w:r>
      <w:r w:rsidR="00EB1BFD" w:rsidRPr="00AB7252">
        <w:rPr>
          <w:rFonts w:cs="Arial"/>
          <w:noProof/>
        </w:rPr>
        <w:br/>
      </w:r>
      <w:r w:rsidRPr="00AB7252">
        <w:rPr>
          <w:rFonts w:cs="Arial"/>
          <w:noProof/>
        </w:rPr>
        <w:t>ASSOCIATED WITH CONSTRUCTION AND LAND DISTURBANCE ACTIVITIES</w:t>
      </w:r>
      <w:r w:rsidR="00EB1BFD" w:rsidRPr="00AB7252">
        <w:rPr>
          <w:rFonts w:cs="Arial"/>
          <w:noProof/>
        </w:rPr>
        <w:br/>
        <w:t>(GENERAL PERMIT)</w:t>
      </w:r>
    </w:p>
    <w:p w14:paraId="292D2E24" w14:textId="7F6E21E0" w:rsidR="00D400DA" w:rsidRPr="00AB7252" w:rsidRDefault="0067799D" w:rsidP="0007321A">
      <w:pPr>
        <w:pStyle w:val="Heading2"/>
      </w:pPr>
      <w:r>
        <w:t>A.</w:t>
      </w:r>
      <w:r>
        <w:tab/>
      </w:r>
      <w:ins w:id="0" w:author="Zachariah, Pushpa@Waterboards" w:date="2022-06-03T14:29:00Z">
        <w:r w:rsidR="00D0074A">
          <w:t>GENERAL ACTIVE TREATMENT SYSTEM REQUIREMENTS</w:t>
        </w:r>
      </w:ins>
      <w:del w:id="1" w:author="Zachariah, Pushpa@Waterboards" w:date="2022-06-03T14:29:00Z">
        <w:r w:rsidR="00ED555F" w:rsidRPr="00AB7252" w:rsidDel="00D0074A">
          <w:delText>General</w:delText>
        </w:r>
        <w:r w:rsidR="00480F6A" w:rsidRPr="00AB7252" w:rsidDel="00D0074A">
          <w:delText xml:space="preserve"> Active Treatment </w:delText>
        </w:r>
        <w:r w:rsidR="005E200A" w:rsidRPr="00AB7252" w:rsidDel="00D0074A">
          <w:delText>System</w:delText>
        </w:r>
        <w:r w:rsidR="00480F6A" w:rsidRPr="00AB7252" w:rsidDel="00D0074A">
          <w:delText xml:space="preserve"> Requirements</w:delText>
        </w:r>
      </w:del>
    </w:p>
    <w:p w14:paraId="6995222E" w14:textId="3227E1F5" w:rsidR="00524817" w:rsidRPr="00AB7252" w:rsidRDefault="00E82F50" w:rsidP="00E82F50">
      <w:pPr>
        <w:pStyle w:val="ListParagraph"/>
        <w:numPr>
          <w:ilvl w:val="0"/>
          <w:numId w:val="0"/>
        </w:numPr>
        <w:spacing w:before="120" w:after="120"/>
        <w:ind w:left="360" w:hanging="540"/>
      </w:pPr>
      <w:ins w:id="2" w:author="Grove, Carina@Waterboards" w:date="2022-05-18T13:45:00Z">
        <w:r w:rsidRPr="00AB7252">
          <w:t>A.</w:t>
        </w:r>
      </w:ins>
      <w:r w:rsidRPr="00AB7252">
        <w:t>1.</w:t>
      </w:r>
      <w:r w:rsidRPr="00AB7252">
        <w:tab/>
      </w:r>
      <w:r w:rsidR="00E2726F" w:rsidRPr="00AB7252">
        <w:t xml:space="preserve">The </w:t>
      </w:r>
      <w:r w:rsidR="00961216" w:rsidRPr="00AB7252">
        <w:t>d</w:t>
      </w:r>
      <w:r w:rsidR="00524817" w:rsidRPr="00AB7252">
        <w:t xml:space="preserve">ischarger choosing to implement an </w:t>
      </w:r>
      <w:r w:rsidR="009137E9" w:rsidRPr="00AB7252">
        <w:t>active treatment system</w:t>
      </w:r>
      <w:r w:rsidR="00524817" w:rsidRPr="00AB7252">
        <w:t xml:space="preserve"> </w:t>
      </w:r>
      <w:del w:id="3" w:author="Kronson, Amy@Waterboards" w:date="2022-06-22T13:16:00Z">
        <w:r w:rsidR="00524817" w:rsidRPr="00AB7252" w:rsidDel="005B2195">
          <w:delText>(ATS)</w:delText>
        </w:r>
      </w:del>
      <w:del w:id="4" w:author="Shimizu, Matthew@Waterboards" w:date="2022-07-01T15:41:00Z">
        <w:r w:rsidR="00524817" w:rsidRPr="00AB7252" w:rsidDel="00B86FF9">
          <w:delText xml:space="preserve"> </w:delText>
        </w:r>
      </w:del>
      <w:r w:rsidR="00524817" w:rsidRPr="00AB7252">
        <w:t xml:space="preserve">on </w:t>
      </w:r>
      <w:del w:id="5" w:author="Messina, Diana@Waterboards" w:date="2022-06-30T11:49:00Z">
        <w:r w:rsidR="00524817" w:rsidRPr="00AB7252">
          <w:delText xml:space="preserve">their </w:delText>
        </w:r>
      </w:del>
      <w:ins w:id="6" w:author="Messina, Diana@Waterboards" w:date="2022-06-30T11:49:00Z">
        <w:r w:rsidR="00DF7673">
          <w:t>its</w:t>
        </w:r>
        <w:r w:rsidR="00DF7673" w:rsidRPr="00AB7252">
          <w:t xml:space="preserve"> </w:t>
        </w:r>
      </w:ins>
      <w:r w:rsidR="00524817" w:rsidRPr="00AB7252">
        <w:t>site shall comply with all the requirements in this Attachment</w:t>
      </w:r>
      <w:del w:id="7" w:author="Messina, Diana@Waterboards" w:date="2022-06-30T11:49:00Z">
        <w:r w:rsidR="00F35309" w:rsidRPr="00AB7252">
          <w:delText xml:space="preserve"> F</w:delText>
        </w:r>
      </w:del>
      <w:r w:rsidR="00524817" w:rsidRPr="00AB7252">
        <w:t>.</w:t>
      </w:r>
    </w:p>
    <w:p w14:paraId="27E3ECDE" w14:textId="55FC4182" w:rsidR="001A44BF" w:rsidRPr="00AB7252" w:rsidRDefault="00E82F50" w:rsidP="00E82F50">
      <w:pPr>
        <w:spacing w:after="120"/>
        <w:ind w:left="360" w:hanging="540"/>
      </w:pPr>
      <w:ins w:id="8" w:author="Grove, Carina@Waterboards" w:date="2022-05-18T13:46:00Z">
        <w:r w:rsidRPr="00AB7252">
          <w:t>A.</w:t>
        </w:r>
      </w:ins>
      <w:r w:rsidRPr="00AB7252">
        <w:t>2.</w:t>
      </w:r>
      <w:r w:rsidRPr="00AB7252">
        <w:tab/>
      </w:r>
      <w:r w:rsidR="001A44BF" w:rsidRPr="00AB7252">
        <w:t>A</w:t>
      </w:r>
      <w:r w:rsidR="005A3A0D" w:rsidRPr="00AB7252">
        <w:t xml:space="preserve">ctive treatments </w:t>
      </w:r>
      <w:r w:rsidR="005A3A0D" w:rsidRPr="00AB7252" w:rsidDel="00F57DBA">
        <w:t>s</w:t>
      </w:r>
      <w:r w:rsidR="005A3A0D" w:rsidRPr="00AB7252">
        <w:t>ystems are</w:t>
      </w:r>
      <w:r w:rsidR="001A44BF" w:rsidRPr="00AB7252">
        <w:t xml:space="preserve"> treatment </w:t>
      </w:r>
      <w:del w:id="9" w:author="Roosenboom, Brandon@Waterboards" w:date="2022-07-05T09:33:00Z">
        <w:r w:rsidR="001A44BF" w:rsidRPr="00AB7252">
          <w:delText>system</w:delText>
        </w:r>
        <w:r w:rsidR="005A3A0D" w:rsidRPr="00AB7252">
          <w:delText>s</w:delText>
        </w:r>
        <w:r w:rsidR="001A44BF" w:rsidRPr="00AB7252">
          <w:delText xml:space="preserve"> </w:delText>
        </w:r>
      </w:del>
      <w:ins w:id="10" w:author="Roosenboom, Brandon@Waterboards" w:date="2022-07-05T09:33:00Z">
        <w:r w:rsidR="0067256B">
          <w:t>technologies</w:t>
        </w:r>
        <w:r w:rsidR="0067256B" w:rsidRPr="00AB7252">
          <w:t xml:space="preserve"> </w:t>
        </w:r>
      </w:ins>
      <w:r w:rsidR="001A44BF" w:rsidRPr="00AB7252">
        <w:t>that employ</w:t>
      </w:r>
      <w:del w:id="11" w:author="Ella Golovey" w:date="2022-06-07T14:11:00Z">
        <w:r w:rsidR="001A44BF" w:rsidRPr="00AB7252">
          <w:delText>s</w:delText>
        </w:r>
      </w:del>
      <w:r w:rsidR="001A44BF" w:rsidRPr="00AB7252">
        <w:t xml:space="preserve"> chemical coagulation, chemical flocculation, or electrocoagulation to </w:t>
      </w:r>
      <w:del w:id="12" w:author="Roosenboom, Brandon@Waterboards" w:date="2022-07-05T09:33:00Z">
        <w:r w:rsidR="001A44BF" w:rsidRPr="00AB7252">
          <w:delText>aid in the reduction of</w:delText>
        </w:r>
      </w:del>
      <w:ins w:id="13" w:author="Roosenboom, Brandon@Waterboards" w:date="2022-07-05T09:33:00Z">
        <w:r w:rsidR="001367AC">
          <w:t>reduce</w:t>
        </w:r>
      </w:ins>
      <w:r w:rsidR="001A44BF" w:rsidRPr="00AB7252">
        <w:t xml:space="preserve"> turbidity caused by fine suspended sediment</w:t>
      </w:r>
      <w:ins w:id="14" w:author="Roosenboom, Brandon@Waterboards" w:date="2022-07-05T09:34:00Z">
        <w:r w:rsidR="000F77A7">
          <w:t>, and/or to control pH levels.</w:t>
        </w:r>
      </w:ins>
      <w:r w:rsidR="001A44BF" w:rsidRPr="00AB7252">
        <w:t xml:space="preserve"> </w:t>
      </w:r>
      <w:ins w:id="15" w:author="Roosenboom, Brandon@Waterboards" w:date="2022-07-05T09:34:00Z">
        <w:r w:rsidR="00695098">
          <w:t>An active treatment system</w:t>
        </w:r>
        <w:r w:rsidR="001A44BF" w:rsidRPr="00AB7252">
          <w:t xml:space="preserve"> </w:t>
        </w:r>
      </w:ins>
      <w:del w:id="16" w:author="Roosenboom, Brandon@Waterboards" w:date="2022-07-05T09:34:00Z">
        <w:r w:rsidR="001A44BF" w:rsidRPr="00AB7252">
          <w:delText xml:space="preserve">and </w:delText>
        </w:r>
      </w:del>
      <w:r w:rsidR="001A44BF" w:rsidRPr="00AB7252">
        <w:t>relies on enclosed computerized systems with pumps, filters, and real-time controls.</w:t>
      </w:r>
    </w:p>
    <w:p w14:paraId="22B3F833" w14:textId="78F17AD9" w:rsidR="003344E9" w:rsidRPr="00AB7252" w:rsidRDefault="00E82F50" w:rsidP="00E82F50">
      <w:pPr>
        <w:pStyle w:val="ListParagraph"/>
        <w:numPr>
          <w:ilvl w:val="0"/>
          <w:numId w:val="0"/>
        </w:numPr>
        <w:spacing w:after="120"/>
        <w:ind w:left="360" w:hanging="540"/>
      </w:pPr>
      <w:ins w:id="17" w:author="Grove, Carina@Waterboards" w:date="2022-05-18T13:46:00Z">
        <w:r w:rsidRPr="00AB7252">
          <w:t>A.</w:t>
        </w:r>
      </w:ins>
      <w:r w:rsidRPr="00AB7252">
        <w:t>3.</w:t>
      </w:r>
      <w:r w:rsidRPr="00AB7252">
        <w:tab/>
      </w:r>
      <w:r w:rsidR="000449B5" w:rsidRPr="00AB7252">
        <w:t xml:space="preserve">The discharger shall </w:t>
      </w:r>
      <w:r w:rsidR="00230D47" w:rsidRPr="00AB7252">
        <w:t>assign a lead person</w:t>
      </w:r>
      <w:r w:rsidR="000449B5" w:rsidRPr="00AB7252">
        <w:t xml:space="preserve"> (or project manager) who has either a minimum of five years construction stormwater experience or who is a licensed contractor specifically holding a California Class A Contractors license</w:t>
      </w:r>
      <w:r w:rsidR="000449B5" w:rsidRPr="00AB7252">
        <w:rPr>
          <w:rStyle w:val="FootnoteReference"/>
          <w:rFonts w:cs="Arial"/>
          <w:bCs/>
        </w:rPr>
        <w:footnoteReference w:id="2"/>
      </w:r>
      <w:r w:rsidR="00BE7651" w:rsidRPr="00AB7252">
        <w:t xml:space="preserve"> to </w:t>
      </w:r>
      <w:r w:rsidR="00A128B1" w:rsidRPr="00AB7252">
        <w:t xml:space="preserve">oversee </w:t>
      </w:r>
      <w:ins w:id="18" w:author="Messina, Diana@Waterboards" w:date="2022-06-30T11:53:00Z">
        <w:r w:rsidR="008238F0">
          <w:t xml:space="preserve">the </w:t>
        </w:r>
      </w:ins>
      <w:r w:rsidR="00B90FC1" w:rsidRPr="00AB7252">
        <w:t>operat</w:t>
      </w:r>
      <w:r w:rsidR="00A128B1" w:rsidRPr="00AB7252">
        <w:t>ion of</w:t>
      </w:r>
      <w:r w:rsidR="00BE7651" w:rsidRPr="00AB7252">
        <w:t xml:space="preserve"> the </w:t>
      </w:r>
      <w:del w:id="19" w:author="Messina, Diana@Waterboards" w:date="2022-06-30T11:53:00Z">
        <w:r w:rsidR="00BE7651" w:rsidRPr="00AB7252" w:rsidDel="008238F0">
          <w:delText>A</w:delText>
        </w:r>
      </w:del>
      <w:ins w:id="20" w:author="Messina, Diana@Waterboards" w:date="2022-06-30T11:53:00Z">
        <w:r w:rsidR="008238F0">
          <w:t>a</w:t>
        </w:r>
      </w:ins>
      <w:ins w:id="21" w:author="Kronson, Amy@Waterboards" w:date="2022-06-22T13:16:00Z">
        <w:r w:rsidR="003C6266">
          <w:t xml:space="preserve">ctive </w:t>
        </w:r>
      </w:ins>
      <w:del w:id="22" w:author="Messina, Diana@Waterboards" w:date="2022-06-30T11:53:00Z">
        <w:r w:rsidR="00BE7651" w:rsidRPr="00AB7252" w:rsidDel="008238F0">
          <w:delText>T</w:delText>
        </w:r>
      </w:del>
      <w:ins w:id="23" w:author="Messina, Diana@Waterboards" w:date="2022-06-30T11:53:00Z">
        <w:r w:rsidR="008238F0">
          <w:t>t</w:t>
        </w:r>
      </w:ins>
      <w:ins w:id="24" w:author="Kronson, Amy@Waterboards" w:date="2022-06-22T13:16:00Z">
        <w:r w:rsidR="003C6266">
          <w:t xml:space="preserve">reatment </w:t>
        </w:r>
      </w:ins>
      <w:del w:id="25" w:author="Messina, Diana@Waterboards" w:date="2022-06-30T11:53:00Z">
        <w:r w:rsidR="00BE7651" w:rsidRPr="00AB7252" w:rsidDel="008238F0">
          <w:delText>S</w:delText>
        </w:r>
      </w:del>
      <w:ins w:id="26" w:author="Messina, Diana@Waterboards" w:date="2022-06-30T11:53:00Z">
        <w:r w:rsidR="008238F0">
          <w:t>s</w:t>
        </w:r>
      </w:ins>
      <w:ins w:id="27" w:author="Kronson, Amy@Waterboards" w:date="2022-06-22T13:16:00Z">
        <w:r w:rsidR="003C6266">
          <w:t>ystem</w:t>
        </w:r>
      </w:ins>
      <w:r w:rsidR="00B90FC1" w:rsidRPr="00AB7252">
        <w:t>.</w:t>
      </w:r>
    </w:p>
    <w:p w14:paraId="48D0B54D" w14:textId="66833FED" w:rsidR="00D6403C" w:rsidRPr="00AB7252" w:rsidRDefault="00E82F50" w:rsidP="00E82F50">
      <w:pPr>
        <w:spacing w:after="120"/>
        <w:ind w:left="360" w:hanging="540"/>
      </w:pPr>
      <w:ins w:id="28" w:author="Grove, Carina@Waterboards" w:date="2022-05-18T13:46:00Z">
        <w:r w:rsidRPr="00AB7252">
          <w:t>A.</w:t>
        </w:r>
      </w:ins>
      <w:r w:rsidRPr="00AB7252">
        <w:t>4.</w:t>
      </w:r>
      <w:r w:rsidRPr="00AB7252">
        <w:tab/>
      </w:r>
      <w:r w:rsidR="00D6403C" w:rsidRPr="00AB7252">
        <w:t xml:space="preserve">An </w:t>
      </w:r>
      <w:del w:id="29" w:author="Shimizu, Matthew@Waterboards" w:date="2022-06-23T08:21:00Z">
        <w:r w:rsidR="00D6403C" w:rsidRPr="00AB7252" w:rsidDel="00F36F46">
          <w:delText>ATS</w:delText>
        </w:r>
      </w:del>
      <w:ins w:id="30" w:author="Messina, Diana@Waterboards" w:date="2022-06-30T11:53:00Z">
        <w:r w:rsidR="001038DF">
          <w:t>a</w:t>
        </w:r>
      </w:ins>
      <w:ins w:id="31" w:author="Shimizu, Matthew@Waterboards" w:date="2022-06-23T08:21:00Z">
        <w:r w:rsidR="00F36F46">
          <w:t xml:space="preserve">ctive </w:t>
        </w:r>
      </w:ins>
      <w:ins w:id="32" w:author="Messina, Diana@Waterboards" w:date="2022-06-30T11:54:00Z">
        <w:r w:rsidR="001038DF">
          <w:t>t</w:t>
        </w:r>
      </w:ins>
      <w:ins w:id="33" w:author="Shimizu, Matthew@Waterboards" w:date="2022-06-23T08:21:00Z">
        <w:r w:rsidR="00F36F46">
          <w:t xml:space="preserve">reatment </w:t>
        </w:r>
      </w:ins>
      <w:ins w:id="34" w:author="Messina, Diana@Waterboards" w:date="2022-06-30T11:54:00Z">
        <w:r w:rsidR="001038DF">
          <w:t>s</w:t>
        </w:r>
      </w:ins>
      <w:ins w:id="35" w:author="Shimizu, Matthew@Waterboards" w:date="2022-06-23T08:21:00Z">
        <w:r w:rsidR="00F36F46">
          <w:t>ystem</w:t>
        </w:r>
      </w:ins>
      <w:r w:rsidR="00D6403C" w:rsidRPr="00AB7252">
        <w:t xml:space="preserve"> may be bypassed if the discharger</w:t>
      </w:r>
      <w:r w:rsidR="0047385D" w:rsidRPr="00AB7252">
        <w:t xml:space="preserve"> has met the following conditions:</w:t>
      </w:r>
    </w:p>
    <w:p w14:paraId="6D08EF8C" w14:textId="120B96BD" w:rsidR="0047385D" w:rsidRPr="00AB7252" w:rsidRDefault="00725167" w:rsidP="00E82F50">
      <w:pPr>
        <w:pStyle w:val="ListParagraph"/>
        <w:numPr>
          <w:ilvl w:val="1"/>
          <w:numId w:val="1"/>
        </w:numPr>
        <w:spacing w:after="120"/>
        <w:ind w:left="720"/>
      </w:pPr>
      <w:r w:rsidRPr="00AB7252">
        <w:t xml:space="preserve">The discharger demonstrates </w:t>
      </w:r>
      <w:r w:rsidR="00C27250" w:rsidRPr="00AB7252">
        <w:t>a</w:t>
      </w:r>
      <w:r w:rsidR="00F70AB2" w:rsidRPr="00AB7252">
        <w:t xml:space="preserve">ll discharges from the </w:t>
      </w:r>
      <w:r w:rsidR="00D861F2" w:rsidRPr="00AB7252">
        <w:t xml:space="preserve">watershed area </w:t>
      </w:r>
      <w:r w:rsidR="0095491F" w:rsidRPr="00AB7252">
        <w:t xml:space="preserve">that the </w:t>
      </w:r>
      <w:del w:id="36" w:author="Shimizu, Matthew@Waterboards" w:date="2022-06-23T08:21:00Z">
        <w:r w:rsidR="0095491F" w:rsidRPr="00AB7252" w:rsidDel="00F36F46">
          <w:delText>ATS</w:delText>
        </w:r>
      </w:del>
      <w:ins w:id="37" w:author="Shimizu, Matthew@Waterboards" w:date="2022-07-01T15:41:00Z">
        <w:r w:rsidR="00472A6F">
          <w:t>a</w:t>
        </w:r>
      </w:ins>
      <w:ins w:id="38" w:author="Shimizu, Matthew@Waterboards" w:date="2022-06-23T08:21:00Z">
        <w:r w:rsidR="00F36F46">
          <w:t xml:space="preserve">ctive </w:t>
        </w:r>
      </w:ins>
      <w:ins w:id="39" w:author="Shimizu, Matthew@Waterboards" w:date="2022-07-01T15:41:00Z">
        <w:r w:rsidR="00472A6F">
          <w:t>t</w:t>
        </w:r>
      </w:ins>
      <w:ins w:id="40" w:author="Shimizu, Matthew@Waterboards" w:date="2022-06-23T08:21:00Z">
        <w:r w:rsidR="00F36F46">
          <w:t xml:space="preserve">reatment </w:t>
        </w:r>
      </w:ins>
      <w:ins w:id="41" w:author="Shimizu, Matthew@Waterboards" w:date="2022-07-01T15:41:00Z">
        <w:r w:rsidR="00472A6F">
          <w:t>s</w:t>
        </w:r>
      </w:ins>
      <w:ins w:id="42" w:author="Shimizu, Matthew@Waterboards" w:date="2022-06-23T08:21:00Z">
        <w:r w:rsidR="00F36F46">
          <w:t>ystem</w:t>
        </w:r>
      </w:ins>
      <w:r w:rsidR="0095491F" w:rsidRPr="00AB7252">
        <w:t xml:space="preserve"> was designed to treat </w:t>
      </w:r>
      <w:r w:rsidR="00C27250" w:rsidRPr="00AB7252">
        <w:t xml:space="preserve">are in </w:t>
      </w:r>
      <w:r w:rsidR="0095491F" w:rsidRPr="00AB7252">
        <w:t xml:space="preserve">compliance with the </w:t>
      </w:r>
      <w:r w:rsidR="00395C27" w:rsidRPr="00AB7252">
        <w:t>numeric action levels</w:t>
      </w:r>
      <w:r w:rsidR="00B44A00" w:rsidRPr="00AB7252">
        <w:t>, numeric effluent limitations,</w:t>
      </w:r>
      <w:r w:rsidR="006918C1" w:rsidRPr="00AB7252">
        <w:t xml:space="preserve"> and receiving water limitations established by this Genera</w:t>
      </w:r>
      <w:r w:rsidR="00395C27" w:rsidRPr="00AB7252">
        <w:t>l</w:t>
      </w:r>
      <w:r w:rsidR="006918C1" w:rsidRPr="00AB7252">
        <w:t xml:space="preserve"> Permit</w:t>
      </w:r>
      <w:r w:rsidR="00022AAB" w:rsidRPr="00AB7252">
        <w:t xml:space="preserve"> through the applicable monitoring requirements in Attachments D or E</w:t>
      </w:r>
      <w:r w:rsidR="00492627" w:rsidRPr="00AB7252">
        <w:t>; and,</w:t>
      </w:r>
    </w:p>
    <w:p w14:paraId="38EFDBAC" w14:textId="33A18D5A" w:rsidR="00DA6B51" w:rsidRPr="00AB7252" w:rsidRDefault="00C814FE" w:rsidP="00E82F50">
      <w:pPr>
        <w:pStyle w:val="ListParagraph"/>
        <w:numPr>
          <w:ilvl w:val="1"/>
          <w:numId w:val="1"/>
        </w:numPr>
        <w:spacing w:after="120"/>
        <w:ind w:left="720"/>
      </w:pPr>
      <w:r w:rsidRPr="00AB7252">
        <w:t>If dewatering is occurring</w:t>
      </w:r>
      <w:r w:rsidR="00C32B8D" w:rsidRPr="00AB7252">
        <w:t xml:space="preserve"> as part of the bypass</w:t>
      </w:r>
      <w:r w:rsidRPr="00AB7252">
        <w:t>, t</w:t>
      </w:r>
      <w:r w:rsidR="00FD23A5" w:rsidRPr="00AB7252">
        <w:t xml:space="preserve">he </w:t>
      </w:r>
      <w:r w:rsidR="00725167" w:rsidRPr="00AB7252">
        <w:t>discharge</w:t>
      </w:r>
      <w:r w:rsidRPr="00AB7252">
        <w:t xml:space="preserve">r shall </w:t>
      </w:r>
      <w:r w:rsidR="00DA6B51" w:rsidRPr="00AB7252">
        <w:t>comply with the</w:t>
      </w:r>
      <w:r w:rsidR="00725167" w:rsidRPr="00AB7252">
        <w:t xml:space="preserve"> </w:t>
      </w:r>
      <w:r w:rsidR="00FD23A5" w:rsidRPr="00AB7252">
        <w:t>dewatering requirements in Attachment J</w:t>
      </w:r>
      <w:r w:rsidR="00FD260E" w:rsidRPr="00AB7252">
        <w:t>.</w:t>
      </w:r>
    </w:p>
    <w:p w14:paraId="1EFB68E6" w14:textId="7601A68B" w:rsidR="00F10B1F" w:rsidRPr="00AB7252" w:rsidRDefault="00E82F50" w:rsidP="009B1C53">
      <w:pPr>
        <w:spacing w:after="120"/>
        <w:ind w:left="360" w:hanging="540"/>
      </w:pPr>
      <w:ins w:id="43" w:author="Grove, Carina@Waterboards" w:date="2022-05-18T13:48:00Z">
        <w:r w:rsidRPr="00AB7252">
          <w:t>A.</w:t>
        </w:r>
      </w:ins>
      <w:r w:rsidRPr="00AB7252">
        <w:t>5.</w:t>
      </w:r>
      <w:r w:rsidRPr="00AB7252">
        <w:tab/>
      </w:r>
      <w:r w:rsidR="00F10B1F" w:rsidRPr="00AB7252">
        <w:t xml:space="preserve">The discharger shall comply with </w:t>
      </w:r>
      <w:r w:rsidR="00920219" w:rsidRPr="00AB7252">
        <w:t xml:space="preserve">applicable </w:t>
      </w:r>
      <w:ins w:id="44" w:author="Messina, Diana@Waterboards" w:date="2022-06-30T11:56:00Z">
        <w:r w:rsidR="0050567A">
          <w:t xml:space="preserve">local </w:t>
        </w:r>
      </w:ins>
      <w:r w:rsidR="00F10B1F" w:rsidRPr="00AB7252">
        <w:t>pre-treatment requirements</w:t>
      </w:r>
      <w:ins w:id="45" w:author="Messina, Diana@Waterboards" w:date="2022-06-30T11:56:00Z">
        <w:r w:rsidR="00F10B1F" w:rsidRPr="00AB7252">
          <w:t xml:space="preserve"> </w:t>
        </w:r>
        <w:r w:rsidR="0050567A">
          <w:t>per the local sani</w:t>
        </w:r>
        <w:r w:rsidR="00273F42">
          <w:t>tation agency</w:t>
        </w:r>
      </w:ins>
      <w:r w:rsidR="00F10B1F" w:rsidRPr="00AB7252">
        <w:t xml:space="preserve"> if </w:t>
      </w:r>
      <w:del w:id="46" w:author="Shimizu, Matthew@Waterboards" w:date="2022-06-23T08:21:00Z">
        <w:r w:rsidR="00F10B1F" w:rsidRPr="00AB7252" w:rsidDel="00F36F46">
          <w:delText>ATS</w:delText>
        </w:r>
      </w:del>
      <w:ins w:id="47" w:author="Messina, Diana@Waterboards" w:date="2022-06-30T11:55:00Z">
        <w:del w:id="48" w:author="Shimizu, Matthew@Waterboards" w:date="2022-07-01T15:41:00Z">
          <w:r w:rsidR="0093193B" w:rsidDel="00472A6F">
            <w:delText xml:space="preserve"> </w:delText>
          </w:r>
        </w:del>
        <w:r w:rsidR="0093193B">
          <w:t xml:space="preserve">the </w:t>
        </w:r>
      </w:ins>
      <w:ins w:id="49" w:author="Shimizu, Matthew@Waterboards" w:date="2022-07-01T15:41:00Z">
        <w:r w:rsidR="00472A6F">
          <w:t>a</w:t>
        </w:r>
      </w:ins>
      <w:ins w:id="50" w:author="Shimizu, Matthew@Waterboards" w:date="2022-06-23T08:21:00Z">
        <w:r w:rsidR="00F36F46">
          <w:t xml:space="preserve">ctive </w:t>
        </w:r>
      </w:ins>
      <w:ins w:id="51" w:author="Shimizu, Matthew@Waterboards" w:date="2022-07-01T15:41:00Z">
        <w:r w:rsidR="00472A6F">
          <w:t>t</w:t>
        </w:r>
      </w:ins>
      <w:ins w:id="52" w:author="Shimizu, Matthew@Waterboards" w:date="2022-06-23T08:21:00Z">
        <w:r w:rsidR="00F36F46">
          <w:t xml:space="preserve">reatment </w:t>
        </w:r>
      </w:ins>
      <w:ins w:id="53" w:author="Shimizu, Matthew@Waterboards" w:date="2022-07-01T15:41:00Z">
        <w:r w:rsidR="00472A6F">
          <w:t>s</w:t>
        </w:r>
      </w:ins>
      <w:ins w:id="54" w:author="Shimizu, Matthew@Waterboards" w:date="2022-06-23T08:21:00Z">
        <w:r w:rsidR="00F36F46">
          <w:t>ystem</w:t>
        </w:r>
      </w:ins>
      <w:r w:rsidR="00F10B1F" w:rsidRPr="00AB7252">
        <w:t xml:space="preserve"> effluent is </w:t>
      </w:r>
      <w:ins w:id="55" w:author="Messina, Diana@Waterboards" w:date="2022-06-30T11:57:00Z">
        <w:r w:rsidR="00792493">
          <w:t xml:space="preserve">locally </w:t>
        </w:r>
      </w:ins>
      <w:r w:rsidR="00F10B1F" w:rsidRPr="00AB7252">
        <w:t xml:space="preserve">authorized to </w:t>
      </w:r>
      <w:ins w:id="56" w:author="Messina, Diana@Waterboards" w:date="2022-06-30T11:57:00Z">
        <w:r w:rsidR="00273F42">
          <w:t xml:space="preserve">be </w:t>
        </w:r>
      </w:ins>
      <w:r w:rsidR="00F10B1F" w:rsidRPr="00AB7252">
        <w:t xml:space="preserve">discharge into a sanitary sewer system. The discharger shall </w:t>
      </w:r>
      <w:r w:rsidR="00F10B1F" w:rsidRPr="00AB7252">
        <w:lastRenderedPageBreak/>
        <w:t xml:space="preserve">include proof of authorization and specific criteria required by the </w:t>
      </w:r>
      <w:ins w:id="57" w:author="Messina, Diana@Waterboards" w:date="2022-06-30T11:57:00Z">
        <w:r w:rsidR="00792493">
          <w:t>local san</w:t>
        </w:r>
      </w:ins>
      <w:ins w:id="58" w:author="Messina, Diana@Waterboards" w:date="2022-06-30T11:58:00Z">
        <w:r w:rsidR="00792493">
          <w:t>itation</w:t>
        </w:r>
      </w:ins>
      <w:del w:id="59" w:author="Messina, Diana@Waterboards" w:date="2022-06-30T11:58:00Z">
        <w:r w:rsidR="00F10B1F" w:rsidRPr="00AB7252">
          <w:delText>sewer</w:delText>
        </w:r>
      </w:del>
      <w:r w:rsidR="00F10B1F" w:rsidRPr="00AB7252">
        <w:t xml:space="preserve"> agency in </w:t>
      </w:r>
      <w:del w:id="60" w:author="Messina, Diana@Waterboards" w:date="2022-06-30T11:58:00Z">
        <w:r w:rsidR="00F10B1F" w:rsidRPr="00AB7252">
          <w:delText xml:space="preserve">the </w:delText>
        </w:r>
      </w:del>
      <w:ins w:id="61" w:author="Messina, Diana@Waterboards" w:date="2022-06-30T11:58:00Z">
        <w:r w:rsidR="00792493">
          <w:t>its</w:t>
        </w:r>
        <w:r w:rsidR="00792493" w:rsidRPr="00AB7252">
          <w:t xml:space="preserve"> </w:t>
        </w:r>
      </w:ins>
      <w:del w:id="62" w:author="Shimizu, Matthew@Waterboards" w:date="2022-06-23T08:21:00Z">
        <w:r w:rsidR="00F10B1F" w:rsidRPr="00AB7252" w:rsidDel="00F36F46">
          <w:delText>ATS</w:delText>
        </w:r>
      </w:del>
      <w:ins w:id="63" w:author="Shimizu, Matthew@Waterboards" w:date="2022-06-23T08:21:00Z">
        <w:r w:rsidR="00F36F46">
          <w:t>Active Treatment System</w:t>
        </w:r>
      </w:ins>
      <w:r w:rsidR="00F10B1F" w:rsidRPr="00AB7252">
        <w:t xml:space="preserve"> Plan.</w:t>
      </w:r>
    </w:p>
    <w:p w14:paraId="49E62DE5" w14:textId="6697BECE" w:rsidR="004A3A6E" w:rsidRPr="00AB7252" w:rsidRDefault="0067799D" w:rsidP="00E458C2">
      <w:pPr>
        <w:pStyle w:val="Heading2"/>
        <w:keepNext/>
        <w:keepLines/>
      </w:pPr>
      <w:r>
        <w:t>B.</w:t>
      </w:r>
      <w:r>
        <w:tab/>
      </w:r>
      <w:ins w:id="64" w:author="Zachariah, Pushpa@Waterboards" w:date="2022-06-03T14:29:00Z">
        <w:r w:rsidR="00D0074A">
          <w:t>DESIGN CRITERIA AND SPECIFICATIONS</w:t>
        </w:r>
      </w:ins>
      <w:del w:id="65" w:author="Zachariah, Pushpa@Waterboards" w:date="2022-06-03T14:29:00Z">
        <w:r w:rsidR="00497185" w:rsidRPr="00AB7252" w:rsidDel="00D0074A">
          <w:delText xml:space="preserve">ATS Design Criteria and </w:delText>
        </w:r>
        <w:r w:rsidR="006925E3" w:rsidRPr="00AB7252" w:rsidDel="00D0074A">
          <w:delText>Specificati</w:delText>
        </w:r>
      </w:del>
      <w:del w:id="66" w:author="Zachariah, Pushpa@Waterboards" w:date="2022-06-03T14:30:00Z">
        <w:r w:rsidR="006925E3" w:rsidRPr="00AB7252" w:rsidDel="00D0074A">
          <w:delText>ons</w:delText>
        </w:r>
        <w:r w:rsidR="004A3A6E" w:rsidRPr="00AB7252" w:rsidDel="00D0074A">
          <w:delText xml:space="preserve"> </w:delText>
        </w:r>
      </w:del>
    </w:p>
    <w:p w14:paraId="4988451A" w14:textId="7BEF4CFC" w:rsidR="00126562" w:rsidRPr="00AB7252" w:rsidRDefault="00E82F50" w:rsidP="00003467">
      <w:pPr>
        <w:pStyle w:val="Heading3"/>
      </w:pPr>
      <w:ins w:id="67" w:author="Grove, Carina@Waterboards" w:date="2022-05-18T13:49:00Z">
        <w:r w:rsidRPr="00AB7252">
          <w:t>B.</w:t>
        </w:r>
      </w:ins>
      <w:r w:rsidRPr="00AB7252">
        <w:t>1.</w:t>
      </w:r>
      <w:r w:rsidRPr="00AB7252">
        <w:tab/>
      </w:r>
      <w:r w:rsidR="00ED76C2" w:rsidRPr="00AB7252">
        <w:t>Design</w:t>
      </w:r>
      <w:r w:rsidR="00126562" w:rsidRPr="00AB7252">
        <w:t xml:space="preserve"> Criteria</w:t>
      </w:r>
    </w:p>
    <w:p w14:paraId="24B78AEE" w14:textId="69E4AFFE" w:rsidR="002B2B67" w:rsidRPr="00AB7252" w:rsidRDefault="007838AB" w:rsidP="00E458C2">
      <w:pPr>
        <w:keepNext/>
        <w:keepLines/>
        <w:tabs>
          <w:tab w:val="left" w:pos="540"/>
        </w:tabs>
        <w:spacing w:after="120"/>
        <w:ind w:left="540" w:hanging="720"/>
      </w:pPr>
      <w:ins w:id="68" w:author="Grove, Carina@Waterboards" w:date="2022-05-18T13:50:00Z">
        <w:r w:rsidRPr="00AB7252">
          <w:t>B.1.</w:t>
        </w:r>
      </w:ins>
      <w:r w:rsidRPr="00AB7252">
        <w:t>a.</w:t>
      </w:r>
      <w:r w:rsidRPr="00AB7252">
        <w:tab/>
      </w:r>
      <w:r w:rsidR="00A832EA" w:rsidRPr="00AB7252">
        <w:t xml:space="preserve">The </w:t>
      </w:r>
      <w:ins w:id="69" w:author="Messina, Diana@Waterboards" w:date="2022-06-30T12:02:00Z">
        <w:r w:rsidR="003A4A44">
          <w:t>a</w:t>
        </w:r>
      </w:ins>
      <w:ins w:id="70" w:author="Shimizu, Matthew@Waterboards" w:date="2022-06-23T08:21:00Z">
        <w:r w:rsidR="00F36F46">
          <w:t xml:space="preserve">ctive </w:t>
        </w:r>
      </w:ins>
      <w:ins w:id="71" w:author="Messina, Diana@Waterboards" w:date="2022-06-30T12:03:00Z">
        <w:r w:rsidR="003A4A44">
          <w:t>t</w:t>
        </w:r>
      </w:ins>
      <w:ins w:id="72" w:author="Shimizu, Matthew@Waterboards" w:date="2022-06-23T08:21:00Z">
        <w:r w:rsidR="00F36F46">
          <w:t xml:space="preserve">reatment </w:t>
        </w:r>
      </w:ins>
      <w:ins w:id="73" w:author="Messina, Diana@Waterboards" w:date="2022-06-30T12:03:00Z">
        <w:r w:rsidR="003A4A44">
          <w:t>s</w:t>
        </w:r>
      </w:ins>
      <w:ins w:id="74" w:author="Shimizu, Matthew@Waterboards" w:date="2022-06-23T08:21:00Z">
        <w:r w:rsidR="00F36F46">
          <w:t>ystem</w:t>
        </w:r>
      </w:ins>
      <w:del w:id="75" w:author="Shimizu, Matthew@Waterboards" w:date="2022-05-25T15:58:00Z">
        <w:r w:rsidR="00A832EA" w:rsidRPr="00AB7252" w:rsidDel="00525F07">
          <w:delText>discharge</w:delText>
        </w:r>
        <w:r w:rsidR="00B87C88" w:rsidRPr="00AB7252" w:rsidDel="00525F07">
          <w:delText>r</w:delText>
        </w:r>
      </w:del>
      <w:r w:rsidR="00A832EA" w:rsidRPr="00AB7252">
        <w:t xml:space="preserve"> shall</w:t>
      </w:r>
      <w:r w:rsidR="009E5F43" w:rsidRPr="00AB7252">
        <w:t xml:space="preserve"> </w:t>
      </w:r>
      <w:ins w:id="76" w:author="Shimizu, Matthew@Waterboards" w:date="2022-05-25T15:58:00Z">
        <w:r w:rsidR="00D05CE3">
          <w:t>be designed to capture and tre</w:t>
        </w:r>
      </w:ins>
      <w:ins w:id="77" w:author="Shimizu, Matthew@Waterboards" w:date="2022-05-25T15:59:00Z">
        <w:r w:rsidR="00D05CE3">
          <w:t>at (within a 72-hour period) a volume equivalent to the runoff from a 10-year, 24-hour storm event using a watershed coefficient of 1.0.</w:t>
        </w:r>
      </w:ins>
      <w:del w:id="78" w:author="Shimizu, Matthew@Waterboards" w:date="2022-05-25T15:59:00Z">
        <w:r w:rsidR="002B2B67" w:rsidRPr="00AB7252" w:rsidDel="00D05CE3">
          <w:delText xml:space="preserve">specify the </w:delText>
        </w:r>
        <w:r w:rsidR="009E5F43" w:rsidRPr="00AB7252" w:rsidDel="00D05CE3">
          <w:delText>design</w:delText>
        </w:r>
        <w:r w:rsidR="002B2B67" w:rsidRPr="00AB7252" w:rsidDel="00D05CE3">
          <w:delText xml:space="preserve"> storm</w:delText>
        </w:r>
        <w:r w:rsidR="005F71BC" w:rsidRPr="00AB7252" w:rsidDel="00D05CE3">
          <w:delText xml:space="preserve"> </w:delText>
        </w:r>
        <w:r w:rsidR="00BA0C12" w:rsidRPr="00AB7252" w:rsidDel="00D05CE3">
          <w:delText>and treatment capacity</w:delText>
        </w:r>
        <w:r w:rsidR="002B2B67" w:rsidRPr="00AB7252" w:rsidDel="00D05CE3">
          <w:delText xml:space="preserve"> used to size</w:delText>
        </w:r>
        <w:r w:rsidR="009E5F43" w:rsidRPr="00AB7252" w:rsidDel="00D05CE3">
          <w:delText xml:space="preserve"> the ATS</w:delText>
        </w:r>
        <w:r w:rsidR="002B2B67" w:rsidRPr="00AB7252" w:rsidDel="00D05CE3">
          <w:delText>.</w:delText>
        </w:r>
        <w:r w:rsidR="005B19FE" w:rsidRPr="00AB7252" w:rsidDel="00D05CE3">
          <w:delText xml:space="preserve"> </w:delText>
        </w:r>
      </w:del>
    </w:p>
    <w:p w14:paraId="4D7EBDF7" w14:textId="333B948A" w:rsidR="002C3FDD" w:rsidRPr="00AB7252" w:rsidRDefault="00E036B5" w:rsidP="00E036B5">
      <w:pPr>
        <w:tabs>
          <w:tab w:val="left" w:pos="720"/>
        </w:tabs>
        <w:spacing w:after="120"/>
        <w:ind w:left="540" w:hanging="720"/>
      </w:pPr>
      <w:ins w:id="79" w:author="Grove, Carina@Waterboards" w:date="2022-05-18T13:51:00Z">
        <w:r w:rsidRPr="00AB7252">
          <w:t>B.</w:t>
        </w:r>
      </w:ins>
      <w:ins w:id="80" w:author="Grove, Carina@Waterboards" w:date="2022-05-18T15:34:00Z">
        <w:r w:rsidR="006B580D" w:rsidRPr="00AB7252">
          <w:t>1</w:t>
        </w:r>
      </w:ins>
      <w:ins w:id="81" w:author="Grove, Carina@Waterboards" w:date="2022-05-18T13:51:00Z">
        <w:r w:rsidRPr="00AB7252">
          <w:t>.</w:t>
        </w:r>
      </w:ins>
      <w:r w:rsidRPr="00AB7252">
        <w:t>b.</w:t>
      </w:r>
      <w:r w:rsidRPr="00AB7252">
        <w:tab/>
      </w:r>
      <w:r w:rsidR="002C3FDD" w:rsidRPr="00AB7252">
        <w:t xml:space="preserve">The watershed runoff coefficient used to size the </w:t>
      </w:r>
      <w:del w:id="82" w:author="Shimizu, Matthew@Waterboards" w:date="2022-06-23T08:21:00Z">
        <w:r w:rsidR="002C3FDD" w:rsidRPr="00AB7252" w:rsidDel="00F36F46">
          <w:delText>ATS</w:delText>
        </w:r>
      </w:del>
      <w:ins w:id="83" w:author="Shimizu, Matthew@Waterboards" w:date="2022-07-01T15:42:00Z">
        <w:r w:rsidR="00B86FF9">
          <w:t>a</w:t>
        </w:r>
      </w:ins>
      <w:ins w:id="84" w:author="Shimizu, Matthew@Waterboards" w:date="2022-06-23T08:21:00Z">
        <w:r w:rsidR="00F36F46">
          <w:t xml:space="preserve">ctive </w:t>
        </w:r>
      </w:ins>
      <w:ins w:id="85" w:author="Shimizu, Matthew@Waterboards" w:date="2022-07-01T15:42:00Z">
        <w:r w:rsidR="00B86FF9">
          <w:t>t</w:t>
        </w:r>
      </w:ins>
      <w:ins w:id="86" w:author="Shimizu, Matthew@Waterboards" w:date="2022-06-23T08:21:00Z">
        <w:r w:rsidR="00F36F46">
          <w:t xml:space="preserve">reatment </w:t>
        </w:r>
      </w:ins>
      <w:ins w:id="87" w:author="Shimizu, Matthew@Waterboards" w:date="2022-07-01T15:42:00Z">
        <w:r w:rsidR="00B86FF9">
          <w:t>s</w:t>
        </w:r>
      </w:ins>
      <w:ins w:id="88" w:author="Shimizu, Matthew@Waterboards" w:date="2022-06-23T08:21:00Z">
        <w:r w:rsidR="00F36F46">
          <w:t>ystem</w:t>
        </w:r>
      </w:ins>
      <w:r w:rsidR="002C3FDD" w:rsidRPr="00AB7252">
        <w:t xml:space="preserve"> shall be 1.0.</w:t>
      </w:r>
    </w:p>
    <w:p w14:paraId="57AD152F" w14:textId="2BB22BEF" w:rsidR="00844869" w:rsidRPr="00AB7252" w:rsidRDefault="00E036B5" w:rsidP="00E036B5">
      <w:pPr>
        <w:tabs>
          <w:tab w:val="left" w:pos="540"/>
          <w:tab w:val="left" w:pos="720"/>
        </w:tabs>
        <w:spacing w:after="120"/>
        <w:ind w:left="540" w:hanging="720"/>
      </w:pPr>
      <w:ins w:id="89" w:author="Grove, Carina@Waterboards" w:date="2022-05-18T13:52:00Z">
        <w:r w:rsidRPr="00AB7252">
          <w:t>B.</w:t>
        </w:r>
      </w:ins>
      <w:ins w:id="90" w:author="Grove, Carina@Waterboards" w:date="2022-05-18T15:34:00Z">
        <w:r w:rsidR="006B580D" w:rsidRPr="00AB7252">
          <w:t>1</w:t>
        </w:r>
      </w:ins>
      <w:ins w:id="91" w:author="Grove, Carina@Waterboards" w:date="2022-05-18T13:52:00Z">
        <w:r w:rsidRPr="00AB7252">
          <w:t>.</w:t>
        </w:r>
      </w:ins>
      <w:r w:rsidRPr="00AB7252">
        <w:t>c.</w:t>
      </w:r>
      <w:r w:rsidRPr="00AB7252">
        <w:tab/>
      </w:r>
      <w:r w:rsidR="00E3671C" w:rsidRPr="00AB7252">
        <w:t xml:space="preserve">All discharges from the </w:t>
      </w:r>
      <w:del w:id="92" w:author="Shimizu, Matthew@Waterboards" w:date="2022-06-23T08:21:00Z">
        <w:r w:rsidR="00E3671C" w:rsidRPr="00AB7252" w:rsidDel="00F36F46">
          <w:delText>ATS</w:delText>
        </w:r>
      </w:del>
      <w:ins w:id="93" w:author="Shimizu, Matthew@Waterboards" w:date="2022-07-01T15:42:00Z">
        <w:r w:rsidR="00B86FF9">
          <w:t>a</w:t>
        </w:r>
      </w:ins>
      <w:ins w:id="94" w:author="Shimizu, Matthew@Waterboards" w:date="2022-06-23T08:21:00Z">
        <w:r w:rsidR="00F36F46">
          <w:t xml:space="preserve">ctive </w:t>
        </w:r>
      </w:ins>
      <w:ins w:id="95" w:author="Shimizu, Matthew@Waterboards" w:date="2022-07-01T15:42:00Z">
        <w:r w:rsidR="00B86FF9">
          <w:t>t</w:t>
        </w:r>
      </w:ins>
      <w:ins w:id="96" w:author="Shimizu, Matthew@Waterboards" w:date="2022-06-23T08:21:00Z">
        <w:r w:rsidR="00F36F46">
          <w:t xml:space="preserve">reatment </w:t>
        </w:r>
      </w:ins>
      <w:ins w:id="97" w:author="Shimizu, Matthew@Waterboards" w:date="2022-07-01T15:42:00Z">
        <w:r w:rsidR="00B86FF9">
          <w:t>s</w:t>
        </w:r>
      </w:ins>
      <w:ins w:id="98" w:author="Shimizu, Matthew@Waterboards" w:date="2022-06-23T08:21:00Z">
        <w:r w:rsidR="00F36F46">
          <w:t>ystem</w:t>
        </w:r>
      </w:ins>
      <w:r w:rsidR="00E3671C" w:rsidRPr="00AB7252">
        <w:t xml:space="preserve"> must </w:t>
      </w:r>
      <w:ins w:id="99" w:author="Messina, Diana@Waterboards" w:date="2022-06-30T12:22:00Z">
        <w:r w:rsidR="0099551D">
          <w:t xml:space="preserve">comply with </w:t>
        </w:r>
      </w:ins>
      <w:r w:rsidR="0099551D">
        <w:t xml:space="preserve">numeric </w:t>
      </w:r>
      <w:r w:rsidR="00E3671C" w:rsidRPr="00AB7252">
        <w:t>effluent limitations as specified</w:t>
      </w:r>
      <w:r w:rsidR="00844869" w:rsidRPr="00AB7252">
        <w:t xml:space="preserve"> in</w:t>
      </w:r>
      <w:r w:rsidR="00E3671C" w:rsidRPr="00AB7252">
        <w:t xml:space="preserve"> Section D.4 </w:t>
      </w:r>
      <w:r w:rsidR="00844869" w:rsidRPr="00AB7252">
        <w:t>below.</w:t>
      </w:r>
    </w:p>
    <w:p w14:paraId="299A65FE" w14:textId="10A201CC" w:rsidR="006C1C16" w:rsidRPr="00AB7252" w:rsidRDefault="00E036B5" w:rsidP="00E036B5">
      <w:pPr>
        <w:tabs>
          <w:tab w:val="left" w:pos="540"/>
          <w:tab w:val="left" w:pos="720"/>
        </w:tabs>
        <w:spacing w:after="120"/>
        <w:ind w:left="540" w:hanging="720"/>
      </w:pPr>
      <w:ins w:id="100" w:author="Grove, Carina@Waterboards" w:date="2022-05-18T13:52:00Z">
        <w:r w:rsidRPr="00AB7252">
          <w:t>B.</w:t>
        </w:r>
      </w:ins>
      <w:ins w:id="101" w:author="Grove, Carina@Waterboards" w:date="2022-05-18T15:34:00Z">
        <w:r w:rsidR="006B580D" w:rsidRPr="00AB7252">
          <w:t>1</w:t>
        </w:r>
      </w:ins>
      <w:ins w:id="102" w:author="Grove, Carina@Waterboards" w:date="2022-05-18T13:52:00Z">
        <w:r w:rsidRPr="00AB7252">
          <w:t>.</w:t>
        </w:r>
      </w:ins>
      <w:r w:rsidRPr="00AB7252">
        <w:t>d.</w:t>
      </w:r>
      <w:r w:rsidRPr="00AB7252">
        <w:tab/>
      </w:r>
      <w:r w:rsidR="005D20A6" w:rsidRPr="00AB7252">
        <w:t>Runoff</w:t>
      </w:r>
      <w:r w:rsidR="00663DCC" w:rsidRPr="00AB7252">
        <w:t xml:space="preserve"> in excess</w:t>
      </w:r>
      <w:r w:rsidR="00FF4D32" w:rsidRPr="00AB7252">
        <w:t xml:space="preserve"> </w:t>
      </w:r>
      <w:r w:rsidR="007272A1" w:rsidRPr="00AB7252">
        <w:t>of</w:t>
      </w:r>
      <w:r w:rsidR="00FF4D32" w:rsidRPr="00AB7252">
        <w:t xml:space="preserve"> the design storm used to size the </w:t>
      </w:r>
      <w:del w:id="103" w:author="Shimizu, Matthew@Waterboards" w:date="2022-06-23T08:21:00Z">
        <w:r w:rsidR="00FF4D32" w:rsidRPr="00AB7252" w:rsidDel="00F36F46">
          <w:delText>ATS</w:delText>
        </w:r>
      </w:del>
      <w:ins w:id="104" w:author="Shimizu, Matthew@Waterboards" w:date="2022-07-01T15:42:00Z">
        <w:r w:rsidR="00B86FF9">
          <w:t>a</w:t>
        </w:r>
      </w:ins>
      <w:ins w:id="105" w:author="Shimizu, Matthew@Waterboards" w:date="2022-06-23T08:21:00Z">
        <w:r w:rsidR="00F36F46">
          <w:t xml:space="preserve">ctive </w:t>
        </w:r>
      </w:ins>
      <w:ins w:id="106" w:author="Shimizu, Matthew@Waterboards" w:date="2022-07-01T15:42:00Z">
        <w:r w:rsidR="00B86FF9">
          <w:t>t</w:t>
        </w:r>
      </w:ins>
      <w:ins w:id="107" w:author="Shimizu, Matthew@Waterboards" w:date="2022-06-23T08:21:00Z">
        <w:r w:rsidR="00F36F46">
          <w:t xml:space="preserve">reatment </w:t>
        </w:r>
      </w:ins>
      <w:ins w:id="108" w:author="Shimizu, Matthew@Waterboards" w:date="2022-07-01T15:42:00Z">
        <w:r w:rsidR="00B86FF9">
          <w:t>s</w:t>
        </w:r>
      </w:ins>
      <w:ins w:id="109" w:author="Shimizu, Matthew@Waterboards" w:date="2022-06-23T08:21:00Z">
        <w:r w:rsidR="00F36F46">
          <w:t>ystem</w:t>
        </w:r>
      </w:ins>
      <w:r w:rsidR="00CE0322" w:rsidRPr="00AB7252">
        <w:t xml:space="preserve"> </w:t>
      </w:r>
      <w:r w:rsidR="008C71BE" w:rsidRPr="00AB7252">
        <w:t xml:space="preserve">shall not be routed </w:t>
      </w:r>
      <w:r w:rsidR="00611F22" w:rsidRPr="00AB7252">
        <w:t xml:space="preserve">through the </w:t>
      </w:r>
      <w:del w:id="110" w:author="Shimizu, Matthew@Waterboards" w:date="2022-04-11T13:28:00Z">
        <w:r w:rsidR="00611F22" w:rsidRPr="00AB7252" w:rsidDel="001603B5">
          <w:delText>ATS</w:delText>
        </w:r>
        <w:r w:rsidR="007272A1" w:rsidRPr="00AB7252" w:rsidDel="001603B5">
          <w:delText>,</w:delText>
        </w:r>
        <w:r w:rsidR="00611F22" w:rsidRPr="00AB7252" w:rsidDel="001603B5">
          <w:delText xml:space="preserve"> and</w:delText>
        </w:r>
      </w:del>
      <w:ins w:id="111" w:author="Shimizu, Matthew@Waterboards" w:date="2022-07-01T15:42:00Z">
        <w:r w:rsidR="00B86FF9">
          <w:t>a</w:t>
        </w:r>
      </w:ins>
      <w:ins w:id="112" w:author="Shimizu, Matthew@Waterboards" w:date="2022-06-23T08:21:00Z">
        <w:r w:rsidR="00F36F46">
          <w:t xml:space="preserve">ctive </w:t>
        </w:r>
      </w:ins>
      <w:ins w:id="113" w:author="Shimizu, Matthew@Waterboards" w:date="2022-07-01T15:42:00Z">
        <w:r w:rsidR="00B86FF9">
          <w:t>t</w:t>
        </w:r>
      </w:ins>
      <w:ins w:id="114" w:author="Shimizu, Matthew@Waterboards" w:date="2022-06-23T08:21:00Z">
        <w:r w:rsidR="00F36F46">
          <w:t xml:space="preserve">reatment </w:t>
        </w:r>
      </w:ins>
      <w:ins w:id="115" w:author="Shimizu, Matthew@Waterboards" w:date="2022-07-01T15:42:00Z">
        <w:r w:rsidR="00B86FF9">
          <w:t>s</w:t>
        </w:r>
      </w:ins>
      <w:ins w:id="116" w:author="Shimizu, Matthew@Waterboards" w:date="2022-06-23T08:21:00Z">
        <w:r w:rsidR="00F36F46">
          <w:t>ystem</w:t>
        </w:r>
      </w:ins>
      <w:ins w:id="117" w:author="Shimizu, Matthew@Waterboards" w:date="2022-04-11T13:28:00Z">
        <w:r w:rsidR="001603B5" w:rsidRPr="00AB7252">
          <w:t xml:space="preserve"> and</w:t>
        </w:r>
      </w:ins>
      <w:r w:rsidR="00611F22" w:rsidRPr="00AB7252">
        <w:t xml:space="preserve"> must meet the bypass requirements in Section A.4, above. </w:t>
      </w:r>
    </w:p>
    <w:p w14:paraId="7262263F" w14:textId="2695150F" w:rsidR="006C1C16" w:rsidRPr="00AB7252" w:rsidRDefault="00E036B5" w:rsidP="00E036B5">
      <w:pPr>
        <w:tabs>
          <w:tab w:val="left" w:pos="720"/>
        </w:tabs>
        <w:spacing w:after="120"/>
        <w:ind w:left="540" w:hanging="720"/>
      </w:pPr>
      <w:ins w:id="118" w:author="Grove, Carina@Waterboards" w:date="2022-05-18T13:52:00Z">
        <w:r w:rsidRPr="00AB7252">
          <w:t>B.</w:t>
        </w:r>
      </w:ins>
      <w:ins w:id="119" w:author="Grove, Carina@Waterboards" w:date="2022-05-18T15:34:00Z">
        <w:r w:rsidR="006B580D" w:rsidRPr="00AB7252">
          <w:t>1</w:t>
        </w:r>
      </w:ins>
      <w:ins w:id="120" w:author="Grove, Carina@Waterboards" w:date="2022-05-18T13:52:00Z">
        <w:r w:rsidRPr="00AB7252">
          <w:t>.</w:t>
        </w:r>
      </w:ins>
      <w:r w:rsidRPr="00AB7252">
        <w:t>e.</w:t>
      </w:r>
      <w:r w:rsidRPr="00AB7252">
        <w:tab/>
      </w:r>
      <w:r w:rsidR="009E1F82" w:rsidRPr="00AB7252">
        <w:t xml:space="preserve">The </w:t>
      </w:r>
      <w:r w:rsidR="00A832EA" w:rsidRPr="00AB7252">
        <w:t xml:space="preserve">discharger shall design the </w:t>
      </w:r>
      <w:del w:id="121" w:author="Shimizu, Matthew@Waterboards" w:date="2022-06-23T08:21:00Z">
        <w:r w:rsidR="009E1F82" w:rsidRPr="00AB7252" w:rsidDel="00F36F46">
          <w:delText>ATS</w:delText>
        </w:r>
      </w:del>
      <w:ins w:id="122" w:author="Shimizu, Matthew@Waterboards" w:date="2022-07-01T15:42:00Z">
        <w:r w:rsidR="00B86FF9">
          <w:t>a</w:t>
        </w:r>
      </w:ins>
      <w:ins w:id="123" w:author="Shimizu, Matthew@Waterboards" w:date="2022-06-23T08:21:00Z">
        <w:r w:rsidR="00F36F46">
          <w:t xml:space="preserve">ctive </w:t>
        </w:r>
      </w:ins>
      <w:ins w:id="124" w:author="Shimizu, Matthew@Waterboards" w:date="2022-07-01T15:42:00Z">
        <w:r w:rsidR="00B86FF9">
          <w:t>t</w:t>
        </w:r>
      </w:ins>
      <w:ins w:id="125" w:author="Shimizu, Matthew@Waterboards" w:date="2022-06-23T08:21:00Z">
        <w:r w:rsidR="00F36F46">
          <w:t xml:space="preserve">reatment </w:t>
        </w:r>
      </w:ins>
      <w:ins w:id="126" w:author="Shimizu, Matthew@Waterboards" w:date="2022-07-01T15:42:00Z">
        <w:r w:rsidR="00B86FF9">
          <w:t>s</w:t>
        </w:r>
      </w:ins>
      <w:ins w:id="127" w:author="Shimizu, Matthew@Waterboards" w:date="2022-06-23T08:21:00Z">
        <w:r w:rsidR="00F36F46">
          <w:t>ystem</w:t>
        </w:r>
      </w:ins>
      <w:r w:rsidR="009E1F82" w:rsidRPr="00AB7252">
        <w:t xml:space="preserve"> to preclude the discharge of treatment chemicals or settled floc</w:t>
      </w:r>
      <w:r w:rsidR="009E1F82" w:rsidRPr="00AB7252">
        <w:rPr>
          <w:rStyle w:val="FootnoteReference"/>
          <w:rFonts w:cs="Arial"/>
          <w:bCs/>
        </w:rPr>
        <w:footnoteReference w:id="3"/>
      </w:r>
      <w:r w:rsidR="009E1F82" w:rsidRPr="00AB7252">
        <w:t xml:space="preserve"> </w:t>
      </w:r>
      <w:r w:rsidR="332905B0" w:rsidRPr="00AB7252">
        <w:t>from</w:t>
      </w:r>
      <w:r w:rsidR="009E1F82" w:rsidRPr="00AB7252">
        <w:t xml:space="preserve"> </w:t>
      </w:r>
      <w:r w:rsidR="002A2103" w:rsidRPr="00AB7252">
        <w:t>the system</w:t>
      </w:r>
      <w:r w:rsidR="009E1F82" w:rsidRPr="00AB7252">
        <w:t>.</w:t>
      </w:r>
    </w:p>
    <w:p w14:paraId="19DB0DA2" w14:textId="4D2617E7" w:rsidR="006C1C16" w:rsidRPr="00AB7252" w:rsidRDefault="00E036B5" w:rsidP="00E036B5">
      <w:pPr>
        <w:tabs>
          <w:tab w:val="left" w:pos="720"/>
        </w:tabs>
        <w:spacing w:after="120"/>
        <w:ind w:left="540" w:hanging="720"/>
      </w:pPr>
      <w:ins w:id="128" w:author="Grove, Carina@Waterboards" w:date="2022-05-18T13:53:00Z">
        <w:r w:rsidRPr="00AB7252">
          <w:t>B.</w:t>
        </w:r>
      </w:ins>
      <w:ins w:id="129" w:author="Grove, Carina@Waterboards" w:date="2022-05-18T15:34:00Z">
        <w:r w:rsidR="006B580D" w:rsidRPr="00AB7252">
          <w:t>1</w:t>
        </w:r>
      </w:ins>
      <w:ins w:id="130" w:author="Grove, Carina@Waterboards" w:date="2022-05-18T13:53:00Z">
        <w:r w:rsidRPr="00AB7252">
          <w:t>.</w:t>
        </w:r>
      </w:ins>
      <w:r w:rsidRPr="00AB7252">
        <w:t>f.</w:t>
      </w:r>
      <w:r w:rsidRPr="00AB7252">
        <w:tab/>
      </w:r>
      <w:r w:rsidR="009E7731" w:rsidRPr="00AB7252">
        <w:t>The discharger shall design outlets to dissipate energy from concentrated flows.</w:t>
      </w:r>
    </w:p>
    <w:p w14:paraId="26A4D73B" w14:textId="60A4DD47" w:rsidR="00FD20AE" w:rsidRPr="00AB7252" w:rsidRDefault="00E036B5" w:rsidP="0071011C">
      <w:pPr>
        <w:tabs>
          <w:tab w:val="left" w:pos="720"/>
        </w:tabs>
        <w:spacing w:after="120"/>
        <w:ind w:left="540" w:hanging="720"/>
      </w:pPr>
      <w:ins w:id="131" w:author="Grove, Carina@Waterboards" w:date="2022-05-18T13:53:00Z">
        <w:r w:rsidRPr="00AB7252">
          <w:t>B.</w:t>
        </w:r>
      </w:ins>
      <w:ins w:id="132" w:author="Grove, Carina@Waterboards" w:date="2022-05-18T15:34:00Z">
        <w:r w:rsidR="006B580D" w:rsidRPr="00AB7252">
          <w:t>1</w:t>
        </w:r>
      </w:ins>
      <w:ins w:id="133" w:author="Grove, Carina@Waterboards" w:date="2022-05-18T13:53:00Z">
        <w:r w:rsidRPr="00AB7252">
          <w:t>.</w:t>
        </w:r>
      </w:ins>
      <w:r w:rsidRPr="00AB7252">
        <w:t>g.</w:t>
      </w:r>
      <w:r w:rsidRPr="00AB7252">
        <w:tab/>
      </w:r>
      <w:r w:rsidR="00FD20AE" w:rsidRPr="00AB7252">
        <w:t>The discharge</w:t>
      </w:r>
      <w:ins w:id="134" w:author="Shimizu, Matthew@Waterboards" w:date="2022-04-11T12:37:00Z">
        <w:r w:rsidR="00C53311" w:rsidRPr="00AB7252">
          <w:t>r</w:t>
        </w:r>
      </w:ins>
      <w:r w:rsidR="00FD20AE" w:rsidRPr="00AB7252">
        <w:t xml:space="preserve"> shall design the bypas</w:t>
      </w:r>
      <w:r w:rsidR="00D352FE" w:rsidRPr="00AB7252">
        <w:t>s</w:t>
      </w:r>
      <w:r w:rsidR="00B10F56" w:rsidRPr="00AB7252">
        <w:t xml:space="preserve"> conveyance</w:t>
      </w:r>
      <w:r w:rsidR="005F23AB" w:rsidRPr="00AB7252">
        <w:t xml:space="preserve"> to dissipate energy from concentrated flows</w:t>
      </w:r>
      <w:r w:rsidR="00AF29F7" w:rsidRPr="00AB7252">
        <w:t>.</w:t>
      </w:r>
    </w:p>
    <w:p w14:paraId="7B3849DB" w14:textId="3A576BCA" w:rsidR="000C27E8" w:rsidRPr="00AB7252" w:rsidRDefault="006B580D" w:rsidP="00003467">
      <w:pPr>
        <w:pStyle w:val="Heading3"/>
      </w:pPr>
      <w:ins w:id="135" w:author="Grove, Carina@Waterboards" w:date="2022-05-18T15:34:00Z">
        <w:r w:rsidRPr="00AB7252">
          <w:t>B.</w:t>
        </w:r>
      </w:ins>
      <w:r w:rsidRPr="00AB7252">
        <w:t>2.</w:t>
      </w:r>
      <w:r w:rsidRPr="00AB7252">
        <w:tab/>
      </w:r>
      <w:r w:rsidR="00272C7F" w:rsidRPr="00AB7252">
        <w:t>Treatment Chemical</w:t>
      </w:r>
      <w:r w:rsidR="009F2E6D" w:rsidRPr="00AB7252">
        <w:t>s for</w:t>
      </w:r>
      <w:r w:rsidR="00272C7F" w:rsidRPr="00AB7252">
        <w:t xml:space="preserve"> Coagulation and Flocculation</w:t>
      </w:r>
    </w:p>
    <w:p w14:paraId="1FBE159E" w14:textId="27B71702" w:rsidR="006445C9" w:rsidRPr="00AB7252" w:rsidRDefault="0071011C" w:rsidP="0071011C">
      <w:pPr>
        <w:spacing w:after="120"/>
        <w:ind w:left="540" w:hanging="720"/>
      </w:pPr>
      <w:ins w:id="136" w:author="Grove, Carina@Waterboards" w:date="2022-05-18T15:35:00Z">
        <w:r w:rsidRPr="00AB7252">
          <w:t>B.2.</w:t>
        </w:r>
      </w:ins>
      <w:r w:rsidRPr="00AB7252">
        <w:t>a.</w:t>
      </w:r>
      <w:r w:rsidRPr="00AB7252">
        <w:tab/>
      </w:r>
      <w:r w:rsidR="006445C9" w:rsidRPr="00AB7252">
        <w:t>The discharger shall select</w:t>
      </w:r>
      <w:r w:rsidR="00FB615F" w:rsidRPr="00AB7252">
        <w:t xml:space="preserve">, for use within the </w:t>
      </w:r>
      <w:del w:id="137" w:author="Shimizu, Matthew@Waterboards" w:date="2022-06-23T08:21:00Z">
        <w:r w:rsidR="00FB615F" w:rsidRPr="00AB7252" w:rsidDel="00F36F46">
          <w:delText>ATS</w:delText>
        </w:r>
      </w:del>
      <w:ins w:id="138" w:author="Shimizu, Matthew@Waterboards" w:date="2022-07-01T15:42:00Z">
        <w:r w:rsidR="00B86FF9">
          <w:t>a</w:t>
        </w:r>
      </w:ins>
      <w:ins w:id="139" w:author="Shimizu, Matthew@Waterboards" w:date="2022-06-23T08:21:00Z">
        <w:r w:rsidR="00F36F46">
          <w:t xml:space="preserve">ctive </w:t>
        </w:r>
      </w:ins>
      <w:ins w:id="140" w:author="Shimizu, Matthew@Waterboards" w:date="2022-07-01T15:42:00Z">
        <w:r w:rsidR="00B86FF9">
          <w:t>t</w:t>
        </w:r>
      </w:ins>
      <w:ins w:id="141" w:author="Shimizu, Matthew@Waterboards" w:date="2022-06-23T08:21:00Z">
        <w:r w:rsidR="00F36F46">
          <w:t xml:space="preserve">reatment </w:t>
        </w:r>
      </w:ins>
      <w:ins w:id="142" w:author="Shimizu, Matthew@Waterboards" w:date="2022-07-01T15:42:00Z">
        <w:r w:rsidR="00B86FF9">
          <w:t>s</w:t>
        </w:r>
      </w:ins>
      <w:ins w:id="143" w:author="Shimizu, Matthew@Waterboards" w:date="2022-06-23T08:21:00Z">
        <w:r w:rsidR="00F36F46">
          <w:t>ystem</w:t>
        </w:r>
      </w:ins>
      <w:r w:rsidR="00FB615F" w:rsidRPr="00AB7252">
        <w:t>,</w:t>
      </w:r>
      <w:r w:rsidR="006445C9" w:rsidRPr="00AB7252">
        <w:t xml:space="preserve"> treatment chemical(s) capable of complying with the technology-based numeric effluent limitations</w:t>
      </w:r>
      <w:r w:rsidR="30E1711B" w:rsidRPr="00AB7252">
        <w:t xml:space="preserve"> by using one of the following methods:</w:t>
      </w:r>
    </w:p>
    <w:p w14:paraId="17D1A9DA" w14:textId="667FBF92" w:rsidR="002D5852" w:rsidRPr="00AB7252" w:rsidRDefault="002D5852" w:rsidP="0071011C">
      <w:pPr>
        <w:pStyle w:val="ListParagraph"/>
        <w:numPr>
          <w:ilvl w:val="2"/>
          <w:numId w:val="22"/>
        </w:numPr>
        <w:spacing w:after="120"/>
        <w:ind w:left="1080" w:hanging="360"/>
        <w:rPr>
          <w:rFonts w:eastAsiaTheme="minorEastAsia"/>
        </w:rPr>
      </w:pPr>
      <w:r w:rsidRPr="00AB7252">
        <w:t xml:space="preserve">The discharger shall conduct, at minimum, six site-specific jar tests (per </w:t>
      </w:r>
      <w:r w:rsidR="00474334" w:rsidRPr="00AB7252">
        <w:t>treatment chemical</w:t>
      </w:r>
      <w:r w:rsidRPr="00AB7252">
        <w:t xml:space="preserve"> with one test serving as a control) for each </w:t>
      </w:r>
      <w:r w:rsidR="00F04430" w:rsidRPr="00AB7252">
        <w:t>site</w:t>
      </w:r>
      <w:r w:rsidRPr="00AB7252">
        <w:t xml:space="preserve"> to determine the proper </w:t>
      </w:r>
      <w:r w:rsidR="00282887" w:rsidRPr="00AB7252">
        <w:t>treatment chemical</w:t>
      </w:r>
      <w:r w:rsidRPr="00AB7252">
        <w:t xml:space="preserve"> and dosage levels for their </w:t>
      </w:r>
      <w:del w:id="144" w:author="Shimizu, Matthew@Waterboards" w:date="2022-06-23T08:21:00Z">
        <w:r w:rsidRPr="00AB7252" w:rsidDel="00F36F46">
          <w:delText>ATS</w:delText>
        </w:r>
      </w:del>
      <w:ins w:id="145" w:author="Shimizu, Matthew@Waterboards" w:date="2022-07-01T15:42:00Z">
        <w:r w:rsidR="00B86FF9">
          <w:t>a</w:t>
        </w:r>
      </w:ins>
      <w:ins w:id="146" w:author="Shimizu, Matthew@Waterboards" w:date="2022-06-23T08:21:00Z">
        <w:r w:rsidR="00F36F46">
          <w:t xml:space="preserve">ctive </w:t>
        </w:r>
      </w:ins>
      <w:ins w:id="147" w:author="Shimizu, Matthew@Waterboards" w:date="2022-07-01T15:42:00Z">
        <w:r w:rsidR="00B86FF9">
          <w:t>t</w:t>
        </w:r>
      </w:ins>
      <w:ins w:id="148" w:author="Shimizu, Matthew@Waterboards" w:date="2022-06-23T08:21:00Z">
        <w:r w:rsidR="00F36F46">
          <w:t xml:space="preserve">reatment </w:t>
        </w:r>
      </w:ins>
      <w:ins w:id="149" w:author="Shimizu, Matthew@Waterboards" w:date="2022-07-01T15:42:00Z">
        <w:r w:rsidR="00B86FF9">
          <w:t>s</w:t>
        </w:r>
      </w:ins>
      <w:ins w:id="150" w:author="Shimizu, Matthew@Waterboards" w:date="2022-06-23T08:21:00Z">
        <w:r w:rsidR="00F36F46">
          <w:t>ystem</w:t>
        </w:r>
      </w:ins>
      <w:r w:rsidRPr="00AB7252">
        <w:t xml:space="preserve">. </w:t>
      </w:r>
      <w:r w:rsidR="0ABA272B" w:rsidRPr="00AB7252">
        <w:t>The discharger shall conduct the</w:t>
      </w:r>
      <w:del w:id="151" w:author="Messina, Diana@Waterboards" w:date="2022-06-30T12:03:00Z">
        <w:r w:rsidR="0ABA272B" w:rsidRPr="00AB7252">
          <w:delText>se</w:delText>
        </w:r>
      </w:del>
      <w:r w:rsidR="0ABA272B" w:rsidRPr="00AB7252">
        <w:t xml:space="preserve"> jar tests using water samples that represent typical site conditions and in accordance with ASTM D2035-08 (2003)</w:t>
      </w:r>
      <w:ins w:id="152" w:author="Roosenboom, Brandon@Waterboards" w:date="2022-06-28T15:26:00Z">
        <w:del w:id="153" w:author="Shimizu, Matthew@Waterboards" w:date="2022-07-01T16:13:00Z">
          <w:r w:rsidR="00DE39BE" w:rsidRPr="00DE39BE" w:rsidDel="000E1D49">
            <w:rPr>
              <w:rStyle w:val="FootnoteReference"/>
            </w:rPr>
            <w:delText xml:space="preserve"> </w:delText>
          </w:r>
        </w:del>
        <w:r w:rsidR="00DE39BE">
          <w:rPr>
            <w:rStyle w:val="FootnoteReference"/>
          </w:rPr>
          <w:footnoteReference w:id="4"/>
        </w:r>
      </w:ins>
      <w:del w:id="162" w:author="Shimizu, Matthew@Waterboards" w:date="2022-07-01T16:13:00Z">
        <w:r w:rsidR="18E20EAD" w:rsidRPr="00AB7252" w:rsidDel="000E1D49">
          <w:delText xml:space="preserve"> </w:delText>
        </w:r>
      </w:del>
      <w:ins w:id="163" w:author="Messina, Diana@Waterboards" w:date="2022-06-30T12:05:00Z">
        <w:r w:rsidR="00ED7395">
          <w:t>.</w:t>
        </w:r>
      </w:ins>
      <w:del w:id="164" w:author="Messina, Diana@Waterboards" w:date="2022-06-30T12:05:00Z">
        <w:r w:rsidR="18E20EAD" w:rsidRPr="00AB7252">
          <w:delText>or</w:delText>
        </w:r>
      </w:del>
    </w:p>
    <w:p w14:paraId="616DBF53" w14:textId="5DB0ACBF" w:rsidR="002D5852" w:rsidRPr="00AB7252" w:rsidRDefault="002D5852" w:rsidP="008210E0">
      <w:pPr>
        <w:spacing w:after="120"/>
        <w:ind w:left="1080"/>
      </w:pPr>
      <w:r w:rsidRPr="00AB7252">
        <w:lastRenderedPageBreak/>
        <w:t xml:space="preserve">Single field jar tests may also be conducted during a project if conditions warrant; </w:t>
      </w:r>
      <w:del w:id="165" w:author="Messina, Diana@Waterboards" w:date="2022-06-30T12:06:00Z">
        <w:r w:rsidRPr="00AB7252">
          <w:delText xml:space="preserve">for </w:delText>
        </w:r>
      </w:del>
      <w:ins w:id="166" w:author="Messina, Diana@Waterboards" w:date="2022-06-30T12:06:00Z">
        <w:r w:rsidR="008210E0">
          <w:t>an</w:t>
        </w:r>
        <w:r w:rsidR="008210E0" w:rsidRPr="00AB7252">
          <w:t xml:space="preserve"> </w:t>
        </w:r>
      </w:ins>
      <w:r w:rsidRPr="00AB7252">
        <w:t>example</w:t>
      </w:r>
      <w:ins w:id="167" w:author="Messina, Diana@Waterboards" w:date="2022-06-30T12:06:00Z">
        <w:r w:rsidR="008210E0">
          <w:t xml:space="preserve"> includes</w:t>
        </w:r>
      </w:ins>
      <w:r w:rsidRPr="00AB7252">
        <w:t xml:space="preserve">, if construction activities disturb changing types of soils, which consequently cause change in stormwater and runoff characteristics. </w:t>
      </w:r>
    </w:p>
    <w:p w14:paraId="419DA97A" w14:textId="1022DE86" w:rsidR="0079663D" w:rsidRPr="00AB7252" w:rsidRDefault="0071011C" w:rsidP="00003467">
      <w:pPr>
        <w:pStyle w:val="Heading3"/>
      </w:pPr>
      <w:ins w:id="168" w:author="Grove, Carina@Waterboards" w:date="2022-05-18T15:36:00Z">
        <w:r w:rsidRPr="00AB7252">
          <w:t>B.</w:t>
        </w:r>
      </w:ins>
      <w:r w:rsidRPr="00AB7252">
        <w:t>3.</w:t>
      </w:r>
      <w:r w:rsidRPr="00AB7252">
        <w:tab/>
      </w:r>
      <w:r w:rsidR="0079663D" w:rsidRPr="00AB7252">
        <w:t>Filtration</w:t>
      </w:r>
    </w:p>
    <w:p w14:paraId="03D10007" w14:textId="7348ABD3" w:rsidR="006B22D8" w:rsidRPr="00AB7252" w:rsidRDefault="0071011C" w:rsidP="0071011C">
      <w:pPr>
        <w:spacing w:after="120"/>
        <w:ind w:left="540" w:hanging="720"/>
      </w:pPr>
      <w:ins w:id="169" w:author="Grove, Carina@Waterboards" w:date="2022-05-18T15:36:00Z">
        <w:r w:rsidRPr="00AB7252">
          <w:t>B.3.</w:t>
        </w:r>
      </w:ins>
      <w:r w:rsidRPr="00AB7252">
        <w:t>a.</w:t>
      </w:r>
      <w:r w:rsidRPr="00AB7252">
        <w:tab/>
      </w:r>
      <w:r w:rsidR="006B22D8" w:rsidRPr="00AB7252">
        <w:t xml:space="preserve">The </w:t>
      </w:r>
      <w:del w:id="170" w:author="Shimizu, Matthew@Waterboards" w:date="2022-06-23T08:21:00Z">
        <w:r w:rsidR="006B22D8" w:rsidRPr="00AB7252" w:rsidDel="00F36F46">
          <w:delText>ATS</w:delText>
        </w:r>
      </w:del>
      <w:ins w:id="171" w:author="Shimizu, Matthew@Waterboards" w:date="2022-07-01T15:43:00Z">
        <w:r w:rsidR="00B86FF9">
          <w:t>a</w:t>
        </w:r>
      </w:ins>
      <w:ins w:id="172" w:author="Shimizu, Matthew@Waterboards" w:date="2022-06-23T08:21:00Z">
        <w:r w:rsidR="00F36F46">
          <w:t xml:space="preserve">ctive </w:t>
        </w:r>
      </w:ins>
      <w:ins w:id="173" w:author="Shimizu, Matthew@Waterboards" w:date="2022-07-01T15:43:00Z">
        <w:r w:rsidR="00B86FF9">
          <w:t>t</w:t>
        </w:r>
      </w:ins>
      <w:ins w:id="174" w:author="Shimizu, Matthew@Waterboards" w:date="2022-06-23T08:21:00Z">
        <w:r w:rsidR="00F36F46">
          <w:t xml:space="preserve">reatment </w:t>
        </w:r>
      </w:ins>
      <w:ins w:id="175" w:author="Shimizu, Matthew@Waterboards" w:date="2022-07-01T15:43:00Z">
        <w:r w:rsidR="00B86FF9">
          <w:t>s</w:t>
        </w:r>
      </w:ins>
      <w:ins w:id="176" w:author="Shimizu, Matthew@Waterboards" w:date="2022-06-23T08:21:00Z">
        <w:r w:rsidR="00F36F46">
          <w:t>ystem</w:t>
        </w:r>
      </w:ins>
      <w:r w:rsidR="006B22D8" w:rsidRPr="00AB7252">
        <w:t xml:space="preserve"> shall include a filtration step between the coagulant treatment train and the effluent discharge. This is commonly provided by sand, bag, or cartridge filters</w:t>
      </w:r>
      <w:r w:rsidR="00912A65" w:rsidRPr="00AB7252">
        <w:t>.</w:t>
      </w:r>
    </w:p>
    <w:p w14:paraId="46492A1E" w14:textId="1AC2B90B" w:rsidR="006B22D8" w:rsidRPr="00AB7252" w:rsidRDefault="0071011C" w:rsidP="0071011C">
      <w:pPr>
        <w:spacing w:after="120"/>
        <w:ind w:left="540" w:hanging="720"/>
      </w:pPr>
      <w:ins w:id="177" w:author="Grove, Carina@Waterboards" w:date="2022-05-18T15:36:00Z">
        <w:r w:rsidRPr="00AB7252">
          <w:t>B.3.</w:t>
        </w:r>
      </w:ins>
      <w:r w:rsidRPr="00AB7252">
        <w:t>b.</w:t>
      </w:r>
      <w:r w:rsidRPr="00AB7252">
        <w:tab/>
      </w:r>
      <w:r w:rsidR="006B22D8" w:rsidRPr="00AB7252">
        <w:t>The discharger shall remove, dispose of, or recirculate (to the beginning of the treatment process) all backwash water</w:t>
      </w:r>
      <w:ins w:id="178" w:author="Shimizu, Matthew@Waterboards" w:date="2022-04-22T09:24:00Z">
        <w:r w:rsidR="004C265D" w:rsidRPr="00AB7252">
          <w:t>.</w:t>
        </w:r>
      </w:ins>
      <w:del w:id="179" w:author="Shimizu, Matthew@Waterboards" w:date="2022-04-22T09:24:00Z">
        <w:r w:rsidR="006B22D8" w:rsidRPr="00AB7252" w:rsidDel="004C265D">
          <w:delText>;</w:delText>
        </w:r>
      </w:del>
    </w:p>
    <w:p w14:paraId="28A6DD70" w14:textId="286824C7" w:rsidR="0079663D" w:rsidRPr="00AB7252" w:rsidRDefault="0071011C" w:rsidP="00003467">
      <w:pPr>
        <w:pStyle w:val="Heading3"/>
      </w:pPr>
      <w:ins w:id="180" w:author="Grove, Carina@Waterboards" w:date="2022-05-18T15:37:00Z">
        <w:r w:rsidRPr="00AB7252">
          <w:t>B.</w:t>
        </w:r>
      </w:ins>
      <w:r w:rsidRPr="00AB7252">
        <w:t>4.</w:t>
      </w:r>
      <w:r w:rsidRPr="00AB7252">
        <w:tab/>
      </w:r>
      <w:r w:rsidR="0079663D" w:rsidRPr="00AB7252">
        <w:t>Instrumentation</w:t>
      </w:r>
    </w:p>
    <w:p w14:paraId="4830D39D" w14:textId="5D03D713" w:rsidR="00A81D9B" w:rsidRPr="00AB7252" w:rsidRDefault="0071011C" w:rsidP="0071011C">
      <w:pPr>
        <w:spacing w:after="120"/>
        <w:ind w:left="540" w:hanging="720"/>
      </w:pPr>
      <w:ins w:id="181" w:author="Grove, Carina@Waterboards" w:date="2022-05-18T15:37:00Z">
        <w:r w:rsidRPr="00AB7252">
          <w:t>B.4.</w:t>
        </w:r>
      </w:ins>
      <w:r w:rsidRPr="00AB7252">
        <w:t>a.</w:t>
      </w:r>
      <w:r w:rsidRPr="00AB7252">
        <w:tab/>
      </w:r>
      <w:r w:rsidR="000F7285" w:rsidRPr="00AB7252">
        <w:t xml:space="preserve">The </w:t>
      </w:r>
      <w:del w:id="182" w:author="Shimizu, Matthew@Waterboards" w:date="2022-06-23T08:21:00Z">
        <w:r w:rsidR="000F7285" w:rsidRPr="00AB7252" w:rsidDel="00F36F46">
          <w:delText>ATS</w:delText>
        </w:r>
      </w:del>
      <w:ins w:id="183" w:author="Shimizu, Matthew@Waterboards" w:date="2022-07-01T15:43:00Z">
        <w:r w:rsidR="00B86FF9">
          <w:t>a</w:t>
        </w:r>
      </w:ins>
      <w:ins w:id="184" w:author="Shimizu, Matthew@Waterboards" w:date="2022-06-23T08:21:00Z">
        <w:r w:rsidR="00F36F46">
          <w:t xml:space="preserve">ctive </w:t>
        </w:r>
      </w:ins>
      <w:ins w:id="185" w:author="Shimizu, Matthew@Waterboards" w:date="2022-07-01T15:43:00Z">
        <w:r w:rsidR="00B86FF9">
          <w:t>t</w:t>
        </w:r>
      </w:ins>
      <w:ins w:id="186" w:author="Shimizu, Matthew@Waterboards" w:date="2022-06-23T08:21:00Z">
        <w:r w:rsidR="00F36F46">
          <w:t xml:space="preserve">reatment </w:t>
        </w:r>
      </w:ins>
      <w:ins w:id="187" w:author="Shimizu, Matthew@Waterboards" w:date="2022-07-01T15:43:00Z">
        <w:r w:rsidR="00B86FF9">
          <w:t>s</w:t>
        </w:r>
      </w:ins>
      <w:ins w:id="188" w:author="Shimizu, Matthew@Waterboards" w:date="2022-06-23T08:21:00Z">
        <w:r w:rsidR="00F36F46">
          <w:t>ystem</w:t>
        </w:r>
      </w:ins>
      <w:r w:rsidR="000F7285" w:rsidRPr="00AB7252">
        <w:t xml:space="preserve"> shall be equipped with instrumentation that automatically measures and records effluent water quality data and flow rate. </w:t>
      </w:r>
    </w:p>
    <w:p w14:paraId="71A65919" w14:textId="27065EED" w:rsidR="000F7285" w:rsidRPr="00AB7252" w:rsidRDefault="0071011C" w:rsidP="0071011C">
      <w:pPr>
        <w:spacing w:after="120"/>
        <w:ind w:left="540" w:hanging="720"/>
      </w:pPr>
      <w:ins w:id="189" w:author="Grove, Carina@Waterboards" w:date="2022-05-18T15:38:00Z">
        <w:r w:rsidRPr="00AB7252">
          <w:t>B.4.</w:t>
        </w:r>
      </w:ins>
      <w:r w:rsidRPr="00AB7252">
        <w:t>b.</w:t>
      </w:r>
      <w:r w:rsidRPr="00AB7252">
        <w:tab/>
      </w:r>
      <w:r w:rsidR="000F7285" w:rsidRPr="00AB7252">
        <w:t xml:space="preserve">The minimum data recorded shall be consistent with the </w:t>
      </w:r>
      <w:ins w:id="190" w:author="Roosenboom, Brandon@Waterboards" w:date="2022-06-08T15:43:00Z">
        <w:r w:rsidR="00375080">
          <w:t>m</w:t>
        </w:r>
      </w:ins>
      <w:del w:id="191" w:author="Roosenboom, Brandon@Waterboards" w:date="2022-06-08T15:43:00Z">
        <w:r w:rsidR="000F7285" w:rsidRPr="00AB7252" w:rsidDel="00375080">
          <w:delText>M</w:delText>
        </w:r>
      </w:del>
      <w:r w:rsidR="000F7285" w:rsidRPr="00AB7252">
        <w:t xml:space="preserve">onitoring and </w:t>
      </w:r>
      <w:ins w:id="192" w:author="Roosenboom, Brandon@Waterboards" w:date="2022-06-08T15:44:00Z">
        <w:r w:rsidR="00375080">
          <w:t>r</w:t>
        </w:r>
      </w:ins>
      <w:del w:id="193" w:author="Roosenboom, Brandon@Waterboards" w:date="2022-06-08T15:44:00Z">
        <w:r w:rsidR="000F7285" w:rsidRPr="00AB7252" w:rsidDel="00375080">
          <w:delText>R</w:delText>
        </w:r>
      </w:del>
      <w:r w:rsidR="000F7285" w:rsidRPr="00AB7252">
        <w:t>eporting requirements below, and shall include:</w:t>
      </w:r>
    </w:p>
    <w:p w14:paraId="15B502E7" w14:textId="4D83196F" w:rsidR="000F7285" w:rsidRPr="00AB7252" w:rsidRDefault="000F7285" w:rsidP="00F1464F">
      <w:pPr>
        <w:pStyle w:val="ListParagraph"/>
        <w:numPr>
          <w:ilvl w:val="2"/>
          <w:numId w:val="26"/>
        </w:numPr>
        <w:spacing w:after="120"/>
        <w:ind w:left="1080" w:hanging="360"/>
      </w:pPr>
      <w:r w:rsidRPr="00AB7252">
        <w:t xml:space="preserve">Influent </w:t>
      </w:r>
      <w:r w:rsidR="008312D1" w:rsidRPr="00AB7252">
        <w:t>t</w:t>
      </w:r>
      <w:r w:rsidRPr="00AB7252">
        <w:t xml:space="preserve">urbidity; </w:t>
      </w:r>
    </w:p>
    <w:p w14:paraId="5C3D2445" w14:textId="39738FE4" w:rsidR="000F7285" w:rsidRPr="00AB7252" w:rsidRDefault="000F7285" w:rsidP="00F1464F">
      <w:pPr>
        <w:pStyle w:val="ListParagraph"/>
        <w:numPr>
          <w:ilvl w:val="2"/>
          <w:numId w:val="26"/>
        </w:numPr>
        <w:spacing w:after="120"/>
        <w:ind w:left="1080" w:hanging="360"/>
      </w:pPr>
      <w:r w:rsidRPr="00AB7252">
        <w:t xml:space="preserve">Effluent </w:t>
      </w:r>
      <w:r w:rsidR="008312D1" w:rsidRPr="00AB7252">
        <w:t>t</w:t>
      </w:r>
      <w:r w:rsidRPr="00AB7252">
        <w:t xml:space="preserve">urbidity; </w:t>
      </w:r>
    </w:p>
    <w:p w14:paraId="30A5486E" w14:textId="77777777" w:rsidR="000F7285" w:rsidRPr="00AB7252" w:rsidRDefault="000F7285" w:rsidP="00F1464F">
      <w:pPr>
        <w:pStyle w:val="ListParagraph"/>
        <w:numPr>
          <w:ilvl w:val="2"/>
          <w:numId w:val="26"/>
        </w:numPr>
        <w:spacing w:after="120"/>
        <w:ind w:left="1080" w:hanging="360"/>
      </w:pPr>
      <w:r w:rsidRPr="00AB7252">
        <w:t>Influent pH;</w:t>
      </w:r>
    </w:p>
    <w:p w14:paraId="4FD863E0" w14:textId="77777777" w:rsidR="000F7285" w:rsidRPr="00AB7252" w:rsidRDefault="000F7285" w:rsidP="00F1464F">
      <w:pPr>
        <w:pStyle w:val="ListParagraph"/>
        <w:numPr>
          <w:ilvl w:val="2"/>
          <w:numId w:val="26"/>
        </w:numPr>
        <w:spacing w:after="120"/>
        <w:ind w:left="1080" w:hanging="360"/>
      </w:pPr>
      <w:r w:rsidRPr="00AB7252">
        <w:t>Effluent pH;</w:t>
      </w:r>
    </w:p>
    <w:p w14:paraId="3B7C5FE4" w14:textId="2163EC21" w:rsidR="000F7285" w:rsidRPr="00AB7252" w:rsidRDefault="000F7285" w:rsidP="00F1464F">
      <w:pPr>
        <w:pStyle w:val="ListParagraph"/>
        <w:numPr>
          <w:ilvl w:val="2"/>
          <w:numId w:val="26"/>
        </w:numPr>
        <w:spacing w:after="120"/>
        <w:ind w:left="1080" w:hanging="360"/>
      </w:pPr>
      <w:r w:rsidRPr="00AB7252">
        <w:t xml:space="preserve">Residual </w:t>
      </w:r>
      <w:r w:rsidR="008312D1" w:rsidRPr="00AB7252">
        <w:t>c</w:t>
      </w:r>
      <w:r w:rsidRPr="00AB7252">
        <w:t>hemical;</w:t>
      </w:r>
    </w:p>
    <w:p w14:paraId="2D778DAA" w14:textId="24648DFA" w:rsidR="000F7285" w:rsidRPr="00AB7252" w:rsidRDefault="000F7285" w:rsidP="00F1464F">
      <w:pPr>
        <w:pStyle w:val="ListParagraph"/>
        <w:numPr>
          <w:ilvl w:val="2"/>
          <w:numId w:val="26"/>
        </w:numPr>
        <w:spacing w:after="120"/>
        <w:ind w:left="1080" w:hanging="360"/>
      </w:pPr>
      <w:r w:rsidRPr="00AB7252">
        <w:t xml:space="preserve">Effluent </w:t>
      </w:r>
      <w:r w:rsidR="008312D1" w:rsidRPr="00AB7252">
        <w:t>f</w:t>
      </w:r>
      <w:r w:rsidRPr="00AB7252">
        <w:t xml:space="preserve">low rate; </w:t>
      </w:r>
    </w:p>
    <w:p w14:paraId="5E827272" w14:textId="71B5BF7A" w:rsidR="000F7285" w:rsidRPr="00AB7252" w:rsidRDefault="000F7285" w:rsidP="00F1464F">
      <w:pPr>
        <w:pStyle w:val="ListParagraph"/>
        <w:numPr>
          <w:ilvl w:val="2"/>
          <w:numId w:val="26"/>
        </w:numPr>
        <w:spacing w:after="120"/>
        <w:ind w:left="1080" w:hanging="360"/>
      </w:pPr>
      <w:r w:rsidRPr="00AB7252">
        <w:t xml:space="preserve">Effluent </w:t>
      </w:r>
      <w:r w:rsidR="008312D1" w:rsidRPr="00AB7252">
        <w:t>f</w:t>
      </w:r>
      <w:r w:rsidRPr="00AB7252">
        <w:t>low volume</w:t>
      </w:r>
      <w:r w:rsidR="008312D1" w:rsidRPr="00AB7252">
        <w:t>;</w:t>
      </w:r>
    </w:p>
    <w:p w14:paraId="1D49E8FA" w14:textId="00748E03" w:rsidR="007A313D" w:rsidRPr="00AB7252" w:rsidRDefault="007A313D" w:rsidP="00F1464F">
      <w:pPr>
        <w:pStyle w:val="ListParagraph"/>
        <w:numPr>
          <w:ilvl w:val="2"/>
          <w:numId w:val="26"/>
        </w:numPr>
        <w:spacing w:after="120"/>
        <w:ind w:left="1080" w:hanging="360"/>
      </w:pPr>
      <w:r w:rsidRPr="00AB7252">
        <w:t>Total volum</w:t>
      </w:r>
      <w:r w:rsidR="008312D1" w:rsidRPr="00AB7252">
        <w:t>e;</w:t>
      </w:r>
      <w:r w:rsidR="002D1F2C" w:rsidRPr="00AB7252">
        <w:t xml:space="preserve"> and,</w:t>
      </w:r>
    </w:p>
    <w:p w14:paraId="1FBFB8CD" w14:textId="0AA731E9" w:rsidR="008312D1" w:rsidRPr="00AB7252" w:rsidRDefault="008312D1" w:rsidP="00F1464F">
      <w:pPr>
        <w:pStyle w:val="ListParagraph"/>
        <w:numPr>
          <w:ilvl w:val="2"/>
          <w:numId w:val="26"/>
        </w:numPr>
        <w:spacing w:after="120"/>
        <w:ind w:left="1080" w:hanging="360"/>
      </w:pPr>
      <w:r w:rsidRPr="00AB7252">
        <w:t>Freeboard on storage</w:t>
      </w:r>
      <w:r w:rsidR="002D1F2C" w:rsidRPr="00AB7252">
        <w:t>.</w:t>
      </w:r>
    </w:p>
    <w:p w14:paraId="4D6D6863" w14:textId="0E372624" w:rsidR="000F7285" w:rsidRPr="00AB7252" w:rsidRDefault="00F1464F" w:rsidP="00F1464F">
      <w:pPr>
        <w:spacing w:after="120"/>
        <w:ind w:left="540" w:hanging="720"/>
      </w:pPr>
      <w:ins w:id="194" w:author="Grove, Carina@Waterboards" w:date="2022-05-18T15:40:00Z">
        <w:r w:rsidRPr="00AB7252">
          <w:t>B.4.</w:t>
        </w:r>
      </w:ins>
      <w:r w:rsidRPr="00AB7252">
        <w:t>c.</w:t>
      </w:r>
      <w:r w:rsidRPr="00AB7252">
        <w:tab/>
      </w:r>
      <w:r w:rsidR="000F7285" w:rsidRPr="00AB7252">
        <w:t xml:space="preserve">Systems shall be equipped with a data recording system, such as data loggers or webserver-based systems, which records each measurement on a frequency no longer than once every 15 minutes. </w:t>
      </w:r>
    </w:p>
    <w:p w14:paraId="794A8A28" w14:textId="0F3B50C5" w:rsidR="000F7285" w:rsidRPr="00AB7252" w:rsidRDefault="00F1464F" w:rsidP="00F1464F">
      <w:pPr>
        <w:spacing w:after="120"/>
        <w:ind w:left="540" w:hanging="720"/>
      </w:pPr>
      <w:ins w:id="195" w:author="Grove, Carina@Waterboards" w:date="2022-05-18T15:40:00Z">
        <w:r w:rsidRPr="00AB7252">
          <w:t>B.4.</w:t>
        </w:r>
      </w:ins>
      <w:r w:rsidRPr="00AB7252">
        <w:t>d.</w:t>
      </w:r>
      <w:r w:rsidRPr="00AB7252">
        <w:tab/>
      </w:r>
      <w:r w:rsidR="000F7285" w:rsidRPr="00AB7252">
        <w:t xml:space="preserve">Cumulative flow volume shall be recorded daily. The data recording system shall have the capacity to record a minimum of </w:t>
      </w:r>
      <w:del w:id="196" w:author="Roosenboom, Brandon@Waterboards" w:date="2022-06-08T15:44:00Z">
        <w:r w:rsidR="000F7285" w:rsidRPr="00AB7252" w:rsidDel="00375080">
          <w:delText xml:space="preserve">7 </w:delText>
        </w:r>
      </w:del>
      <w:ins w:id="197" w:author="Roosenboom, Brandon@Waterboards" w:date="2022-06-08T15:44:00Z">
        <w:r w:rsidR="00375080">
          <w:t xml:space="preserve">seven </w:t>
        </w:r>
      </w:ins>
      <w:r w:rsidR="000F7285" w:rsidRPr="00AB7252">
        <w:t>days continuous data.</w:t>
      </w:r>
    </w:p>
    <w:p w14:paraId="3BA32BD3" w14:textId="5EE2FAC3" w:rsidR="000F7285" w:rsidRPr="00AB7252" w:rsidRDefault="00F1464F" w:rsidP="00F1464F">
      <w:pPr>
        <w:spacing w:after="120"/>
        <w:ind w:left="540" w:hanging="720"/>
      </w:pPr>
      <w:ins w:id="198" w:author="Grove, Carina@Waterboards" w:date="2022-05-18T15:41:00Z">
        <w:r w:rsidRPr="00AB7252">
          <w:t>B.4.</w:t>
        </w:r>
      </w:ins>
      <w:r w:rsidRPr="00AB7252">
        <w:t>e.</w:t>
      </w:r>
      <w:r w:rsidRPr="00AB7252">
        <w:tab/>
      </w:r>
      <w:r w:rsidR="000F7285" w:rsidRPr="00AB7252">
        <w:t xml:space="preserve">Instrumentation systems shall be interfaced with system control to provide auto shutoff or recirculation </w:t>
      </w:r>
      <w:proofErr w:type="gramStart"/>
      <w:r w:rsidR="000F7285" w:rsidRPr="00AB7252">
        <w:t>in the event that</w:t>
      </w:r>
      <w:proofErr w:type="gramEnd"/>
      <w:r w:rsidR="000F7285" w:rsidRPr="00AB7252">
        <w:t xml:space="preserve"> effluent measurements exceed turbidity or pH numeric action levels or numeric effluent limitations. </w:t>
      </w:r>
    </w:p>
    <w:p w14:paraId="7DD50AE6" w14:textId="3B86FA81" w:rsidR="000F7285" w:rsidRPr="00AB7252" w:rsidRDefault="00AC45D6" w:rsidP="00AC45D6">
      <w:pPr>
        <w:spacing w:after="120"/>
        <w:ind w:left="540" w:hanging="720"/>
      </w:pPr>
      <w:ins w:id="199" w:author="Grove, Carina@Waterboards" w:date="2022-05-19T06:38:00Z">
        <w:r w:rsidRPr="00AB7252">
          <w:t>B.4.</w:t>
        </w:r>
      </w:ins>
      <w:r w:rsidRPr="00AB7252">
        <w:t>f.</w:t>
      </w:r>
      <w:r w:rsidRPr="00AB7252">
        <w:tab/>
      </w:r>
      <w:r w:rsidR="000F7285" w:rsidRPr="00AB7252">
        <w:t xml:space="preserve">The system shall also assure that upon system upset, power failure, or other catastrophic event, the </w:t>
      </w:r>
      <w:del w:id="200" w:author="Shimizu, Matthew@Waterboards" w:date="2022-06-23T08:21:00Z">
        <w:r w:rsidR="000F7285" w:rsidRPr="00AB7252" w:rsidDel="00F36F46">
          <w:delText>ATS</w:delText>
        </w:r>
      </w:del>
      <w:ins w:id="201" w:author="Shimizu, Matthew@Waterboards" w:date="2022-07-01T15:43:00Z">
        <w:r w:rsidR="00B86FF9">
          <w:t>a</w:t>
        </w:r>
      </w:ins>
      <w:ins w:id="202" w:author="Shimizu, Matthew@Waterboards" w:date="2022-06-23T08:21:00Z">
        <w:r w:rsidR="00F36F46">
          <w:t xml:space="preserve">ctive </w:t>
        </w:r>
      </w:ins>
      <w:ins w:id="203" w:author="Shimizu, Matthew@Waterboards" w:date="2022-07-01T15:43:00Z">
        <w:r w:rsidR="00B86FF9">
          <w:t>t</w:t>
        </w:r>
      </w:ins>
      <w:ins w:id="204" w:author="Shimizu, Matthew@Waterboards" w:date="2022-06-23T08:21:00Z">
        <w:r w:rsidR="00F36F46">
          <w:t xml:space="preserve">reatment </w:t>
        </w:r>
      </w:ins>
      <w:ins w:id="205" w:author="Shimizu, Matthew@Waterboards" w:date="2022-07-01T15:43:00Z">
        <w:r w:rsidR="00B86FF9">
          <w:t>s</w:t>
        </w:r>
      </w:ins>
      <w:ins w:id="206" w:author="Shimizu, Matthew@Waterboards" w:date="2022-06-23T08:21:00Z">
        <w:r w:rsidR="00F36F46">
          <w:t>ystem</w:t>
        </w:r>
      </w:ins>
      <w:r w:rsidR="000F7285" w:rsidRPr="00AB7252">
        <w:t xml:space="preserve"> will default to a recirculation mode or safe shut down.</w:t>
      </w:r>
    </w:p>
    <w:p w14:paraId="7110242B" w14:textId="241B7C1A" w:rsidR="000F7285" w:rsidRPr="00AB7252" w:rsidRDefault="00AC45D6" w:rsidP="00AC45D6">
      <w:pPr>
        <w:spacing w:after="120"/>
        <w:ind w:left="540" w:hanging="720"/>
      </w:pPr>
      <w:ins w:id="207" w:author="Grove, Carina@Waterboards" w:date="2022-05-19T06:39:00Z">
        <w:r w:rsidRPr="00AB7252">
          <w:lastRenderedPageBreak/>
          <w:t>B.4.</w:t>
        </w:r>
      </w:ins>
      <w:r w:rsidRPr="00AB7252">
        <w:t>g.</w:t>
      </w:r>
      <w:r w:rsidRPr="00AB7252">
        <w:tab/>
      </w:r>
      <w:r w:rsidR="000F7285" w:rsidRPr="00AB7252">
        <w:t>Instrumentation (flow meters, probes, valves, streaming current detectors, controlling computers, etc.) shall be installed and maintained per manufacturer’s recommendations, which shall be included in the</w:t>
      </w:r>
      <w:ins w:id="208" w:author="Messina, Diana@Waterboards" w:date="2022-06-30T12:06:00Z">
        <w:r w:rsidR="000F7285" w:rsidRPr="00AB7252">
          <w:t xml:space="preserve"> </w:t>
        </w:r>
        <w:r w:rsidR="003D2102">
          <w:t>discharger’s</w:t>
        </w:r>
      </w:ins>
      <w:r w:rsidR="000F7285" w:rsidRPr="00AB7252">
        <w:t xml:space="preserve"> Q</w:t>
      </w:r>
      <w:ins w:id="209" w:author="Brandon Roosenboom" w:date="2022-06-06T09:20:00Z">
        <w:r w:rsidR="00747822">
          <w:t xml:space="preserve">uality </w:t>
        </w:r>
      </w:ins>
      <w:r w:rsidR="000F7285" w:rsidRPr="00AB7252">
        <w:t>A</w:t>
      </w:r>
      <w:ins w:id="210" w:author="Brandon Roosenboom" w:date="2022-06-06T09:20:00Z">
        <w:r w:rsidR="00747822">
          <w:t>ssurance</w:t>
        </w:r>
      </w:ins>
      <w:r w:rsidR="000F7285" w:rsidRPr="00AB7252">
        <w:t>/Q</w:t>
      </w:r>
      <w:ins w:id="211" w:author="Brandon Roosenboom" w:date="2022-06-06T09:20:00Z">
        <w:r w:rsidR="00747822">
          <w:t xml:space="preserve">uality </w:t>
        </w:r>
      </w:ins>
      <w:r w:rsidR="000F7285" w:rsidRPr="00AB7252">
        <w:t>C</w:t>
      </w:r>
      <w:ins w:id="212" w:author="Brandon Roosenboom" w:date="2022-06-06T09:20:00Z">
        <w:r w:rsidR="00747822">
          <w:t>ontrol</w:t>
        </w:r>
      </w:ins>
      <w:r w:rsidR="000F7285" w:rsidRPr="00AB7252">
        <w:t xml:space="preserve"> plan.  </w:t>
      </w:r>
    </w:p>
    <w:p w14:paraId="13488753" w14:textId="6CC4FAF0" w:rsidR="000F7285" w:rsidRPr="00AB7252" w:rsidRDefault="00AC45D6" w:rsidP="00AC45D6">
      <w:pPr>
        <w:spacing w:after="120"/>
        <w:ind w:left="540" w:hanging="720"/>
      </w:pPr>
      <w:ins w:id="213" w:author="Grove, Carina@Waterboards" w:date="2022-05-19T06:39:00Z">
        <w:r w:rsidRPr="00AB7252">
          <w:t>B.4.</w:t>
        </w:r>
      </w:ins>
      <w:r w:rsidRPr="00AB7252">
        <w:t>h.</w:t>
      </w:r>
      <w:r w:rsidRPr="00AB7252">
        <w:tab/>
      </w:r>
      <w:r w:rsidR="000F7285" w:rsidRPr="00AB7252">
        <w:t xml:space="preserve">The </w:t>
      </w:r>
      <w:r w:rsidR="000F7285">
        <w:t>Q</w:t>
      </w:r>
      <w:ins w:id="214" w:author="Brandon Roosenboom" w:date="2022-06-06T09:20:00Z">
        <w:r w:rsidR="00747822">
          <w:t xml:space="preserve">uality </w:t>
        </w:r>
      </w:ins>
      <w:r w:rsidR="000F7285">
        <w:t>A</w:t>
      </w:r>
      <w:ins w:id="215" w:author="Brandon Roosenboom" w:date="2022-06-06T09:20:00Z">
        <w:r w:rsidR="00747822">
          <w:t>ssurance</w:t>
        </w:r>
      </w:ins>
      <w:r w:rsidR="000F7285">
        <w:t>/Q</w:t>
      </w:r>
      <w:ins w:id="216" w:author="Brandon Roosenboom" w:date="2022-06-06T09:20:00Z">
        <w:r w:rsidR="00747822">
          <w:t xml:space="preserve">uality </w:t>
        </w:r>
      </w:ins>
      <w:r w:rsidR="000F7285">
        <w:t>C</w:t>
      </w:r>
      <w:ins w:id="217" w:author="Brandon Roosenboom" w:date="2022-06-06T09:20:00Z">
        <w:r w:rsidR="00747822">
          <w:t>ontrol</w:t>
        </w:r>
      </w:ins>
      <w:r w:rsidR="000F7285" w:rsidRPr="00AB7252">
        <w:t xml:space="preserve"> plan shall </w:t>
      </w:r>
      <w:del w:id="218" w:author="Messina, Diana@Waterboards" w:date="2022-06-30T12:07:00Z">
        <w:r w:rsidR="000F7285" w:rsidRPr="00AB7252">
          <w:delText xml:space="preserve">also </w:delText>
        </w:r>
      </w:del>
      <w:r w:rsidR="000F7285" w:rsidRPr="00AB7252">
        <w:t xml:space="preserve">specify calibration procedures and frequencies, instrument </w:t>
      </w:r>
      <w:del w:id="219" w:author="Brandon Roosenboom" w:date="2022-06-06T09:20:00Z">
        <w:r w:rsidR="000F7285" w:rsidRPr="00AB7252">
          <w:delText>MDL</w:delText>
        </w:r>
        <w:r w:rsidR="000F7285" w:rsidDel="00747822">
          <w:delText xml:space="preserve"> </w:delText>
        </w:r>
      </w:del>
      <w:ins w:id="220" w:author="Brandon Roosenboom" w:date="2022-06-06T09:20:00Z">
        <w:r w:rsidR="00747822">
          <w:t>method detection limit</w:t>
        </w:r>
        <w:r w:rsidR="000F7285" w:rsidRPr="00AB7252">
          <w:t xml:space="preserve"> </w:t>
        </w:r>
      </w:ins>
      <w:r w:rsidR="000F7285" w:rsidRPr="00AB7252">
        <w:t>or sensitivity verification, laboratory duplicate procedures, and other pertinent procedures.</w:t>
      </w:r>
    </w:p>
    <w:p w14:paraId="16E66ACC" w14:textId="6F026867" w:rsidR="000F7285" w:rsidRDefault="00AC45D6" w:rsidP="00024D2E">
      <w:pPr>
        <w:keepNext/>
        <w:spacing w:after="120"/>
        <w:ind w:left="533" w:hanging="720"/>
        <w:rPr>
          <w:ins w:id="221" w:author="Zachariah, Pushpa@Waterboards" w:date="2022-06-03T13:27:00Z"/>
          <w:del w:id="222" w:author="Roosenboom, Brandon@Waterboards" w:date="2022-06-28T15:32:00Z"/>
        </w:rPr>
      </w:pPr>
      <w:ins w:id="223" w:author="Grove, Carina@Waterboards" w:date="2022-05-19T06:40:00Z">
        <w:r w:rsidRPr="00AB7252">
          <w:t>B.4.</w:t>
        </w:r>
      </w:ins>
      <w:r w:rsidRPr="00AB7252">
        <w:t>i.</w:t>
      </w:r>
      <w:r w:rsidRPr="00AB7252">
        <w:tab/>
      </w:r>
      <w:r w:rsidR="000F7285" w:rsidRPr="00AB7252">
        <w:t>The instrumentation system shall include a method for controlling coagulant or flocculant dose, to prevent potential overdosing. Available technologies include flow/turbidity proportional metering, periodic jar testing and metering pump adjustment, and ionic charge measurement controlling the metering pump.</w:t>
      </w:r>
    </w:p>
    <w:p w14:paraId="0BADE5EE" w14:textId="364A4C9C" w:rsidR="006A2E7E" w:rsidRPr="00AB7252" w:rsidRDefault="006A2E7E" w:rsidP="00024D2E">
      <w:pPr>
        <w:keepNext/>
        <w:spacing w:after="120"/>
        <w:ind w:left="533" w:hanging="720"/>
      </w:pPr>
      <w:ins w:id="224" w:author="Zachariah, Pushpa@Waterboards" w:date="2022-06-03T13:27:00Z">
        <w:del w:id="225" w:author="Roosenboom, Brandon@Waterboards" w:date="2022-06-28T15:32:00Z">
          <w:r>
            <w:br w:type="page"/>
          </w:r>
        </w:del>
      </w:ins>
    </w:p>
    <w:p w14:paraId="056A4C15" w14:textId="7F6C81E5" w:rsidR="001472BB" w:rsidRPr="00AB7252" w:rsidRDefault="0067799D" w:rsidP="0007321A">
      <w:pPr>
        <w:pStyle w:val="Heading2"/>
      </w:pPr>
      <w:r>
        <w:lastRenderedPageBreak/>
        <w:t>C.</w:t>
      </w:r>
      <w:r>
        <w:tab/>
      </w:r>
      <w:ins w:id="226" w:author="Shimizu, Matthew@Waterboards" w:date="2022-06-23T08:21:00Z">
        <w:r w:rsidR="00F36F46">
          <w:t>A</w:t>
        </w:r>
      </w:ins>
      <w:ins w:id="227" w:author="Shimizu, Matthew@Waterboards" w:date="2022-06-23T08:39:00Z">
        <w:r w:rsidR="0007321A">
          <w:t>CTIVE</w:t>
        </w:r>
      </w:ins>
      <w:ins w:id="228" w:author="Shimizu, Matthew@Waterboards" w:date="2022-06-23T08:21:00Z">
        <w:r w:rsidR="00F36F46">
          <w:t xml:space="preserve"> T</w:t>
        </w:r>
      </w:ins>
      <w:ins w:id="229" w:author="Shimizu, Matthew@Waterboards" w:date="2022-06-23T08:39:00Z">
        <w:r w:rsidR="0007321A">
          <w:t>REATMENT</w:t>
        </w:r>
      </w:ins>
      <w:ins w:id="230" w:author="Shimizu, Matthew@Waterboards" w:date="2022-06-23T08:21:00Z">
        <w:r w:rsidR="00F36F46">
          <w:t xml:space="preserve"> S</w:t>
        </w:r>
      </w:ins>
      <w:ins w:id="231" w:author="Shimizu, Matthew@Waterboards" w:date="2022-06-23T08:39:00Z">
        <w:r w:rsidR="0007321A">
          <w:t>YSTEM</w:t>
        </w:r>
      </w:ins>
      <w:ins w:id="232" w:author="Zachariah, Pushpa@Waterboards" w:date="2022-06-03T14:30:00Z">
        <w:r w:rsidR="00D0074A">
          <w:t xml:space="preserve"> MAINTENANCE REQUIREMENTS</w:t>
        </w:r>
      </w:ins>
      <w:del w:id="233" w:author="Zachariah, Pushpa@Waterboards" w:date="2022-06-03T14:30:00Z">
        <w:r w:rsidR="001472BB" w:rsidRPr="00AB7252" w:rsidDel="00D0074A">
          <w:delText>ATS Maintenance Requirements</w:delText>
        </w:r>
      </w:del>
    </w:p>
    <w:p w14:paraId="59F56A2A" w14:textId="532FC3D5" w:rsidR="001472BB" w:rsidRPr="00AB7252" w:rsidRDefault="00AC45D6" w:rsidP="00003467">
      <w:pPr>
        <w:pStyle w:val="Heading3"/>
      </w:pPr>
      <w:ins w:id="234" w:author="Grove, Carina@Waterboards" w:date="2022-05-19T06:40:00Z">
        <w:r w:rsidRPr="00AB7252">
          <w:t>C.</w:t>
        </w:r>
      </w:ins>
      <w:r w:rsidRPr="00AB7252">
        <w:t>1.</w:t>
      </w:r>
      <w:r w:rsidRPr="00AB7252">
        <w:tab/>
      </w:r>
      <w:r w:rsidR="001472BB" w:rsidRPr="00AB7252">
        <w:t>Operation and Maintenance</w:t>
      </w:r>
    </w:p>
    <w:p w14:paraId="64F3B41B" w14:textId="5B4CBEDD" w:rsidR="002F3361" w:rsidRPr="00AB7252" w:rsidRDefault="00AC45D6" w:rsidP="00AC45D6">
      <w:pPr>
        <w:spacing w:after="120"/>
        <w:ind w:left="540" w:hanging="720"/>
      </w:pPr>
      <w:ins w:id="235" w:author="Grove, Carina@Waterboards" w:date="2022-05-19T06:40:00Z">
        <w:r w:rsidRPr="00AB7252">
          <w:t>C.1.</w:t>
        </w:r>
      </w:ins>
      <w:r w:rsidRPr="00AB7252">
        <w:t>a.</w:t>
      </w:r>
      <w:r w:rsidRPr="00AB7252">
        <w:tab/>
      </w:r>
      <w:r w:rsidR="001472BB" w:rsidRPr="00AB7252">
        <w:t xml:space="preserve">The discharger shall operate and maintain the </w:t>
      </w:r>
      <w:del w:id="236" w:author="Shimizu, Matthew@Waterboards" w:date="2022-06-23T08:21:00Z">
        <w:r w:rsidR="001472BB" w:rsidRPr="00AB7252" w:rsidDel="00F36F46">
          <w:delText>ATS</w:delText>
        </w:r>
      </w:del>
      <w:ins w:id="237" w:author="Shimizu, Matthew@Waterboards" w:date="2022-07-01T15:43:00Z">
        <w:r w:rsidR="009C4B64">
          <w:t>a</w:t>
        </w:r>
      </w:ins>
      <w:ins w:id="238" w:author="Shimizu, Matthew@Waterboards" w:date="2022-06-23T08:21:00Z">
        <w:r w:rsidR="00F36F46">
          <w:t xml:space="preserve">ctive </w:t>
        </w:r>
      </w:ins>
      <w:ins w:id="239" w:author="Shimizu, Matthew@Waterboards" w:date="2022-07-01T15:43:00Z">
        <w:r w:rsidR="009C4B64">
          <w:t>t</w:t>
        </w:r>
      </w:ins>
      <w:ins w:id="240" w:author="Shimizu, Matthew@Waterboards" w:date="2022-06-23T08:21:00Z">
        <w:r w:rsidR="00F36F46">
          <w:t xml:space="preserve">reatment </w:t>
        </w:r>
      </w:ins>
      <w:ins w:id="241" w:author="Shimizu, Matthew@Waterboards" w:date="2022-07-01T15:43:00Z">
        <w:r w:rsidR="009C4B64">
          <w:t>s</w:t>
        </w:r>
      </w:ins>
      <w:ins w:id="242" w:author="Shimizu, Matthew@Waterboards" w:date="2022-06-23T08:21:00Z">
        <w:r w:rsidR="00F36F46">
          <w:t>ystem</w:t>
        </w:r>
      </w:ins>
      <w:r w:rsidR="001472BB" w:rsidRPr="00AB7252">
        <w:t xml:space="preserve"> in accordance with the site-specific Operation and Maintenance Manual.</w:t>
      </w:r>
    </w:p>
    <w:p w14:paraId="30FF0A0A" w14:textId="4CD5A8C2" w:rsidR="001472BB" w:rsidRPr="00AB7252" w:rsidRDefault="00AC45D6" w:rsidP="00AC45D6">
      <w:pPr>
        <w:spacing w:after="120"/>
        <w:ind w:left="540" w:hanging="720"/>
      </w:pPr>
      <w:ins w:id="243" w:author="Grove, Carina@Waterboards" w:date="2022-05-19T06:41:00Z">
        <w:r w:rsidRPr="00AB7252">
          <w:t>C.1.</w:t>
        </w:r>
      </w:ins>
      <w:r w:rsidRPr="00AB7252">
        <w:t>b.</w:t>
      </w:r>
      <w:r w:rsidRPr="00AB7252">
        <w:tab/>
      </w:r>
      <w:r w:rsidR="001472BB" w:rsidRPr="00AB7252">
        <w:t>The Operation and Maintenance Manual shall only be used in conjunction with appropriate site-specific design specifications that describe the system configuration and operating parameters.</w:t>
      </w:r>
    </w:p>
    <w:p w14:paraId="4330DF86" w14:textId="529541A3" w:rsidR="001472BB" w:rsidRPr="00AB7252" w:rsidRDefault="00AC45D6" w:rsidP="00003467">
      <w:pPr>
        <w:pStyle w:val="Heading3"/>
      </w:pPr>
      <w:ins w:id="244" w:author="Grove, Carina@Waterboards" w:date="2022-05-19T06:41:00Z">
        <w:r w:rsidRPr="00AB7252">
          <w:t>C.</w:t>
        </w:r>
      </w:ins>
      <w:r w:rsidRPr="00AB7252">
        <w:t>2.</w:t>
      </w:r>
      <w:r w:rsidRPr="00AB7252">
        <w:tab/>
      </w:r>
      <w:r w:rsidR="001472BB" w:rsidRPr="00AB7252">
        <w:t>Residuals Management</w:t>
      </w:r>
    </w:p>
    <w:p w14:paraId="60E38D65" w14:textId="468739BA" w:rsidR="00747928" w:rsidRPr="00AB7252" w:rsidRDefault="00AC45D6" w:rsidP="00AC45D6">
      <w:pPr>
        <w:spacing w:after="120"/>
        <w:ind w:left="540" w:hanging="720"/>
      </w:pPr>
      <w:ins w:id="245" w:author="Grove, Carina@Waterboards" w:date="2022-05-19T06:41:00Z">
        <w:r w:rsidRPr="00AB7252">
          <w:t>C.2.</w:t>
        </w:r>
      </w:ins>
      <w:r w:rsidRPr="00AB7252">
        <w:t>a.</w:t>
      </w:r>
      <w:r w:rsidRPr="00AB7252">
        <w:tab/>
      </w:r>
      <w:r w:rsidR="001472BB" w:rsidRPr="00AB7252">
        <w:t xml:space="preserve">Sediment shall be removed from the storage or treatment cells as necessary to ensure that the cells maintain their required water storage, sediment storage, and settling zone capacity.  </w:t>
      </w:r>
    </w:p>
    <w:p w14:paraId="109A2AD8" w14:textId="56CB925B" w:rsidR="003630BE" w:rsidRPr="00AB7252" w:rsidRDefault="00AC45D6" w:rsidP="00AC45D6">
      <w:pPr>
        <w:spacing w:after="120"/>
        <w:ind w:left="540" w:hanging="720"/>
      </w:pPr>
      <w:ins w:id="246" w:author="Grove, Carina@Waterboards" w:date="2022-05-19T06:42:00Z">
        <w:r w:rsidRPr="00AB7252">
          <w:t>C.2.</w:t>
        </w:r>
      </w:ins>
      <w:r w:rsidRPr="00AB7252">
        <w:t>b.</w:t>
      </w:r>
      <w:r w:rsidRPr="00AB7252">
        <w:tab/>
      </w:r>
      <w:r w:rsidR="001472BB" w:rsidRPr="00AB7252">
        <w:t xml:space="preserve">Handling and disposal of all solids generated during </w:t>
      </w:r>
      <w:del w:id="247" w:author="Shimizu, Matthew@Waterboards" w:date="2022-06-23T08:21:00Z">
        <w:r w:rsidR="001472BB" w:rsidRPr="00AB7252" w:rsidDel="00F36F46">
          <w:delText>ATS</w:delText>
        </w:r>
      </w:del>
      <w:ins w:id="248" w:author="Shimizu, Matthew@Waterboards" w:date="2022-07-01T15:43:00Z">
        <w:r w:rsidR="009C4B64">
          <w:t>a</w:t>
        </w:r>
      </w:ins>
      <w:ins w:id="249" w:author="Shimizu, Matthew@Waterboards" w:date="2022-06-23T08:21:00Z">
        <w:r w:rsidR="00F36F46">
          <w:t xml:space="preserve">ctive </w:t>
        </w:r>
      </w:ins>
      <w:ins w:id="250" w:author="Shimizu, Matthew@Waterboards" w:date="2022-07-01T15:43:00Z">
        <w:r w:rsidR="009C4B64">
          <w:t>t</w:t>
        </w:r>
      </w:ins>
      <w:ins w:id="251" w:author="Shimizu, Matthew@Waterboards" w:date="2022-06-23T08:21:00Z">
        <w:r w:rsidR="00F36F46">
          <w:t xml:space="preserve">reatment </w:t>
        </w:r>
      </w:ins>
      <w:ins w:id="252" w:author="Shimizu, Matthew@Waterboards" w:date="2022-07-01T15:43:00Z">
        <w:r w:rsidR="009C4B64">
          <w:t>s</w:t>
        </w:r>
      </w:ins>
      <w:ins w:id="253" w:author="Shimizu, Matthew@Waterboards" w:date="2022-06-23T08:21:00Z">
        <w:r w:rsidR="00F36F46">
          <w:t>ystem</w:t>
        </w:r>
      </w:ins>
      <w:r w:rsidR="001472BB" w:rsidRPr="00AB7252">
        <w:t xml:space="preserve"> operations shall be done in accordance with all local, state, and federal laws and regulations.</w:t>
      </w:r>
    </w:p>
    <w:p w14:paraId="60238CBA" w14:textId="0F681FED" w:rsidR="002D7D48" w:rsidRPr="00AB7252" w:rsidRDefault="0067799D" w:rsidP="0007321A">
      <w:pPr>
        <w:pStyle w:val="Heading2"/>
      </w:pPr>
      <w:r>
        <w:t>D.</w:t>
      </w:r>
      <w:r>
        <w:tab/>
      </w:r>
      <w:del w:id="254" w:author="Shimizu, Matthew@Waterboards" w:date="2022-06-23T08:21:00Z">
        <w:r w:rsidR="00C25ADC" w:rsidRPr="00AB7252" w:rsidDel="00F36F46">
          <w:delText>ATS</w:delText>
        </w:r>
      </w:del>
      <w:ins w:id="255" w:author="Shimizu, Matthew@Waterboards" w:date="2022-06-23T08:21:00Z">
        <w:r w:rsidR="00F36F46">
          <w:t>A</w:t>
        </w:r>
      </w:ins>
      <w:ins w:id="256" w:author="Shimizu, Matthew@Waterboards" w:date="2022-06-23T08:39:00Z">
        <w:r w:rsidR="0007321A">
          <w:t>CTIVE</w:t>
        </w:r>
      </w:ins>
      <w:ins w:id="257" w:author="Shimizu, Matthew@Waterboards" w:date="2022-06-23T08:21:00Z">
        <w:r w:rsidR="00F36F46">
          <w:t xml:space="preserve"> T</w:t>
        </w:r>
      </w:ins>
      <w:ins w:id="258" w:author="Shimizu, Matthew@Waterboards" w:date="2022-06-23T08:39:00Z">
        <w:r w:rsidR="0007321A">
          <w:t>REATMENT</w:t>
        </w:r>
      </w:ins>
      <w:ins w:id="259" w:author="Shimizu, Matthew@Waterboards" w:date="2022-06-23T08:21:00Z">
        <w:r w:rsidR="00F36F46">
          <w:t xml:space="preserve"> S</w:t>
        </w:r>
      </w:ins>
      <w:ins w:id="260" w:author="Shimizu, Matthew@Waterboards" w:date="2022-06-23T08:40:00Z">
        <w:r w:rsidR="0007321A">
          <w:t>YSTEM</w:t>
        </w:r>
      </w:ins>
      <w:ins w:id="261" w:author="Zachariah, Pushpa@Waterboards" w:date="2022-06-03T14:30:00Z">
        <w:r w:rsidR="005E400C">
          <w:t xml:space="preserve"> MONITORING REQUIREMENTS</w:t>
        </w:r>
      </w:ins>
      <w:del w:id="262" w:author="Zachariah, Pushpa@Waterboards" w:date="2022-06-03T14:30:00Z">
        <w:r w:rsidR="00C25ADC" w:rsidRPr="00AB7252" w:rsidDel="005E400C">
          <w:delText xml:space="preserve"> </w:delText>
        </w:r>
        <w:r w:rsidR="004A3A6E" w:rsidRPr="00AB7252" w:rsidDel="005E400C">
          <w:delText xml:space="preserve">Monitoring Requirements </w:delText>
        </w:r>
      </w:del>
    </w:p>
    <w:p w14:paraId="5DBB7C0C" w14:textId="50314EFB" w:rsidR="005C509A" w:rsidRPr="00AB7252" w:rsidRDefault="00AC45D6" w:rsidP="00003467">
      <w:pPr>
        <w:pStyle w:val="Heading3"/>
      </w:pPr>
      <w:ins w:id="263" w:author="Grove, Carina@Waterboards" w:date="2022-05-19T06:42:00Z">
        <w:r w:rsidRPr="00AB7252">
          <w:t>D.</w:t>
        </w:r>
      </w:ins>
      <w:r w:rsidRPr="00AB7252">
        <w:t>1.</w:t>
      </w:r>
      <w:r w:rsidRPr="00AB7252">
        <w:tab/>
      </w:r>
      <w:r w:rsidR="005C509A" w:rsidRPr="00AB7252">
        <w:t xml:space="preserve">Visual </w:t>
      </w:r>
      <w:r w:rsidR="0006262E" w:rsidRPr="00AB7252">
        <w:t>Observations</w:t>
      </w:r>
    </w:p>
    <w:p w14:paraId="7CA9D69B" w14:textId="077D810B" w:rsidR="00747928" w:rsidRPr="00AB7252" w:rsidRDefault="00AC45D6" w:rsidP="00AC45D6">
      <w:pPr>
        <w:spacing w:after="120"/>
        <w:ind w:left="540" w:hanging="720"/>
      </w:pPr>
      <w:ins w:id="264" w:author="Grove, Carina@Waterboards" w:date="2022-05-19T06:42:00Z">
        <w:r w:rsidRPr="00AB7252">
          <w:t>D.1.</w:t>
        </w:r>
      </w:ins>
      <w:r w:rsidRPr="00AB7252">
        <w:t>a.</w:t>
      </w:r>
      <w:r w:rsidRPr="00AB7252">
        <w:tab/>
      </w:r>
      <w:r w:rsidR="006968E9" w:rsidRPr="00AB7252">
        <w:t xml:space="preserve">The discharger shall visually </w:t>
      </w:r>
      <w:r w:rsidR="0006262E" w:rsidRPr="00AB7252">
        <w:t>observe</w:t>
      </w:r>
      <w:r w:rsidR="006968E9" w:rsidRPr="00AB7252">
        <w:t xml:space="preserve"> the </w:t>
      </w:r>
      <w:del w:id="265" w:author="Shimizu, Matthew@Waterboards" w:date="2022-06-23T08:21:00Z">
        <w:r w:rsidR="006968E9" w:rsidRPr="00AB7252" w:rsidDel="00F36F46">
          <w:delText>ATS</w:delText>
        </w:r>
      </w:del>
      <w:ins w:id="266" w:author="Shimizu, Matthew@Waterboards" w:date="2022-07-01T15:44:00Z">
        <w:r w:rsidR="00967000">
          <w:t>a</w:t>
        </w:r>
      </w:ins>
      <w:ins w:id="267" w:author="Shimizu, Matthew@Waterboards" w:date="2022-06-23T08:21:00Z">
        <w:r w:rsidR="00F36F46">
          <w:t xml:space="preserve">ctive </w:t>
        </w:r>
      </w:ins>
      <w:ins w:id="268" w:author="Shimizu, Matthew@Waterboards" w:date="2022-07-01T15:44:00Z">
        <w:r w:rsidR="00967000">
          <w:t>t</w:t>
        </w:r>
      </w:ins>
      <w:ins w:id="269" w:author="Shimizu, Matthew@Waterboards" w:date="2022-06-23T08:21:00Z">
        <w:r w:rsidR="00F36F46">
          <w:t xml:space="preserve">reatment </w:t>
        </w:r>
      </w:ins>
      <w:ins w:id="270" w:author="Shimizu, Matthew@Waterboards" w:date="2022-07-01T15:44:00Z">
        <w:r w:rsidR="00967000">
          <w:t>s</w:t>
        </w:r>
      </w:ins>
      <w:ins w:id="271" w:author="Shimizu, Matthew@Waterboards" w:date="2022-06-23T08:21:00Z">
        <w:r w:rsidR="00F36F46">
          <w:t>ystem</w:t>
        </w:r>
      </w:ins>
      <w:r w:rsidR="00D1788D" w:rsidRPr="00AB7252">
        <w:t xml:space="preserve"> </w:t>
      </w:r>
      <w:r w:rsidR="002B3A06" w:rsidRPr="00AB7252">
        <w:t xml:space="preserve">for proper performance </w:t>
      </w:r>
      <w:r w:rsidR="00D1788D" w:rsidRPr="00AB7252">
        <w:t>during each day of operation</w:t>
      </w:r>
      <w:r w:rsidR="000E74EA" w:rsidRPr="00AB7252">
        <w:t>, including</w:t>
      </w:r>
      <w:r w:rsidR="00420E9C" w:rsidRPr="00AB7252">
        <w:t xml:space="preserve"> but not limited to</w:t>
      </w:r>
      <w:r w:rsidR="000E2111" w:rsidRPr="00AB7252">
        <w:t>:</w:t>
      </w:r>
    </w:p>
    <w:p w14:paraId="3B953BB0" w14:textId="585365AC" w:rsidR="00473A3D" w:rsidRPr="00AB7252" w:rsidRDefault="003439EE" w:rsidP="00AC45D6">
      <w:pPr>
        <w:pStyle w:val="ListParagraph"/>
        <w:numPr>
          <w:ilvl w:val="2"/>
          <w:numId w:val="18"/>
        </w:numPr>
        <w:spacing w:after="120"/>
        <w:ind w:left="1080" w:hanging="360"/>
      </w:pPr>
      <w:r w:rsidRPr="00AB7252">
        <w:t>All instrumentation</w:t>
      </w:r>
      <w:r w:rsidR="00EF2ACF" w:rsidRPr="00AB7252">
        <w:t>; and</w:t>
      </w:r>
      <w:ins w:id="272" w:author="Shimizu, Matthew@Waterboards" w:date="2022-04-22T09:25:00Z">
        <w:r w:rsidR="00231AA5" w:rsidRPr="00AB7252">
          <w:t>,</w:t>
        </w:r>
      </w:ins>
      <w:r w:rsidR="00EF2ACF" w:rsidRPr="00AB7252">
        <w:t xml:space="preserve"> </w:t>
      </w:r>
    </w:p>
    <w:p w14:paraId="244A34A2" w14:textId="69D3E927" w:rsidR="00473A3D" w:rsidRPr="00AB7252" w:rsidRDefault="00F72DBF" w:rsidP="00AC45D6">
      <w:pPr>
        <w:pStyle w:val="ListParagraph"/>
        <w:numPr>
          <w:ilvl w:val="2"/>
          <w:numId w:val="18"/>
        </w:numPr>
        <w:spacing w:after="120"/>
        <w:ind w:left="1080" w:hanging="360"/>
      </w:pPr>
      <w:r w:rsidRPr="00AB7252">
        <w:t>Fi</w:t>
      </w:r>
      <w:r w:rsidR="00313F48" w:rsidRPr="00AB7252">
        <w:t>lter loading to confirm that the final filter stage is function</w:t>
      </w:r>
      <w:ins w:id="273" w:author="Ella Golovey" w:date="2022-06-07T14:24:00Z">
        <w:r w:rsidR="00C46664">
          <w:t>ing</w:t>
        </w:r>
      </w:ins>
      <w:r w:rsidR="00313F48" w:rsidRPr="00AB7252">
        <w:t xml:space="preserve"> properly</w:t>
      </w:r>
      <w:ins w:id="274" w:author="Shimizu, Matthew@Waterboards" w:date="2022-05-25T16:04:00Z">
        <w:r w:rsidR="00C050B8">
          <w:t>.</w:t>
        </w:r>
      </w:ins>
      <w:del w:id="275" w:author="Shimizu, Matthew@Waterboards" w:date="2022-05-25T16:04:00Z">
        <w:r w:rsidR="008A31F3" w:rsidRPr="00AB7252" w:rsidDel="00C050B8">
          <w:delText>;</w:delText>
        </w:r>
      </w:del>
      <w:r w:rsidR="008A31F3" w:rsidRPr="00AB7252">
        <w:t xml:space="preserve"> </w:t>
      </w:r>
    </w:p>
    <w:p w14:paraId="0568B856" w14:textId="52F6BAE4" w:rsidR="00473A3D" w:rsidRPr="00AB7252" w:rsidRDefault="00AC45D6" w:rsidP="00AC45D6">
      <w:pPr>
        <w:spacing w:after="120"/>
        <w:ind w:left="540" w:hanging="720"/>
      </w:pPr>
      <w:ins w:id="276" w:author="Grove, Carina@Waterboards" w:date="2022-05-19T06:43:00Z">
        <w:r w:rsidRPr="00AB7252">
          <w:t>D.1.</w:t>
        </w:r>
      </w:ins>
      <w:r w:rsidRPr="00AB7252">
        <w:t>b.</w:t>
      </w:r>
      <w:r w:rsidRPr="00AB7252">
        <w:tab/>
      </w:r>
      <w:r w:rsidR="00EF7320" w:rsidRPr="00AB7252">
        <w:t xml:space="preserve">The </w:t>
      </w:r>
      <w:r w:rsidR="00DE7EBE" w:rsidRPr="00AB7252">
        <w:t xml:space="preserve">discharger shall visually </w:t>
      </w:r>
      <w:r w:rsidR="0006262E" w:rsidRPr="00AB7252">
        <w:t>observe</w:t>
      </w:r>
      <w:r w:rsidR="00DE7EBE" w:rsidRPr="00AB7252">
        <w:t xml:space="preserve"> the </w:t>
      </w:r>
      <w:del w:id="277" w:author="Shimizu, Matthew@Waterboards" w:date="2022-06-23T08:21:00Z">
        <w:r w:rsidR="00DE7EBE" w:rsidRPr="00AB7252" w:rsidDel="00F36F46">
          <w:delText>ATS</w:delText>
        </w:r>
      </w:del>
      <w:ins w:id="278" w:author="Shimizu, Matthew@Waterboards" w:date="2022-07-01T15:44:00Z">
        <w:r w:rsidR="00967000">
          <w:t>a</w:t>
        </w:r>
      </w:ins>
      <w:ins w:id="279" w:author="Shimizu, Matthew@Waterboards" w:date="2022-06-23T08:21:00Z">
        <w:r w:rsidR="00F36F46">
          <w:t xml:space="preserve">ctive </w:t>
        </w:r>
      </w:ins>
      <w:ins w:id="280" w:author="Shimizu, Matthew@Waterboards" w:date="2022-07-01T15:44:00Z">
        <w:r w:rsidR="00967000">
          <w:t>t</w:t>
        </w:r>
      </w:ins>
      <w:ins w:id="281" w:author="Shimizu, Matthew@Waterboards" w:date="2022-06-23T08:21:00Z">
        <w:r w:rsidR="00F36F46">
          <w:t xml:space="preserve">reatment </w:t>
        </w:r>
      </w:ins>
      <w:ins w:id="282" w:author="Shimizu, Matthew@Waterboards" w:date="2022-07-01T15:44:00Z">
        <w:r w:rsidR="00967000">
          <w:t>s</w:t>
        </w:r>
      </w:ins>
      <w:ins w:id="283" w:author="Shimizu, Matthew@Waterboards" w:date="2022-06-23T08:21:00Z">
        <w:r w:rsidR="00F36F46">
          <w:t>ystem</w:t>
        </w:r>
      </w:ins>
      <w:r w:rsidR="00DE7EBE" w:rsidRPr="00AB7252">
        <w:t xml:space="preserve"> through</w:t>
      </w:r>
      <w:r w:rsidR="00EF7320" w:rsidRPr="00AB7252">
        <w:t xml:space="preserve"> either of the following two options:</w:t>
      </w:r>
    </w:p>
    <w:p w14:paraId="49A8D8FD" w14:textId="1646786B" w:rsidR="00473A3D" w:rsidRPr="00AB7252" w:rsidRDefault="00EF7320" w:rsidP="00AC45D6">
      <w:pPr>
        <w:pStyle w:val="ListParagraph"/>
        <w:numPr>
          <w:ilvl w:val="2"/>
          <w:numId w:val="27"/>
        </w:numPr>
        <w:spacing w:after="120"/>
        <w:ind w:left="1080" w:hanging="360"/>
      </w:pPr>
      <w:r w:rsidRPr="00AB7252">
        <w:t xml:space="preserve">A designated responsible person who </w:t>
      </w:r>
      <w:proofErr w:type="gramStart"/>
      <w:r w:rsidRPr="00AB7252">
        <w:t>is on-site at all times</w:t>
      </w:r>
      <w:proofErr w:type="gramEnd"/>
      <w:r w:rsidRPr="00AB7252">
        <w:t xml:space="preserve"> during treatment operations</w:t>
      </w:r>
      <w:r w:rsidR="00B610EF" w:rsidRPr="00AB7252">
        <w:t xml:space="preserve"> to visually </w:t>
      </w:r>
      <w:r w:rsidR="0006262E" w:rsidRPr="00AB7252">
        <w:t>observe</w:t>
      </w:r>
      <w:r w:rsidR="00B610EF" w:rsidRPr="00AB7252">
        <w:t xml:space="preserve"> all portions of the </w:t>
      </w:r>
      <w:del w:id="284" w:author="Shimizu, Matthew@Waterboards" w:date="2022-06-23T08:21:00Z">
        <w:r w:rsidR="00B610EF" w:rsidRPr="00AB7252" w:rsidDel="00F36F46">
          <w:delText>ATS</w:delText>
        </w:r>
      </w:del>
      <w:ins w:id="285" w:author="Shimizu, Matthew@Waterboards" w:date="2022-07-01T15:44:00Z">
        <w:r w:rsidR="00967000">
          <w:t>a</w:t>
        </w:r>
      </w:ins>
      <w:ins w:id="286" w:author="Shimizu, Matthew@Waterboards" w:date="2022-06-23T08:21:00Z">
        <w:r w:rsidR="00F36F46">
          <w:t xml:space="preserve">ctive </w:t>
        </w:r>
      </w:ins>
      <w:ins w:id="287" w:author="Shimizu, Matthew@Waterboards" w:date="2022-07-01T15:44:00Z">
        <w:r w:rsidR="00967000">
          <w:t>t</w:t>
        </w:r>
      </w:ins>
      <w:ins w:id="288" w:author="Shimizu, Matthew@Waterboards" w:date="2022-06-23T08:21:00Z">
        <w:r w:rsidR="00F36F46">
          <w:t xml:space="preserve">reatment </w:t>
        </w:r>
      </w:ins>
      <w:ins w:id="289" w:author="Shimizu, Matthew@Waterboards" w:date="2022-07-01T15:44:00Z">
        <w:r w:rsidR="00967000">
          <w:t>s</w:t>
        </w:r>
      </w:ins>
      <w:ins w:id="290" w:author="Shimizu, Matthew@Waterboards" w:date="2022-06-23T08:21:00Z">
        <w:r w:rsidR="00F36F46">
          <w:t>ystem</w:t>
        </w:r>
      </w:ins>
      <w:r w:rsidRPr="00AB7252">
        <w:t>.</w:t>
      </w:r>
      <w:r w:rsidRPr="00AB7252">
        <w:br/>
      </w:r>
      <w:r w:rsidRPr="00AB7252">
        <w:br/>
        <w:t>OR</w:t>
      </w:r>
    </w:p>
    <w:p w14:paraId="22B5E2D8" w14:textId="4C05A6A3" w:rsidR="00EF7320" w:rsidRPr="00AB7252" w:rsidRDefault="00EF7320" w:rsidP="00AC45D6">
      <w:pPr>
        <w:pStyle w:val="ListParagraph"/>
        <w:numPr>
          <w:ilvl w:val="2"/>
          <w:numId w:val="27"/>
        </w:numPr>
        <w:spacing w:after="120"/>
        <w:ind w:left="1080" w:hanging="360"/>
      </w:pPr>
      <w:r w:rsidRPr="00AB7252">
        <w:t xml:space="preserve">An operator continuously monitoring the </w:t>
      </w:r>
      <w:del w:id="291" w:author="Shimizu, Matthew@Waterboards" w:date="2022-06-23T08:21:00Z">
        <w:r w:rsidRPr="00AB7252" w:rsidDel="00F36F46">
          <w:delText>ATS</w:delText>
        </w:r>
      </w:del>
      <w:ins w:id="292" w:author="Shimizu, Matthew@Waterboards" w:date="2022-07-01T15:44:00Z">
        <w:r w:rsidR="00967000">
          <w:t>a</w:t>
        </w:r>
      </w:ins>
      <w:ins w:id="293" w:author="Shimizu, Matthew@Waterboards" w:date="2022-06-23T08:21:00Z">
        <w:r w:rsidR="00F36F46">
          <w:t xml:space="preserve">ctive </w:t>
        </w:r>
      </w:ins>
      <w:ins w:id="294" w:author="Shimizu, Matthew@Waterboards" w:date="2022-07-01T15:44:00Z">
        <w:r w:rsidR="00967000">
          <w:t>t</w:t>
        </w:r>
      </w:ins>
      <w:ins w:id="295" w:author="Shimizu, Matthew@Waterboards" w:date="2022-06-23T08:21:00Z">
        <w:r w:rsidR="00F36F46">
          <w:t xml:space="preserve">reatment </w:t>
        </w:r>
      </w:ins>
      <w:ins w:id="296" w:author="Shimizu, Matthew@Waterboards" w:date="2022-07-01T15:44:00Z">
        <w:r w:rsidR="00967000">
          <w:t>s</w:t>
        </w:r>
      </w:ins>
      <w:ins w:id="297" w:author="Shimizu, Matthew@Waterboards" w:date="2022-06-23T08:21:00Z">
        <w:r w:rsidR="00F36F46">
          <w:t>ystem</w:t>
        </w:r>
      </w:ins>
      <w:r w:rsidRPr="00AB7252">
        <w:t xml:space="preserve"> off-site. The </w:t>
      </w:r>
      <w:del w:id="298" w:author="Shimizu, Matthew@Waterboards" w:date="2022-06-23T08:21:00Z">
        <w:r w:rsidRPr="00AB7252" w:rsidDel="00F36F46">
          <w:delText>ATS</w:delText>
        </w:r>
      </w:del>
      <w:ins w:id="299" w:author="Shimizu, Matthew@Waterboards" w:date="2022-07-01T15:44:00Z">
        <w:r w:rsidR="00967000">
          <w:t>a</w:t>
        </w:r>
      </w:ins>
      <w:ins w:id="300" w:author="Shimizu, Matthew@Waterboards" w:date="2022-06-23T08:21:00Z">
        <w:r w:rsidR="00F36F46">
          <w:t xml:space="preserve">ctive </w:t>
        </w:r>
      </w:ins>
      <w:ins w:id="301" w:author="Shimizu, Matthew@Waterboards" w:date="2022-07-01T15:44:00Z">
        <w:r w:rsidR="00967000">
          <w:t>t</w:t>
        </w:r>
      </w:ins>
      <w:ins w:id="302" w:author="Shimizu, Matthew@Waterboards" w:date="2022-06-23T08:21:00Z">
        <w:r w:rsidR="00F36F46">
          <w:t xml:space="preserve">reatment </w:t>
        </w:r>
      </w:ins>
      <w:ins w:id="303" w:author="Shimizu, Matthew@Waterboards" w:date="2022-07-01T15:44:00Z">
        <w:r w:rsidR="00967000">
          <w:t>s</w:t>
        </w:r>
      </w:ins>
      <w:ins w:id="304" w:author="Shimizu, Matthew@Waterboards" w:date="2022-06-23T08:21:00Z">
        <w:r w:rsidR="00F36F46">
          <w:t>ystem</w:t>
        </w:r>
      </w:ins>
      <w:del w:id="305" w:author="Shimizu, Matthew@Waterboards" w:date="2022-06-23T09:13:00Z">
        <w:r w:rsidRPr="00AB7252" w:rsidDel="00BE399F">
          <w:delText xml:space="preserve"> system</w:delText>
        </w:r>
      </w:del>
      <w:r w:rsidRPr="00AB7252">
        <w:t xml:space="preserve"> must be able to conduct a safe shut down autonomously when the operator connection is lost and/or the system is discharging above levels specified by this Attachment. The </w:t>
      </w:r>
      <w:del w:id="306" w:author="Shimizu, Matthew@Waterboards" w:date="2022-06-23T08:21:00Z">
        <w:r w:rsidRPr="00AB7252" w:rsidDel="00F36F46">
          <w:delText>ATS</w:delText>
        </w:r>
      </w:del>
      <w:ins w:id="307" w:author="Shimizu, Matthew@Waterboards" w:date="2022-07-01T15:44:00Z">
        <w:r w:rsidR="00967000">
          <w:t>a</w:t>
        </w:r>
      </w:ins>
      <w:ins w:id="308" w:author="Shimizu, Matthew@Waterboards" w:date="2022-06-23T08:21:00Z">
        <w:r w:rsidR="00F36F46">
          <w:t xml:space="preserve">ctive </w:t>
        </w:r>
      </w:ins>
      <w:ins w:id="309" w:author="Shimizu, Matthew@Waterboards" w:date="2022-07-01T15:44:00Z">
        <w:r w:rsidR="00967000">
          <w:t>t</w:t>
        </w:r>
      </w:ins>
      <w:ins w:id="310" w:author="Shimizu, Matthew@Waterboards" w:date="2022-06-23T08:21:00Z">
        <w:r w:rsidR="00F36F46">
          <w:t xml:space="preserve">reatment </w:t>
        </w:r>
      </w:ins>
      <w:ins w:id="311" w:author="Shimizu, Matthew@Waterboards" w:date="2022-07-01T15:44:00Z">
        <w:r w:rsidR="00967000">
          <w:t>s</w:t>
        </w:r>
      </w:ins>
      <w:ins w:id="312" w:author="Shimizu, Matthew@Waterboards" w:date="2022-06-23T08:21:00Z">
        <w:r w:rsidR="00F36F46">
          <w:t>ystem</w:t>
        </w:r>
      </w:ins>
      <w:r w:rsidRPr="00AB7252">
        <w:t xml:space="preserve"> shall have redundant monitoring of dosing amounts, influent, and effluent pollutant monitoring. The system shall be able to perform self-diagnostics for safe system shut down when one or more sensors is not performing as desired. All data relevant to system operation shall be collected, monitored, and recorded. </w:t>
      </w:r>
    </w:p>
    <w:p w14:paraId="1F397E7F" w14:textId="1168C834" w:rsidR="005C509A" w:rsidRPr="00AB7252" w:rsidRDefault="00AC45D6" w:rsidP="00003467">
      <w:pPr>
        <w:pStyle w:val="Heading3"/>
      </w:pPr>
      <w:ins w:id="313" w:author="Grove, Carina@Waterboards" w:date="2022-05-19T06:44:00Z">
        <w:r w:rsidRPr="00AB7252">
          <w:lastRenderedPageBreak/>
          <w:t>D.</w:t>
        </w:r>
      </w:ins>
      <w:r w:rsidRPr="00AB7252">
        <w:t>2.</w:t>
      </w:r>
      <w:r w:rsidRPr="00AB7252">
        <w:tab/>
      </w:r>
      <w:r w:rsidR="005C509A" w:rsidRPr="00AB7252">
        <w:t>Water Quality Monitoring</w:t>
      </w:r>
    </w:p>
    <w:p w14:paraId="1DF627D5" w14:textId="02B13C0C" w:rsidR="000752F3" w:rsidRPr="00AB7252" w:rsidRDefault="00AC45D6" w:rsidP="00AC45D6">
      <w:pPr>
        <w:tabs>
          <w:tab w:val="left" w:pos="90"/>
        </w:tabs>
        <w:spacing w:after="120"/>
        <w:ind w:left="540" w:hanging="720"/>
      </w:pPr>
      <w:ins w:id="314" w:author="Grove, Carina@Waterboards" w:date="2022-05-19T06:44:00Z">
        <w:r w:rsidRPr="00AB7252">
          <w:t>D.2.</w:t>
        </w:r>
      </w:ins>
      <w:r w:rsidRPr="00AB7252">
        <w:t>a.</w:t>
      </w:r>
      <w:r w:rsidRPr="00AB7252">
        <w:tab/>
      </w:r>
      <w:r w:rsidR="000177AC" w:rsidRPr="00AB7252">
        <w:t>The discharger shall continuously monitor and record flow</w:t>
      </w:r>
      <w:r w:rsidR="000752F3" w:rsidRPr="00AB7252">
        <w:t xml:space="preserve"> at not greater than 15-minute intervals for total volume treated and discharged.</w:t>
      </w:r>
    </w:p>
    <w:p w14:paraId="0762DCBE" w14:textId="6942CC3A" w:rsidR="000752F3" w:rsidRPr="00AB7252" w:rsidRDefault="00AC45D6" w:rsidP="00AC45D6">
      <w:pPr>
        <w:spacing w:after="120"/>
        <w:ind w:left="540" w:hanging="720"/>
      </w:pPr>
      <w:ins w:id="315" w:author="Grove, Carina@Waterboards" w:date="2022-05-19T06:45:00Z">
        <w:r w:rsidRPr="00AB7252">
          <w:t>D.2.</w:t>
        </w:r>
      </w:ins>
      <w:r w:rsidRPr="00AB7252">
        <w:t>b.</w:t>
      </w:r>
      <w:r w:rsidRPr="00AB7252">
        <w:tab/>
      </w:r>
      <w:r w:rsidR="000177AC" w:rsidRPr="00AB7252">
        <w:t xml:space="preserve">The discharger shall continuously monitor and record </w:t>
      </w:r>
      <w:r w:rsidR="00C27C0B" w:rsidRPr="00AB7252">
        <w:t>i</w:t>
      </w:r>
      <w:r w:rsidR="000752F3" w:rsidRPr="00AB7252">
        <w:t xml:space="preserve">nfluent and effluent pH at </w:t>
      </w:r>
      <w:del w:id="316" w:author="Roosenboom, Brandon@Waterboards" w:date="2022-06-08T15:45:00Z">
        <w:r w:rsidR="000752F3" w:rsidRPr="00AB7252" w:rsidDel="00FA6340">
          <w:delText xml:space="preserve">not greater than </w:delText>
        </w:r>
      </w:del>
      <w:r w:rsidR="000752F3" w:rsidRPr="00AB7252">
        <w:t>15-minute intervals</w:t>
      </w:r>
      <w:ins w:id="317" w:author="Roosenboom, Brandon@Waterboards" w:date="2022-06-08T15:45:00Z">
        <w:r w:rsidR="00753AF7">
          <w:t xml:space="preserve"> </w:t>
        </w:r>
      </w:ins>
      <w:ins w:id="318" w:author="Roosenboom, Brandon@Waterboards" w:date="2022-06-08T15:47:00Z">
        <w:r w:rsidR="00984259">
          <w:t>if not</w:t>
        </w:r>
      </w:ins>
      <w:ins w:id="319" w:author="Roosenboom, Brandon@Waterboards" w:date="2022-06-08T15:45:00Z">
        <w:r w:rsidR="00753AF7">
          <w:t xml:space="preserve"> </w:t>
        </w:r>
      </w:ins>
      <w:ins w:id="320" w:author="Roosenboom, Brandon@Waterboards" w:date="2022-06-08T15:46:00Z">
        <w:r w:rsidR="00EC37AB">
          <w:t>more frequently</w:t>
        </w:r>
      </w:ins>
      <w:r w:rsidR="000752F3" w:rsidRPr="00AB7252">
        <w:t>.</w:t>
      </w:r>
    </w:p>
    <w:p w14:paraId="76BB07A3" w14:textId="4765879B" w:rsidR="000752F3" w:rsidRPr="00AB7252" w:rsidRDefault="00AC45D6" w:rsidP="00AC45D6">
      <w:pPr>
        <w:spacing w:after="120"/>
        <w:ind w:left="540" w:hanging="720"/>
      </w:pPr>
      <w:ins w:id="321" w:author="Grove, Carina@Waterboards" w:date="2022-05-19T06:45:00Z">
        <w:r w:rsidRPr="00AB7252">
          <w:t>D.2.</w:t>
        </w:r>
      </w:ins>
      <w:r w:rsidRPr="00AB7252">
        <w:t>c.</w:t>
      </w:r>
      <w:r w:rsidRPr="00AB7252">
        <w:tab/>
      </w:r>
      <w:r w:rsidR="00C27C0B" w:rsidRPr="00AB7252">
        <w:t>The discharger shall continuously monitor and record i</w:t>
      </w:r>
      <w:r w:rsidR="000752F3" w:rsidRPr="00AB7252">
        <w:t>nfluent and effluent turbidity (expressed in NTU) at</w:t>
      </w:r>
      <w:del w:id="322" w:author="Roosenboom, Brandon@Waterboards" w:date="2022-06-08T15:45:00Z">
        <w:r w:rsidR="000752F3" w:rsidRPr="00AB7252" w:rsidDel="00753AF7">
          <w:delText xml:space="preserve"> not greater than</w:delText>
        </w:r>
      </w:del>
      <w:r w:rsidR="000752F3" w:rsidRPr="00AB7252">
        <w:t xml:space="preserve"> 15-minute intervals</w:t>
      </w:r>
      <w:ins w:id="323" w:author="Roosenboom, Brandon@Waterboards" w:date="2022-06-08T15:45:00Z">
        <w:r w:rsidR="00753AF7">
          <w:t xml:space="preserve"> </w:t>
        </w:r>
      </w:ins>
      <w:ins w:id="324" w:author="Roosenboom, Brandon@Waterboards" w:date="2022-06-08T15:47:00Z">
        <w:r w:rsidR="00984259">
          <w:t>if not</w:t>
        </w:r>
      </w:ins>
      <w:ins w:id="325" w:author="Roosenboom, Brandon@Waterboards" w:date="2022-06-08T15:45:00Z">
        <w:r w:rsidR="00753AF7">
          <w:t xml:space="preserve"> </w:t>
        </w:r>
      </w:ins>
      <w:ins w:id="326" w:author="Roosenboom, Brandon@Waterboards" w:date="2022-06-08T15:46:00Z">
        <w:r w:rsidR="00EC37AB">
          <w:t>more frequently</w:t>
        </w:r>
      </w:ins>
      <w:r w:rsidR="000752F3" w:rsidRPr="00AB7252">
        <w:t>.</w:t>
      </w:r>
    </w:p>
    <w:p w14:paraId="0020F546" w14:textId="0D972827" w:rsidR="000752F3" w:rsidRPr="00AB7252" w:rsidRDefault="00AC45D6" w:rsidP="00AC45D6">
      <w:pPr>
        <w:spacing w:after="120"/>
        <w:ind w:left="540" w:hanging="720"/>
      </w:pPr>
      <w:ins w:id="327" w:author="Grove, Carina@Waterboards" w:date="2022-05-19T06:45:00Z">
        <w:r w:rsidRPr="00AB7252">
          <w:t>D.2.</w:t>
        </w:r>
      </w:ins>
      <w:r w:rsidRPr="00AB7252">
        <w:t>d.</w:t>
      </w:r>
      <w:r w:rsidRPr="00AB7252">
        <w:tab/>
      </w:r>
      <w:r w:rsidR="00516B0E" w:rsidRPr="00AB7252">
        <w:t>The discharger shall monitor and record t</w:t>
      </w:r>
      <w:r w:rsidR="000752F3" w:rsidRPr="00AB7252">
        <w:t>he type and amount of chemical</w:t>
      </w:r>
      <w:r w:rsidR="00E44413" w:rsidRPr="00AB7252">
        <w:t>(s)</w:t>
      </w:r>
      <w:r w:rsidR="000752F3" w:rsidRPr="00AB7252">
        <w:t xml:space="preserve"> used for pH adjustment, if any.</w:t>
      </w:r>
    </w:p>
    <w:p w14:paraId="0B6E380E" w14:textId="58D5B587" w:rsidR="000752F3" w:rsidRPr="00AB7252" w:rsidRDefault="00AC45D6" w:rsidP="00AC45D6">
      <w:pPr>
        <w:spacing w:after="120"/>
        <w:ind w:left="540" w:hanging="720"/>
      </w:pPr>
      <w:ins w:id="328" w:author="Grove, Carina@Waterboards" w:date="2022-05-19T06:46:00Z">
        <w:r w:rsidRPr="00AB7252">
          <w:t>D.2.</w:t>
        </w:r>
      </w:ins>
      <w:r w:rsidRPr="00AB7252">
        <w:t>e.</w:t>
      </w:r>
      <w:r w:rsidRPr="00AB7252">
        <w:tab/>
      </w:r>
      <w:r w:rsidR="00C2408D" w:rsidRPr="00AB7252">
        <w:t>The discharger shall monitor and record the d</w:t>
      </w:r>
      <w:r w:rsidR="000752F3" w:rsidRPr="00AB7252">
        <w:t xml:space="preserve">ose rate of chemical used in the </w:t>
      </w:r>
      <w:del w:id="329" w:author="Shimizu, Matthew@Waterboards" w:date="2022-06-23T08:21:00Z">
        <w:r w:rsidR="000752F3" w:rsidRPr="00AB7252" w:rsidDel="00F36F46">
          <w:delText>ATS</w:delText>
        </w:r>
      </w:del>
      <w:ins w:id="330" w:author="Shimizu, Matthew@Waterboards" w:date="2022-07-01T15:44:00Z">
        <w:r w:rsidR="009231E7">
          <w:t>a</w:t>
        </w:r>
      </w:ins>
      <w:ins w:id="331" w:author="Shimizu, Matthew@Waterboards" w:date="2022-06-23T08:21:00Z">
        <w:r w:rsidR="00F36F46">
          <w:t xml:space="preserve">ctive </w:t>
        </w:r>
      </w:ins>
      <w:ins w:id="332" w:author="Shimizu, Matthew@Waterboards" w:date="2022-07-01T15:44:00Z">
        <w:r w:rsidR="009231E7">
          <w:t>t</w:t>
        </w:r>
      </w:ins>
      <w:ins w:id="333" w:author="Shimizu, Matthew@Waterboards" w:date="2022-06-23T08:21:00Z">
        <w:r w:rsidR="00F36F46">
          <w:t xml:space="preserve">reatment </w:t>
        </w:r>
      </w:ins>
      <w:ins w:id="334" w:author="Shimizu, Matthew@Waterboards" w:date="2022-07-01T15:44:00Z">
        <w:r w:rsidR="009231E7">
          <w:t>s</w:t>
        </w:r>
      </w:ins>
      <w:ins w:id="335" w:author="Shimizu, Matthew@Waterboards" w:date="2022-06-23T08:21:00Z">
        <w:r w:rsidR="00F36F46">
          <w:t>ystem</w:t>
        </w:r>
      </w:ins>
      <w:del w:id="336" w:author="Shimizu, Matthew@Waterboards" w:date="2022-06-23T08:23:00Z">
        <w:r w:rsidR="000752F3" w:rsidRPr="00AB7252" w:rsidDel="00B41C3A">
          <w:delText xml:space="preserve"> system</w:delText>
        </w:r>
      </w:del>
      <w:r w:rsidR="000752F3" w:rsidRPr="00AB7252">
        <w:t xml:space="preserve"> (expressed in mg/L) 15-minutes after startup and every </w:t>
      </w:r>
      <w:del w:id="337" w:author="Roosenboom, Brandon@Waterboards" w:date="2022-06-08T15:47:00Z">
        <w:r w:rsidR="000752F3" w:rsidRPr="00AB7252" w:rsidDel="00984259">
          <w:delText xml:space="preserve">8 </w:delText>
        </w:r>
      </w:del>
      <w:ins w:id="338" w:author="Roosenboom, Brandon@Waterboards" w:date="2022-06-08T15:47:00Z">
        <w:r w:rsidR="00984259">
          <w:t>eight</w:t>
        </w:r>
        <w:r w:rsidR="00984259" w:rsidRPr="00AB7252">
          <w:t xml:space="preserve"> </w:t>
        </w:r>
      </w:ins>
      <w:r w:rsidR="000752F3" w:rsidRPr="00AB7252">
        <w:t>hours of operation.</w:t>
      </w:r>
    </w:p>
    <w:p w14:paraId="40D7FD71" w14:textId="4A69C404" w:rsidR="000752F3" w:rsidRPr="00AB7252" w:rsidRDefault="00AC45D6" w:rsidP="00AC45D6">
      <w:pPr>
        <w:spacing w:after="120"/>
        <w:ind w:left="540" w:hanging="720"/>
      </w:pPr>
      <w:ins w:id="339" w:author="Grove, Carina@Waterboards" w:date="2022-05-19T06:46:00Z">
        <w:r w:rsidRPr="00AB7252">
          <w:t>D.2.</w:t>
        </w:r>
      </w:ins>
      <w:r w:rsidRPr="00AB7252">
        <w:t>f.</w:t>
      </w:r>
      <w:r w:rsidRPr="00AB7252">
        <w:tab/>
      </w:r>
      <w:r w:rsidR="00200872" w:rsidRPr="00AB7252">
        <w:t>The discharger</w:t>
      </w:r>
      <w:r w:rsidR="000752F3" w:rsidRPr="00AB7252">
        <w:t xml:space="preserve"> shall monitor</w:t>
      </w:r>
      <w:r w:rsidR="00200872" w:rsidRPr="00AB7252">
        <w:t xml:space="preserve"> the effluent</w:t>
      </w:r>
      <w:r w:rsidR="000752F3" w:rsidRPr="00AB7252">
        <w:t xml:space="preserve"> for residual </w:t>
      </w:r>
      <w:r w:rsidR="005E4CE9" w:rsidRPr="00AB7252">
        <w:t xml:space="preserve">all </w:t>
      </w:r>
      <w:r w:rsidR="000752F3" w:rsidRPr="00AB7252">
        <w:t>chemical</w:t>
      </w:r>
      <w:r w:rsidR="005E4CE9" w:rsidRPr="00AB7252">
        <w:t>(s)</w:t>
      </w:r>
      <w:r w:rsidR="000752F3" w:rsidRPr="00AB7252">
        <w:t xml:space="preserve"> and/or additive levels</w:t>
      </w:r>
      <w:r w:rsidR="00F262F6" w:rsidRPr="00AB7252">
        <w:t xml:space="preserve">, </w:t>
      </w:r>
      <w:r w:rsidR="00200872" w:rsidRPr="00AB7252">
        <w:t>performing</w:t>
      </w:r>
      <w:r w:rsidR="00F262F6" w:rsidRPr="00AB7252">
        <w:t xml:space="preserve"> monthly laboratory duplicates</w:t>
      </w:r>
      <w:r w:rsidR="00620591" w:rsidRPr="00AB7252">
        <w:t xml:space="preserve"> for residual coagulant an</w:t>
      </w:r>
      <w:r w:rsidR="008B6B58" w:rsidRPr="00AB7252">
        <w:t>alysis</w:t>
      </w:r>
      <w:r w:rsidR="000752F3" w:rsidRPr="00AB7252">
        <w:t>.</w:t>
      </w:r>
    </w:p>
    <w:p w14:paraId="0C40ABAD" w14:textId="06FFF6A5" w:rsidR="0072436E" w:rsidRPr="00AB7252" w:rsidRDefault="00AC45D6" w:rsidP="00003467">
      <w:pPr>
        <w:pStyle w:val="Heading3"/>
      </w:pPr>
      <w:ins w:id="340" w:author="Grove, Carina@Waterboards" w:date="2022-05-19T06:46:00Z">
        <w:r w:rsidRPr="00AB7252">
          <w:t>D.</w:t>
        </w:r>
      </w:ins>
      <w:r w:rsidRPr="00AB7252">
        <w:t>3.</w:t>
      </w:r>
      <w:r w:rsidRPr="00AB7252">
        <w:tab/>
      </w:r>
      <w:r w:rsidR="0072436E" w:rsidRPr="00AB7252">
        <w:t>Residual Chemical and Toxicity</w:t>
      </w:r>
      <w:r w:rsidR="0098341D" w:rsidRPr="00AB7252">
        <w:t xml:space="preserve"> Monitoring</w:t>
      </w:r>
    </w:p>
    <w:p w14:paraId="2806CDB6" w14:textId="13302F30" w:rsidR="0072436E" w:rsidRPr="00AB7252" w:rsidRDefault="00AC45D6" w:rsidP="00AC45D6">
      <w:pPr>
        <w:tabs>
          <w:tab w:val="left" w:pos="540"/>
        </w:tabs>
        <w:spacing w:after="120"/>
        <w:ind w:left="540" w:hanging="720"/>
      </w:pPr>
      <w:ins w:id="341" w:author="Grove, Carina@Waterboards" w:date="2022-05-19T06:46:00Z">
        <w:r w:rsidRPr="00AB7252">
          <w:t>D.3.</w:t>
        </w:r>
      </w:ins>
      <w:r w:rsidRPr="00AB7252">
        <w:t>a.</w:t>
      </w:r>
      <w:r w:rsidRPr="00AB7252">
        <w:tab/>
      </w:r>
      <w:r w:rsidR="0072436E" w:rsidRPr="00AB7252">
        <w:t xml:space="preserve">The discharger shall utilize a residual chemical test method that has a method detection limit </w:t>
      </w:r>
      <w:del w:id="342" w:author="Kronson, Amy@Waterboards" w:date="2022-06-22T13:21:00Z">
        <w:r w:rsidR="0072436E" w:rsidRPr="00AB7252" w:rsidDel="00A30AF5">
          <w:delText>(MDL)</w:delText>
        </w:r>
      </w:del>
      <w:del w:id="343" w:author="Shimizu, Matthew@Waterboards" w:date="2022-06-23T09:10:00Z">
        <w:r w:rsidR="0072436E" w:rsidRPr="00AB7252" w:rsidDel="00913A34">
          <w:delText xml:space="preserve"> </w:delText>
        </w:r>
      </w:del>
      <w:r w:rsidR="0072436E" w:rsidRPr="00AB7252">
        <w:t>of 10 percent or less than the maximum allowable threshold concentration</w:t>
      </w:r>
      <w:r w:rsidR="0072436E" w:rsidRPr="00AB7252">
        <w:rPr>
          <w:rStyle w:val="FootnoteReference"/>
          <w:rFonts w:cs="Arial"/>
          <w:bCs/>
        </w:rPr>
        <w:footnoteReference w:id="5"/>
      </w:r>
      <w:del w:id="349" w:author="Shimizu, Matthew@Waterboards" w:date="2022-06-23T08:23:00Z">
        <w:r w:rsidR="0072436E" w:rsidRPr="00AB7252" w:rsidDel="00B41C3A">
          <w:delText xml:space="preserve"> </w:delText>
        </w:r>
      </w:del>
      <w:del w:id="350" w:author="Kronson, Amy@Waterboards" w:date="2022-06-22T13:21:00Z">
        <w:r w:rsidR="0072436E" w:rsidRPr="00AB7252" w:rsidDel="00A30AF5">
          <w:delText>(MATC)</w:delText>
        </w:r>
      </w:del>
      <w:r w:rsidR="0072436E" w:rsidRPr="00AB7252">
        <w:t xml:space="preserve"> for the specific coagulant in use and for the most sensitive species </w:t>
      </w:r>
      <w:r w:rsidR="007F77ED" w:rsidRPr="00AB7252">
        <w:t>to</w:t>
      </w:r>
      <w:r w:rsidR="0072436E" w:rsidRPr="00AB7252">
        <w:t xml:space="preserve"> the chemical used.</w:t>
      </w:r>
    </w:p>
    <w:p w14:paraId="59D9FF92" w14:textId="348FC809" w:rsidR="00762837" w:rsidRPr="00AB7252" w:rsidRDefault="00AC45D6" w:rsidP="00AC45D6">
      <w:pPr>
        <w:spacing w:after="120"/>
        <w:ind w:left="540" w:hanging="720"/>
      </w:pPr>
      <w:ins w:id="351" w:author="Grove, Carina@Waterboards" w:date="2022-05-19T06:47:00Z">
        <w:r w:rsidRPr="00AB7252">
          <w:t>D.3.</w:t>
        </w:r>
      </w:ins>
      <w:r w:rsidRPr="00AB7252">
        <w:t>b.</w:t>
      </w:r>
      <w:r w:rsidRPr="00AB7252">
        <w:tab/>
      </w:r>
      <w:r w:rsidR="00762837" w:rsidRPr="00AB7252">
        <w:t>The discharger shall utilize a residual chemical test method that produces a result within one hour of sampling.</w:t>
      </w:r>
    </w:p>
    <w:p w14:paraId="280E8BFF" w14:textId="257FF4BC" w:rsidR="0072436E" w:rsidRPr="00AB7252" w:rsidRDefault="00AC45D6" w:rsidP="00AC45D6">
      <w:pPr>
        <w:spacing w:after="120"/>
        <w:ind w:left="540" w:hanging="720"/>
      </w:pPr>
      <w:ins w:id="352" w:author="Grove, Carina@Waterboards" w:date="2022-05-19T06:47:00Z">
        <w:r w:rsidRPr="00AB7252">
          <w:t>D.3.</w:t>
        </w:r>
      </w:ins>
      <w:r w:rsidRPr="00AB7252">
        <w:t>c.</w:t>
      </w:r>
      <w:r w:rsidRPr="00AB7252">
        <w:tab/>
      </w:r>
      <w:r w:rsidR="0072436E" w:rsidRPr="00AB7252">
        <w:t xml:space="preserve">The discharger shall have a State Water Board Environmental Laboratory Accreditation Program (ELAP) </w:t>
      </w:r>
      <w:del w:id="353" w:author="Hand, Christopher@Waterboards" w:date="2022-07-05T13:42:00Z">
        <w:r w:rsidR="0072436E" w:rsidRPr="00AB7252">
          <w:delText xml:space="preserve">certified </w:delText>
        </w:r>
      </w:del>
      <w:ins w:id="354" w:author="Hand, Christopher@Waterboards" w:date="2022-07-05T13:42:00Z">
        <w:r w:rsidR="00B4551A">
          <w:t>accredited</w:t>
        </w:r>
        <w:r w:rsidR="00B4551A" w:rsidRPr="00AB7252">
          <w:t xml:space="preserve"> </w:t>
        </w:r>
      </w:ins>
      <w:r w:rsidR="0072436E" w:rsidRPr="00AB7252">
        <w:t xml:space="preserve">laboratory </w:t>
      </w:r>
      <w:proofErr w:type="gramStart"/>
      <w:r w:rsidR="0072436E" w:rsidRPr="00AB7252">
        <w:t>validate</w:t>
      </w:r>
      <w:proofErr w:type="gramEnd"/>
      <w:r w:rsidR="0072436E" w:rsidRPr="00AB7252">
        <w:t xml:space="preserve"> the selected residual chemical test</w:t>
      </w:r>
      <w:ins w:id="355" w:author="Roosenboom, Brandon@Waterboards" w:date="2022-07-05T15:25:00Z">
        <w:r w:rsidR="00C030BD">
          <w:t xml:space="preserve"> is appropriate for the </w:t>
        </w:r>
        <w:r w:rsidR="00EF7AD0">
          <w:t>coagulant or flocculant used</w:t>
        </w:r>
      </w:ins>
      <w:r w:rsidR="0072436E" w:rsidRPr="00AB7252">
        <w:t xml:space="preserve">. Specifically, the laboratory will review the test protocol, test parameters, and the detection limit of the coagulant or flocculant. The discharger shall electronically certify and submit this documentation as part of the </w:t>
      </w:r>
      <w:del w:id="356" w:author="Shimizu, Matthew@Waterboards" w:date="2022-06-23T08:21:00Z">
        <w:r w:rsidR="0072436E" w:rsidRPr="00AB7252" w:rsidDel="00F36F46">
          <w:delText>ATS</w:delText>
        </w:r>
      </w:del>
      <w:ins w:id="357" w:author="Shimizu, Matthew@Waterboards" w:date="2022-07-01T15:45:00Z">
        <w:r w:rsidR="009231E7">
          <w:t>A</w:t>
        </w:r>
      </w:ins>
      <w:ins w:id="358" w:author="Shimizu, Matthew@Waterboards" w:date="2022-06-23T08:21:00Z">
        <w:r w:rsidR="00F36F46">
          <w:t xml:space="preserve">ctive </w:t>
        </w:r>
      </w:ins>
      <w:ins w:id="359" w:author="Shimizu, Matthew@Waterboards" w:date="2022-07-01T15:45:00Z">
        <w:r w:rsidR="009231E7">
          <w:t>T</w:t>
        </w:r>
      </w:ins>
      <w:ins w:id="360" w:author="Shimizu, Matthew@Waterboards" w:date="2022-06-23T08:21:00Z">
        <w:r w:rsidR="00F36F46">
          <w:t xml:space="preserve">reatment </w:t>
        </w:r>
      </w:ins>
      <w:ins w:id="361" w:author="Shimizu, Matthew@Waterboards" w:date="2022-07-01T15:45:00Z">
        <w:r w:rsidR="009231E7">
          <w:t>S</w:t>
        </w:r>
      </w:ins>
      <w:ins w:id="362" w:author="Shimizu, Matthew@Waterboards" w:date="2022-06-23T08:21:00Z">
        <w:r w:rsidR="00F36F46">
          <w:t>ystem</w:t>
        </w:r>
      </w:ins>
      <w:r w:rsidR="0072436E" w:rsidRPr="00AB7252">
        <w:t xml:space="preserve"> Plan through SMARTS. </w:t>
      </w:r>
    </w:p>
    <w:p w14:paraId="1041D3C8" w14:textId="6B2EED11" w:rsidR="00E70D4E" w:rsidRPr="00AB7252" w:rsidRDefault="00AC45D6" w:rsidP="00AC45D6">
      <w:pPr>
        <w:spacing w:after="120"/>
        <w:ind w:left="540" w:hanging="720"/>
      </w:pPr>
      <w:ins w:id="363" w:author="Grove, Carina@Waterboards" w:date="2022-05-19T06:47:00Z">
        <w:r w:rsidRPr="00AB7252">
          <w:lastRenderedPageBreak/>
          <w:t>D.3.</w:t>
        </w:r>
      </w:ins>
      <w:r w:rsidRPr="00AB7252">
        <w:t>d.</w:t>
      </w:r>
      <w:r w:rsidRPr="00AB7252">
        <w:tab/>
      </w:r>
      <w:r w:rsidR="00762837" w:rsidRPr="00AB7252">
        <w:t xml:space="preserve">The discharger shall operate the </w:t>
      </w:r>
      <w:del w:id="364" w:author="Shimizu, Matthew@Waterboards" w:date="2022-06-23T08:21:00Z">
        <w:r w:rsidR="00762837" w:rsidRPr="00AB7252" w:rsidDel="00F36F46">
          <w:delText>ATS</w:delText>
        </w:r>
      </w:del>
      <w:ins w:id="365" w:author="Shimizu, Matthew@Waterboards" w:date="2022-07-01T15:45:00Z">
        <w:r w:rsidR="009231E7">
          <w:t>a</w:t>
        </w:r>
      </w:ins>
      <w:ins w:id="366" w:author="Shimizu, Matthew@Waterboards" w:date="2022-06-23T08:21:00Z">
        <w:r w:rsidR="00F36F46">
          <w:t xml:space="preserve">ctive </w:t>
        </w:r>
      </w:ins>
      <w:ins w:id="367" w:author="Shimizu, Matthew@Waterboards" w:date="2022-07-01T15:45:00Z">
        <w:r w:rsidR="009231E7">
          <w:t>t</w:t>
        </w:r>
      </w:ins>
      <w:ins w:id="368" w:author="Shimizu, Matthew@Waterboards" w:date="2022-06-23T08:21:00Z">
        <w:r w:rsidR="00F36F46">
          <w:t xml:space="preserve">reatment </w:t>
        </w:r>
      </w:ins>
      <w:ins w:id="369" w:author="Shimizu, Matthew@Waterboards" w:date="2022-07-01T15:45:00Z">
        <w:r w:rsidR="009231E7">
          <w:t>s</w:t>
        </w:r>
      </w:ins>
      <w:ins w:id="370" w:author="Shimizu, Matthew@Waterboards" w:date="2022-06-23T08:21:00Z">
        <w:r w:rsidR="00F36F46">
          <w:t>ystem</w:t>
        </w:r>
      </w:ins>
      <w:r w:rsidR="00762837" w:rsidRPr="00AB7252">
        <w:t xml:space="preserve"> in batch treatment mode if the discharger cannot utilize a residual chemical test method that meets the </w:t>
      </w:r>
      <w:r w:rsidR="00A46CF6" w:rsidRPr="00AB7252">
        <w:t>requirements above, Section D.3.a through D.</w:t>
      </w:r>
      <w:r w:rsidR="002D780F" w:rsidRPr="00AB7252">
        <w:t>3.c.</w:t>
      </w:r>
    </w:p>
    <w:p w14:paraId="1BDA932F" w14:textId="27E7791E" w:rsidR="00282AED" w:rsidRPr="00AB7252" w:rsidRDefault="00AC45D6" w:rsidP="00AC45D6">
      <w:pPr>
        <w:spacing w:after="120"/>
        <w:ind w:left="540" w:hanging="720"/>
      </w:pPr>
      <w:ins w:id="371" w:author="Grove, Carina@Waterboards" w:date="2022-05-19T06:47:00Z">
        <w:r w:rsidRPr="00AB7252">
          <w:t>D.3.</w:t>
        </w:r>
      </w:ins>
      <w:r w:rsidRPr="00AB7252">
        <w:t>e.</w:t>
      </w:r>
      <w:r w:rsidRPr="00AB7252">
        <w:tab/>
      </w:r>
      <w:r w:rsidR="007C142F" w:rsidRPr="00AB7252">
        <w:t xml:space="preserve">The discharger shall not cause adverse physical impacts on receiving waters </w:t>
      </w:r>
      <w:proofErr w:type="gramStart"/>
      <w:r w:rsidR="007C142F" w:rsidRPr="00AB7252">
        <w:t>through the use of</w:t>
      </w:r>
      <w:proofErr w:type="gramEnd"/>
      <w:r w:rsidR="007C142F" w:rsidRPr="00AB7252">
        <w:t xml:space="preserve"> </w:t>
      </w:r>
      <w:del w:id="372" w:author="Shimizu, Matthew@Waterboards" w:date="2022-06-23T08:21:00Z">
        <w:r w:rsidR="007C142F" w:rsidRPr="00AB7252" w:rsidDel="00F36F46">
          <w:delText>ATS</w:delText>
        </w:r>
      </w:del>
      <w:ins w:id="373" w:author="Shimizu, Matthew@Waterboards" w:date="2022-07-01T15:45:00Z">
        <w:r w:rsidR="00C12B79">
          <w:t>a</w:t>
        </w:r>
      </w:ins>
      <w:ins w:id="374" w:author="Shimizu, Matthew@Waterboards" w:date="2022-06-23T08:21:00Z">
        <w:r w:rsidR="00F36F46">
          <w:t xml:space="preserve">ctive </w:t>
        </w:r>
      </w:ins>
      <w:ins w:id="375" w:author="Shimizu, Matthew@Waterboards" w:date="2022-07-01T15:45:00Z">
        <w:r w:rsidR="00C12B79">
          <w:t>t</w:t>
        </w:r>
      </w:ins>
      <w:ins w:id="376" w:author="Shimizu, Matthew@Waterboards" w:date="2022-06-23T08:21:00Z">
        <w:r w:rsidR="00F36F46">
          <w:t xml:space="preserve">reatment </w:t>
        </w:r>
      </w:ins>
      <w:ins w:id="377" w:author="Shimizu, Matthew@Waterboards" w:date="2022-07-01T15:45:00Z">
        <w:r w:rsidR="00C12B79">
          <w:t>s</w:t>
        </w:r>
      </w:ins>
      <w:ins w:id="378" w:author="Shimizu, Matthew@Waterboards" w:date="2022-06-23T08:21:00Z">
        <w:r w:rsidR="00F36F46">
          <w:t>ystem</w:t>
        </w:r>
      </w:ins>
      <w:r w:rsidR="007C142F" w:rsidRPr="00AB7252">
        <w:t xml:space="preserve"> batch storage</w:t>
      </w:r>
      <w:r w:rsidR="00B162BA" w:rsidRPr="00AB7252">
        <w:t xml:space="preserve"> and treatment, including but not limited to</w:t>
      </w:r>
      <w:r w:rsidR="006750CA" w:rsidRPr="00AB7252">
        <w:t>, inadequate</w:t>
      </w:r>
      <w:r w:rsidR="00CC6038" w:rsidRPr="00AB7252">
        <w:t xml:space="preserve"> storage volume, sudden released of the batches, and improperly designed discharge points.</w:t>
      </w:r>
    </w:p>
    <w:p w14:paraId="2DC6BE14" w14:textId="53BD0BE5" w:rsidR="00762837" w:rsidRPr="00AB7252" w:rsidRDefault="00AC45D6" w:rsidP="00AC45D6">
      <w:pPr>
        <w:spacing w:after="120"/>
        <w:ind w:left="540" w:hanging="720"/>
      </w:pPr>
      <w:ins w:id="379" w:author="Grove, Carina@Waterboards" w:date="2022-05-19T06:47:00Z">
        <w:r w:rsidRPr="00AB7252">
          <w:t>D.3.</w:t>
        </w:r>
      </w:ins>
      <w:r w:rsidRPr="00AB7252">
        <w:t>f.</w:t>
      </w:r>
      <w:r w:rsidRPr="00AB7252">
        <w:tab/>
      </w:r>
      <w:r w:rsidR="00E70D4E" w:rsidRPr="00AB7252">
        <w:t>The discharger operating in batch treatment mode shall perform toxicity testing in accordance with the following:</w:t>
      </w:r>
    </w:p>
    <w:p w14:paraId="73DAD9E7" w14:textId="464EA36F" w:rsidR="001C1B5C" w:rsidRPr="00AB7252" w:rsidRDefault="005B2678" w:rsidP="00851993">
      <w:pPr>
        <w:spacing w:after="120"/>
        <w:ind w:left="720" w:hanging="180"/>
      </w:pPr>
      <w:proofErr w:type="spellStart"/>
      <w:ins w:id="380" w:author="Messina, Diana@Waterboards" w:date="2022-07-05T16:56:00Z">
        <w:r>
          <w:t>i</w:t>
        </w:r>
        <w:proofErr w:type="spellEnd"/>
        <w:r>
          <w:t>.</w:t>
        </w:r>
        <w:r w:rsidR="00851993">
          <w:tab/>
        </w:r>
      </w:ins>
      <w:r w:rsidR="001C1B5C" w:rsidRPr="00AB7252">
        <w:t>The discharger shall initiate acute toxicity testing on effluent samples representing effluent from each batch prior to discharge.</w:t>
      </w:r>
      <w:r w:rsidR="001C1B5C" w:rsidRPr="00AB7252">
        <w:rPr>
          <w:rStyle w:val="FootnoteReference"/>
          <w:rFonts w:cs="Arial"/>
        </w:rPr>
        <w:footnoteReference w:id="6"/>
      </w:r>
      <w:r w:rsidR="001C1B5C" w:rsidRPr="00AB7252">
        <w:t xml:space="preserve"> All bioassays shall be sent to a laboratory </w:t>
      </w:r>
      <w:del w:id="381" w:author="Hand, Christopher@Waterboards" w:date="2022-07-05T13:43:00Z">
        <w:r w:rsidR="001C1B5C" w:rsidRPr="00AB7252">
          <w:delText xml:space="preserve">certified </w:delText>
        </w:r>
      </w:del>
      <w:ins w:id="382" w:author="Hand, Christopher@Waterboards" w:date="2022-07-05T13:43:00Z">
        <w:r w:rsidR="00FD04AB">
          <w:t>accredited</w:t>
        </w:r>
        <w:r w:rsidR="00FD04AB" w:rsidRPr="00AB7252">
          <w:t xml:space="preserve"> </w:t>
        </w:r>
      </w:ins>
      <w:r w:rsidR="001C1B5C" w:rsidRPr="00AB7252">
        <w:t>by the State Water Board Environmental Laboratory Accreditation Program.</w:t>
      </w:r>
      <w:del w:id="383" w:author="Hand, Christopher@Waterboards" w:date="2022-07-05T13:44:00Z">
        <w:r w:rsidR="001C1B5C" w:rsidRPr="00AB7252">
          <w:delText xml:space="preserve"> The required Field of Testing </w:delText>
        </w:r>
        <w:r w:rsidR="001C1B5C" w:rsidRPr="00AB7252" w:rsidDel="00BD0B22">
          <w:delText>(FOT)</w:delText>
        </w:r>
        <w:r w:rsidR="001C1B5C" w:rsidRPr="00AB7252" w:rsidDel="005548AC">
          <w:delText xml:space="preserve"> </w:delText>
        </w:r>
        <w:r w:rsidR="001C1B5C" w:rsidRPr="00AB7252">
          <w:delText xml:space="preserve">for Whole Effluent Toxicity </w:delText>
        </w:r>
        <w:r w:rsidR="001C1B5C" w:rsidRPr="00AB7252" w:rsidDel="00BD0B22">
          <w:delText>(WET)</w:delText>
        </w:r>
        <w:r w:rsidR="001C1B5C" w:rsidRPr="00AB7252" w:rsidDel="00334ED6">
          <w:delText xml:space="preserve"> </w:delText>
        </w:r>
        <w:r w:rsidR="001C1B5C" w:rsidRPr="00AB7252">
          <w:delText>testing is E113.</w:delText>
        </w:r>
      </w:del>
      <w:r w:rsidR="001C1B5C" w:rsidRPr="00AB7252">
        <w:rPr>
          <w:rStyle w:val="FootnoteReference"/>
          <w:rFonts w:cs="Arial"/>
        </w:rPr>
        <w:footnoteReference w:id="7"/>
      </w:r>
      <w:r w:rsidR="001C1B5C" w:rsidRPr="00593C5B">
        <w:rPr>
          <w:b/>
        </w:rPr>
        <w:t xml:space="preserve"> </w:t>
      </w:r>
    </w:p>
    <w:p w14:paraId="2DE675AB" w14:textId="7D663EDA" w:rsidR="001C1B5C" w:rsidDel="00851993" w:rsidRDefault="00851993" w:rsidP="00851993">
      <w:pPr>
        <w:spacing w:after="120"/>
        <w:ind w:left="720" w:hanging="180"/>
        <w:rPr>
          <w:del w:id="394" w:author="Messina, Diana@Waterboards" w:date="2022-07-05T16:57:00Z"/>
        </w:rPr>
      </w:pPr>
      <w:ins w:id="395" w:author="Messina, Diana@Waterboards" w:date="2022-07-05T16:56:00Z">
        <w:r>
          <w:t>ii.</w:t>
        </w:r>
        <w:r>
          <w:tab/>
        </w:r>
      </w:ins>
      <w:r w:rsidR="001C1B5C" w:rsidRPr="00AB7252">
        <w:t xml:space="preserve">Acute toxicity tests shall be conducted with the following species and protocols. The methods to be used in the acute toxicity testing shall be those outlined for a 96-hour acute test in “Methods for Measuring the Acute Toxicity of Effluents and Receiving Water to Freshwater and Marine Organisms, U.S. EPA-821-R-02-012” for Fathead minnow, </w:t>
      </w:r>
      <w:proofErr w:type="spellStart"/>
      <w:r w:rsidR="001C1B5C" w:rsidRPr="00593C5B">
        <w:rPr>
          <w:i/>
        </w:rPr>
        <w:t>Pimephales</w:t>
      </w:r>
      <w:proofErr w:type="spellEnd"/>
      <w:r w:rsidR="001C1B5C" w:rsidRPr="00AB7252">
        <w:t xml:space="preserve"> </w:t>
      </w:r>
      <w:proofErr w:type="spellStart"/>
      <w:r w:rsidR="001C1B5C" w:rsidRPr="00593C5B">
        <w:rPr>
          <w:i/>
        </w:rPr>
        <w:t>promelas</w:t>
      </w:r>
      <w:proofErr w:type="spellEnd"/>
      <w:r w:rsidR="001C1B5C" w:rsidRPr="00593C5B">
        <w:rPr>
          <w:i/>
        </w:rPr>
        <w:t xml:space="preserve"> or </w:t>
      </w:r>
      <w:r w:rsidR="001C1B5C" w:rsidRPr="00AB7252">
        <w:t>Rainbow trout</w:t>
      </w:r>
      <w:ins w:id="396" w:author="Shimizu, Matthew@Waterboards" w:date="2022-07-01T16:27:00Z">
        <w:r w:rsidR="009204A9">
          <w:t>,</w:t>
        </w:r>
      </w:ins>
      <w:r w:rsidR="001C1B5C" w:rsidRPr="00AB7252">
        <w:t xml:space="preserve"> </w:t>
      </w:r>
      <w:r w:rsidR="001C1B5C" w:rsidRPr="00593C5B">
        <w:rPr>
          <w:i/>
        </w:rPr>
        <w:t>Oncorhynchus</w:t>
      </w:r>
      <w:r w:rsidR="001C1B5C" w:rsidRPr="00AB7252">
        <w:t xml:space="preserve"> </w:t>
      </w:r>
      <w:r w:rsidR="001C1B5C" w:rsidRPr="00593C5B">
        <w:rPr>
          <w:i/>
        </w:rPr>
        <w:t>mykiss</w:t>
      </w:r>
      <w:r w:rsidR="001C1B5C" w:rsidRPr="00AB7252">
        <w:t xml:space="preserve"> may be used as a substitute for </w:t>
      </w:r>
      <w:ins w:id="397" w:author="Shimizu, Matthew@Waterboards" w:date="2022-07-01T16:27:00Z">
        <w:r w:rsidR="009204A9">
          <w:t>F</w:t>
        </w:r>
      </w:ins>
      <w:del w:id="398" w:author="Shimizu, Matthew@Waterboards" w:date="2022-07-01T16:27:00Z">
        <w:r w:rsidR="001C1B5C" w:rsidRPr="00AB7252" w:rsidDel="009204A9">
          <w:delText>f</w:delText>
        </w:r>
      </w:del>
      <w:r w:rsidR="001C1B5C" w:rsidRPr="00AB7252">
        <w:t xml:space="preserve">athead </w:t>
      </w:r>
      <w:proofErr w:type="spellStart"/>
      <w:r w:rsidR="001C1B5C" w:rsidRPr="00AB7252">
        <w:t>minnow.</w:t>
      </w:r>
    </w:p>
    <w:p w14:paraId="1BFC508A" w14:textId="76BBA486" w:rsidR="009712C3" w:rsidRPr="00AB7252" w:rsidRDefault="006D324A" w:rsidP="006D324A">
      <w:pPr>
        <w:spacing w:after="120"/>
        <w:ind w:left="720" w:hanging="270"/>
        <w:rPr>
          <w:ins w:id="399" w:author="Shimizu, Matthew@Waterboards" w:date="2022-05-25T16:11:00Z"/>
        </w:rPr>
      </w:pPr>
      <w:ins w:id="400" w:author="Messina, Diana@Waterboards" w:date="2022-07-05T16:57:00Z">
        <w:r>
          <w:t>iii</w:t>
        </w:r>
        <w:proofErr w:type="spellEnd"/>
        <w:r>
          <w:t>.</w:t>
        </w:r>
        <w:r>
          <w:tab/>
        </w:r>
      </w:ins>
      <w:r w:rsidR="001C1B5C" w:rsidRPr="00AB7252">
        <w:t xml:space="preserve">All toxicity tests shall meet quality assurance criteria and test acceptability criteria in the most recent versions of the U.S. EPA test method for </w:t>
      </w:r>
      <w:ins w:id="401" w:author="Messina, Diana@Waterboards" w:date="2022-06-30T12:14:00Z">
        <w:r w:rsidR="002846B4">
          <w:t>w</w:t>
        </w:r>
      </w:ins>
      <w:del w:id="402" w:author="Messina, Diana@Waterboards" w:date="2022-06-30T12:14:00Z">
        <w:r w:rsidR="001C1B5C" w:rsidRPr="00AB7252" w:rsidDel="002846B4">
          <w:delText>W</w:delText>
        </w:r>
      </w:del>
      <w:ins w:id="403" w:author="Kronson, Amy@Waterboards" w:date="2022-06-22T13:33:00Z">
        <w:r w:rsidR="00CA0BE4">
          <w:t xml:space="preserve">hole </w:t>
        </w:r>
      </w:ins>
      <w:del w:id="404" w:author="Messina, Diana@Waterboards" w:date="2022-06-30T12:14:00Z">
        <w:r w:rsidR="001C1B5C" w:rsidRPr="00AB7252" w:rsidDel="002846B4">
          <w:delText>E</w:delText>
        </w:r>
      </w:del>
      <w:ins w:id="405" w:author="Messina, Diana@Waterboards" w:date="2022-06-30T12:14:00Z">
        <w:r w:rsidR="002846B4">
          <w:t>e</w:t>
        </w:r>
      </w:ins>
      <w:ins w:id="406" w:author="Kronson, Amy@Waterboards" w:date="2022-06-22T13:33:00Z">
        <w:r w:rsidR="00CA0BE4">
          <w:t xml:space="preserve">ffluent </w:t>
        </w:r>
      </w:ins>
      <w:del w:id="407" w:author="Messina, Diana@Waterboards" w:date="2022-06-30T12:14:00Z">
        <w:r w:rsidR="001C1B5C" w:rsidRPr="00AB7252" w:rsidDel="002846B4">
          <w:delText>T</w:delText>
        </w:r>
      </w:del>
      <w:ins w:id="408" w:author="Messina, Diana@Waterboards" w:date="2022-06-30T12:14:00Z">
        <w:r w:rsidR="002846B4">
          <w:t>t</w:t>
        </w:r>
      </w:ins>
      <w:ins w:id="409" w:author="Kronson, Amy@Waterboards" w:date="2022-06-22T13:33:00Z">
        <w:r w:rsidR="00CA0BE4">
          <w:t>oxicity</w:t>
        </w:r>
      </w:ins>
      <w:r w:rsidR="001C1B5C" w:rsidRPr="00AB7252">
        <w:t xml:space="preserve"> testing</w:t>
      </w:r>
      <w:ins w:id="410" w:author="Messina, Diana@Waterboards" w:date="2022-06-30T12:15:00Z">
        <w:r w:rsidR="0005512E">
          <w:t>.</w:t>
        </w:r>
      </w:ins>
      <w:r w:rsidR="001C1B5C" w:rsidRPr="00AB7252">
        <w:rPr>
          <w:rStyle w:val="FootnoteReference"/>
          <w:rFonts w:cs="Arial"/>
        </w:rPr>
        <w:footnoteReference w:id="8"/>
      </w:r>
      <w:del w:id="411" w:author="Messina, Diana@Waterboards" w:date="2022-06-30T12:14:00Z">
        <w:r w:rsidR="001C1B5C" w:rsidRPr="00AB7252">
          <w:delText xml:space="preserve"> as well any toxicity provisions adopted by the State Water Board</w:delText>
        </w:r>
      </w:del>
      <w:del w:id="412" w:author="Shimizu, Matthew@Waterboards" w:date="2022-07-01T16:10:00Z">
        <w:r w:rsidR="001C1B5C" w:rsidRPr="00AB7252" w:rsidDel="005548AC">
          <w:delText>.</w:delText>
        </w:r>
      </w:del>
    </w:p>
    <w:p w14:paraId="2740C35E" w14:textId="3D725A1B" w:rsidR="001C1B5C" w:rsidRPr="00AB7252" w:rsidRDefault="00347CC2" w:rsidP="00347CC2">
      <w:pPr>
        <w:spacing w:after="120"/>
        <w:ind w:left="720" w:hanging="360"/>
      </w:pPr>
      <w:ins w:id="413" w:author="Messina, Diana@Waterboards" w:date="2022-07-05T16:58:00Z">
        <w:r>
          <w:t>iv.</w:t>
        </w:r>
        <w:r>
          <w:tab/>
        </w:r>
      </w:ins>
      <w:r w:rsidR="001C1B5C" w:rsidRPr="00AB7252">
        <w:t>All toxicity tests and analysis shall be consistent wi</w:t>
      </w:r>
      <w:r w:rsidR="001C1B5C" w:rsidRPr="00593C5B">
        <w:rPr>
          <w:rFonts w:cs="Arial"/>
        </w:rPr>
        <w:t xml:space="preserve">th </w:t>
      </w:r>
      <w:ins w:id="414" w:author="Kronson, Amy@Waterboards" w:date="2022-06-28T14:21:00Z">
        <w:r w:rsidR="009D7E8B" w:rsidRPr="00593C5B">
          <w:rPr>
            <w:rFonts w:cs="Arial"/>
            <w:color w:val="333333"/>
            <w:shd w:val="clear" w:color="auto" w:fill="FFFFFF"/>
          </w:rPr>
          <w:t xml:space="preserve">statewide </w:t>
        </w:r>
      </w:ins>
      <w:ins w:id="415" w:author="Messina, Diana@Waterboards" w:date="2022-06-30T12:11:00Z">
        <w:r w:rsidR="002F0C35" w:rsidRPr="00593C5B">
          <w:rPr>
            <w:rFonts w:cs="Arial"/>
            <w:color w:val="333333"/>
            <w:shd w:val="clear" w:color="auto" w:fill="FFFFFF"/>
          </w:rPr>
          <w:t>requirements</w:t>
        </w:r>
      </w:ins>
      <w:ins w:id="416" w:author="Kronson, Amy@Waterboards" w:date="2022-06-28T14:21:00Z">
        <w:r w:rsidR="009D7E8B" w:rsidRPr="00593C5B">
          <w:rPr>
            <w:rFonts w:cs="Arial"/>
            <w:color w:val="333333"/>
            <w:shd w:val="clear" w:color="auto" w:fill="FFFFFF"/>
          </w:rPr>
          <w:t xml:space="preserve"> for acute and chronic toxicity</w:t>
        </w:r>
      </w:ins>
      <w:ins w:id="417" w:author="Messina, Diana@Waterboards" w:date="2022-06-30T12:11:00Z">
        <w:r w:rsidR="002F0C35" w:rsidRPr="00593C5B">
          <w:rPr>
            <w:rFonts w:cs="Arial"/>
            <w:color w:val="333333"/>
            <w:shd w:val="clear" w:color="auto" w:fill="FFFFFF"/>
          </w:rPr>
          <w:t>,</w:t>
        </w:r>
      </w:ins>
      <w:ins w:id="418" w:author="Kronson, Amy@Waterboards" w:date="2022-06-28T14:21:00Z">
        <w:r w:rsidR="009D7E8B" w:rsidRPr="00593C5B">
          <w:rPr>
            <w:rFonts w:cs="Arial"/>
            <w:color w:val="333333"/>
            <w:shd w:val="clear" w:color="auto" w:fill="FFFFFF"/>
          </w:rPr>
          <w:t xml:space="preserve"> </w:t>
        </w:r>
      </w:ins>
      <w:ins w:id="419" w:author="Messina, Diana@Waterboards" w:date="2022-06-30T12:11:00Z">
        <w:r w:rsidR="002F0C35" w:rsidRPr="00593C5B">
          <w:rPr>
            <w:rFonts w:cs="Arial"/>
            <w:color w:val="333333"/>
            <w:shd w:val="clear" w:color="auto" w:fill="FFFFFF"/>
          </w:rPr>
          <w:t>including</w:t>
        </w:r>
        <w:r w:rsidR="00847124" w:rsidRPr="00593C5B">
          <w:rPr>
            <w:rFonts w:cs="Arial"/>
            <w:color w:val="333333"/>
            <w:shd w:val="clear" w:color="auto" w:fill="FFFFFF"/>
          </w:rPr>
          <w:t xml:space="preserve"> </w:t>
        </w:r>
      </w:ins>
      <w:ins w:id="420" w:author="Kronson, Amy@Waterboards" w:date="2022-06-28T14:21:00Z">
        <w:r w:rsidR="009D7E8B" w:rsidRPr="00593C5B">
          <w:rPr>
            <w:rFonts w:cs="Arial"/>
            <w:color w:val="333333"/>
            <w:shd w:val="clear" w:color="auto" w:fill="FFFFFF"/>
          </w:rPr>
          <w:t xml:space="preserve">implementation </w:t>
        </w:r>
      </w:ins>
      <w:ins w:id="421" w:author="Messina, Diana@Waterboards" w:date="2022-06-30T12:12:00Z">
        <w:r w:rsidR="006518C1" w:rsidRPr="00593C5B">
          <w:rPr>
            <w:rFonts w:cs="Arial"/>
            <w:color w:val="333333"/>
            <w:shd w:val="clear" w:color="auto" w:fill="FFFFFF"/>
          </w:rPr>
          <w:t>requirements</w:t>
        </w:r>
      </w:ins>
      <w:ins w:id="422" w:author="Messina, Diana@Waterboards" w:date="2022-06-30T12:13:00Z">
        <w:r w:rsidR="006518C1" w:rsidRPr="00593C5B">
          <w:rPr>
            <w:rFonts w:cs="Arial"/>
            <w:color w:val="333333"/>
            <w:shd w:val="clear" w:color="auto" w:fill="FFFFFF"/>
          </w:rPr>
          <w:t>. See</w:t>
        </w:r>
      </w:ins>
      <w:ins w:id="423" w:author="Kronson, Amy@Waterboards" w:date="2022-06-28T14:21:00Z">
        <w:r w:rsidR="009D7E8B" w:rsidRPr="00593C5B">
          <w:rPr>
            <w:rFonts w:cs="Arial"/>
            <w:color w:val="333333"/>
            <w:shd w:val="clear" w:color="auto" w:fill="FFFFFF"/>
          </w:rPr>
          <w:t xml:space="preserve"> Toxicity Provisions</w:t>
        </w:r>
        <w:del w:id="424" w:author="Shimizu, Matthew@Waterboards" w:date="2022-07-01T15:50:00Z">
          <w:r w:rsidR="00D53857" w:rsidRPr="00593C5B" w:rsidDel="00421B38">
            <w:rPr>
              <w:rFonts w:cs="Arial"/>
              <w:color w:val="333333"/>
              <w:shd w:val="clear" w:color="auto" w:fill="FFFFFF"/>
            </w:rPr>
            <w:delText>.</w:delText>
          </w:r>
        </w:del>
      </w:ins>
      <w:del w:id="425" w:author="Kronson, Amy@Waterboards" w:date="2022-06-28T14:21:00Z">
        <w:r w:rsidR="001C1B5C" w:rsidRPr="00AB7252" w:rsidDel="00D53857">
          <w:delText xml:space="preserve">the </w:delText>
        </w:r>
        <w:r w:rsidR="001C1B5C" w:rsidRPr="00AB7252">
          <w:delText>toxicity provisions of the Water Quality Control Plan for Inland Surface Waters, Enclosed Bays, and Estuaries of California</w:delText>
        </w:r>
      </w:del>
      <w:r w:rsidR="001C1B5C" w:rsidRPr="00AB7252">
        <w:t>.</w:t>
      </w:r>
    </w:p>
    <w:p w14:paraId="6A002989" w14:textId="3DEAA2E8" w:rsidR="003B5A2B" w:rsidRPr="00AB7252" w:rsidRDefault="00AC45D6" w:rsidP="00003467">
      <w:pPr>
        <w:pStyle w:val="Heading3"/>
      </w:pPr>
      <w:ins w:id="426" w:author="Grove, Carina@Waterboards" w:date="2022-05-19T06:52:00Z">
        <w:r w:rsidRPr="00AB7252">
          <w:t>D.</w:t>
        </w:r>
      </w:ins>
      <w:r w:rsidRPr="00AB7252">
        <w:t>4.</w:t>
      </w:r>
      <w:r w:rsidRPr="00AB7252">
        <w:tab/>
      </w:r>
      <w:del w:id="427" w:author="Shimizu, Matthew@Waterboards" w:date="2022-06-23T08:21:00Z">
        <w:r w:rsidR="00CF07E2" w:rsidRPr="00AB7252" w:rsidDel="00F36F46">
          <w:delText>ATS</w:delText>
        </w:r>
      </w:del>
      <w:ins w:id="428" w:author="Shimizu, Matthew@Waterboards" w:date="2022-06-23T08:21:00Z">
        <w:r w:rsidR="00F36F46">
          <w:t>Active Treatment System</w:t>
        </w:r>
      </w:ins>
      <w:r w:rsidR="00CF07E2" w:rsidRPr="00AB7252">
        <w:t xml:space="preserve"> </w:t>
      </w:r>
      <w:r w:rsidR="003B5A2B" w:rsidRPr="00AB7252">
        <w:t>Numeric Effluent Limitation</w:t>
      </w:r>
      <w:r w:rsidR="006525DE">
        <w:t xml:space="preserve"> </w:t>
      </w:r>
      <w:r w:rsidR="00114ABF" w:rsidRPr="00AB7252">
        <w:t>Requirements</w:t>
      </w:r>
    </w:p>
    <w:p w14:paraId="487AB123" w14:textId="529BE489" w:rsidR="00114ABF" w:rsidRPr="00AB7252" w:rsidRDefault="00AC45D6" w:rsidP="00AC45D6">
      <w:pPr>
        <w:spacing w:after="120"/>
        <w:ind w:left="540" w:hanging="720"/>
      </w:pPr>
      <w:ins w:id="429" w:author="Grove, Carina@Waterboards" w:date="2022-05-19T06:54:00Z">
        <w:r w:rsidRPr="00AB7252">
          <w:t>D.4.</w:t>
        </w:r>
      </w:ins>
      <w:r w:rsidRPr="00AB7252">
        <w:t>a.</w:t>
      </w:r>
      <w:r w:rsidRPr="00AB7252">
        <w:tab/>
      </w:r>
      <w:r w:rsidR="009621A4" w:rsidRPr="00AB7252">
        <w:t>E</w:t>
      </w:r>
      <w:r w:rsidR="00114ABF" w:rsidRPr="00AB7252">
        <w:t xml:space="preserve">ffluent </w:t>
      </w:r>
      <w:r w:rsidR="009621A4" w:rsidRPr="00AB7252">
        <w:t xml:space="preserve">at the point of discharge from the </w:t>
      </w:r>
      <w:del w:id="430" w:author="Shimizu, Matthew@Waterboards" w:date="2022-06-23T08:21:00Z">
        <w:r w:rsidR="009621A4" w:rsidRPr="00AB7252" w:rsidDel="00F36F46">
          <w:delText>ATS</w:delText>
        </w:r>
      </w:del>
      <w:ins w:id="431" w:author="Shimizu, Matthew@Waterboards" w:date="2022-07-01T15:45:00Z">
        <w:r w:rsidR="00C12B79">
          <w:t>a</w:t>
        </w:r>
      </w:ins>
      <w:ins w:id="432" w:author="Shimizu, Matthew@Waterboards" w:date="2022-06-23T08:21:00Z">
        <w:r w:rsidR="00F36F46">
          <w:t xml:space="preserve">ctive </w:t>
        </w:r>
      </w:ins>
      <w:ins w:id="433" w:author="Shimizu, Matthew@Waterboards" w:date="2022-07-01T15:45:00Z">
        <w:r w:rsidR="00C12B79">
          <w:t>t</w:t>
        </w:r>
      </w:ins>
      <w:ins w:id="434" w:author="Shimizu, Matthew@Waterboards" w:date="2022-06-23T08:21:00Z">
        <w:r w:rsidR="00F36F46">
          <w:t xml:space="preserve">reatment </w:t>
        </w:r>
      </w:ins>
      <w:ins w:id="435" w:author="Shimizu, Matthew@Waterboards" w:date="2022-07-01T15:45:00Z">
        <w:r w:rsidR="00C12B79">
          <w:t>s</w:t>
        </w:r>
      </w:ins>
      <w:ins w:id="436" w:author="Shimizu, Matthew@Waterboards" w:date="2022-06-23T08:21:00Z">
        <w:r w:rsidR="00F36F46">
          <w:t>ystem</w:t>
        </w:r>
      </w:ins>
      <w:r w:rsidR="009621A4" w:rsidRPr="00AB7252">
        <w:t xml:space="preserve"> </w:t>
      </w:r>
      <w:r w:rsidR="00114ABF" w:rsidRPr="00AB7252">
        <w:t xml:space="preserve">shall comply </w:t>
      </w:r>
      <w:r w:rsidR="00F35419" w:rsidRPr="00AB7252">
        <w:t xml:space="preserve">with </w:t>
      </w:r>
      <w:r w:rsidR="00114ABF" w:rsidRPr="00AB7252">
        <w:t xml:space="preserve">the </w:t>
      </w:r>
      <w:r w:rsidR="006F6173" w:rsidRPr="00AB7252">
        <w:t xml:space="preserve">technology-based </w:t>
      </w:r>
      <w:r w:rsidR="00114ABF" w:rsidRPr="00AB7252">
        <w:t xml:space="preserve">numeric effluent limitations </w:t>
      </w:r>
      <w:del w:id="437" w:author="Roosenboom, Brandon@Waterboards" w:date="2022-06-08T15:48:00Z">
        <w:r w:rsidR="00114ABF" w:rsidRPr="00AB7252" w:rsidDel="004D5546">
          <w:delText>(NEL)</w:delText>
        </w:r>
        <w:r w:rsidR="006F6173" w:rsidRPr="00AB7252" w:rsidDel="004D5546">
          <w:delText xml:space="preserve"> </w:delText>
        </w:r>
      </w:del>
      <w:r w:rsidR="006F6173" w:rsidRPr="00AB7252">
        <w:t xml:space="preserve">established for </w:t>
      </w:r>
      <w:del w:id="438" w:author="Shimizu, Matthew@Waterboards" w:date="2022-06-23T08:21:00Z">
        <w:r w:rsidR="006F6173" w:rsidRPr="00AB7252" w:rsidDel="00F36F46">
          <w:delText>A</w:delText>
        </w:r>
        <w:r w:rsidR="00D7112C" w:rsidRPr="00AB7252" w:rsidDel="00F36F46">
          <w:delText>TS</w:delText>
        </w:r>
      </w:del>
      <w:ins w:id="439" w:author="Shimizu, Matthew@Waterboards" w:date="2022-07-01T15:46:00Z">
        <w:r w:rsidR="00C12B79">
          <w:t>a</w:t>
        </w:r>
      </w:ins>
      <w:ins w:id="440" w:author="Shimizu, Matthew@Waterboards" w:date="2022-06-23T08:21:00Z">
        <w:r w:rsidR="00F36F46">
          <w:t xml:space="preserve">ctive </w:t>
        </w:r>
      </w:ins>
      <w:ins w:id="441" w:author="Shimizu, Matthew@Waterboards" w:date="2022-07-01T15:46:00Z">
        <w:r w:rsidR="00C12B79">
          <w:t>t</w:t>
        </w:r>
      </w:ins>
      <w:ins w:id="442" w:author="Shimizu, Matthew@Waterboards" w:date="2022-06-23T08:21:00Z">
        <w:r w:rsidR="00F36F46">
          <w:t xml:space="preserve">reatment </w:t>
        </w:r>
      </w:ins>
      <w:ins w:id="443" w:author="Shimizu, Matthew@Waterboards" w:date="2022-07-01T15:46:00Z">
        <w:r w:rsidR="00C12B79">
          <w:t>s</w:t>
        </w:r>
      </w:ins>
      <w:ins w:id="444" w:author="Shimizu, Matthew@Waterboards" w:date="2022-06-23T08:21:00Z">
        <w:r w:rsidR="00F36F46">
          <w:t>ystem</w:t>
        </w:r>
      </w:ins>
      <w:r w:rsidR="00114ABF" w:rsidRPr="00AB7252">
        <w:t>.</w:t>
      </w:r>
    </w:p>
    <w:p w14:paraId="56FED012" w14:textId="2F6CDEED" w:rsidR="00DF1DC7" w:rsidRPr="00AB7252" w:rsidRDefault="00AC45D6" w:rsidP="00AC45D6">
      <w:pPr>
        <w:spacing w:after="120"/>
        <w:ind w:left="540" w:hanging="720"/>
      </w:pPr>
      <w:ins w:id="445" w:author="Grove, Carina@Waterboards" w:date="2022-05-19T06:54:00Z">
        <w:r w:rsidRPr="00AB7252">
          <w:lastRenderedPageBreak/>
          <w:t>D.4.</w:t>
        </w:r>
      </w:ins>
      <w:r w:rsidRPr="00AB7252">
        <w:t>b.</w:t>
      </w:r>
      <w:r w:rsidRPr="00AB7252">
        <w:tab/>
      </w:r>
      <w:r w:rsidR="00114ABF" w:rsidRPr="00AB7252">
        <w:t>N</w:t>
      </w:r>
      <w:ins w:id="446" w:author="Shimizu, Matthew@Waterboards" w:date="2022-06-23T08:49:00Z">
        <w:r w:rsidR="004E3A0E">
          <w:t xml:space="preserve">umeric effluent </w:t>
        </w:r>
      </w:ins>
      <w:del w:id="447" w:author="Shimizu, Matthew@Waterboards" w:date="2022-06-23T08:49:00Z">
        <w:r w:rsidR="00114ABF" w:rsidRPr="00AB7252" w:rsidDel="004E3A0E">
          <w:delText>E</w:delText>
        </w:r>
      </w:del>
      <w:ins w:id="448" w:author="Shimizu, Matthew@Waterboards" w:date="2022-06-23T08:49:00Z">
        <w:r w:rsidR="004E3A0E">
          <w:t>limitation</w:t>
        </w:r>
      </w:ins>
      <w:del w:id="449" w:author="Shimizu, Matthew@Waterboards" w:date="2022-06-23T08:49:00Z">
        <w:r w:rsidR="00114ABF" w:rsidRPr="00AB7252" w:rsidDel="004E3A0E">
          <w:delText>L</w:delText>
        </w:r>
      </w:del>
      <w:r w:rsidR="00114ABF" w:rsidRPr="00AB7252">
        <w:t xml:space="preserve">s for discharges from an </w:t>
      </w:r>
      <w:del w:id="450" w:author="Shimizu, Matthew@Waterboards" w:date="2022-06-23T08:21:00Z">
        <w:r w:rsidR="00114ABF" w:rsidRPr="00AB7252" w:rsidDel="00F36F46">
          <w:delText>ATS</w:delText>
        </w:r>
      </w:del>
      <w:ins w:id="451" w:author="Shimizu, Matthew@Waterboards" w:date="2022-07-01T15:45:00Z">
        <w:r w:rsidR="00C12B79">
          <w:t>a</w:t>
        </w:r>
      </w:ins>
      <w:ins w:id="452" w:author="Shimizu, Matthew@Waterboards" w:date="2022-06-23T08:21:00Z">
        <w:r w:rsidR="00F36F46">
          <w:t xml:space="preserve">ctive </w:t>
        </w:r>
      </w:ins>
      <w:ins w:id="453" w:author="Shimizu, Matthew@Waterboards" w:date="2022-07-01T15:45:00Z">
        <w:r w:rsidR="00C12B79">
          <w:t>t</w:t>
        </w:r>
      </w:ins>
      <w:ins w:id="454" w:author="Shimizu, Matthew@Waterboards" w:date="2022-06-23T08:21:00Z">
        <w:r w:rsidR="00F36F46">
          <w:t xml:space="preserve">reatment </w:t>
        </w:r>
      </w:ins>
      <w:ins w:id="455" w:author="Shimizu, Matthew@Waterboards" w:date="2022-07-01T15:45:00Z">
        <w:r w:rsidR="00C12B79">
          <w:t>s</w:t>
        </w:r>
      </w:ins>
      <w:ins w:id="456" w:author="Shimizu, Matthew@Waterboards" w:date="2022-06-23T08:21:00Z">
        <w:r w:rsidR="00F36F46">
          <w:t>ystem</w:t>
        </w:r>
      </w:ins>
      <w:r w:rsidR="00D7112C" w:rsidRPr="00AB7252">
        <w:t xml:space="preserve"> </w:t>
      </w:r>
      <w:proofErr w:type="gramStart"/>
      <w:r w:rsidR="00D7112C" w:rsidRPr="00AB7252">
        <w:t>are</w:t>
      </w:r>
      <w:proofErr w:type="gramEnd"/>
      <w:r w:rsidR="00D7112C" w:rsidRPr="00AB7252">
        <w:t xml:space="preserve"> listed below</w:t>
      </w:r>
      <w:r w:rsidR="00B24876" w:rsidRPr="00AB7252">
        <w:t xml:space="preserve"> and in Table 1</w:t>
      </w:r>
      <w:r w:rsidR="00114ABF" w:rsidRPr="00AB7252">
        <w:t xml:space="preserve">:  </w:t>
      </w:r>
    </w:p>
    <w:p w14:paraId="33E8F4B3" w14:textId="3D3D5D22" w:rsidR="00DF1DC7" w:rsidRPr="00AB7252" w:rsidRDefault="00114ABF" w:rsidP="00AC45D6">
      <w:pPr>
        <w:pStyle w:val="ListParagraph"/>
        <w:numPr>
          <w:ilvl w:val="2"/>
          <w:numId w:val="28"/>
        </w:numPr>
        <w:spacing w:after="120"/>
        <w:ind w:left="1080" w:hanging="360"/>
      </w:pPr>
      <w:r w:rsidRPr="00AB7252">
        <w:t xml:space="preserve">pH of all </w:t>
      </w:r>
      <w:del w:id="457" w:author="Shimizu, Matthew@Waterboards" w:date="2022-06-23T08:21:00Z">
        <w:r w:rsidRPr="00AB7252" w:rsidDel="00F36F46">
          <w:delText>ATS</w:delText>
        </w:r>
      </w:del>
      <w:ins w:id="458" w:author="Shimizu, Matthew@Waterboards" w:date="2022-07-01T15:46:00Z">
        <w:r w:rsidR="00C12B79">
          <w:t>a</w:t>
        </w:r>
      </w:ins>
      <w:ins w:id="459" w:author="Shimizu, Matthew@Waterboards" w:date="2022-06-23T08:21:00Z">
        <w:r w:rsidR="00F36F46">
          <w:t xml:space="preserve">ctive </w:t>
        </w:r>
      </w:ins>
      <w:ins w:id="460" w:author="Shimizu, Matthew@Waterboards" w:date="2022-07-01T15:46:00Z">
        <w:r w:rsidR="00C12B79">
          <w:t>t</w:t>
        </w:r>
      </w:ins>
      <w:ins w:id="461" w:author="Shimizu, Matthew@Waterboards" w:date="2022-06-23T08:21:00Z">
        <w:r w:rsidR="00F36F46">
          <w:t xml:space="preserve">reatment </w:t>
        </w:r>
      </w:ins>
      <w:ins w:id="462" w:author="Shimizu, Matthew@Waterboards" w:date="2022-07-01T15:46:00Z">
        <w:r w:rsidR="00C12B79">
          <w:t>s</w:t>
        </w:r>
      </w:ins>
      <w:ins w:id="463" w:author="Shimizu, Matthew@Waterboards" w:date="2022-06-23T08:21:00Z">
        <w:r w:rsidR="00F36F46">
          <w:t>ystem</w:t>
        </w:r>
      </w:ins>
      <w:r w:rsidRPr="00AB7252">
        <w:t xml:space="preserve"> discharges shall be within the range of 6.0 to 9.0.</w:t>
      </w:r>
    </w:p>
    <w:p w14:paraId="198A705A" w14:textId="4D49B237" w:rsidR="00DF1DC7" w:rsidRPr="00AB7252" w:rsidRDefault="00114ABF" w:rsidP="00AC45D6">
      <w:pPr>
        <w:pStyle w:val="ListParagraph"/>
        <w:numPr>
          <w:ilvl w:val="2"/>
          <w:numId w:val="28"/>
        </w:numPr>
        <w:spacing w:after="120"/>
        <w:ind w:left="1080" w:hanging="360"/>
      </w:pPr>
      <w:r w:rsidRPr="00AB7252">
        <w:t xml:space="preserve">Turbidity of all </w:t>
      </w:r>
      <w:del w:id="464" w:author="Shimizu, Matthew@Waterboards" w:date="2022-06-23T08:21:00Z">
        <w:r w:rsidRPr="00AB7252" w:rsidDel="00F36F46">
          <w:delText>ATS</w:delText>
        </w:r>
      </w:del>
      <w:ins w:id="465" w:author="Shimizu, Matthew@Waterboards" w:date="2022-07-01T15:46:00Z">
        <w:r w:rsidR="006B608B">
          <w:t>a</w:t>
        </w:r>
      </w:ins>
      <w:ins w:id="466" w:author="Shimizu, Matthew@Waterboards" w:date="2022-06-23T08:21:00Z">
        <w:r w:rsidR="00F36F46">
          <w:t xml:space="preserve">ctive </w:t>
        </w:r>
      </w:ins>
      <w:ins w:id="467" w:author="Shimizu, Matthew@Waterboards" w:date="2022-07-01T15:46:00Z">
        <w:r w:rsidR="006B608B">
          <w:t>t</w:t>
        </w:r>
      </w:ins>
      <w:ins w:id="468" w:author="Shimizu, Matthew@Waterboards" w:date="2022-06-23T08:21:00Z">
        <w:r w:rsidR="00F36F46">
          <w:t xml:space="preserve">reatment </w:t>
        </w:r>
      </w:ins>
      <w:ins w:id="469" w:author="Shimizu, Matthew@Waterboards" w:date="2022-07-01T15:46:00Z">
        <w:r w:rsidR="006B608B">
          <w:t>s</w:t>
        </w:r>
      </w:ins>
      <w:ins w:id="470" w:author="Shimizu, Matthew@Waterboards" w:date="2022-06-23T08:21:00Z">
        <w:r w:rsidR="00F36F46">
          <w:t>ystem</w:t>
        </w:r>
      </w:ins>
      <w:r w:rsidRPr="00AB7252">
        <w:t xml:space="preserve"> discharges shall be less than 10 NTU for daily flow-weighted average of all samples and 20 NTU for any single sample.</w:t>
      </w:r>
    </w:p>
    <w:p w14:paraId="584DA0E2" w14:textId="5A706D8D" w:rsidR="00AC45D6" w:rsidRPr="00AB7252" w:rsidDel="00D013E2" w:rsidRDefault="00114ABF" w:rsidP="00AC45D6">
      <w:pPr>
        <w:pStyle w:val="ListParagraph"/>
        <w:numPr>
          <w:ilvl w:val="2"/>
          <w:numId w:val="28"/>
        </w:numPr>
        <w:spacing w:after="120"/>
        <w:ind w:left="1080" w:hanging="360"/>
        <w:rPr>
          <w:del w:id="471" w:author="Zachariah, Pushpa@Waterboards" w:date="2022-06-03T13:29:00Z"/>
        </w:rPr>
      </w:pPr>
      <w:r w:rsidRPr="00AB7252">
        <w:t>Residual Chemical shall be &lt; 10 percent of M</w:t>
      </w:r>
      <w:ins w:id="472" w:author="Shimizu, Matthew@Waterboards" w:date="2022-06-23T08:31:00Z">
        <w:r w:rsidR="006D2AE3">
          <w:t xml:space="preserve">aximum </w:t>
        </w:r>
      </w:ins>
      <w:r w:rsidRPr="00AB7252">
        <w:t>A</w:t>
      </w:r>
      <w:ins w:id="473" w:author="Shimizu, Matthew@Waterboards" w:date="2022-06-23T08:31:00Z">
        <w:r w:rsidR="006D2AE3">
          <w:t xml:space="preserve">llowable </w:t>
        </w:r>
      </w:ins>
      <w:r w:rsidRPr="00AB7252">
        <w:t>T</w:t>
      </w:r>
      <w:ins w:id="474" w:author="Shimizu, Matthew@Waterboards" w:date="2022-06-23T08:31:00Z">
        <w:r w:rsidR="006D2AE3">
          <w:t xml:space="preserve">hreshold </w:t>
        </w:r>
      </w:ins>
      <w:r w:rsidRPr="00AB7252">
        <w:t>C</w:t>
      </w:r>
      <w:ins w:id="475" w:author="Shimizu, Matthew@Waterboards" w:date="2022-06-23T08:31:00Z">
        <w:r w:rsidR="006D2AE3">
          <w:t>oncentration</w:t>
        </w:r>
      </w:ins>
      <w:r w:rsidRPr="00AB7252">
        <w:rPr>
          <w:vertAlign w:val="superscript"/>
        </w:rPr>
        <w:footnoteReference w:id="9"/>
      </w:r>
      <w:r w:rsidRPr="00AB7252">
        <w:rPr>
          <w:vertAlign w:val="superscript"/>
        </w:rPr>
        <w:t xml:space="preserve"> </w:t>
      </w:r>
      <w:r w:rsidRPr="00AB7252">
        <w:t xml:space="preserve">for the most sensitive species </w:t>
      </w:r>
      <w:r w:rsidR="008E656A" w:rsidRPr="00AB7252">
        <w:t xml:space="preserve">to </w:t>
      </w:r>
      <w:r w:rsidRPr="00AB7252">
        <w:t>the chemical used.</w:t>
      </w:r>
    </w:p>
    <w:p w14:paraId="43E5800B" w14:textId="7B822319" w:rsidR="00266797" w:rsidRPr="00AB7252" w:rsidRDefault="00AC45D6" w:rsidP="00D013E2">
      <w:pPr>
        <w:pStyle w:val="ListParagraph"/>
        <w:numPr>
          <w:ilvl w:val="2"/>
          <w:numId w:val="28"/>
        </w:numPr>
        <w:spacing w:after="120"/>
        <w:ind w:left="1080" w:hanging="360"/>
      </w:pPr>
      <w:del w:id="476" w:author="Zachariah, Pushpa@Waterboards" w:date="2022-06-03T13:29:00Z">
        <w:r w:rsidRPr="00AB7252" w:rsidDel="00D013E2">
          <w:br w:type="page"/>
        </w:r>
      </w:del>
    </w:p>
    <w:p w14:paraId="110C5A5F" w14:textId="6B779D75" w:rsidR="00114ABF" w:rsidRPr="00AB7252" w:rsidRDefault="00114ABF" w:rsidP="00AC45D6">
      <w:pPr>
        <w:pStyle w:val="Caption"/>
        <w:spacing w:after="120"/>
        <w:ind w:left="1080" w:hanging="1080"/>
        <w:jc w:val="left"/>
      </w:pPr>
      <w:r w:rsidRPr="00AB7252">
        <w:lastRenderedPageBreak/>
        <w:t xml:space="preserve">Table </w:t>
      </w:r>
      <w:r>
        <w:fldChar w:fldCharType="begin"/>
      </w:r>
      <w:r>
        <w:instrText>SEQ Table \* ARABIC</w:instrText>
      </w:r>
      <w:r>
        <w:fldChar w:fldCharType="separate"/>
      </w:r>
      <w:r w:rsidR="00BB41A6" w:rsidRPr="00AB7252">
        <w:rPr>
          <w:noProof/>
        </w:rPr>
        <w:t>1</w:t>
      </w:r>
      <w:r>
        <w:fldChar w:fldCharType="end"/>
      </w:r>
      <w:r w:rsidRPr="00AB7252">
        <w:t xml:space="preserve"> – Numeric Effluent Limitations, Test Methods, </w:t>
      </w:r>
      <w:ins w:id="477" w:author="Messina, Diana@Waterboards" w:date="2022-06-30T12:16:00Z">
        <w:r w:rsidR="0005512E">
          <w:t xml:space="preserve">Method </w:t>
        </w:r>
      </w:ins>
      <w:r w:rsidRPr="00AB7252">
        <w:t>Detection Limits, and Reporting Units for Active Treatment System Discharges</w:t>
      </w:r>
    </w:p>
    <w:tbl>
      <w:tblPr>
        <w:tblStyle w:val="TableGridLight"/>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501"/>
        <w:gridCol w:w="1676"/>
        <w:gridCol w:w="2308"/>
        <w:gridCol w:w="1416"/>
        <w:gridCol w:w="2459"/>
      </w:tblGrid>
      <w:tr w:rsidR="00114ABF" w:rsidRPr="00AB7252" w14:paraId="2765723E" w14:textId="77777777" w:rsidTr="00AC45D6">
        <w:trPr>
          <w:trHeight w:val="186"/>
          <w:tblHeader/>
          <w:jc w:val="center"/>
        </w:trPr>
        <w:tc>
          <w:tcPr>
            <w:tcW w:w="1501" w:type="dxa"/>
            <w:shd w:val="clear" w:color="auto" w:fill="D0CECE" w:themeFill="background2" w:themeFillShade="E6"/>
            <w:vAlign w:val="center"/>
          </w:tcPr>
          <w:p w14:paraId="21F3A6C9" w14:textId="77777777" w:rsidR="00114ABF" w:rsidRPr="00AB7252" w:rsidRDefault="00114ABF" w:rsidP="00A95C97">
            <w:pPr>
              <w:keepNext/>
              <w:spacing w:after="0"/>
              <w:jc w:val="center"/>
              <w:rPr>
                <w:rFonts w:cs="Arial"/>
                <w:b/>
                <w:bCs/>
              </w:rPr>
            </w:pPr>
            <w:r w:rsidRPr="00AB7252">
              <w:rPr>
                <w:rFonts w:cs="Arial"/>
                <w:b/>
                <w:bCs/>
              </w:rPr>
              <w:t>Parameter</w:t>
            </w:r>
          </w:p>
        </w:tc>
        <w:tc>
          <w:tcPr>
            <w:tcW w:w="1676" w:type="dxa"/>
            <w:shd w:val="clear" w:color="auto" w:fill="D0CECE" w:themeFill="background2" w:themeFillShade="E6"/>
            <w:vAlign w:val="center"/>
          </w:tcPr>
          <w:p w14:paraId="1B52304F" w14:textId="77777777" w:rsidR="00114ABF" w:rsidRPr="00AB7252" w:rsidRDefault="00114ABF" w:rsidP="00A95C97">
            <w:pPr>
              <w:keepNext/>
              <w:spacing w:after="0"/>
              <w:jc w:val="center"/>
              <w:rPr>
                <w:rFonts w:cs="Arial"/>
                <w:b/>
                <w:bCs/>
              </w:rPr>
            </w:pPr>
            <w:r w:rsidRPr="00AB7252">
              <w:rPr>
                <w:rFonts w:cs="Arial"/>
                <w:b/>
                <w:bCs/>
              </w:rPr>
              <w:t>Test Method</w:t>
            </w:r>
          </w:p>
        </w:tc>
        <w:tc>
          <w:tcPr>
            <w:tcW w:w="2308" w:type="dxa"/>
            <w:shd w:val="clear" w:color="auto" w:fill="D0CECE" w:themeFill="background2" w:themeFillShade="E6"/>
            <w:vAlign w:val="center"/>
          </w:tcPr>
          <w:p w14:paraId="3B13FE85" w14:textId="77777777" w:rsidR="00114ABF" w:rsidRPr="00AB7252" w:rsidRDefault="00114ABF" w:rsidP="00A95C97">
            <w:pPr>
              <w:keepNext/>
              <w:spacing w:after="0"/>
              <w:jc w:val="center"/>
              <w:rPr>
                <w:rFonts w:cs="Arial"/>
                <w:b/>
                <w:bCs/>
              </w:rPr>
            </w:pPr>
            <w:r w:rsidRPr="00AB7252">
              <w:rPr>
                <w:rFonts w:cs="Arial"/>
                <w:b/>
                <w:bCs/>
              </w:rPr>
              <w:t>Method Detection Limit</w:t>
            </w:r>
          </w:p>
        </w:tc>
        <w:tc>
          <w:tcPr>
            <w:tcW w:w="1416" w:type="dxa"/>
            <w:shd w:val="clear" w:color="auto" w:fill="D0CECE" w:themeFill="background2" w:themeFillShade="E6"/>
            <w:vAlign w:val="center"/>
          </w:tcPr>
          <w:p w14:paraId="09181A86" w14:textId="2857AEB0" w:rsidR="00114ABF" w:rsidRPr="00AB7252" w:rsidRDefault="000446C5" w:rsidP="00A95C97">
            <w:pPr>
              <w:keepNext/>
              <w:spacing w:after="0"/>
              <w:jc w:val="center"/>
              <w:rPr>
                <w:rFonts w:cs="Arial"/>
                <w:b/>
                <w:bCs/>
              </w:rPr>
            </w:pPr>
            <w:ins w:id="478" w:author="Messina, Diana@Waterboards" w:date="2022-06-30T12:16:00Z">
              <w:r>
                <w:rPr>
                  <w:rFonts w:cs="Arial"/>
                  <w:b/>
                  <w:bCs/>
                </w:rPr>
                <w:t xml:space="preserve">Reporting </w:t>
              </w:r>
            </w:ins>
            <w:r w:rsidR="00114ABF" w:rsidRPr="00AB7252">
              <w:rPr>
                <w:rFonts w:cs="Arial"/>
                <w:b/>
                <w:bCs/>
              </w:rPr>
              <w:t>Units</w:t>
            </w:r>
          </w:p>
        </w:tc>
        <w:tc>
          <w:tcPr>
            <w:tcW w:w="2459" w:type="dxa"/>
            <w:shd w:val="clear" w:color="auto" w:fill="D0CECE" w:themeFill="background2" w:themeFillShade="E6"/>
            <w:vAlign w:val="center"/>
          </w:tcPr>
          <w:p w14:paraId="7CBE30DC" w14:textId="77777777" w:rsidR="00114ABF" w:rsidRPr="00AB7252" w:rsidRDefault="00114ABF" w:rsidP="00A95C97">
            <w:pPr>
              <w:keepNext/>
              <w:spacing w:after="0"/>
              <w:jc w:val="center"/>
              <w:rPr>
                <w:rFonts w:cs="Arial"/>
                <w:b/>
                <w:bCs/>
              </w:rPr>
            </w:pPr>
            <w:r w:rsidRPr="00AB7252">
              <w:rPr>
                <w:rFonts w:cs="Arial"/>
                <w:b/>
                <w:bCs/>
              </w:rPr>
              <w:t>Numeric Effluent Limitation</w:t>
            </w:r>
          </w:p>
        </w:tc>
      </w:tr>
      <w:tr w:rsidR="00114ABF" w:rsidRPr="00AB7252" w14:paraId="2912F7B3" w14:textId="77777777" w:rsidTr="00AC45D6">
        <w:trPr>
          <w:trHeight w:val="186"/>
          <w:jc w:val="center"/>
        </w:trPr>
        <w:tc>
          <w:tcPr>
            <w:tcW w:w="1501" w:type="dxa"/>
            <w:vAlign w:val="center"/>
          </w:tcPr>
          <w:p w14:paraId="79DC73FC" w14:textId="77777777" w:rsidR="00114ABF" w:rsidRPr="00AB7252" w:rsidRDefault="00114ABF" w:rsidP="00A95C97">
            <w:pPr>
              <w:keepNext/>
              <w:spacing w:after="0"/>
              <w:jc w:val="center"/>
              <w:rPr>
                <w:rFonts w:cs="Arial"/>
                <w:bCs/>
              </w:rPr>
            </w:pPr>
            <w:r w:rsidRPr="00AB7252">
              <w:rPr>
                <w:rFonts w:cs="Arial"/>
                <w:bCs/>
              </w:rPr>
              <w:t>pH</w:t>
            </w:r>
          </w:p>
        </w:tc>
        <w:tc>
          <w:tcPr>
            <w:tcW w:w="1676" w:type="dxa"/>
            <w:vAlign w:val="center"/>
          </w:tcPr>
          <w:p w14:paraId="195A84FB" w14:textId="77777777" w:rsidR="00114ABF" w:rsidRPr="00AB7252" w:rsidRDefault="00114ABF" w:rsidP="00A95C97">
            <w:pPr>
              <w:keepNext/>
              <w:spacing w:after="0"/>
              <w:jc w:val="center"/>
              <w:rPr>
                <w:rFonts w:cs="Arial"/>
                <w:bCs/>
              </w:rPr>
            </w:pPr>
            <w:r w:rsidRPr="00AB7252">
              <w:rPr>
                <w:rFonts w:cs="Arial"/>
                <w:bCs/>
              </w:rPr>
              <w:t>Field test with calibrated portable instrument</w:t>
            </w:r>
          </w:p>
        </w:tc>
        <w:tc>
          <w:tcPr>
            <w:tcW w:w="2308" w:type="dxa"/>
            <w:vAlign w:val="center"/>
          </w:tcPr>
          <w:p w14:paraId="40AC6388" w14:textId="77777777" w:rsidR="00114ABF" w:rsidRPr="00AB7252" w:rsidRDefault="00114ABF" w:rsidP="00A95C97">
            <w:pPr>
              <w:keepNext/>
              <w:spacing w:after="0"/>
              <w:jc w:val="center"/>
              <w:rPr>
                <w:rFonts w:cs="Arial"/>
                <w:bCs/>
              </w:rPr>
            </w:pPr>
            <w:r w:rsidRPr="00AB7252">
              <w:rPr>
                <w:rFonts w:cs="Arial"/>
              </w:rPr>
              <w:t>0.2</w:t>
            </w:r>
          </w:p>
        </w:tc>
        <w:tc>
          <w:tcPr>
            <w:tcW w:w="1416" w:type="dxa"/>
            <w:vAlign w:val="center"/>
          </w:tcPr>
          <w:p w14:paraId="307323C9" w14:textId="77777777" w:rsidR="00114ABF" w:rsidRPr="00AB7252" w:rsidRDefault="00114ABF" w:rsidP="00A95C97">
            <w:pPr>
              <w:keepNext/>
              <w:spacing w:after="0"/>
              <w:jc w:val="center"/>
              <w:rPr>
                <w:rFonts w:cs="Arial"/>
                <w:bCs/>
              </w:rPr>
            </w:pPr>
            <w:r w:rsidRPr="00AB7252">
              <w:rPr>
                <w:rFonts w:cs="Arial"/>
                <w:bCs/>
              </w:rPr>
              <w:t>pH Units</w:t>
            </w:r>
          </w:p>
        </w:tc>
        <w:tc>
          <w:tcPr>
            <w:tcW w:w="2459" w:type="dxa"/>
            <w:vAlign w:val="center"/>
          </w:tcPr>
          <w:p w14:paraId="4C30A585" w14:textId="51695F91" w:rsidR="00114ABF" w:rsidRPr="00AB7252" w:rsidRDefault="00114ABF" w:rsidP="00A95C97">
            <w:pPr>
              <w:keepNext/>
              <w:spacing w:after="0"/>
              <w:jc w:val="center"/>
              <w:rPr>
                <w:rFonts w:cs="Arial"/>
                <w:bCs/>
              </w:rPr>
            </w:pPr>
            <w:r w:rsidRPr="00AB7252">
              <w:rPr>
                <w:rFonts w:cs="Arial"/>
                <w:bCs/>
              </w:rPr>
              <w:t xml:space="preserve">Lower </w:t>
            </w:r>
            <w:del w:id="479" w:author="Kronson, Amy@Waterboards" w:date="2022-06-22T13:36:00Z">
              <w:r w:rsidRPr="00AB7252" w:rsidDel="004536C5">
                <w:rPr>
                  <w:rFonts w:cs="Arial"/>
                  <w:bCs/>
                </w:rPr>
                <w:delText xml:space="preserve">NEL </w:delText>
              </w:r>
            </w:del>
            <w:r w:rsidRPr="00AB7252">
              <w:rPr>
                <w:rFonts w:cs="Arial"/>
                <w:bCs/>
              </w:rPr>
              <w:t>= 6.0</w:t>
            </w:r>
          </w:p>
          <w:p w14:paraId="014AAE72" w14:textId="442EA701" w:rsidR="00114ABF" w:rsidRPr="00AB7252" w:rsidRDefault="00114ABF" w:rsidP="00A95C97">
            <w:pPr>
              <w:keepNext/>
              <w:spacing w:after="0"/>
              <w:jc w:val="center"/>
              <w:rPr>
                <w:rFonts w:cs="Arial"/>
                <w:bCs/>
              </w:rPr>
            </w:pPr>
            <w:r w:rsidRPr="00AB7252">
              <w:rPr>
                <w:rFonts w:cs="Arial"/>
                <w:bCs/>
              </w:rPr>
              <w:t xml:space="preserve">Upper </w:t>
            </w:r>
            <w:del w:id="480" w:author="Kronson, Amy@Waterboards" w:date="2022-06-22T13:36:00Z">
              <w:r w:rsidRPr="00AB7252" w:rsidDel="004536C5">
                <w:rPr>
                  <w:rFonts w:cs="Arial"/>
                  <w:bCs/>
                </w:rPr>
                <w:delText xml:space="preserve">NEL </w:delText>
              </w:r>
            </w:del>
            <w:r w:rsidRPr="00AB7252">
              <w:rPr>
                <w:rFonts w:cs="Arial"/>
                <w:bCs/>
              </w:rPr>
              <w:t>= 9.0</w:t>
            </w:r>
          </w:p>
        </w:tc>
      </w:tr>
      <w:tr w:rsidR="00114ABF" w:rsidRPr="00AB7252" w14:paraId="519F9E63" w14:textId="77777777" w:rsidTr="00AC45D6">
        <w:trPr>
          <w:trHeight w:val="1081"/>
          <w:jc w:val="center"/>
        </w:trPr>
        <w:tc>
          <w:tcPr>
            <w:tcW w:w="1501" w:type="dxa"/>
            <w:vAlign w:val="center"/>
          </w:tcPr>
          <w:p w14:paraId="57B54EEA" w14:textId="77777777" w:rsidR="00114ABF" w:rsidRPr="00AB7252" w:rsidRDefault="00114ABF" w:rsidP="00A95C97">
            <w:pPr>
              <w:keepNext/>
              <w:spacing w:after="0"/>
              <w:jc w:val="center"/>
              <w:rPr>
                <w:rFonts w:cs="Arial"/>
              </w:rPr>
            </w:pPr>
            <w:r w:rsidRPr="00AB7252">
              <w:rPr>
                <w:rFonts w:cs="Arial"/>
              </w:rPr>
              <w:t>Turbidity</w:t>
            </w:r>
          </w:p>
        </w:tc>
        <w:tc>
          <w:tcPr>
            <w:tcW w:w="1676" w:type="dxa"/>
            <w:vAlign w:val="center"/>
          </w:tcPr>
          <w:p w14:paraId="61A157E3" w14:textId="09692FD5" w:rsidR="00114ABF" w:rsidRPr="00AB7252" w:rsidRDefault="00114ABF" w:rsidP="00A95C97">
            <w:pPr>
              <w:keepNext/>
              <w:spacing w:after="0"/>
              <w:jc w:val="center"/>
              <w:rPr>
                <w:rFonts w:cs="Arial"/>
              </w:rPr>
            </w:pPr>
            <w:r w:rsidRPr="00AB7252">
              <w:rPr>
                <w:rFonts w:cs="Arial"/>
              </w:rPr>
              <w:t>EPA 0180.1 and/or field test with a calibrated portable instrument</w:t>
            </w:r>
          </w:p>
        </w:tc>
        <w:tc>
          <w:tcPr>
            <w:tcW w:w="2308" w:type="dxa"/>
            <w:vAlign w:val="center"/>
          </w:tcPr>
          <w:p w14:paraId="05B57EC7" w14:textId="77777777" w:rsidR="00114ABF" w:rsidRPr="00AB7252" w:rsidRDefault="00114ABF" w:rsidP="00A95C97">
            <w:pPr>
              <w:keepNext/>
              <w:spacing w:after="0"/>
              <w:jc w:val="center"/>
              <w:rPr>
                <w:rFonts w:cs="Arial"/>
              </w:rPr>
            </w:pPr>
            <w:r w:rsidRPr="00AB7252">
              <w:rPr>
                <w:rFonts w:cs="Arial"/>
              </w:rPr>
              <w:t>1</w:t>
            </w:r>
          </w:p>
        </w:tc>
        <w:tc>
          <w:tcPr>
            <w:tcW w:w="1416" w:type="dxa"/>
            <w:vAlign w:val="center"/>
          </w:tcPr>
          <w:p w14:paraId="1ECD4D92" w14:textId="77777777" w:rsidR="00114ABF" w:rsidRPr="00AB7252" w:rsidRDefault="00114ABF" w:rsidP="00A95C97">
            <w:pPr>
              <w:keepNext/>
              <w:spacing w:after="0"/>
              <w:jc w:val="center"/>
              <w:rPr>
                <w:rFonts w:cs="Arial"/>
              </w:rPr>
            </w:pPr>
            <w:r w:rsidRPr="00AB7252">
              <w:rPr>
                <w:rFonts w:cs="Arial"/>
              </w:rPr>
              <w:t>NTU</w:t>
            </w:r>
            <w:r w:rsidRPr="00AB7252">
              <w:rPr>
                <w:rStyle w:val="FootnoteReference"/>
                <w:rFonts w:cs="Arial"/>
              </w:rPr>
              <w:footnoteReference w:id="10"/>
            </w:r>
          </w:p>
        </w:tc>
        <w:tc>
          <w:tcPr>
            <w:tcW w:w="2459" w:type="dxa"/>
            <w:vAlign w:val="center"/>
          </w:tcPr>
          <w:p w14:paraId="45259322" w14:textId="77777777" w:rsidR="00114ABF" w:rsidRPr="00AB7252" w:rsidRDefault="00114ABF" w:rsidP="00A95C97">
            <w:pPr>
              <w:keepNext/>
              <w:spacing w:after="0"/>
              <w:jc w:val="center"/>
              <w:rPr>
                <w:rFonts w:cs="Arial"/>
              </w:rPr>
            </w:pPr>
            <w:r w:rsidRPr="00AB7252">
              <w:rPr>
                <w:rFonts w:cs="Arial"/>
              </w:rPr>
              <w:t>10 NTU for Daily Flow-Weighted Average</w:t>
            </w:r>
          </w:p>
          <w:p w14:paraId="4D8A68ED" w14:textId="77777777" w:rsidR="00114ABF" w:rsidRPr="00AB7252" w:rsidRDefault="00114ABF" w:rsidP="00A95C97">
            <w:pPr>
              <w:keepNext/>
              <w:spacing w:after="0"/>
              <w:jc w:val="center"/>
              <w:rPr>
                <w:rFonts w:cs="Arial"/>
              </w:rPr>
            </w:pPr>
            <w:r w:rsidRPr="00AB7252">
              <w:rPr>
                <w:rFonts w:cs="Arial"/>
              </w:rPr>
              <w:t>&amp;</w:t>
            </w:r>
          </w:p>
          <w:p w14:paraId="51E82350" w14:textId="77777777" w:rsidR="00114ABF" w:rsidRPr="00AB7252" w:rsidRDefault="00114ABF" w:rsidP="00A95C97">
            <w:pPr>
              <w:keepNext/>
              <w:spacing w:after="0"/>
              <w:jc w:val="center"/>
              <w:rPr>
                <w:rFonts w:cs="Arial"/>
              </w:rPr>
            </w:pPr>
            <w:r w:rsidRPr="00AB7252">
              <w:rPr>
                <w:rFonts w:cs="Arial"/>
              </w:rPr>
              <w:t>20 NTU for Any Single Sample</w:t>
            </w:r>
          </w:p>
        </w:tc>
      </w:tr>
      <w:tr w:rsidR="00114ABF" w:rsidRPr="00AB7252" w14:paraId="5DD805FD" w14:textId="77777777" w:rsidTr="00AC45D6">
        <w:trPr>
          <w:trHeight w:val="1081"/>
          <w:jc w:val="center"/>
        </w:trPr>
        <w:tc>
          <w:tcPr>
            <w:tcW w:w="1501" w:type="dxa"/>
            <w:vAlign w:val="center"/>
          </w:tcPr>
          <w:p w14:paraId="738C0C23" w14:textId="77777777" w:rsidR="00114ABF" w:rsidRPr="00AB7252" w:rsidRDefault="00114ABF" w:rsidP="00A95C97">
            <w:pPr>
              <w:keepNext/>
              <w:spacing w:after="0"/>
              <w:jc w:val="center"/>
              <w:rPr>
                <w:rFonts w:cs="Arial"/>
              </w:rPr>
            </w:pPr>
            <w:r w:rsidRPr="00AB7252">
              <w:rPr>
                <w:rFonts w:cs="Arial"/>
              </w:rPr>
              <w:t>Residual Chemicals</w:t>
            </w:r>
          </w:p>
        </w:tc>
        <w:tc>
          <w:tcPr>
            <w:tcW w:w="1676" w:type="dxa"/>
            <w:vAlign w:val="center"/>
          </w:tcPr>
          <w:p w14:paraId="5EBA8230" w14:textId="77777777" w:rsidR="00114ABF" w:rsidRPr="00AB7252" w:rsidRDefault="00114ABF" w:rsidP="00A95C97">
            <w:pPr>
              <w:keepNext/>
              <w:spacing w:after="0"/>
              <w:jc w:val="center"/>
              <w:rPr>
                <w:rFonts w:cs="Arial"/>
              </w:rPr>
            </w:pPr>
            <w:r w:rsidRPr="00AB7252">
              <w:rPr>
                <w:rFonts w:cs="Arial"/>
              </w:rPr>
              <w:t>U.S. EPA-approved test method for the specific pollutant parameter</w:t>
            </w:r>
          </w:p>
        </w:tc>
        <w:tc>
          <w:tcPr>
            <w:tcW w:w="2308" w:type="dxa"/>
            <w:vAlign w:val="center"/>
          </w:tcPr>
          <w:p w14:paraId="342165CC" w14:textId="473939ED" w:rsidR="00114ABF" w:rsidRPr="00AB7252" w:rsidRDefault="00114ABF" w:rsidP="00A95C97">
            <w:pPr>
              <w:keepNext/>
              <w:spacing w:after="0"/>
              <w:jc w:val="center"/>
              <w:rPr>
                <w:rFonts w:cs="Arial"/>
              </w:rPr>
            </w:pPr>
            <w:r w:rsidRPr="00AB7252">
              <w:rPr>
                <w:rFonts w:cs="Arial"/>
              </w:rPr>
              <w:t xml:space="preserve">Less than 10 percent of MATC for most sensitive species </w:t>
            </w:r>
            <w:r w:rsidR="008E656A" w:rsidRPr="00AB7252">
              <w:rPr>
                <w:rFonts w:cs="Arial"/>
              </w:rPr>
              <w:t xml:space="preserve">to </w:t>
            </w:r>
            <w:r w:rsidRPr="00AB7252">
              <w:rPr>
                <w:rFonts w:cs="Arial"/>
              </w:rPr>
              <w:t>the chemical used</w:t>
            </w:r>
          </w:p>
        </w:tc>
        <w:tc>
          <w:tcPr>
            <w:tcW w:w="1416" w:type="dxa"/>
            <w:vAlign w:val="center"/>
          </w:tcPr>
          <w:p w14:paraId="004B0E57" w14:textId="77777777" w:rsidR="00114ABF" w:rsidRPr="00AB7252" w:rsidRDefault="00114ABF" w:rsidP="00A95C97">
            <w:pPr>
              <w:keepNext/>
              <w:spacing w:after="0"/>
              <w:jc w:val="center"/>
              <w:rPr>
                <w:rFonts w:cs="Arial"/>
              </w:rPr>
            </w:pPr>
            <w:r w:rsidRPr="00AB7252">
              <w:rPr>
                <w:rFonts w:cs="Arial"/>
              </w:rPr>
              <w:t>Dependent on the test method</w:t>
            </w:r>
          </w:p>
        </w:tc>
        <w:tc>
          <w:tcPr>
            <w:tcW w:w="2459" w:type="dxa"/>
            <w:vAlign w:val="center"/>
          </w:tcPr>
          <w:p w14:paraId="5A71E12B" w14:textId="79701A47" w:rsidR="00114ABF" w:rsidRPr="00AB7252" w:rsidRDefault="00114ABF" w:rsidP="00A95C97">
            <w:pPr>
              <w:keepNext/>
              <w:spacing w:after="0"/>
              <w:jc w:val="center"/>
              <w:rPr>
                <w:rFonts w:cs="Arial"/>
              </w:rPr>
            </w:pPr>
            <w:r w:rsidRPr="00AB7252">
              <w:rPr>
                <w:rFonts w:cs="Arial"/>
              </w:rPr>
              <w:t xml:space="preserve">Less than 10 percent of MATC for most sensitive species </w:t>
            </w:r>
            <w:r w:rsidR="008E656A" w:rsidRPr="00AB7252">
              <w:rPr>
                <w:rFonts w:cs="Arial"/>
              </w:rPr>
              <w:t xml:space="preserve">to </w:t>
            </w:r>
            <w:r w:rsidRPr="00AB7252">
              <w:rPr>
                <w:rFonts w:cs="Arial"/>
              </w:rPr>
              <w:t>the chemical used</w:t>
            </w:r>
          </w:p>
        </w:tc>
      </w:tr>
    </w:tbl>
    <w:p w14:paraId="70D03B27" w14:textId="15D5721E" w:rsidR="0018354E" w:rsidRPr="00AB7252" w:rsidRDefault="00AC45D6" w:rsidP="0018354E">
      <w:pPr>
        <w:spacing w:before="240" w:after="120"/>
        <w:ind w:left="540" w:hanging="720"/>
      </w:pPr>
      <w:ins w:id="481" w:author="Grove, Carina@Waterboards" w:date="2022-05-19T06:56:00Z">
        <w:r w:rsidRPr="00AB7252">
          <w:t>D.4.</w:t>
        </w:r>
      </w:ins>
      <w:r w:rsidRPr="00AB7252">
        <w:t>c.</w:t>
      </w:r>
      <w:r w:rsidRPr="00AB7252">
        <w:tab/>
      </w:r>
      <w:r w:rsidR="00114ABF" w:rsidRPr="00AB7252">
        <w:t xml:space="preserve">If an analytical effluent sampling result is outside the range of pH </w:t>
      </w:r>
      <w:del w:id="482" w:author="Shimizu, Matthew@Waterboards" w:date="2022-06-23T08:46:00Z">
        <w:r w:rsidR="00114ABF" w:rsidRPr="00AB7252" w:rsidDel="00175203">
          <w:delText xml:space="preserve">NELs </w:delText>
        </w:r>
      </w:del>
      <w:ins w:id="483" w:author="Shimizu, Matthew@Waterboards" w:date="2022-06-23T08:46:00Z">
        <w:r w:rsidR="00175203">
          <w:t>numeric effluent limitations</w:t>
        </w:r>
        <w:r w:rsidR="00175203" w:rsidRPr="00AB7252">
          <w:t xml:space="preserve"> </w:t>
        </w:r>
      </w:ins>
      <w:r w:rsidR="00114ABF" w:rsidRPr="00AB7252">
        <w:t xml:space="preserve">(i.e., is below the lower </w:t>
      </w:r>
      <w:ins w:id="484" w:author="Shimizu, Matthew@Waterboards" w:date="2022-06-23T08:54:00Z">
        <w:r w:rsidR="00A06961">
          <w:t>numeric effluent limitation</w:t>
        </w:r>
      </w:ins>
      <w:del w:id="485" w:author="Shimizu, Matthew@Waterboards" w:date="2022-06-23T08:54:00Z">
        <w:r w:rsidR="00114ABF" w:rsidRPr="00AB7252" w:rsidDel="00A06961">
          <w:delText>NEL</w:delText>
        </w:r>
      </w:del>
      <w:r w:rsidR="00114ABF" w:rsidRPr="00AB7252">
        <w:t xml:space="preserve"> for pH or exceeds the upper </w:t>
      </w:r>
      <w:del w:id="486" w:author="Shimizu, Matthew@Waterboards" w:date="2022-06-23T08:54:00Z">
        <w:r w:rsidR="00114ABF" w:rsidRPr="00AB7252" w:rsidDel="00A06961">
          <w:delText xml:space="preserve">NEL </w:delText>
        </w:r>
      </w:del>
      <w:ins w:id="487" w:author="Shimizu, Matthew@Waterboards" w:date="2022-06-23T08:54:00Z">
        <w:r w:rsidR="00A06961">
          <w:t>numeric effluent limitation</w:t>
        </w:r>
        <w:r w:rsidR="00A06961" w:rsidRPr="00AB7252">
          <w:t xml:space="preserve"> </w:t>
        </w:r>
      </w:ins>
      <w:r w:rsidR="00114ABF" w:rsidRPr="00AB7252">
        <w:t>for pH),</w:t>
      </w:r>
      <w:r w:rsidR="00114ABF" w:rsidRPr="00AB7252" w:rsidDel="006C2497">
        <w:t xml:space="preserve"> </w:t>
      </w:r>
      <w:r w:rsidR="00114ABF" w:rsidRPr="00AB7252">
        <w:t xml:space="preserve">exceeds the turbidity </w:t>
      </w:r>
      <w:ins w:id="488" w:author="Shimizu, Matthew@Waterboards" w:date="2022-06-23T08:54:00Z">
        <w:r w:rsidR="00A06961">
          <w:t>numeric effluent limitation</w:t>
        </w:r>
      </w:ins>
      <w:del w:id="489" w:author="Shimizu, Matthew@Waterboards" w:date="2022-06-23T08:54:00Z">
        <w:r w:rsidR="00114ABF" w:rsidRPr="00AB7252" w:rsidDel="00A06961">
          <w:delText>NEL</w:delText>
        </w:r>
      </w:del>
      <w:r w:rsidR="00114ABF" w:rsidRPr="00AB7252">
        <w:t xml:space="preserve">, or exceeds the residual chemical </w:t>
      </w:r>
      <w:del w:id="490" w:author="Shimizu, Matthew@Waterboards" w:date="2022-06-23T08:46:00Z">
        <w:r w:rsidR="00114ABF" w:rsidRPr="00AB7252" w:rsidDel="00175203">
          <w:delText>NEL</w:delText>
        </w:r>
      </w:del>
      <w:ins w:id="491" w:author="Shimizu, Matthew@Waterboards" w:date="2022-06-23T08:46:00Z">
        <w:r w:rsidR="00175203">
          <w:t>numeric effluent limitation</w:t>
        </w:r>
      </w:ins>
      <w:r w:rsidR="00332EB4" w:rsidRPr="00AB7252">
        <w:t>, the</w:t>
      </w:r>
      <w:r w:rsidR="004C4731" w:rsidRPr="00AB7252">
        <w:t xml:space="preserve"> discharger shall </w:t>
      </w:r>
      <w:r w:rsidR="000F1B8A" w:rsidRPr="00AB7252">
        <w:t xml:space="preserve">cease discharge from the </w:t>
      </w:r>
      <w:del w:id="492" w:author="Shimizu, Matthew@Waterboards" w:date="2022-06-23T08:21:00Z">
        <w:r w:rsidR="000F1B8A" w:rsidRPr="00AB7252" w:rsidDel="00F36F46">
          <w:delText>ATS</w:delText>
        </w:r>
      </w:del>
      <w:ins w:id="493" w:author="Shimizu, Matthew@Waterboards" w:date="2022-07-01T15:46:00Z">
        <w:r w:rsidR="00147383">
          <w:t>a</w:t>
        </w:r>
      </w:ins>
      <w:ins w:id="494" w:author="Shimizu, Matthew@Waterboards" w:date="2022-06-23T08:21:00Z">
        <w:r w:rsidR="00F36F46">
          <w:t xml:space="preserve">ctive </w:t>
        </w:r>
      </w:ins>
      <w:ins w:id="495" w:author="Shimizu, Matthew@Waterboards" w:date="2022-07-01T15:46:00Z">
        <w:r w:rsidR="00147383">
          <w:t>t</w:t>
        </w:r>
      </w:ins>
      <w:ins w:id="496" w:author="Shimizu, Matthew@Waterboards" w:date="2022-06-23T08:21:00Z">
        <w:r w:rsidR="00F36F46">
          <w:t xml:space="preserve">reatment </w:t>
        </w:r>
      </w:ins>
      <w:ins w:id="497" w:author="Shimizu, Matthew@Waterboards" w:date="2022-07-01T15:46:00Z">
        <w:r w:rsidR="00147383">
          <w:t>s</w:t>
        </w:r>
      </w:ins>
      <w:ins w:id="498" w:author="Shimizu, Matthew@Waterboards" w:date="2022-06-23T08:21:00Z">
        <w:r w:rsidR="00F36F46">
          <w:t>ystem</w:t>
        </w:r>
      </w:ins>
      <w:r w:rsidR="000F1B8A" w:rsidRPr="00AB7252">
        <w:t xml:space="preserve"> and </w:t>
      </w:r>
      <w:r w:rsidR="004C4731" w:rsidRPr="00AB7252">
        <w:t xml:space="preserve">comply with the </w:t>
      </w:r>
      <w:r w:rsidR="00717023" w:rsidRPr="00AB7252">
        <w:t>reporting requirements in Section E.3 of this Attachment</w:t>
      </w:r>
      <w:r w:rsidR="00114ABF" w:rsidRPr="00AB7252">
        <w:t>.</w:t>
      </w:r>
    </w:p>
    <w:p w14:paraId="198C0B49" w14:textId="6AD7296B" w:rsidR="00101712" w:rsidRDefault="00AC45D6" w:rsidP="00AC45D6">
      <w:pPr>
        <w:spacing w:after="120"/>
        <w:ind w:left="540" w:hanging="720"/>
        <w:rPr>
          <w:ins w:id="499" w:author="Shimizu, Matthew@Waterboards" w:date="2022-05-25T16:14:00Z"/>
        </w:rPr>
      </w:pPr>
      <w:ins w:id="500" w:author="Grove, Carina@Waterboards" w:date="2022-05-19T06:56:00Z">
        <w:r w:rsidRPr="00AB7252">
          <w:t>D.4.</w:t>
        </w:r>
      </w:ins>
      <w:r w:rsidR="0018354E">
        <w:t>d</w:t>
      </w:r>
      <w:r w:rsidRPr="00AB7252">
        <w:t>.</w:t>
      </w:r>
      <w:r w:rsidRPr="00AB7252">
        <w:tab/>
      </w:r>
      <w:ins w:id="501" w:author="Shimizu, Matthew@Waterboards" w:date="2022-05-25T16:14:00Z">
        <w:r w:rsidR="00EF05F1">
          <w:t xml:space="preserve">Discharges from </w:t>
        </w:r>
      </w:ins>
      <w:ins w:id="502" w:author="Shimizu, Matthew@Waterboards" w:date="2022-07-01T15:46:00Z">
        <w:r w:rsidR="00147383">
          <w:t>a</w:t>
        </w:r>
      </w:ins>
      <w:ins w:id="503" w:author="Shimizu, Matthew@Waterboards" w:date="2022-06-23T08:21:00Z">
        <w:r w:rsidR="00F36F46">
          <w:t xml:space="preserve">ctive </w:t>
        </w:r>
      </w:ins>
      <w:ins w:id="504" w:author="Shimizu, Matthew@Waterboards" w:date="2022-07-01T15:47:00Z">
        <w:r w:rsidR="00147383">
          <w:t>t</w:t>
        </w:r>
      </w:ins>
      <w:ins w:id="505" w:author="Shimizu, Matthew@Waterboards" w:date="2022-06-23T08:21:00Z">
        <w:r w:rsidR="00F36F46">
          <w:t xml:space="preserve">reatment </w:t>
        </w:r>
      </w:ins>
      <w:ins w:id="506" w:author="Shimizu, Matthew@Waterboards" w:date="2022-07-01T15:47:00Z">
        <w:r w:rsidR="00147383">
          <w:t>s</w:t>
        </w:r>
      </w:ins>
      <w:ins w:id="507" w:author="Shimizu, Matthew@Waterboards" w:date="2022-06-23T08:21:00Z">
        <w:r w:rsidR="00F36F46">
          <w:t>ystem</w:t>
        </w:r>
      </w:ins>
      <w:ins w:id="508" w:author="Shimizu, Matthew@Waterboards" w:date="2022-05-25T16:14:00Z">
        <w:r w:rsidR="00EF05F1">
          <w:t xml:space="preserve"> shall comply with applicable </w:t>
        </w:r>
      </w:ins>
      <w:ins w:id="509" w:author="Shimizu, Matthew@Waterboards" w:date="2022-06-23T08:46:00Z">
        <w:r w:rsidR="00460155">
          <w:t>numeric effluent limitations</w:t>
        </w:r>
      </w:ins>
      <w:ins w:id="510" w:author="Shimizu, Matthew@Waterboards" w:date="2022-05-25T16:14:00Z">
        <w:r w:rsidR="00EF05F1">
          <w:t xml:space="preserve"> (above) </w:t>
        </w:r>
      </w:ins>
      <w:ins w:id="511" w:author="Shimizu, Matthew@Waterboards" w:date="2022-05-25T16:15:00Z">
        <w:r w:rsidR="00EF05F1">
          <w:t xml:space="preserve">unless the precipitation event causing the discharge is determined, after the fact, to be equal </w:t>
        </w:r>
        <w:r w:rsidR="00091BF7">
          <w:t xml:space="preserve">to or larger than </w:t>
        </w:r>
      </w:ins>
      <w:ins w:id="512" w:author="Ella Golovey" w:date="2022-06-07T14:59:00Z">
        <w:r w:rsidR="003B03CB">
          <w:t xml:space="preserve">the </w:t>
        </w:r>
      </w:ins>
      <w:ins w:id="513" w:author="Shimizu, Matthew@Waterboards" w:date="2022-05-25T16:15:00Z">
        <w:r w:rsidR="00091BF7">
          <w:t xml:space="preserve">compliance precipitation event (expressed in inches of rainfall). The compliance precipitation event for </w:t>
        </w:r>
      </w:ins>
      <w:ins w:id="514" w:author="Shimizu, Matthew@Waterboards" w:date="2022-07-01T15:47:00Z">
        <w:r w:rsidR="00147383">
          <w:t>a</w:t>
        </w:r>
      </w:ins>
      <w:ins w:id="515" w:author="Shimizu, Matthew@Waterboards" w:date="2022-06-23T08:21:00Z">
        <w:r w:rsidR="00F36F46">
          <w:t xml:space="preserve">ctive </w:t>
        </w:r>
      </w:ins>
      <w:ins w:id="516" w:author="Shimizu, Matthew@Waterboards" w:date="2022-07-01T15:47:00Z">
        <w:r w:rsidR="00147383">
          <w:t>t</w:t>
        </w:r>
      </w:ins>
      <w:ins w:id="517" w:author="Shimizu, Matthew@Waterboards" w:date="2022-06-23T08:21:00Z">
        <w:r w:rsidR="00F36F46">
          <w:t xml:space="preserve">reatment </w:t>
        </w:r>
      </w:ins>
      <w:ins w:id="518" w:author="Shimizu, Matthew@Waterboards" w:date="2022-07-01T15:47:00Z">
        <w:r w:rsidR="00147383">
          <w:t>s</w:t>
        </w:r>
      </w:ins>
      <w:ins w:id="519" w:author="Shimizu, Matthew@Waterboards" w:date="2022-06-23T08:21:00Z">
        <w:r w:rsidR="00F36F46">
          <w:t>ystem</w:t>
        </w:r>
      </w:ins>
      <w:ins w:id="520" w:author="Shimizu, Matthew@Waterboards" w:date="2022-05-25T16:15:00Z">
        <w:r w:rsidR="00091BF7">
          <w:t xml:space="preserve"> discharges </w:t>
        </w:r>
        <w:r w:rsidR="00126A16">
          <w:t xml:space="preserve">is the 10-year, 24-hour storm, as determined </w:t>
        </w:r>
      </w:ins>
      <w:ins w:id="521" w:author="Shimizu, Matthew@Waterboards" w:date="2022-05-25T16:16:00Z">
        <w:r w:rsidR="00126A16">
          <w:t>using the National Weather Service’s Hydrometeorological Design Studies Center Precipitation Frequency Data Server</w:t>
        </w:r>
      </w:ins>
      <w:ins w:id="522" w:author="Shimizu, Matthew@Waterboards" w:date="2022-05-25T16:18:00Z">
        <w:r w:rsidR="004C54CA">
          <w:rPr>
            <w:rStyle w:val="FootnoteReference"/>
          </w:rPr>
          <w:footnoteReference w:id="11"/>
        </w:r>
      </w:ins>
      <w:ins w:id="529" w:author="Shimizu, Matthew@Waterboards" w:date="2022-05-25T16:16:00Z">
        <w:r w:rsidR="00126A16">
          <w:t xml:space="preserve"> or equivalent.</w:t>
        </w:r>
      </w:ins>
      <w:del w:id="530" w:author="Shimizu, Matthew@Waterboards" w:date="2022-05-25T16:14:00Z">
        <w:r w:rsidR="005F1490" w:rsidRPr="00AB7252" w:rsidDel="0018354E">
          <w:delText xml:space="preserve">The discharger may resume </w:delText>
        </w:r>
        <w:r w:rsidR="005F1490" w:rsidRPr="00AB7252" w:rsidDel="0018354E">
          <w:lastRenderedPageBreak/>
          <w:delText xml:space="preserve">operation of the ATS if </w:delText>
        </w:r>
        <w:r w:rsidR="001331E0" w:rsidRPr="00AB7252" w:rsidDel="0018354E">
          <w:delText xml:space="preserve">corrective actions were implemented to </w:delText>
        </w:r>
        <w:r w:rsidR="0099761C" w:rsidRPr="00AB7252" w:rsidDel="0018354E">
          <w:delText>prevent future exceedances of the NELs.</w:delText>
        </w:r>
      </w:del>
    </w:p>
    <w:p w14:paraId="67CCFC24" w14:textId="7C300001" w:rsidR="0018354E" w:rsidRPr="00AB7252" w:rsidRDefault="0018354E" w:rsidP="00AC45D6">
      <w:pPr>
        <w:spacing w:after="120"/>
        <w:ind w:left="540" w:hanging="720"/>
      </w:pPr>
      <w:ins w:id="531" w:author="Shimizu, Matthew@Waterboards" w:date="2022-05-25T16:14:00Z">
        <w:r>
          <w:t xml:space="preserve">D.4.e. The discharger may resume operation of the </w:t>
        </w:r>
      </w:ins>
      <w:ins w:id="532" w:author="Shimizu, Matthew@Waterboards" w:date="2022-07-01T15:47:00Z">
        <w:r w:rsidR="00147383">
          <w:t>a</w:t>
        </w:r>
      </w:ins>
      <w:ins w:id="533" w:author="Shimizu, Matthew@Waterboards" w:date="2022-06-23T08:21:00Z">
        <w:r w:rsidR="00F36F46">
          <w:t xml:space="preserve">ctive </w:t>
        </w:r>
      </w:ins>
      <w:ins w:id="534" w:author="Shimizu, Matthew@Waterboards" w:date="2022-07-01T15:47:00Z">
        <w:r w:rsidR="00147383">
          <w:t>t</w:t>
        </w:r>
      </w:ins>
      <w:ins w:id="535" w:author="Shimizu, Matthew@Waterboards" w:date="2022-06-23T08:21:00Z">
        <w:r w:rsidR="00F36F46">
          <w:t xml:space="preserve">reatment </w:t>
        </w:r>
      </w:ins>
      <w:ins w:id="536" w:author="Shimizu, Matthew@Waterboards" w:date="2022-07-01T15:47:00Z">
        <w:r w:rsidR="00147383">
          <w:t>s</w:t>
        </w:r>
      </w:ins>
      <w:ins w:id="537" w:author="Shimizu, Matthew@Waterboards" w:date="2022-06-23T08:21:00Z">
        <w:r w:rsidR="00F36F46">
          <w:t>ystem</w:t>
        </w:r>
      </w:ins>
      <w:ins w:id="538" w:author="Shimizu, Matthew@Waterboards" w:date="2022-05-25T16:14:00Z">
        <w:r>
          <w:t xml:space="preserve"> if corrective actions were implemented to prevent future exceedances of the </w:t>
        </w:r>
      </w:ins>
      <w:ins w:id="539" w:author="Shimizu, Matthew@Waterboards" w:date="2022-06-23T08:45:00Z">
        <w:r w:rsidR="00583B26">
          <w:t>numeric effluent limitations</w:t>
        </w:r>
      </w:ins>
      <w:ins w:id="540" w:author="Shimizu, Matthew@Waterboards" w:date="2022-05-25T16:14:00Z">
        <w:r>
          <w:t xml:space="preserve">. </w:t>
        </w:r>
      </w:ins>
    </w:p>
    <w:p w14:paraId="7005843A" w14:textId="61378CF8" w:rsidR="00BE1895" w:rsidRPr="00AB7252" w:rsidRDefault="0067799D" w:rsidP="0007321A">
      <w:pPr>
        <w:pStyle w:val="Heading2"/>
      </w:pPr>
      <w:r>
        <w:t>E.</w:t>
      </w:r>
      <w:r>
        <w:tab/>
      </w:r>
      <w:del w:id="541" w:author="Shimizu, Matthew@Waterboards" w:date="2022-06-23T08:21:00Z">
        <w:r w:rsidR="00C25ADC" w:rsidRPr="00AB7252" w:rsidDel="00F36F46">
          <w:delText>ATS</w:delText>
        </w:r>
      </w:del>
      <w:ins w:id="542" w:author="Shimizu, Matthew@Waterboards" w:date="2022-06-23T08:21:00Z">
        <w:r w:rsidR="00F36F46">
          <w:t>A</w:t>
        </w:r>
      </w:ins>
      <w:ins w:id="543" w:author="Shimizu, Matthew@Waterboards" w:date="2022-06-23T08:40:00Z">
        <w:r w:rsidR="00AA69AA">
          <w:t>CTIVE</w:t>
        </w:r>
      </w:ins>
      <w:ins w:id="544" w:author="Shimizu, Matthew@Waterboards" w:date="2022-06-23T08:21:00Z">
        <w:r w:rsidR="00F36F46">
          <w:t xml:space="preserve"> T</w:t>
        </w:r>
      </w:ins>
      <w:ins w:id="545" w:author="Shimizu, Matthew@Waterboards" w:date="2022-06-23T08:40:00Z">
        <w:r w:rsidR="00AA69AA">
          <w:t>REATMENT SYSTEM</w:t>
        </w:r>
      </w:ins>
      <w:r w:rsidR="00C25ADC" w:rsidRPr="00AB7252">
        <w:t xml:space="preserve"> </w:t>
      </w:r>
      <w:ins w:id="546" w:author="Zachariah, Pushpa@Waterboards" w:date="2022-06-03T14:30:00Z">
        <w:r w:rsidR="005E400C">
          <w:t>REPORTING REQUIREMENTS</w:t>
        </w:r>
      </w:ins>
      <w:del w:id="547" w:author="Zachariah, Pushpa@Waterboards" w:date="2022-06-03T14:30:00Z">
        <w:r w:rsidR="00BE1895" w:rsidRPr="00AB7252" w:rsidDel="005E400C">
          <w:delText>Reporting Requirements</w:delText>
        </w:r>
      </w:del>
    </w:p>
    <w:p w14:paraId="318A762A" w14:textId="006244BF" w:rsidR="005359E7" w:rsidRPr="00AB7252" w:rsidRDefault="00AC45D6" w:rsidP="00003467">
      <w:pPr>
        <w:pStyle w:val="Heading3"/>
      </w:pPr>
      <w:ins w:id="548" w:author="Grove, Carina@Waterboards" w:date="2022-05-19T06:56:00Z">
        <w:r w:rsidRPr="00AB7252">
          <w:t>E.</w:t>
        </w:r>
      </w:ins>
      <w:r w:rsidRPr="00AB7252">
        <w:t>1.</w:t>
      </w:r>
      <w:r w:rsidRPr="00AB7252">
        <w:tab/>
      </w:r>
      <w:del w:id="549" w:author="Shimizu, Matthew@Waterboards" w:date="2022-06-23T08:21:00Z">
        <w:r w:rsidR="005359E7" w:rsidRPr="00AB7252" w:rsidDel="00F36F46">
          <w:delText>ATS</w:delText>
        </w:r>
      </w:del>
      <w:ins w:id="550" w:author="Shimizu, Matthew@Waterboards" w:date="2022-06-23T08:21:00Z">
        <w:r w:rsidR="00F36F46">
          <w:t>Active Treatment System</w:t>
        </w:r>
      </w:ins>
      <w:r w:rsidR="005359E7" w:rsidRPr="00AB7252">
        <w:t xml:space="preserve"> Plan</w:t>
      </w:r>
    </w:p>
    <w:p w14:paraId="108BDC47" w14:textId="7857F03D" w:rsidR="00DE43EA" w:rsidRPr="00AB7252" w:rsidRDefault="00AC45D6" w:rsidP="00AC45D6">
      <w:pPr>
        <w:spacing w:after="120"/>
        <w:ind w:left="540" w:hanging="720"/>
      </w:pPr>
      <w:ins w:id="551" w:author="Grove, Carina@Waterboards" w:date="2022-05-19T06:57:00Z">
        <w:r w:rsidRPr="00AB7252">
          <w:t>E.1.</w:t>
        </w:r>
      </w:ins>
      <w:r w:rsidRPr="00AB7252">
        <w:t>a.</w:t>
      </w:r>
      <w:r w:rsidRPr="00AB7252">
        <w:tab/>
      </w:r>
      <w:r w:rsidR="00403507" w:rsidRPr="00AB7252">
        <w:t xml:space="preserve">The discharger shall prepare an </w:t>
      </w:r>
      <w:del w:id="552" w:author="Shimizu, Matthew@Waterboards" w:date="2022-06-23T08:21:00Z">
        <w:r w:rsidR="00403507" w:rsidRPr="00AB7252" w:rsidDel="00F36F46">
          <w:delText>ATS</w:delText>
        </w:r>
      </w:del>
      <w:ins w:id="553" w:author="Shimizu, Matthew@Waterboards" w:date="2022-06-23T08:21:00Z">
        <w:r w:rsidR="00F36F46">
          <w:t>Active Treatment System</w:t>
        </w:r>
      </w:ins>
      <w:r w:rsidR="00403507" w:rsidRPr="00AB7252">
        <w:t xml:space="preserve"> Plan that combines the site-specific data and treatment system information required to safely and efficiently operate an </w:t>
      </w:r>
      <w:del w:id="554" w:author="Shimizu, Matthew@Waterboards" w:date="2022-06-23T08:21:00Z">
        <w:r w:rsidR="00403507" w:rsidRPr="00AB7252" w:rsidDel="00F36F46">
          <w:delText>ATS</w:delText>
        </w:r>
      </w:del>
      <w:ins w:id="555" w:author="Shimizu, Matthew@Waterboards" w:date="2022-07-01T15:47:00Z">
        <w:r w:rsidR="000054D5">
          <w:t>a</w:t>
        </w:r>
      </w:ins>
      <w:ins w:id="556" w:author="Shimizu, Matthew@Waterboards" w:date="2022-06-23T08:21:00Z">
        <w:r w:rsidR="00F36F46">
          <w:t xml:space="preserve">ctive </w:t>
        </w:r>
      </w:ins>
      <w:ins w:id="557" w:author="Shimizu, Matthew@Waterboards" w:date="2022-07-01T15:47:00Z">
        <w:r w:rsidR="000054D5">
          <w:t>t</w:t>
        </w:r>
      </w:ins>
      <w:ins w:id="558" w:author="Shimizu, Matthew@Waterboards" w:date="2022-06-23T08:21:00Z">
        <w:r w:rsidR="00F36F46">
          <w:t xml:space="preserve">reatment </w:t>
        </w:r>
      </w:ins>
      <w:ins w:id="559" w:author="Shimizu, Matthew@Waterboards" w:date="2022-07-01T15:47:00Z">
        <w:r w:rsidR="000054D5">
          <w:t>s</w:t>
        </w:r>
      </w:ins>
      <w:ins w:id="560" w:author="Shimizu, Matthew@Waterboards" w:date="2022-06-23T08:21:00Z">
        <w:r w:rsidR="00F36F46">
          <w:t>ystem</w:t>
        </w:r>
      </w:ins>
      <w:r w:rsidR="00403507" w:rsidRPr="00AB7252">
        <w:t xml:space="preserve">. </w:t>
      </w:r>
    </w:p>
    <w:p w14:paraId="60F91CDC" w14:textId="635DE6E8" w:rsidR="00E223F0" w:rsidRPr="00AB7252" w:rsidRDefault="00AC45D6" w:rsidP="00AC45D6">
      <w:pPr>
        <w:spacing w:after="120"/>
        <w:ind w:left="540" w:hanging="720"/>
      </w:pPr>
      <w:ins w:id="561" w:author="Grove, Carina@Waterboards" w:date="2022-05-19T06:57:00Z">
        <w:r w:rsidRPr="00AB7252">
          <w:t>E.1.</w:t>
        </w:r>
      </w:ins>
      <w:r w:rsidRPr="00AB7252">
        <w:t>b.</w:t>
      </w:r>
      <w:r w:rsidRPr="00AB7252">
        <w:tab/>
      </w:r>
      <w:r w:rsidR="00575B18" w:rsidRPr="00AB7252">
        <w:t xml:space="preserve">The </w:t>
      </w:r>
      <w:del w:id="562" w:author="Shimizu, Matthew@Waterboards" w:date="2022-06-23T08:21:00Z">
        <w:r w:rsidR="00575B18" w:rsidRPr="00AB7252" w:rsidDel="00F36F46">
          <w:delText>ATS</w:delText>
        </w:r>
      </w:del>
      <w:ins w:id="563" w:author="Shimizu, Matthew@Waterboards" w:date="2022-06-23T08:21:00Z">
        <w:r w:rsidR="00F36F46">
          <w:t>Active Treatment System</w:t>
        </w:r>
      </w:ins>
      <w:r w:rsidR="00575B18" w:rsidRPr="00AB7252">
        <w:t xml:space="preserve"> Plan shall be electronically certified and submitted through SMARTS as an attachment to the SWPPP, at least 14 days prior to the planned operation of the </w:t>
      </w:r>
      <w:del w:id="564" w:author="Shimizu, Matthew@Waterboards" w:date="2022-06-23T08:21:00Z">
        <w:r w:rsidR="00575B18" w:rsidRPr="00AB7252" w:rsidDel="00F36F46">
          <w:delText>ATS</w:delText>
        </w:r>
      </w:del>
      <w:ins w:id="565" w:author="Shimizu, Matthew@Waterboards" w:date="2022-07-01T15:47:00Z">
        <w:r w:rsidR="000054D5">
          <w:t>a</w:t>
        </w:r>
      </w:ins>
      <w:ins w:id="566" w:author="Shimizu, Matthew@Waterboards" w:date="2022-06-23T08:21:00Z">
        <w:r w:rsidR="00F36F46">
          <w:t xml:space="preserve">ctive </w:t>
        </w:r>
      </w:ins>
      <w:ins w:id="567" w:author="Shimizu, Matthew@Waterboards" w:date="2022-07-01T15:47:00Z">
        <w:r w:rsidR="000054D5">
          <w:t>t</w:t>
        </w:r>
      </w:ins>
      <w:ins w:id="568" w:author="Shimizu, Matthew@Waterboards" w:date="2022-06-23T08:21:00Z">
        <w:r w:rsidR="00F36F46">
          <w:t xml:space="preserve">reatment </w:t>
        </w:r>
      </w:ins>
      <w:ins w:id="569" w:author="Shimizu, Matthew@Waterboards" w:date="2022-07-01T15:47:00Z">
        <w:r w:rsidR="000054D5">
          <w:t>s</w:t>
        </w:r>
      </w:ins>
      <w:ins w:id="570" w:author="Shimizu, Matthew@Waterboards" w:date="2022-06-23T08:21:00Z">
        <w:r w:rsidR="00F36F46">
          <w:t>ystem</w:t>
        </w:r>
      </w:ins>
      <w:r w:rsidR="00575B18" w:rsidRPr="00AB7252">
        <w:t xml:space="preserve">, and a copy shall be available on-site during </w:t>
      </w:r>
      <w:del w:id="571" w:author="Shimizu, Matthew@Waterboards" w:date="2022-06-23T08:21:00Z">
        <w:r w:rsidR="00575B18" w:rsidRPr="00AB7252" w:rsidDel="00F36F46">
          <w:delText>ATS</w:delText>
        </w:r>
      </w:del>
      <w:ins w:id="572" w:author="Shimizu, Matthew@Waterboards" w:date="2022-07-01T15:47:00Z">
        <w:r w:rsidR="000054D5">
          <w:t>a</w:t>
        </w:r>
      </w:ins>
      <w:ins w:id="573" w:author="Shimizu, Matthew@Waterboards" w:date="2022-06-23T08:21:00Z">
        <w:r w:rsidR="00F36F46">
          <w:t xml:space="preserve">ctive </w:t>
        </w:r>
      </w:ins>
      <w:ins w:id="574" w:author="Shimizu, Matthew@Waterboards" w:date="2022-07-01T15:47:00Z">
        <w:r w:rsidR="000054D5">
          <w:t>t</w:t>
        </w:r>
      </w:ins>
      <w:ins w:id="575" w:author="Shimizu, Matthew@Waterboards" w:date="2022-06-23T08:21:00Z">
        <w:r w:rsidR="00F36F46">
          <w:t xml:space="preserve">reatment </w:t>
        </w:r>
      </w:ins>
      <w:ins w:id="576" w:author="Shimizu, Matthew@Waterboards" w:date="2022-07-01T15:47:00Z">
        <w:r w:rsidR="000054D5">
          <w:t>s</w:t>
        </w:r>
      </w:ins>
      <w:ins w:id="577" w:author="Shimizu, Matthew@Waterboards" w:date="2022-06-23T08:21:00Z">
        <w:r w:rsidR="00F36F46">
          <w:t>ystem</w:t>
        </w:r>
      </w:ins>
      <w:r w:rsidR="00575B18" w:rsidRPr="00AB7252">
        <w:t xml:space="preserve"> operation.</w:t>
      </w:r>
      <w:r w:rsidR="00B23858" w:rsidRPr="00AB7252">
        <w:t xml:space="preserve"> </w:t>
      </w:r>
    </w:p>
    <w:p w14:paraId="478287F8" w14:textId="3AE6B31C" w:rsidR="000638E6" w:rsidRPr="00AB7252" w:rsidRDefault="00AC45D6" w:rsidP="00AC45D6">
      <w:pPr>
        <w:spacing w:after="120"/>
        <w:ind w:left="540" w:hanging="720"/>
      </w:pPr>
      <w:ins w:id="578" w:author="Grove, Carina@Waterboards" w:date="2022-05-19T06:57:00Z">
        <w:r w:rsidRPr="00AB7252">
          <w:t>E.</w:t>
        </w:r>
      </w:ins>
      <w:ins w:id="579" w:author="Grove, Carina@Waterboards" w:date="2022-05-19T06:58:00Z">
        <w:r w:rsidRPr="00AB7252">
          <w:t>1.</w:t>
        </w:r>
      </w:ins>
      <w:r w:rsidRPr="00AB7252">
        <w:t>c.</w:t>
      </w:r>
      <w:r w:rsidRPr="00AB7252">
        <w:tab/>
      </w:r>
      <w:r w:rsidR="00403507" w:rsidRPr="00AB7252">
        <w:t xml:space="preserve">At a minimum, the </w:t>
      </w:r>
      <w:del w:id="580" w:author="Shimizu, Matthew@Waterboards" w:date="2022-06-23T08:21:00Z">
        <w:r w:rsidR="00403507" w:rsidRPr="00AB7252" w:rsidDel="00F36F46">
          <w:delText>ATS</w:delText>
        </w:r>
      </w:del>
      <w:ins w:id="581" w:author="Shimizu, Matthew@Waterboards" w:date="2022-06-23T08:21:00Z">
        <w:r w:rsidR="00F36F46">
          <w:t>Active Treatment System</w:t>
        </w:r>
      </w:ins>
      <w:r w:rsidR="00403507" w:rsidRPr="00AB7252">
        <w:t xml:space="preserve"> Plan shall include:</w:t>
      </w:r>
    </w:p>
    <w:p w14:paraId="75F93A3C" w14:textId="3F1D4F45" w:rsidR="000638E6" w:rsidRPr="00AB7252" w:rsidRDefault="005359E7" w:rsidP="00AC45D6">
      <w:pPr>
        <w:pStyle w:val="ListParagraph"/>
        <w:numPr>
          <w:ilvl w:val="2"/>
          <w:numId w:val="9"/>
        </w:numPr>
        <w:spacing w:after="120"/>
        <w:ind w:left="1080" w:hanging="360"/>
      </w:pPr>
      <w:r w:rsidRPr="00AB7252">
        <w:t xml:space="preserve">Contact information of all personnel responsible for monitoring and maintaining the </w:t>
      </w:r>
      <w:del w:id="582" w:author="Shimizu, Matthew@Waterboards" w:date="2022-06-23T08:21:00Z">
        <w:r w:rsidRPr="00AB7252" w:rsidDel="00F36F46">
          <w:delText>ATS</w:delText>
        </w:r>
      </w:del>
      <w:ins w:id="583" w:author="Shimizu, Matthew@Waterboards" w:date="2022-07-01T15:48:00Z">
        <w:r w:rsidR="000E6D70">
          <w:t>a</w:t>
        </w:r>
      </w:ins>
      <w:ins w:id="584" w:author="Shimizu, Matthew@Waterboards" w:date="2022-06-23T08:21:00Z">
        <w:r w:rsidR="00F36F46">
          <w:t xml:space="preserve">ctive </w:t>
        </w:r>
      </w:ins>
      <w:ins w:id="585" w:author="Shimizu, Matthew@Waterboards" w:date="2022-07-01T15:48:00Z">
        <w:r w:rsidR="000E6D70">
          <w:t>t</w:t>
        </w:r>
      </w:ins>
      <w:ins w:id="586" w:author="Shimizu, Matthew@Waterboards" w:date="2022-06-23T08:21:00Z">
        <w:r w:rsidR="00F36F46">
          <w:t xml:space="preserve">reatment </w:t>
        </w:r>
      </w:ins>
      <w:ins w:id="587" w:author="Shimizu, Matthew@Waterboards" w:date="2022-07-01T15:48:00Z">
        <w:r w:rsidR="000E6D70">
          <w:t>s</w:t>
        </w:r>
      </w:ins>
      <w:ins w:id="588" w:author="Shimizu, Matthew@Waterboards" w:date="2022-06-23T08:21:00Z">
        <w:r w:rsidR="00F36F46">
          <w:t>ystem</w:t>
        </w:r>
      </w:ins>
      <w:del w:id="589" w:author="Shimizu, Matthew@Waterboards" w:date="2022-06-23T08:41:00Z">
        <w:r w:rsidRPr="00AB7252" w:rsidDel="00EB1EC7">
          <w:delText xml:space="preserve"> system</w:delText>
        </w:r>
      </w:del>
      <w:ins w:id="590" w:author="Shimizu, Matthew@Waterboards" w:date="2022-04-22T09:25:00Z">
        <w:r w:rsidR="00231AA5" w:rsidRPr="00AB7252">
          <w:t>;</w:t>
        </w:r>
      </w:ins>
      <w:r w:rsidRPr="00AB7252">
        <w:t xml:space="preserve"> </w:t>
      </w:r>
    </w:p>
    <w:p w14:paraId="74B61EAD" w14:textId="5F1B4724" w:rsidR="000638E6" w:rsidRPr="00AB7252" w:rsidRDefault="00403507" w:rsidP="00AC45D6">
      <w:pPr>
        <w:pStyle w:val="ListParagraph"/>
        <w:numPr>
          <w:ilvl w:val="2"/>
          <w:numId w:val="9"/>
        </w:numPr>
        <w:spacing w:after="120"/>
        <w:ind w:left="1080" w:hanging="360"/>
      </w:pPr>
      <w:r w:rsidRPr="00AB7252">
        <w:t xml:space="preserve">A map depicting the watershed area treated by the </w:t>
      </w:r>
      <w:del w:id="591" w:author="Shimizu, Matthew@Waterboards" w:date="2022-06-23T08:21:00Z">
        <w:r w:rsidRPr="00AB7252" w:rsidDel="00F36F46">
          <w:delText>ATS</w:delText>
        </w:r>
      </w:del>
      <w:ins w:id="592" w:author="Shimizu, Matthew@Waterboards" w:date="2022-07-01T15:48:00Z">
        <w:r w:rsidR="000E6D70">
          <w:t>a</w:t>
        </w:r>
      </w:ins>
      <w:ins w:id="593" w:author="Shimizu, Matthew@Waterboards" w:date="2022-06-23T08:21:00Z">
        <w:r w:rsidR="00F36F46">
          <w:t xml:space="preserve">ctive </w:t>
        </w:r>
      </w:ins>
      <w:ins w:id="594" w:author="Shimizu, Matthew@Waterboards" w:date="2022-07-01T15:48:00Z">
        <w:r w:rsidR="000E6D70">
          <w:t>t</w:t>
        </w:r>
      </w:ins>
      <w:ins w:id="595" w:author="Shimizu, Matthew@Waterboards" w:date="2022-06-23T08:21:00Z">
        <w:r w:rsidR="00F36F46">
          <w:t xml:space="preserve">reatment </w:t>
        </w:r>
      </w:ins>
      <w:ins w:id="596" w:author="Shimizu, Matthew@Waterboards" w:date="2022-07-01T15:48:00Z">
        <w:r w:rsidR="000E6D70">
          <w:t>s</w:t>
        </w:r>
      </w:ins>
      <w:ins w:id="597" w:author="Shimizu, Matthew@Waterboards" w:date="2022-06-23T08:21:00Z">
        <w:r w:rsidR="00F36F46">
          <w:t>ystem</w:t>
        </w:r>
      </w:ins>
      <w:r w:rsidRPr="00AB7252">
        <w:t>, shown in acres;</w:t>
      </w:r>
    </w:p>
    <w:p w14:paraId="1179CC84" w14:textId="39B80665" w:rsidR="000638E6" w:rsidRPr="00AB7252" w:rsidRDefault="005177C0" w:rsidP="00AC45D6">
      <w:pPr>
        <w:pStyle w:val="ListParagraph"/>
        <w:numPr>
          <w:ilvl w:val="2"/>
          <w:numId w:val="9"/>
        </w:numPr>
        <w:spacing w:after="120"/>
        <w:ind w:left="1080" w:hanging="360"/>
      </w:pPr>
      <w:r w:rsidRPr="00AB7252">
        <w:t xml:space="preserve">Specifications of any storage ponds, tanks, or other </w:t>
      </w:r>
      <w:r w:rsidR="00C57221" w:rsidRPr="00AB7252">
        <w:t>stormwater containment</w:t>
      </w:r>
      <w:r w:rsidRPr="00AB7252">
        <w:t xml:space="preserve"> associated with the </w:t>
      </w:r>
      <w:del w:id="598" w:author="Shimizu, Matthew@Waterboards" w:date="2022-06-23T08:21:00Z">
        <w:r w:rsidRPr="00AB7252" w:rsidDel="00F36F46">
          <w:delText>ATS</w:delText>
        </w:r>
      </w:del>
      <w:ins w:id="599" w:author="Shimizu, Matthew@Waterboards" w:date="2022-07-01T15:48:00Z">
        <w:r w:rsidR="000E6D70">
          <w:t>a</w:t>
        </w:r>
      </w:ins>
      <w:ins w:id="600" w:author="Shimizu, Matthew@Waterboards" w:date="2022-06-23T08:21:00Z">
        <w:r w:rsidR="00F36F46">
          <w:t xml:space="preserve">ctive </w:t>
        </w:r>
      </w:ins>
      <w:ins w:id="601" w:author="Shimizu, Matthew@Waterboards" w:date="2022-07-01T15:48:00Z">
        <w:r w:rsidR="000E6D70">
          <w:t>t</w:t>
        </w:r>
      </w:ins>
      <w:ins w:id="602" w:author="Shimizu, Matthew@Waterboards" w:date="2022-06-23T08:21:00Z">
        <w:r w:rsidR="00F36F46">
          <w:t xml:space="preserve">reatment </w:t>
        </w:r>
      </w:ins>
      <w:ins w:id="603" w:author="Shimizu, Matthew@Waterboards" w:date="2022-07-01T15:48:00Z">
        <w:r w:rsidR="000E6D70">
          <w:t>s</w:t>
        </w:r>
      </w:ins>
      <w:ins w:id="604" w:author="Shimizu, Matthew@Waterboards" w:date="2022-06-23T08:21:00Z">
        <w:r w:rsidR="00F36F46">
          <w:t>ystem</w:t>
        </w:r>
      </w:ins>
      <w:r w:rsidR="00C57221" w:rsidRPr="00AB7252">
        <w:t>;</w:t>
      </w:r>
    </w:p>
    <w:p w14:paraId="1B3ADD9E" w14:textId="18C6F7DF" w:rsidR="000638E6" w:rsidRPr="00AB7252" w:rsidRDefault="00403507" w:rsidP="00AC45D6">
      <w:pPr>
        <w:pStyle w:val="ListParagraph"/>
        <w:numPr>
          <w:ilvl w:val="2"/>
          <w:numId w:val="9"/>
        </w:numPr>
        <w:spacing w:after="120"/>
        <w:ind w:left="1080" w:hanging="360"/>
      </w:pPr>
      <w:r w:rsidRPr="00AB7252">
        <w:t xml:space="preserve">The treatment capacity of the </w:t>
      </w:r>
      <w:del w:id="605" w:author="Shimizu, Matthew@Waterboards" w:date="2022-06-23T08:21:00Z">
        <w:r w:rsidRPr="00AB7252" w:rsidDel="00F36F46">
          <w:delText>ATS</w:delText>
        </w:r>
      </w:del>
      <w:ins w:id="606" w:author="Shimizu, Matthew@Waterboards" w:date="2022-07-01T15:48:00Z">
        <w:r w:rsidR="000E6D70">
          <w:t>a</w:t>
        </w:r>
      </w:ins>
      <w:ins w:id="607" w:author="Shimizu, Matthew@Waterboards" w:date="2022-06-23T08:21:00Z">
        <w:r w:rsidR="00F36F46">
          <w:t xml:space="preserve">ctive </w:t>
        </w:r>
      </w:ins>
      <w:ins w:id="608" w:author="Shimizu, Matthew@Waterboards" w:date="2022-07-01T15:48:00Z">
        <w:r w:rsidR="000E6D70">
          <w:t>t</w:t>
        </w:r>
      </w:ins>
      <w:ins w:id="609" w:author="Shimizu, Matthew@Waterboards" w:date="2022-06-23T08:21:00Z">
        <w:r w:rsidR="00F36F46">
          <w:t xml:space="preserve">reatment </w:t>
        </w:r>
      </w:ins>
      <w:ins w:id="610" w:author="Shimizu, Matthew@Waterboards" w:date="2022-07-01T15:48:00Z">
        <w:r w:rsidR="000E6D70">
          <w:t>s</w:t>
        </w:r>
      </w:ins>
      <w:ins w:id="611" w:author="Shimizu, Matthew@Waterboards" w:date="2022-06-23T08:21:00Z">
        <w:r w:rsidR="00F36F46">
          <w:t>ystem</w:t>
        </w:r>
      </w:ins>
      <w:r w:rsidRPr="00AB7252">
        <w:t>, defined as the number of hours needed to treat the captured volume from a given design storm (e.g</w:t>
      </w:r>
      <w:r w:rsidR="004A0337" w:rsidRPr="00AB7252">
        <w:t>.,</w:t>
      </w:r>
      <w:r w:rsidRPr="00AB7252">
        <w:t xml:space="preserve"> 5-year, 24-hour) using a watershed runoff coefficient of 1.0;</w:t>
      </w:r>
    </w:p>
    <w:p w14:paraId="0C0FB18D" w14:textId="1B5D1063" w:rsidR="000638E6" w:rsidRPr="00AB7252" w:rsidRDefault="00403507" w:rsidP="00AC45D6">
      <w:pPr>
        <w:pStyle w:val="ListParagraph"/>
        <w:numPr>
          <w:ilvl w:val="2"/>
          <w:numId w:val="9"/>
        </w:numPr>
        <w:spacing w:after="120"/>
        <w:ind w:left="1080" w:hanging="360"/>
      </w:pPr>
      <w:r w:rsidRPr="00AB7252">
        <w:t xml:space="preserve">An </w:t>
      </w:r>
      <w:del w:id="612" w:author="Shimizu, Matthew@Waterboards" w:date="2022-06-23T08:21:00Z">
        <w:r w:rsidRPr="00AB7252" w:rsidDel="00F36F46">
          <w:delText>ATS</w:delText>
        </w:r>
      </w:del>
      <w:ins w:id="613" w:author="Shimizu, Matthew@Waterboards" w:date="2022-06-23T08:21:00Z">
        <w:r w:rsidR="00F36F46">
          <w:t>Active Treatment System</w:t>
        </w:r>
      </w:ins>
      <w:r w:rsidRPr="00AB7252">
        <w:t xml:space="preserve"> Operation and Maintenance</w:t>
      </w:r>
      <w:r w:rsidR="0037223E" w:rsidRPr="00AB7252">
        <w:t xml:space="preserve"> </w:t>
      </w:r>
      <w:r w:rsidRPr="00AB7252">
        <w:t>Manual for</w:t>
      </w:r>
      <w:ins w:id="614" w:author="Roosenboom, Brandon@Waterboards" w:date="2022-06-08T15:50:00Z">
        <w:r w:rsidR="008D3F66">
          <w:t xml:space="preserve"> a</w:t>
        </w:r>
      </w:ins>
      <w:del w:id="615" w:author="Roosenboom, Brandon@Waterboards" w:date="2022-06-08T15:50:00Z">
        <w:r w:rsidRPr="00AB7252" w:rsidDel="008D3F66">
          <w:delText xml:space="preserve"> A</w:delText>
        </w:r>
      </w:del>
      <w:r w:rsidRPr="00AB7252">
        <w:t xml:space="preserve">ll </w:t>
      </w:r>
      <w:ins w:id="616" w:author="Roosenboom, Brandon@Waterboards" w:date="2022-06-08T15:50:00Z">
        <w:r w:rsidR="008D3F66">
          <w:t>e</w:t>
        </w:r>
      </w:ins>
      <w:del w:id="617" w:author="Roosenboom, Brandon@Waterboards" w:date="2022-06-08T15:50:00Z">
        <w:r w:rsidRPr="00AB7252" w:rsidDel="008D3F66">
          <w:delText>E</w:delText>
        </w:r>
      </w:del>
      <w:r w:rsidRPr="00AB7252">
        <w:t>quipment</w:t>
      </w:r>
      <w:r w:rsidR="00811669" w:rsidRPr="00AB7252">
        <w:t xml:space="preserve"> that at minimum</w:t>
      </w:r>
      <w:r w:rsidR="0037223E" w:rsidRPr="00AB7252">
        <w:t>:</w:t>
      </w:r>
    </w:p>
    <w:p w14:paraId="4F85975E" w14:textId="390663F0" w:rsidR="000638E6" w:rsidRPr="00AB7252" w:rsidRDefault="00811669" w:rsidP="00AC45D6">
      <w:pPr>
        <w:pStyle w:val="ListParagraph"/>
        <w:numPr>
          <w:ilvl w:val="3"/>
          <w:numId w:val="9"/>
        </w:numPr>
        <w:spacing w:after="120"/>
        <w:ind w:left="1440"/>
      </w:pPr>
      <w:r w:rsidRPr="00AB7252">
        <w:t xml:space="preserve">Covers the procedures required to install, operate, and maintain the </w:t>
      </w:r>
      <w:del w:id="618" w:author="Shimizu, Matthew@Waterboards" w:date="2022-06-23T08:21:00Z">
        <w:r w:rsidRPr="00AB7252" w:rsidDel="00F36F46">
          <w:delText>ATS</w:delText>
        </w:r>
      </w:del>
      <w:ins w:id="619" w:author="Shimizu, Matthew@Waterboards" w:date="2022-07-01T15:48:00Z">
        <w:r w:rsidR="000E6D70">
          <w:t>a</w:t>
        </w:r>
      </w:ins>
      <w:ins w:id="620" w:author="Shimizu, Matthew@Waterboards" w:date="2022-06-23T08:21:00Z">
        <w:r w:rsidR="00F36F46">
          <w:t xml:space="preserve">ctive </w:t>
        </w:r>
      </w:ins>
      <w:ins w:id="621" w:author="Shimizu, Matthew@Waterboards" w:date="2022-07-01T15:48:00Z">
        <w:r w:rsidR="000E6D70">
          <w:t>t</w:t>
        </w:r>
      </w:ins>
      <w:ins w:id="622" w:author="Shimizu, Matthew@Waterboards" w:date="2022-06-23T08:21:00Z">
        <w:r w:rsidR="00F36F46">
          <w:t xml:space="preserve">reatment </w:t>
        </w:r>
      </w:ins>
      <w:ins w:id="623" w:author="Shimizu, Matthew@Waterboards" w:date="2022-07-01T15:48:00Z">
        <w:r w:rsidR="000E6D70">
          <w:t>s</w:t>
        </w:r>
      </w:ins>
      <w:ins w:id="624" w:author="Shimizu, Matthew@Waterboards" w:date="2022-06-23T08:21:00Z">
        <w:r w:rsidR="00F36F46">
          <w:t>ystem</w:t>
        </w:r>
      </w:ins>
      <w:r w:rsidR="00BC66C3" w:rsidRPr="00AB7252">
        <w:t>;</w:t>
      </w:r>
      <w:r w:rsidRPr="00AB7252">
        <w:rPr>
          <w:rStyle w:val="FootnoteReference"/>
          <w:rFonts w:cs="Arial"/>
        </w:rPr>
        <w:footnoteReference w:id="12"/>
      </w:r>
    </w:p>
    <w:p w14:paraId="5AA7D445" w14:textId="28EE0512" w:rsidR="000638E6" w:rsidRPr="00AB7252" w:rsidRDefault="0001613F" w:rsidP="00AC45D6">
      <w:pPr>
        <w:pStyle w:val="ListParagraph"/>
        <w:numPr>
          <w:ilvl w:val="3"/>
          <w:numId w:val="9"/>
        </w:numPr>
        <w:spacing w:after="120"/>
        <w:ind w:left="1440"/>
      </w:pPr>
      <w:r w:rsidRPr="00AB7252">
        <w:t xml:space="preserve">Includes information for specific pumps, generators, control systems, and other equipment used to operate the </w:t>
      </w:r>
      <w:del w:id="631" w:author="Shimizu, Matthew@Waterboards" w:date="2022-06-23T08:21:00Z">
        <w:r w:rsidRPr="00AB7252" w:rsidDel="00F36F46">
          <w:delText>ATS</w:delText>
        </w:r>
      </w:del>
      <w:ins w:id="632" w:author="Shimizu, Matthew@Waterboards" w:date="2022-07-01T15:48:00Z">
        <w:r w:rsidR="000E6D70">
          <w:t>a</w:t>
        </w:r>
      </w:ins>
      <w:ins w:id="633" w:author="Shimizu, Matthew@Waterboards" w:date="2022-06-23T08:21:00Z">
        <w:r w:rsidR="00F36F46">
          <w:t xml:space="preserve">ctive </w:t>
        </w:r>
      </w:ins>
      <w:ins w:id="634" w:author="Shimizu, Matthew@Waterboards" w:date="2022-07-01T15:48:00Z">
        <w:r w:rsidR="000E6D70">
          <w:t>t</w:t>
        </w:r>
      </w:ins>
      <w:ins w:id="635" w:author="Shimizu, Matthew@Waterboards" w:date="2022-06-23T08:21:00Z">
        <w:r w:rsidR="00F36F46">
          <w:t xml:space="preserve">reatment </w:t>
        </w:r>
      </w:ins>
      <w:ins w:id="636" w:author="Shimizu, Matthew@Waterboards" w:date="2022-07-01T15:48:00Z">
        <w:r w:rsidR="000E6D70">
          <w:t>s</w:t>
        </w:r>
      </w:ins>
      <w:ins w:id="637" w:author="Shimizu, Matthew@Waterboards" w:date="2022-06-23T08:21:00Z">
        <w:r w:rsidR="00F36F46">
          <w:t>ystem</w:t>
        </w:r>
      </w:ins>
      <w:ins w:id="638" w:author="Shimizu, Matthew@Waterboards" w:date="2022-05-25T16:20:00Z">
        <w:r w:rsidR="007A0F27">
          <w:t>; and,</w:t>
        </w:r>
      </w:ins>
      <w:del w:id="639" w:author="Shimizu, Matthew@Waterboards" w:date="2022-05-25T16:20:00Z">
        <w:r w:rsidRPr="00AB7252" w:rsidDel="007A0F27">
          <w:delText>.</w:delText>
        </w:r>
      </w:del>
      <w:del w:id="640" w:author="Shimizu, Matthew@Waterboards" w:date="2022-05-25T16:05:00Z">
        <w:r w:rsidRPr="00AB7252" w:rsidDel="009640E0">
          <w:delText xml:space="preserve"> </w:delText>
        </w:r>
        <w:r w:rsidR="00024A9B" w:rsidRPr="00AB7252" w:rsidDel="009640E0">
          <w:delText>Specific procedures for monthly laboratory duplicates for</w:delText>
        </w:r>
      </w:del>
      <w:r w:rsidR="00024A9B" w:rsidRPr="00AB7252">
        <w:t xml:space="preserve"> </w:t>
      </w:r>
    </w:p>
    <w:p w14:paraId="0796AF83" w14:textId="77463B1F" w:rsidR="00CF3879" w:rsidRPr="00AB7252" w:rsidRDefault="00BE4F78" w:rsidP="00AC45D6">
      <w:pPr>
        <w:pStyle w:val="ListParagraph"/>
        <w:numPr>
          <w:ilvl w:val="3"/>
          <w:numId w:val="9"/>
        </w:numPr>
        <w:spacing w:after="120"/>
        <w:ind w:left="1440"/>
      </w:pPr>
      <w:r w:rsidRPr="00AB7252">
        <w:lastRenderedPageBreak/>
        <w:t>Includes a failure plan that gives procedural details on when (failure indicators) and how to shut the system down (procedure), and who at the Regional Water Board to contact</w:t>
      </w:r>
      <w:ins w:id="641" w:author="Shimizu, Matthew@Waterboards" w:date="2022-04-22T09:26:00Z">
        <w:r w:rsidR="0095480E" w:rsidRPr="00AB7252">
          <w:t>.</w:t>
        </w:r>
      </w:ins>
    </w:p>
    <w:p w14:paraId="35077499" w14:textId="231DAC0D" w:rsidR="00CF3879" w:rsidRPr="00AB7252" w:rsidRDefault="00403507" w:rsidP="00AC45D6">
      <w:pPr>
        <w:pStyle w:val="ListParagraph"/>
        <w:numPr>
          <w:ilvl w:val="2"/>
          <w:numId w:val="9"/>
        </w:numPr>
        <w:spacing w:after="120"/>
        <w:ind w:left="1080" w:hanging="360"/>
      </w:pPr>
      <w:r w:rsidRPr="00AB7252">
        <w:t>A</w:t>
      </w:r>
      <w:r w:rsidR="00ED1CA7" w:rsidRPr="00AB7252">
        <w:t xml:space="preserve"> monitoring and sampling plan</w:t>
      </w:r>
      <w:r w:rsidRPr="00AB7252">
        <w:t xml:space="preserve">, including </w:t>
      </w:r>
      <w:r w:rsidR="000F3B41" w:rsidRPr="00AB7252">
        <w:t>q</w:t>
      </w:r>
      <w:r w:rsidRPr="00AB7252">
        <w:t xml:space="preserve">uality </w:t>
      </w:r>
      <w:r w:rsidR="000F3B41" w:rsidRPr="00AB7252">
        <w:t>a</w:t>
      </w:r>
      <w:r w:rsidRPr="00AB7252">
        <w:t>ssurance</w:t>
      </w:r>
      <w:r w:rsidR="000F3B41" w:rsidRPr="00AB7252">
        <w:t xml:space="preserve"> and q</w:t>
      </w:r>
      <w:r w:rsidRPr="00AB7252">
        <w:t xml:space="preserve">uality </w:t>
      </w:r>
      <w:r w:rsidR="000F3B41" w:rsidRPr="00AB7252">
        <w:t>c</w:t>
      </w:r>
      <w:r w:rsidRPr="00AB7252">
        <w:t xml:space="preserve">ontrol </w:t>
      </w:r>
      <w:r w:rsidR="005A6144" w:rsidRPr="00AB7252">
        <w:t>documentation</w:t>
      </w:r>
      <w:r w:rsidR="005E7BD1" w:rsidRPr="00AB7252">
        <w:t xml:space="preserve"> that at minimum specifies</w:t>
      </w:r>
      <w:r w:rsidR="000135A2" w:rsidRPr="00AB7252">
        <w:t>:</w:t>
      </w:r>
    </w:p>
    <w:p w14:paraId="750B75F8" w14:textId="06489B07" w:rsidR="00CF3879" w:rsidRPr="00AB7252" w:rsidRDefault="006877EF" w:rsidP="006877EF">
      <w:pPr>
        <w:spacing w:after="120"/>
        <w:ind w:left="1440" w:hanging="360"/>
      </w:pPr>
      <w:r>
        <w:t>1.</w:t>
      </w:r>
      <w:r>
        <w:tab/>
      </w:r>
      <w:r w:rsidR="000135A2" w:rsidRPr="00AB7252">
        <w:t>Calibration methods and frequencies for all system and field measurement instruments;</w:t>
      </w:r>
    </w:p>
    <w:p w14:paraId="07BB09C3" w14:textId="77777777" w:rsidR="00005AEB" w:rsidRDefault="006877EF" w:rsidP="006877EF">
      <w:pPr>
        <w:pStyle w:val="ListParagraph"/>
        <w:numPr>
          <w:ilvl w:val="0"/>
          <w:numId w:val="0"/>
        </w:numPr>
        <w:spacing w:after="120"/>
        <w:ind w:left="1440" w:hanging="360"/>
        <w:rPr>
          <w:ins w:id="642" w:author="Messina, Diana@Waterboards" w:date="2022-06-30T12:34:00Z"/>
        </w:rPr>
      </w:pPr>
      <w:r>
        <w:t>2.</w:t>
      </w:r>
      <w:r>
        <w:tab/>
      </w:r>
      <w:r w:rsidR="000135A2" w:rsidRPr="00AB7252">
        <w:t xml:space="preserve">The methods for determining method detection limits </w:t>
      </w:r>
      <w:del w:id="643" w:author="Messina, Diana@Waterboards" w:date="2022-06-30T12:32:00Z">
        <w:r w:rsidR="000135A2" w:rsidRPr="00AB7252">
          <w:delText xml:space="preserve">shall be specified </w:delText>
        </w:r>
      </w:del>
      <w:r w:rsidR="000135A2" w:rsidRPr="00AB7252">
        <w:t>for each residual coagulant measurement method</w:t>
      </w:r>
      <w:ins w:id="644" w:author="Messina, Diana@Waterboards" w:date="2022-06-30T12:34:00Z">
        <w:r w:rsidR="00005AEB">
          <w:t>;</w:t>
        </w:r>
      </w:ins>
      <w:del w:id="645" w:author="Messina, Diana@Waterboards" w:date="2022-06-30T12:34:00Z">
        <w:r w:rsidR="000135A2" w:rsidRPr="00AB7252" w:rsidDel="00005AEB">
          <w:delText>.</w:delText>
        </w:r>
      </w:del>
    </w:p>
    <w:p w14:paraId="44160878" w14:textId="1A7DD698" w:rsidR="00CF3879" w:rsidRPr="00AB7252" w:rsidRDefault="00005AEB" w:rsidP="006877EF">
      <w:pPr>
        <w:pStyle w:val="ListParagraph"/>
        <w:numPr>
          <w:ilvl w:val="0"/>
          <w:numId w:val="0"/>
        </w:numPr>
        <w:spacing w:after="120"/>
        <w:ind w:left="1440" w:hanging="360"/>
      </w:pPr>
      <w:ins w:id="646" w:author="Messina, Diana@Waterboards" w:date="2022-06-30T12:34:00Z">
        <w:r>
          <w:t>3.</w:t>
        </w:r>
        <w:r>
          <w:tab/>
        </w:r>
      </w:ins>
      <w:del w:id="647" w:author="Messina, Diana@Waterboards" w:date="2022-06-30T12:34:00Z">
        <w:r w:rsidR="000135A2" w:rsidRPr="00AB7252">
          <w:delText xml:space="preserve"> </w:delText>
        </w:r>
      </w:del>
      <w:r w:rsidR="000135A2" w:rsidRPr="00AB7252">
        <w:t>Acceptable minimum method detection limits for each method, specific to individual coagulants; and</w:t>
      </w:r>
      <w:del w:id="648" w:author="Messina, Diana@Waterboards" w:date="2022-06-30T12:34:00Z">
        <w:r w:rsidR="000135A2" w:rsidRPr="00AB7252">
          <w:delText xml:space="preserve">, </w:delText>
        </w:r>
      </w:del>
      <w:ins w:id="649" w:author="Shimizu, Matthew@Waterboards" w:date="2022-07-01T16:11:00Z">
        <w:r w:rsidR="000D189B">
          <w:t>,</w:t>
        </w:r>
      </w:ins>
    </w:p>
    <w:p w14:paraId="2BE19757" w14:textId="6504FD48" w:rsidR="00CF3879" w:rsidRPr="00AB7252" w:rsidRDefault="00535BB2" w:rsidP="00B774A6">
      <w:pPr>
        <w:spacing w:after="120"/>
        <w:ind w:left="1440" w:hanging="360"/>
      </w:pPr>
      <w:ins w:id="650" w:author="Messina, Diana@Waterboards" w:date="2022-06-30T12:35:00Z">
        <w:r>
          <w:t>4.</w:t>
        </w:r>
        <w:r>
          <w:tab/>
        </w:r>
      </w:ins>
      <w:r w:rsidR="000135A2" w:rsidRPr="00AB7252">
        <w:t>Specific procedures for monthly laboratory duplicates for residual coagulant analysis.</w:t>
      </w:r>
    </w:p>
    <w:p w14:paraId="2325D5C9" w14:textId="2FC3541C" w:rsidR="002F18A4" w:rsidRPr="00AB7252" w:rsidRDefault="00403507" w:rsidP="00B774A6">
      <w:pPr>
        <w:pStyle w:val="ListParagraph"/>
        <w:numPr>
          <w:ilvl w:val="2"/>
          <w:numId w:val="29"/>
        </w:numPr>
        <w:spacing w:after="120"/>
        <w:ind w:left="1080" w:hanging="360"/>
      </w:pPr>
      <w:r w:rsidRPr="00AB7252">
        <w:t xml:space="preserve">An </w:t>
      </w:r>
      <w:del w:id="651" w:author="Shimizu, Matthew@Waterboards" w:date="2022-06-23T08:21:00Z">
        <w:r w:rsidRPr="00AB7252" w:rsidDel="00F36F46">
          <w:delText>ATS</w:delText>
        </w:r>
      </w:del>
      <w:ins w:id="652" w:author="Shimizu, Matthew@Waterboards" w:date="2022-06-23T08:21:00Z">
        <w:r w:rsidR="00F36F46">
          <w:t>Active Treatment System</w:t>
        </w:r>
      </w:ins>
      <w:r w:rsidRPr="00AB7252">
        <w:t xml:space="preserve"> Health and Safety Plan; and,</w:t>
      </w:r>
    </w:p>
    <w:p w14:paraId="3205DD99" w14:textId="737E7D33" w:rsidR="00403507" w:rsidRPr="00AB7252" w:rsidRDefault="00403507" w:rsidP="00B774A6">
      <w:pPr>
        <w:pStyle w:val="ListParagraph"/>
        <w:numPr>
          <w:ilvl w:val="2"/>
          <w:numId w:val="29"/>
        </w:numPr>
        <w:spacing w:after="120"/>
        <w:ind w:left="1080" w:hanging="360"/>
      </w:pPr>
      <w:r w:rsidRPr="00AB7252">
        <w:t xml:space="preserve">An </w:t>
      </w:r>
      <w:del w:id="653" w:author="Shimizu, Matthew@Waterboards" w:date="2022-06-23T08:21:00Z">
        <w:r w:rsidRPr="00AB7252" w:rsidDel="00F36F46">
          <w:delText>ATS</w:delText>
        </w:r>
      </w:del>
      <w:ins w:id="654" w:author="Shimizu, Matthew@Waterboards" w:date="2022-06-23T08:21:00Z">
        <w:r w:rsidR="00F36F46">
          <w:t>Active Treatment System</w:t>
        </w:r>
      </w:ins>
      <w:r w:rsidRPr="00AB7252">
        <w:t xml:space="preserve"> Spill Prevention and Response Plan</w:t>
      </w:r>
      <w:ins w:id="655" w:author="Shimizu, Matthew@Waterboards" w:date="2022-05-25T16:21:00Z">
        <w:r w:rsidR="003E653D">
          <w:t>.</w:t>
        </w:r>
      </w:ins>
      <w:del w:id="656" w:author="Shimizu, Matthew@Waterboards" w:date="2022-05-25T16:21:00Z">
        <w:r w:rsidRPr="00AB7252" w:rsidDel="003E653D">
          <w:delText>;</w:delText>
        </w:r>
      </w:del>
    </w:p>
    <w:p w14:paraId="0419B954" w14:textId="4C1AE41C" w:rsidR="00455854" w:rsidRPr="00AB7252" w:rsidRDefault="00AC45D6" w:rsidP="00003467">
      <w:pPr>
        <w:pStyle w:val="Heading3"/>
      </w:pPr>
      <w:ins w:id="657" w:author="Grove, Carina@Waterboards" w:date="2022-05-19T07:00:00Z">
        <w:r w:rsidRPr="00AB7252">
          <w:t>E.</w:t>
        </w:r>
      </w:ins>
      <w:r w:rsidRPr="00AB7252">
        <w:t>2.</w:t>
      </w:r>
      <w:r w:rsidRPr="00AB7252">
        <w:tab/>
      </w:r>
      <w:r w:rsidR="003A71D0" w:rsidRPr="00AB7252">
        <w:t xml:space="preserve">Visual </w:t>
      </w:r>
      <w:r w:rsidR="0088034E" w:rsidRPr="00AB7252">
        <w:t>Observations</w:t>
      </w:r>
    </w:p>
    <w:p w14:paraId="7F5F56A7" w14:textId="78A18FE2" w:rsidR="00A10F24" w:rsidRPr="00AB7252" w:rsidRDefault="00AC45D6" w:rsidP="00AC45D6">
      <w:pPr>
        <w:spacing w:after="120"/>
        <w:ind w:left="540" w:hanging="720"/>
      </w:pPr>
      <w:ins w:id="658" w:author="Grove, Carina@Waterboards" w:date="2022-05-19T07:01:00Z">
        <w:r w:rsidRPr="00AB7252">
          <w:t>E.2.</w:t>
        </w:r>
      </w:ins>
      <w:r w:rsidRPr="00AB7252">
        <w:t>a.</w:t>
      </w:r>
      <w:r w:rsidRPr="00AB7252">
        <w:tab/>
      </w:r>
      <w:r w:rsidR="00A10F24" w:rsidRPr="00AB7252">
        <w:t xml:space="preserve">The discharger shall keep all completed </w:t>
      </w:r>
      <w:r w:rsidR="00613D0E" w:rsidRPr="00AB7252">
        <w:t>inspections checklists and related documentation with the SWPPP on-site or electronically.</w:t>
      </w:r>
    </w:p>
    <w:p w14:paraId="4FAC92C5" w14:textId="7F51D062" w:rsidR="000D08CB" w:rsidRPr="00AB7252" w:rsidRDefault="00AC45D6" w:rsidP="00003467">
      <w:pPr>
        <w:pStyle w:val="Heading3"/>
      </w:pPr>
      <w:ins w:id="659" w:author="Grove, Carina@Waterboards" w:date="2022-05-19T07:01:00Z">
        <w:r w:rsidRPr="00AB7252">
          <w:t>E.</w:t>
        </w:r>
      </w:ins>
      <w:r w:rsidRPr="00AB7252">
        <w:t>3.</w:t>
      </w:r>
      <w:r w:rsidRPr="00AB7252">
        <w:tab/>
      </w:r>
      <w:r w:rsidR="009E4B3D" w:rsidRPr="00AB7252">
        <w:t>Water Quality Monitoring</w:t>
      </w:r>
    </w:p>
    <w:p w14:paraId="5A230252" w14:textId="1F0B9C74" w:rsidR="00A66981" w:rsidRPr="00AB7252" w:rsidRDefault="00AC45D6" w:rsidP="00AC45D6">
      <w:pPr>
        <w:spacing w:after="120"/>
        <w:ind w:left="540" w:hanging="720"/>
      </w:pPr>
      <w:ins w:id="660" w:author="Grove, Carina@Waterboards" w:date="2022-05-19T07:01:00Z">
        <w:r w:rsidRPr="00AB7252">
          <w:t>E.3.</w:t>
        </w:r>
      </w:ins>
      <w:r w:rsidRPr="00AB7252">
        <w:t>a.</w:t>
      </w:r>
      <w:r w:rsidRPr="00AB7252">
        <w:tab/>
      </w:r>
      <w:r w:rsidR="00A66981" w:rsidRPr="00AB7252">
        <w:t xml:space="preserve">At a minimum, every 30 days </w:t>
      </w:r>
      <w:r w:rsidR="002D6B5B" w:rsidRPr="00AB7252">
        <w:t xml:space="preserve">the </w:t>
      </w:r>
      <w:r w:rsidR="00A66981" w:rsidRPr="00AB7252">
        <w:t xml:space="preserve">Legally Responsible Person representing the discharger shall electronically certify and submit </w:t>
      </w:r>
      <w:del w:id="661" w:author="Shimizu, Matthew@Waterboards" w:date="2022-06-23T08:21:00Z">
        <w:r w:rsidR="00A66981" w:rsidRPr="00AB7252" w:rsidDel="00F36F46">
          <w:delText>ATS</w:delText>
        </w:r>
      </w:del>
      <w:ins w:id="662" w:author="Shimizu, Matthew@Waterboards" w:date="2022-07-01T15:48:00Z">
        <w:r w:rsidR="00DC0BB5">
          <w:t>a</w:t>
        </w:r>
      </w:ins>
      <w:ins w:id="663" w:author="Shimizu, Matthew@Waterboards" w:date="2022-06-23T08:21:00Z">
        <w:r w:rsidR="00F36F46">
          <w:t xml:space="preserve">ctive </w:t>
        </w:r>
      </w:ins>
      <w:ins w:id="664" w:author="Shimizu, Matthew@Waterboards" w:date="2022-07-01T15:49:00Z">
        <w:r w:rsidR="00DC0BB5">
          <w:t>t</w:t>
        </w:r>
      </w:ins>
      <w:ins w:id="665" w:author="Shimizu, Matthew@Waterboards" w:date="2022-06-23T08:21:00Z">
        <w:r w:rsidR="00F36F46">
          <w:t xml:space="preserve">reatment </w:t>
        </w:r>
      </w:ins>
      <w:ins w:id="666" w:author="Shimizu, Matthew@Waterboards" w:date="2022-07-01T15:49:00Z">
        <w:r w:rsidR="00DC0BB5">
          <w:t>s</w:t>
        </w:r>
      </w:ins>
      <w:ins w:id="667" w:author="Shimizu, Matthew@Waterboards" w:date="2022-06-23T08:21:00Z">
        <w:r w:rsidR="00F36F46">
          <w:t>ystem</w:t>
        </w:r>
      </w:ins>
      <w:r w:rsidR="00A66981" w:rsidRPr="00AB7252">
        <w:t xml:space="preserve"> field data</w:t>
      </w:r>
      <w:r w:rsidR="007851D4" w:rsidRPr="00AB7252">
        <w:t xml:space="preserve"> through SMARTS</w:t>
      </w:r>
      <w:r w:rsidR="00A66981" w:rsidRPr="00AB7252">
        <w:t xml:space="preserve">. </w:t>
      </w:r>
    </w:p>
    <w:p w14:paraId="01549336" w14:textId="7534E74C" w:rsidR="00C26DC5" w:rsidRPr="00AB7252" w:rsidRDefault="00AC45D6" w:rsidP="00AC45D6">
      <w:pPr>
        <w:spacing w:after="120"/>
        <w:ind w:left="540" w:hanging="720"/>
      </w:pPr>
      <w:ins w:id="668" w:author="Grove, Carina@Waterboards" w:date="2022-05-19T07:01:00Z">
        <w:r w:rsidRPr="00AB7252">
          <w:t>E.3.</w:t>
        </w:r>
      </w:ins>
      <w:r w:rsidRPr="00AB7252">
        <w:t>b.</w:t>
      </w:r>
      <w:r w:rsidRPr="00AB7252">
        <w:tab/>
      </w:r>
      <w:r w:rsidR="00C26DC5" w:rsidRPr="00AB7252">
        <w:t xml:space="preserve">The discharger shall report any indications of toxicity or other violations of water quality objectives to the appropriate regulatory agency as required by this General Permit. </w:t>
      </w:r>
    </w:p>
    <w:p w14:paraId="24A02907" w14:textId="437CD604" w:rsidR="00C26DC5" w:rsidRPr="00AB7252" w:rsidRDefault="00AC45D6" w:rsidP="00AC45D6">
      <w:pPr>
        <w:spacing w:after="120"/>
        <w:ind w:left="540" w:hanging="720"/>
      </w:pPr>
      <w:ins w:id="669" w:author="Grove, Carina@Waterboards" w:date="2022-05-19T07:02:00Z">
        <w:r w:rsidRPr="00AB7252">
          <w:t>E.3.</w:t>
        </w:r>
      </w:ins>
      <w:r w:rsidRPr="00AB7252">
        <w:t>c.</w:t>
      </w:r>
      <w:r w:rsidRPr="00AB7252">
        <w:tab/>
      </w:r>
      <w:r w:rsidR="00C26DC5" w:rsidRPr="00AB7252">
        <w:t xml:space="preserve">The system operator shall immediately report any measurements exceeding water quality standards to </w:t>
      </w:r>
      <w:r w:rsidR="00A12942" w:rsidRPr="00AB7252">
        <w:t>the discharger</w:t>
      </w:r>
      <w:r w:rsidR="00C26DC5" w:rsidRPr="00AB7252">
        <w:t>, who shall notify the Regional Water Board.</w:t>
      </w:r>
    </w:p>
    <w:p w14:paraId="02500847" w14:textId="14845CB4" w:rsidR="00602339" w:rsidRPr="00AB7252" w:rsidRDefault="00AC45D6" w:rsidP="00AC45D6">
      <w:pPr>
        <w:spacing w:after="120"/>
        <w:ind w:left="540" w:hanging="720"/>
      </w:pPr>
      <w:ins w:id="670" w:author="Grove, Carina@Waterboards" w:date="2022-05-19T07:02:00Z">
        <w:r w:rsidRPr="00AB7252">
          <w:t>E.3.</w:t>
        </w:r>
      </w:ins>
      <w:r w:rsidRPr="00AB7252">
        <w:t>d.</w:t>
      </w:r>
      <w:r w:rsidRPr="00AB7252">
        <w:tab/>
      </w:r>
      <w:r w:rsidR="00070737" w:rsidRPr="00AB7252">
        <w:t xml:space="preserve">Dischargers in violation of any </w:t>
      </w:r>
      <w:r w:rsidR="0079004D" w:rsidRPr="00AB7252">
        <w:t xml:space="preserve">of the </w:t>
      </w:r>
      <w:del w:id="671" w:author="Shimizu, Matthew@Waterboards" w:date="2022-06-23T08:21:00Z">
        <w:r w:rsidR="0079004D" w:rsidRPr="00AB7252" w:rsidDel="00F36F46">
          <w:delText>ATS</w:delText>
        </w:r>
      </w:del>
      <w:ins w:id="672" w:author="Shimizu, Matthew@Waterboards" w:date="2022-07-01T15:48:00Z">
        <w:r w:rsidR="00DC0BB5">
          <w:t>a</w:t>
        </w:r>
      </w:ins>
      <w:ins w:id="673" w:author="Shimizu, Matthew@Waterboards" w:date="2022-06-23T08:21:00Z">
        <w:r w:rsidR="00F36F46">
          <w:t xml:space="preserve">ctive </w:t>
        </w:r>
      </w:ins>
      <w:ins w:id="674" w:author="Shimizu, Matthew@Waterboards" w:date="2022-07-01T15:49:00Z">
        <w:r w:rsidR="00DC0BB5">
          <w:t>t</w:t>
        </w:r>
      </w:ins>
      <w:ins w:id="675" w:author="Shimizu, Matthew@Waterboards" w:date="2022-06-23T08:21:00Z">
        <w:r w:rsidR="00F36F46">
          <w:t xml:space="preserve">reatment </w:t>
        </w:r>
      </w:ins>
      <w:ins w:id="676" w:author="Shimizu, Matthew@Waterboards" w:date="2022-07-01T15:49:00Z">
        <w:r w:rsidR="00DC0BB5">
          <w:t>s</w:t>
        </w:r>
      </w:ins>
      <w:ins w:id="677" w:author="Shimizu, Matthew@Waterboards" w:date="2022-06-23T08:21:00Z">
        <w:r w:rsidR="00F36F46">
          <w:t>ystem</w:t>
        </w:r>
      </w:ins>
      <w:r w:rsidR="0079004D" w:rsidRPr="00AB7252">
        <w:t xml:space="preserve"> </w:t>
      </w:r>
      <w:ins w:id="678" w:author="Shimizu, Matthew@Waterboards" w:date="2022-06-23T08:44:00Z">
        <w:r w:rsidR="00583B26">
          <w:t>numeric effluent limitation</w:t>
        </w:r>
      </w:ins>
      <w:del w:id="679" w:author="Shimizu, Matthew@Waterboards" w:date="2022-06-23T08:44:00Z">
        <w:r w:rsidR="00070737" w:rsidRPr="00AB7252" w:rsidDel="00583B26">
          <w:delText>NEL</w:delText>
        </w:r>
      </w:del>
      <w:r w:rsidR="00070737" w:rsidRPr="00AB7252">
        <w:t>s</w:t>
      </w:r>
      <w:r w:rsidR="00602339" w:rsidRPr="00AB7252">
        <w:t xml:space="preserve"> shall electronically certify and submit through SMARTS the </w:t>
      </w:r>
      <w:r w:rsidR="0079004D" w:rsidRPr="00AB7252">
        <w:t xml:space="preserve">analytical </w:t>
      </w:r>
      <w:r w:rsidR="00602339" w:rsidRPr="00AB7252">
        <w:t>results within 24-hours of obtaining the results</w:t>
      </w:r>
      <w:r w:rsidR="00583623" w:rsidRPr="00AB7252">
        <w:t>.</w:t>
      </w:r>
    </w:p>
    <w:p w14:paraId="2F52C40B" w14:textId="3CB8FC88" w:rsidR="00C26DC5" w:rsidRPr="00AB7252" w:rsidRDefault="00AC45D6" w:rsidP="00AC45D6">
      <w:pPr>
        <w:spacing w:after="120"/>
        <w:ind w:left="540" w:hanging="720"/>
      </w:pPr>
      <w:ins w:id="680" w:author="Grove, Carina@Waterboards" w:date="2022-05-19T07:02:00Z">
        <w:r w:rsidRPr="00AB7252">
          <w:t>E.3.</w:t>
        </w:r>
      </w:ins>
      <w:r w:rsidRPr="00AB7252">
        <w:t>e.</w:t>
      </w:r>
      <w:r w:rsidRPr="00AB7252">
        <w:tab/>
      </w:r>
      <w:r w:rsidR="00C26DC5" w:rsidRPr="00AB7252">
        <w:t>The discharger shall electronically certify and submit a</w:t>
      </w:r>
      <w:del w:id="681" w:author="Shimizu, Matthew@Waterboards" w:date="2022-06-23T08:44:00Z">
        <w:r w:rsidR="00C26DC5" w:rsidRPr="00AB7252" w:rsidDel="00583B26">
          <w:delText>n</w:delText>
        </w:r>
      </w:del>
      <w:r w:rsidR="00C26DC5" w:rsidRPr="00AB7252">
        <w:t xml:space="preserve"> N</w:t>
      </w:r>
      <w:ins w:id="682" w:author="Shimizu, Matthew@Waterboards" w:date="2022-06-23T08:44:00Z">
        <w:r w:rsidR="00583B26">
          <w:t xml:space="preserve">umeric </w:t>
        </w:r>
      </w:ins>
      <w:r w:rsidR="00C26DC5" w:rsidRPr="00AB7252">
        <w:t>E</w:t>
      </w:r>
      <w:ins w:id="683" w:author="Shimizu, Matthew@Waterboards" w:date="2022-06-23T08:44:00Z">
        <w:r w:rsidR="00583B26">
          <w:t xml:space="preserve">ffluent </w:t>
        </w:r>
      </w:ins>
      <w:r w:rsidR="00C26DC5" w:rsidRPr="00AB7252">
        <w:t>L</w:t>
      </w:r>
      <w:ins w:id="684" w:author="Shimizu, Matthew@Waterboards" w:date="2022-06-23T08:44:00Z">
        <w:r w:rsidR="00583B26">
          <w:t>imitation</w:t>
        </w:r>
      </w:ins>
      <w:r w:rsidR="00C26DC5" w:rsidRPr="00AB7252">
        <w:t xml:space="preserve"> Violation Report in SMARTS </w:t>
      </w:r>
      <w:r w:rsidR="002241D7" w:rsidRPr="00AB7252">
        <w:t>with 14 days</w:t>
      </w:r>
      <w:r w:rsidR="00C26DC5" w:rsidRPr="00AB7252">
        <w:t xml:space="preserve"> after the </w:t>
      </w:r>
      <w:del w:id="685" w:author="Shimizu, Matthew@Waterboards" w:date="2022-06-23T08:44:00Z">
        <w:r w:rsidR="00C26DC5" w:rsidRPr="00AB7252" w:rsidDel="00583B26">
          <w:delText xml:space="preserve">NEL </w:delText>
        </w:r>
      </w:del>
      <w:ins w:id="686" w:author="Shimizu, Matthew@Waterboards" w:date="2022-06-23T08:44:00Z">
        <w:r w:rsidR="00583B26">
          <w:t>numeric effluent limitation</w:t>
        </w:r>
        <w:r w:rsidR="00583B26" w:rsidRPr="00AB7252">
          <w:t xml:space="preserve"> </w:t>
        </w:r>
      </w:ins>
      <w:r w:rsidR="00C26DC5" w:rsidRPr="00AB7252">
        <w:t xml:space="preserve">exceedance has been identified for any monitoring data exceeding an applicable </w:t>
      </w:r>
      <w:del w:id="687" w:author="Shimizu, Matthew@Waterboards" w:date="2022-06-23T08:44:00Z">
        <w:r w:rsidR="00C26DC5" w:rsidRPr="00AB7252" w:rsidDel="00583B26">
          <w:delText xml:space="preserve">NEL </w:delText>
        </w:r>
      </w:del>
      <w:ins w:id="688" w:author="Shimizu, Matthew@Waterboards" w:date="2022-06-23T08:44:00Z">
        <w:r w:rsidR="00583B26">
          <w:t>numeric effluent limitation</w:t>
        </w:r>
        <w:r w:rsidR="00583B26" w:rsidRPr="00AB7252">
          <w:t xml:space="preserve"> </w:t>
        </w:r>
      </w:ins>
      <w:r w:rsidR="00C26DC5" w:rsidRPr="00AB7252">
        <w:t>in this General Permit.</w:t>
      </w:r>
    </w:p>
    <w:p w14:paraId="7B2E2AAD" w14:textId="0D53A22F" w:rsidR="00C2185E" w:rsidRPr="00AB7252" w:rsidRDefault="00AC45D6" w:rsidP="00AC45D6">
      <w:pPr>
        <w:spacing w:after="120"/>
        <w:ind w:left="540" w:hanging="720"/>
      </w:pPr>
      <w:ins w:id="689" w:author="Grove, Carina@Waterboards" w:date="2022-05-19T07:03:00Z">
        <w:r w:rsidRPr="00AB7252">
          <w:t>E.3.</w:t>
        </w:r>
      </w:ins>
      <w:r w:rsidRPr="00AB7252">
        <w:t>f.</w:t>
      </w:r>
      <w:r w:rsidRPr="00AB7252">
        <w:tab/>
      </w:r>
      <w:r w:rsidR="00C2185E" w:rsidRPr="00AB7252">
        <w:t xml:space="preserve">The discharger shall include in the </w:t>
      </w:r>
      <w:ins w:id="690" w:author="Shimizu, Matthew@Waterboards" w:date="2022-06-23T08:44:00Z">
        <w:r w:rsidR="00583B26">
          <w:t>Numeric Effluent Limitation</w:t>
        </w:r>
      </w:ins>
      <w:del w:id="691" w:author="Shimizu, Matthew@Waterboards" w:date="2022-06-23T08:44:00Z">
        <w:r w:rsidR="00C2185E" w:rsidRPr="00AB7252" w:rsidDel="00583B26">
          <w:delText>NEL</w:delText>
        </w:r>
      </w:del>
      <w:r w:rsidR="00C2185E" w:rsidRPr="00AB7252">
        <w:t xml:space="preserve"> Violation Report:</w:t>
      </w:r>
    </w:p>
    <w:p w14:paraId="352834D2" w14:textId="2D348C8E" w:rsidR="00C2185E" w:rsidRPr="00AB7252" w:rsidRDefault="00C2185E" w:rsidP="00AC45D6">
      <w:pPr>
        <w:pStyle w:val="ListParagraph"/>
        <w:numPr>
          <w:ilvl w:val="2"/>
          <w:numId w:val="24"/>
        </w:numPr>
        <w:spacing w:after="120"/>
        <w:ind w:left="1080" w:hanging="360"/>
      </w:pPr>
      <w:r w:rsidRPr="00AB7252">
        <w:t xml:space="preserve">The analytical method(s), method reporting unit(s), and </w:t>
      </w:r>
      <w:ins w:id="692" w:author="Shimizu, Matthew@Waterboards" w:date="2022-06-23T08:42:00Z">
        <w:r w:rsidR="00625890">
          <w:t xml:space="preserve">method </w:t>
        </w:r>
      </w:ins>
      <w:del w:id="693" w:author="Shimizu, Matthew@Waterboards" w:date="2022-06-23T08:42:00Z">
        <w:r w:rsidRPr="00AB7252" w:rsidDel="00625890">
          <w:delText>M</w:delText>
        </w:r>
      </w:del>
      <w:ins w:id="694" w:author="Shimizu, Matthew@Waterboards" w:date="2022-06-23T08:42:00Z">
        <w:r w:rsidR="00625890">
          <w:t>detection limit</w:t>
        </w:r>
      </w:ins>
      <w:del w:id="695" w:author="Shimizu, Matthew@Waterboards" w:date="2022-06-23T08:42:00Z">
        <w:r w:rsidRPr="00AB7252" w:rsidDel="00625890">
          <w:delText>DL</w:delText>
        </w:r>
      </w:del>
      <w:r w:rsidRPr="00AB7252">
        <w:t xml:space="preserve">(s) of each analytical parameter (analytical results that are less than </w:t>
      </w:r>
      <w:r w:rsidRPr="00AB7252">
        <w:lastRenderedPageBreak/>
        <w:t xml:space="preserve">the </w:t>
      </w:r>
      <w:ins w:id="696" w:author="Shimizu, Matthew@Waterboards" w:date="2022-06-23T08:42:00Z">
        <w:r w:rsidR="00625890">
          <w:t>method detection limit</w:t>
        </w:r>
      </w:ins>
      <w:del w:id="697" w:author="Shimizu, Matthew@Waterboards" w:date="2022-06-23T08:42:00Z">
        <w:r w:rsidRPr="00AB7252" w:rsidDel="00625890">
          <w:delText>MDL</w:delText>
        </w:r>
      </w:del>
      <w:r w:rsidRPr="00AB7252">
        <w:t xml:space="preserve"> shall be reported as “less than the </w:t>
      </w:r>
      <w:ins w:id="698" w:author="Shimizu, Matthew@Waterboards" w:date="2022-06-23T08:43:00Z">
        <w:r w:rsidR="007E4707">
          <w:t xml:space="preserve">method </w:t>
        </w:r>
      </w:ins>
      <w:del w:id="699" w:author="Shimizu, Matthew@Waterboards" w:date="2022-06-23T08:43:00Z">
        <w:r w:rsidRPr="00AB7252" w:rsidDel="007E4707">
          <w:delText>M</w:delText>
        </w:r>
      </w:del>
      <w:ins w:id="700" w:author="Shimizu, Matthew@Waterboards" w:date="2022-06-23T08:43:00Z">
        <w:r w:rsidR="007E4707">
          <w:t xml:space="preserve">detection </w:t>
        </w:r>
      </w:ins>
      <w:del w:id="701" w:author="Shimizu, Matthew@Waterboards" w:date="2022-06-23T08:43:00Z">
        <w:r w:rsidRPr="00AB7252" w:rsidDel="007E4707">
          <w:delText>D</w:delText>
        </w:r>
      </w:del>
      <w:ins w:id="702" w:author="Shimizu, Matthew@Waterboards" w:date="2022-06-23T08:43:00Z">
        <w:r w:rsidR="007E4707">
          <w:t>limit</w:t>
        </w:r>
      </w:ins>
      <w:del w:id="703" w:author="Shimizu, Matthew@Waterboards" w:date="2022-06-23T08:43:00Z">
        <w:r w:rsidRPr="00AB7252" w:rsidDel="007E4707">
          <w:delText>L</w:delText>
        </w:r>
      </w:del>
      <w:r w:rsidRPr="00AB7252">
        <w:t xml:space="preserve">”); </w:t>
      </w:r>
    </w:p>
    <w:p w14:paraId="627F2D6F" w14:textId="51CC46AD" w:rsidR="00C2185E" w:rsidRPr="00AB7252" w:rsidRDefault="00C2185E" w:rsidP="00AC45D6">
      <w:pPr>
        <w:pStyle w:val="ListParagraph"/>
        <w:numPr>
          <w:ilvl w:val="2"/>
          <w:numId w:val="24"/>
        </w:numPr>
        <w:spacing w:after="120"/>
        <w:ind w:left="1080" w:hanging="360"/>
      </w:pPr>
      <w:r w:rsidRPr="00AB7252">
        <w:t xml:space="preserve">The date, place, time of sampling, visual observation (inspections), and/or measurements, including precipitation; </w:t>
      </w:r>
      <w:ins w:id="704" w:author="Shimizu, Matthew@Waterboards" w:date="2022-05-25T16:22:00Z">
        <w:r w:rsidR="0010751E">
          <w:t>and,</w:t>
        </w:r>
      </w:ins>
    </w:p>
    <w:p w14:paraId="369CA749" w14:textId="520F94CD" w:rsidR="007B62DD" w:rsidRPr="00AB7252" w:rsidRDefault="00C2185E" w:rsidP="00AC45D6">
      <w:pPr>
        <w:pStyle w:val="ListParagraph"/>
        <w:numPr>
          <w:ilvl w:val="2"/>
          <w:numId w:val="24"/>
        </w:numPr>
        <w:spacing w:after="120"/>
        <w:ind w:left="1080" w:hanging="360"/>
      </w:pPr>
      <w:r w:rsidRPr="00AB7252">
        <w:t xml:space="preserve">An assessment of what caused the </w:t>
      </w:r>
      <w:del w:id="705" w:author="Shimizu, Matthew@Waterboards" w:date="2022-06-23T08:21:00Z">
        <w:r w:rsidRPr="00AB7252" w:rsidDel="00F36F46">
          <w:delText>ATS</w:delText>
        </w:r>
      </w:del>
      <w:ins w:id="706" w:author="Shimizu, Matthew@Waterboards" w:date="2022-07-01T15:49:00Z">
        <w:r w:rsidR="005F0D7A">
          <w:t>a</w:t>
        </w:r>
      </w:ins>
      <w:ins w:id="707" w:author="Shimizu, Matthew@Waterboards" w:date="2022-06-23T08:21:00Z">
        <w:r w:rsidR="00F36F46">
          <w:t xml:space="preserve">ctive </w:t>
        </w:r>
      </w:ins>
      <w:ins w:id="708" w:author="Shimizu, Matthew@Waterboards" w:date="2022-07-01T15:49:00Z">
        <w:r w:rsidR="005F0D7A">
          <w:t>t</w:t>
        </w:r>
      </w:ins>
      <w:ins w:id="709" w:author="Shimizu, Matthew@Waterboards" w:date="2022-06-23T08:21:00Z">
        <w:r w:rsidR="00F36F46">
          <w:t xml:space="preserve">reatment </w:t>
        </w:r>
      </w:ins>
      <w:ins w:id="710" w:author="Shimizu, Matthew@Waterboards" w:date="2022-07-01T15:49:00Z">
        <w:r w:rsidR="005F0D7A">
          <w:t>s</w:t>
        </w:r>
      </w:ins>
      <w:ins w:id="711" w:author="Shimizu, Matthew@Waterboards" w:date="2022-06-23T08:21:00Z">
        <w:r w:rsidR="00F36F46">
          <w:t>ystem</w:t>
        </w:r>
      </w:ins>
      <w:r w:rsidRPr="00AB7252">
        <w:t xml:space="preserve"> to exceed the </w:t>
      </w:r>
      <w:ins w:id="712" w:author="Shimizu, Matthew@Waterboards" w:date="2022-06-23T08:44:00Z">
        <w:r w:rsidR="00AE55C6">
          <w:t>numeric effluent limitation</w:t>
        </w:r>
      </w:ins>
      <w:del w:id="713" w:author="Shimizu, Matthew@Waterboards" w:date="2022-06-23T08:44:00Z">
        <w:r w:rsidRPr="00AB7252" w:rsidDel="00AE55C6">
          <w:delText>NEL</w:delText>
        </w:r>
      </w:del>
      <w:r w:rsidRPr="00AB7252">
        <w:t>, and the proposed corrective actions taken to prevent future exceedances</w:t>
      </w:r>
      <w:ins w:id="714" w:author="Shimizu, Matthew@Waterboards" w:date="2022-05-25T16:21:00Z">
        <w:r w:rsidR="0010751E">
          <w:t>.</w:t>
        </w:r>
      </w:ins>
      <w:del w:id="715" w:author="Shimizu, Matthew@Waterboards" w:date="2022-05-25T16:21:00Z">
        <w:r w:rsidRPr="00AB7252" w:rsidDel="0010751E">
          <w:delText>; and</w:delText>
        </w:r>
        <w:r w:rsidR="00FD320C" w:rsidRPr="00AB7252" w:rsidDel="0010751E">
          <w:delText>,</w:delText>
        </w:r>
      </w:del>
      <w:r w:rsidR="007B62DD" w:rsidRPr="00AB7252">
        <w:t xml:space="preserve"> </w:t>
      </w:r>
    </w:p>
    <w:p w14:paraId="1C7C4C42" w14:textId="7336C0B0" w:rsidR="005F7623" w:rsidRPr="00501AB4" w:rsidDel="00032BE4" w:rsidRDefault="00AC45D6" w:rsidP="00AC45D6">
      <w:pPr>
        <w:spacing w:after="120"/>
        <w:ind w:left="630" w:hanging="810"/>
        <w:rPr>
          <w:del w:id="716" w:author="Zachariah, Pushpa@Waterboards" w:date="2022-06-03T14:01:00Z"/>
        </w:rPr>
      </w:pPr>
      <w:ins w:id="717" w:author="Grove, Carina@Waterboards" w:date="2022-05-19T07:05:00Z">
        <w:r w:rsidRPr="00AB7252">
          <w:t>E.3.g.</w:t>
        </w:r>
        <w:r w:rsidRPr="00AB7252">
          <w:tab/>
        </w:r>
      </w:ins>
      <w:del w:id="718" w:author="Grove, Carina@Waterboards" w:date="2022-05-19T07:05:00Z">
        <w:r w:rsidRPr="00AB7252" w:rsidDel="00AC45D6">
          <w:delText>iv.</w:delText>
        </w:r>
      </w:del>
      <w:r w:rsidR="005F7623" w:rsidRPr="00AB7252">
        <w:t xml:space="preserve">The </w:t>
      </w:r>
      <w:del w:id="719" w:author="Shimizu, Matthew@Waterboards" w:date="2022-06-23T08:21:00Z">
        <w:r w:rsidR="005F7623" w:rsidRPr="00AB7252" w:rsidDel="00F36F46">
          <w:delText>ATS</w:delText>
        </w:r>
      </w:del>
      <w:ins w:id="720" w:author="Shimizu, Matthew@Waterboards" w:date="2022-07-01T15:49:00Z">
        <w:r w:rsidR="005F0D7A">
          <w:t>a</w:t>
        </w:r>
      </w:ins>
      <w:ins w:id="721" w:author="Shimizu, Matthew@Waterboards" w:date="2022-06-23T08:21:00Z">
        <w:r w:rsidR="00F36F46">
          <w:t xml:space="preserve">ctive </w:t>
        </w:r>
      </w:ins>
      <w:ins w:id="722" w:author="Shimizu, Matthew@Waterboards" w:date="2022-07-01T15:49:00Z">
        <w:r w:rsidR="005F0D7A">
          <w:t>t</w:t>
        </w:r>
      </w:ins>
      <w:ins w:id="723" w:author="Shimizu, Matthew@Waterboards" w:date="2022-06-23T08:21:00Z">
        <w:r w:rsidR="00F36F46">
          <w:t xml:space="preserve">reatment </w:t>
        </w:r>
      </w:ins>
      <w:ins w:id="724" w:author="Shimizu, Matthew@Waterboards" w:date="2022-07-01T15:49:00Z">
        <w:r w:rsidR="005F0D7A">
          <w:t>s</w:t>
        </w:r>
      </w:ins>
      <w:ins w:id="725" w:author="Shimizu, Matthew@Waterboards" w:date="2022-06-23T08:21:00Z">
        <w:r w:rsidR="00F36F46">
          <w:t>ystem</w:t>
        </w:r>
      </w:ins>
      <w:r w:rsidR="005F7623" w:rsidRPr="00AB7252">
        <w:t xml:space="preserve"> dischargers shall report the on-site rain gauge reading and nearby governmental rain gauge readings for verification if an applicable </w:t>
      </w:r>
      <w:ins w:id="726" w:author="Shimizu, Matthew@Waterboards" w:date="2022-06-23T08:43:00Z">
        <w:r w:rsidR="00AE55C6">
          <w:t>numeric effluent limitation</w:t>
        </w:r>
      </w:ins>
      <w:del w:id="727" w:author="Shimizu, Matthew@Waterboards" w:date="2022-06-23T08:43:00Z">
        <w:r w:rsidR="005F7623" w:rsidRPr="00AB7252" w:rsidDel="00AE55C6">
          <w:delText>NEL</w:delText>
        </w:r>
      </w:del>
      <w:r w:rsidR="005F7623" w:rsidRPr="00AB7252">
        <w:t xml:space="preserve"> has been exceeded during a precipitation event equal to or larger than the compliance precipitation event</w:t>
      </w:r>
      <w:ins w:id="728" w:author="Zachariah, Pushpa@Waterboards" w:date="2022-06-03T14:01:00Z">
        <w:r w:rsidR="00162CB2">
          <w:t>.</w:t>
        </w:r>
      </w:ins>
    </w:p>
    <w:p w14:paraId="6B3E14DE" w14:textId="7370EBC0" w:rsidR="00500BFE" w:rsidRPr="00501AB4" w:rsidRDefault="00500BFE" w:rsidP="00032BE4">
      <w:pPr>
        <w:spacing w:after="120"/>
        <w:ind w:left="630" w:hanging="810"/>
      </w:pPr>
    </w:p>
    <w:sectPr w:rsidR="00500BFE" w:rsidRPr="00501AB4" w:rsidSect="00C9299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C0F89" w14:textId="77777777" w:rsidR="004F2E3B" w:rsidRDefault="004F2E3B" w:rsidP="00DD40B9">
      <w:r>
        <w:separator/>
      </w:r>
    </w:p>
    <w:p w14:paraId="386CE1F2" w14:textId="77777777" w:rsidR="004F2E3B" w:rsidRDefault="004F2E3B"/>
    <w:p w14:paraId="4424DF53" w14:textId="77777777" w:rsidR="004F2E3B" w:rsidRDefault="004F2E3B"/>
    <w:p w14:paraId="559847E5" w14:textId="77777777" w:rsidR="004F2E3B" w:rsidRDefault="004F2E3B" w:rsidP="0047764B"/>
  </w:endnote>
  <w:endnote w:type="continuationSeparator" w:id="0">
    <w:p w14:paraId="180E65BE" w14:textId="77777777" w:rsidR="004F2E3B" w:rsidRDefault="004F2E3B" w:rsidP="00DD40B9">
      <w:r>
        <w:continuationSeparator/>
      </w:r>
    </w:p>
    <w:p w14:paraId="7B61DEC5" w14:textId="77777777" w:rsidR="004F2E3B" w:rsidRDefault="004F2E3B"/>
    <w:p w14:paraId="74AC26F8" w14:textId="77777777" w:rsidR="004F2E3B" w:rsidRDefault="004F2E3B"/>
    <w:p w14:paraId="0B5FFE98" w14:textId="77777777" w:rsidR="004F2E3B" w:rsidRDefault="004F2E3B" w:rsidP="0047764B"/>
  </w:endnote>
  <w:endnote w:type="continuationNotice" w:id="1">
    <w:p w14:paraId="0A503B3C" w14:textId="77777777" w:rsidR="004F2E3B" w:rsidRDefault="004F2E3B"/>
    <w:p w14:paraId="42FD3028" w14:textId="77777777" w:rsidR="004F2E3B" w:rsidRDefault="004F2E3B"/>
    <w:p w14:paraId="062D53B0" w14:textId="77777777" w:rsidR="004F2E3B" w:rsidRDefault="004F2E3B"/>
    <w:p w14:paraId="13F042A9" w14:textId="77777777" w:rsidR="004F2E3B" w:rsidRDefault="004F2E3B" w:rsidP="004776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894CC" w14:textId="77777777" w:rsidR="00953D8A" w:rsidRDefault="00953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F1E2D" w14:textId="3414473F" w:rsidR="00937C2A" w:rsidRPr="00A957A8" w:rsidRDefault="00953D8A" w:rsidP="00B111B7">
    <w:pPr>
      <w:pStyle w:val="Footer"/>
      <w:jc w:val="right"/>
    </w:pPr>
    <w:bookmarkStart w:id="738" w:name="_GoBack"/>
    <w:bookmarkEnd w:id="738"/>
    <w:del w:id="739" w:author="Ryan Mallory-Jones" w:date="2022-07-18T13:16:00Z">
      <w:r w:rsidDel="00953D8A">
        <w:delText>ORDER 2022-XXXX-DWQ</w:delText>
      </w:r>
    </w:del>
    <w:ins w:id="740" w:author="Zachariah, Pushpa@Waterboards" w:date="2022-06-03T13:17:00Z">
      <w:r w:rsidR="00C92992">
        <w:t>ATTACHMENT F</w:t>
      </w:r>
      <w:r w:rsidR="00C92992">
        <w:tab/>
      </w:r>
      <w:r w:rsidR="00C92992">
        <w:tab/>
        <w:t>F-</w:t>
      </w:r>
    </w:ins>
    <w:customXmlInsRangeStart w:id="741" w:author="Zachariah, Pushpa@Waterboards" w:date="2022-06-03T13:17:00Z"/>
    <w:sdt>
      <w:sdtPr>
        <w:id w:val="1631591076"/>
        <w:docPartObj>
          <w:docPartGallery w:val="Page Numbers (Bottom of Page)"/>
          <w:docPartUnique/>
        </w:docPartObj>
      </w:sdtPr>
      <w:sdtEndPr>
        <w:rPr>
          <w:noProof/>
        </w:rPr>
      </w:sdtEndPr>
      <w:sdtContent>
        <w:customXmlInsRangeEnd w:id="741"/>
        <w:ins w:id="742" w:author="Zachariah, Pushpa@Waterboards" w:date="2022-06-03T13:17:00Z">
          <w:r w:rsidR="00C92992">
            <w:fldChar w:fldCharType="begin"/>
          </w:r>
          <w:r w:rsidR="00C92992">
            <w:instrText xml:space="preserve"> PAGE   \* MERGEFORMAT </w:instrText>
          </w:r>
          <w:r w:rsidR="00C92992">
            <w:fldChar w:fldCharType="separate"/>
          </w:r>
          <w:r w:rsidR="00C92992">
            <w:rPr>
              <w:noProof/>
            </w:rPr>
            <w:t>2</w:t>
          </w:r>
          <w:r w:rsidR="00C92992">
            <w:rPr>
              <w:noProof/>
            </w:rPr>
            <w:fldChar w:fldCharType="end"/>
          </w:r>
        </w:ins>
        <w:customXmlInsRangeStart w:id="743" w:author="Zachariah, Pushpa@Waterboards" w:date="2022-06-03T13:17:00Z"/>
      </w:sdtContent>
    </w:sdt>
    <w:customXmlInsRangeEnd w:id="74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A50F0" w14:textId="77777777" w:rsidR="00A529E7" w:rsidRDefault="00077489" w:rsidP="00796724">
    <w:pPr>
      <w:pStyle w:val="Footer"/>
    </w:pPr>
    <w:ins w:id="750" w:author="Messina, Diana@Waterboards" w:date="2022-05-18T15:28:00Z">
      <w:r>
        <w:t>ATTACHMENT F</w:t>
      </w:r>
    </w:ins>
  </w:p>
  <w:p w14:paraId="1F90466D" w14:textId="77777777" w:rsidR="00A529E7" w:rsidRDefault="00077489" w:rsidP="00796724">
    <w:pPr>
      <w:pStyle w:val="Footer"/>
    </w:pPr>
    <w:ins w:id="751" w:author="Messina, Diana@Waterboards" w:date="2022-05-18T15:28:00Z">
      <w:r>
        <w:t>F</w:t>
      </w:r>
    </w:ins>
  </w:p>
  <w:p w14:paraId="09A6702A" w14:textId="77777777" w:rsidR="00A529E7" w:rsidRDefault="00077489" w:rsidP="00796724">
    <w:pPr>
      <w:pStyle w:val="Footer"/>
    </w:pPr>
    <w:ins w:id="752" w:author="Messina, Diana@Waterboards" w:date="2022-05-18T15:28:00Z">
      <w:r>
        <w:t>F</w:t>
      </w:r>
    </w:ins>
  </w:p>
  <w:p w14:paraId="700C40E1" w14:textId="2A6F104F" w:rsidR="00A6521B" w:rsidRDefault="00796724" w:rsidP="00796724">
    <w:pPr>
      <w:pStyle w:val="Footer"/>
    </w:pPr>
    <w:del w:id="753" w:author="Messina, Diana@Waterboards" w:date="2022-05-18T15:28:00Z">
      <w:r>
        <w:delText xml:space="preserve">ORDER WQ </w:delText>
      </w:r>
      <w:r w:rsidR="008E7ACD">
        <w:delText>20</w:delText>
      </w:r>
      <w:r>
        <w:delText>2</w:delText>
      </w:r>
      <w:r w:rsidR="005E7443">
        <w:delText>2</w:delText>
      </w:r>
      <w:r w:rsidR="008E7ACD">
        <w:delText>-XXXX-DWQ</w:delText>
      </w:r>
    </w:del>
    <w:r w:rsidR="008E7ACD">
      <w:ptab w:relativeTo="margin" w:alignment="center" w:leader="none"/>
    </w:r>
    <w:sdt>
      <w:sdtPr>
        <w:id w:val="-278255969"/>
        <w:docPartObj>
          <w:docPartGallery w:val="Page Numbers (Bottom of Page)"/>
          <w:docPartUnique/>
        </w:docPartObj>
      </w:sdtPr>
      <w:sdtEndPr>
        <w:rPr>
          <w:noProof/>
        </w:rPr>
      </w:sdtEndPr>
      <w:sdtContent>
        <w:r w:rsidR="00937C2A">
          <w:fldChar w:fldCharType="begin"/>
        </w:r>
        <w:r w:rsidR="00937C2A">
          <w:instrText xml:space="preserve"> PAGE   \* MERGEFORMAT </w:instrText>
        </w:r>
        <w:r w:rsidR="00937C2A">
          <w:fldChar w:fldCharType="separate"/>
        </w:r>
        <w:r w:rsidR="00937C2A">
          <w:rPr>
            <w:noProof/>
          </w:rPr>
          <w:t>2</w:t>
        </w:r>
        <w:r w:rsidR="00937C2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A875B" w14:textId="77777777" w:rsidR="004F2E3B" w:rsidRDefault="004F2E3B" w:rsidP="006B2216">
      <w:r>
        <w:separator/>
      </w:r>
    </w:p>
  </w:footnote>
  <w:footnote w:type="continuationSeparator" w:id="0">
    <w:p w14:paraId="33F5EB90" w14:textId="77777777" w:rsidR="004F2E3B" w:rsidRDefault="004F2E3B" w:rsidP="0047764B">
      <w:r>
        <w:continuationSeparator/>
      </w:r>
    </w:p>
  </w:footnote>
  <w:footnote w:type="continuationNotice" w:id="1">
    <w:p w14:paraId="414990AE" w14:textId="77777777" w:rsidR="004F2E3B" w:rsidRDefault="004F2E3B" w:rsidP="0047764B"/>
  </w:footnote>
  <w:footnote w:id="2">
    <w:p w14:paraId="59440C98" w14:textId="1E834A51" w:rsidR="000449B5" w:rsidRPr="00F1063B" w:rsidRDefault="000449B5" w:rsidP="00AC45D6">
      <w:pPr>
        <w:pStyle w:val="FootnoteText"/>
        <w:spacing w:after="120"/>
        <w:ind w:left="180" w:hanging="180"/>
        <w:rPr>
          <w:rFonts w:cs="Arial"/>
          <w:sz w:val="24"/>
          <w:szCs w:val="24"/>
        </w:rPr>
      </w:pPr>
      <w:r w:rsidRPr="00F1063B">
        <w:rPr>
          <w:rStyle w:val="FootnoteReference"/>
          <w:rFonts w:cs="Arial"/>
          <w:sz w:val="24"/>
          <w:szCs w:val="24"/>
        </w:rPr>
        <w:footnoteRef/>
      </w:r>
      <w:r w:rsidRPr="00F1063B">
        <w:rPr>
          <w:rFonts w:cs="Arial"/>
          <w:sz w:val="24"/>
          <w:szCs w:val="24"/>
        </w:rPr>
        <w:t xml:space="preserve"> </w:t>
      </w:r>
      <w:hyperlink r:id="rId1" w:history="1">
        <w:r w:rsidRPr="00FD7B84">
          <w:rPr>
            <w:rStyle w:val="Hyperlink"/>
            <w:rFonts w:cs="Arial"/>
            <w:sz w:val="24"/>
            <w:szCs w:val="24"/>
          </w:rPr>
          <w:t>Business and Professions Code Division 3, Chapter 9, Article 4</w:t>
        </w:r>
      </w:hyperlink>
      <w:r w:rsidRPr="00F1063B">
        <w:rPr>
          <w:rFonts w:cs="Arial"/>
          <w:sz w:val="24"/>
          <w:szCs w:val="24"/>
        </w:rPr>
        <w:t>, Class A Contractor:  A general engineering contractor is a contractor whose principal contracting business is in connection with fixed works requiring specialized engineering knowledge and skill. Web. &lt;</w:t>
      </w:r>
      <w:r w:rsidRPr="00FD7B84">
        <w:rPr>
          <w:sz w:val="24"/>
          <w:szCs w:val="24"/>
        </w:rPr>
        <w:t>http://www.cslb.ca.gov/About_Us/Library/Licensing_Classifications/A_-_General_Engineering_Contractor.aspx</w:t>
      </w:r>
      <w:r w:rsidRPr="00F1063B">
        <w:rPr>
          <w:sz w:val="24"/>
          <w:szCs w:val="24"/>
        </w:rPr>
        <w:t>&gt;.</w:t>
      </w:r>
      <w:r w:rsidRPr="00F1063B" w:rsidDel="00F72D20">
        <w:rPr>
          <w:rFonts w:cs="Arial"/>
          <w:sz w:val="24"/>
          <w:szCs w:val="24"/>
        </w:rPr>
        <w:t xml:space="preserve"> </w:t>
      </w:r>
      <w:r w:rsidRPr="00F1063B">
        <w:rPr>
          <w:rFonts w:cs="Arial"/>
          <w:sz w:val="24"/>
          <w:szCs w:val="24"/>
        </w:rPr>
        <w:t xml:space="preserve">[as of </w:t>
      </w:r>
      <w:r w:rsidR="004A0337">
        <w:rPr>
          <w:rFonts w:cs="Arial"/>
          <w:sz w:val="24"/>
          <w:szCs w:val="24"/>
        </w:rPr>
        <w:t>May 20, 2021</w:t>
      </w:r>
      <w:r w:rsidRPr="00F1063B">
        <w:rPr>
          <w:rFonts w:cs="Arial"/>
          <w:sz w:val="24"/>
          <w:szCs w:val="24"/>
        </w:rPr>
        <w:t>].</w:t>
      </w:r>
    </w:p>
  </w:footnote>
  <w:footnote w:id="3">
    <w:p w14:paraId="283FD4A6" w14:textId="77777777" w:rsidR="009E1F82" w:rsidRPr="00647957" w:rsidRDefault="009E1F82" w:rsidP="00AC45D6">
      <w:pPr>
        <w:pStyle w:val="FootnoteText"/>
        <w:spacing w:after="120"/>
        <w:rPr>
          <w:rFonts w:cs="Arial"/>
          <w:sz w:val="24"/>
          <w:szCs w:val="24"/>
        </w:rPr>
      </w:pPr>
      <w:r w:rsidRPr="00647957">
        <w:rPr>
          <w:rStyle w:val="FootnoteReference"/>
          <w:rFonts w:cs="Arial"/>
          <w:sz w:val="24"/>
          <w:szCs w:val="24"/>
        </w:rPr>
        <w:footnoteRef/>
      </w:r>
      <w:r w:rsidRPr="00647957">
        <w:rPr>
          <w:rFonts w:cs="Arial"/>
          <w:sz w:val="24"/>
          <w:szCs w:val="24"/>
        </w:rPr>
        <w:t xml:space="preserve"> Floc is defined as a clump of solids formed by a chemical action.</w:t>
      </w:r>
    </w:p>
  </w:footnote>
  <w:footnote w:id="4">
    <w:p w14:paraId="2F6702AA" w14:textId="17B56345" w:rsidR="00DE39BE" w:rsidRPr="00647957" w:rsidRDefault="00DE39BE" w:rsidP="00DE39BE">
      <w:pPr>
        <w:pStyle w:val="FootnoteText"/>
        <w:ind w:left="187" w:hanging="187"/>
        <w:rPr>
          <w:ins w:id="154" w:author="Roosenboom, Brandon@Waterboards" w:date="2022-06-28T15:26:00Z"/>
          <w:sz w:val="24"/>
          <w:szCs w:val="24"/>
        </w:rPr>
      </w:pPr>
      <w:ins w:id="155" w:author="Roosenboom, Brandon@Waterboards" w:date="2022-06-28T15:26:00Z">
        <w:r w:rsidRPr="00647957">
          <w:rPr>
            <w:rStyle w:val="FootnoteReference"/>
            <w:sz w:val="24"/>
            <w:szCs w:val="24"/>
          </w:rPr>
          <w:footnoteRef/>
        </w:r>
        <w:r>
          <w:t xml:space="preserve"> </w:t>
        </w:r>
        <w:r>
          <w:rPr>
            <w:sz w:val="24"/>
            <w:szCs w:val="24"/>
          </w:rPr>
          <w:t xml:space="preserve">ASTM D2035-08 </w:t>
        </w:r>
      </w:ins>
      <w:ins w:id="156" w:author="Roosenboom, Brandon@Waterboards" w:date="2022-06-28T15:27:00Z">
        <w:r>
          <w:rPr>
            <w:sz w:val="24"/>
            <w:szCs w:val="24"/>
          </w:rPr>
          <w:t xml:space="preserve">(2003) </w:t>
        </w:r>
      </w:ins>
      <w:ins w:id="157" w:author="Roosenboom, Brandon@Waterboards" w:date="2022-06-28T15:26:00Z">
        <w:r>
          <w:rPr>
            <w:sz w:val="24"/>
            <w:szCs w:val="24"/>
          </w:rPr>
          <w:t xml:space="preserve">is the standard test practice used for coagulation-flocculation jar testing of water, which assists in the evaluation </w:t>
        </w:r>
      </w:ins>
      <w:ins w:id="158" w:author="Roosenboom, Brandon@Waterboards" w:date="2022-06-28T15:29:00Z">
        <w:r w:rsidR="00067DB3">
          <w:rPr>
            <w:sz w:val="24"/>
            <w:szCs w:val="24"/>
          </w:rPr>
          <w:t xml:space="preserve">of a treatment </w:t>
        </w:r>
      </w:ins>
      <w:ins w:id="159" w:author="Roosenboom, Brandon@Waterboards" w:date="2022-06-28T15:26:00Z">
        <w:r>
          <w:rPr>
            <w:sz w:val="24"/>
            <w:szCs w:val="24"/>
          </w:rPr>
          <w:t xml:space="preserve">to reduce </w:t>
        </w:r>
      </w:ins>
      <w:ins w:id="160" w:author="Roosenboom, Brandon@Waterboards" w:date="2022-06-28T15:29:00Z">
        <w:r w:rsidR="001D41F1">
          <w:rPr>
            <w:sz w:val="24"/>
            <w:szCs w:val="24"/>
          </w:rPr>
          <w:t xml:space="preserve">dissolved, suspended, colloidal, and </w:t>
        </w:r>
        <w:proofErr w:type="spellStart"/>
        <w:r w:rsidR="001D41F1">
          <w:rPr>
            <w:sz w:val="24"/>
            <w:szCs w:val="24"/>
          </w:rPr>
          <w:t>nonsettleable</w:t>
        </w:r>
        <w:proofErr w:type="spellEnd"/>
        <w:r w:rsidR="001D41F1">
          <w:rPr>
            <w:sz w:val="24"/>
            <w:szCs w:val="24"/>
          </w:rPr>
          <w:t xml:space="preserve"> </w:t>
        </w:r>
      </w:ins>
      <w:ins w:id="161" w:author="Roosenboom, Brandon@Waterboards" w:date="2022-06-28T15:26:00Z">
        <w:r>
          <w:rPr>
            <w:sz w:val="24"/>
            <w:szCs w:val="24"/>
          </w:rPr>
          <w:t>matter in water via chemical coagulation-flocculation.</w:t>
        </w:r>
      </w:ins>
    </w:p>
  </w:footnote>
  <w:footnote w:id="5">
    <w:p w14:paraId="511D770C" w14:textId="7A40FE8D" w:rsidR="0072436E" w:rsidRPr="00F1063B" w:rsidRDefault="0072436E" w:rsidP="00AC45D6">
      <w:pPr>
        <w:pStyle w:val="FootnoteText"/>
        <w:spacing w:after="120"/>
        <w:ind w:left="180" w:hanging="180"/>
        <w:rPr>
          <w:rFonts w:cs="Arial"/>
          <w:sz w:val="24"/>
          <w:szCs w:val="24"/>
        </w:rPr>
      </w:pPr>
      <w:r w:rsidRPr="00F1063B">
        <w:rPr>
          <w:rStyle w:val="FootnoteReference"/>
          <w:rFonts w:cs="Arial"/>
          <w:sz w:val="24"/>
          <w:szCs w:val="24"/>
        </w:rPr>
        <w:footnoteRef/>
      </w:r>
      <w:r w:rsidRPr="00F1063B">
        <w:rPr>
          <w:rFonts w:cs="Arial"/>
          <w:sz w:val="24"/>
          <w:szCs w:val="24"/>
        </w:rPr>
        <w:t xml:space="preserve"> The Maximum Allowable Threshold Concentration (MATC) is the allowable concentration of residual, or dissolved, coagulant/flocculant in effluent. The MATC shall be coagulant/flocculant-specific, and based on toxicity testing conducted by an independent, third-party laboratory. A typical MATC would be:</w:t>
      </w:r>
    </w:p>
    <w:p w14:paraId="59526D4E" w14:textId="246C37D9" w:rsidR="0072436E" w:rsidRPr="00CC6038" w:rsidRDefault="0072436E" w:rsidP="00AC45D6">
      <w:pPr>
        <w:pStyle w:val="FootnoteText"/>
        <w:spacing w:after="120"/>
        <w:ind w:left="180"/>
        <w:rPr>
          <w:rFonts w:cs="Arial"/>
          <w:sz w:val="24"/>
          <w:szCs w:val="24"/>
        </w:rPr>
      </w:pPr>
      <w:r w:rsidRPr="00F1063B">
        <w:rPr>
          <w:rFonts w:cs="Arial"/>
          <w:sz w:val="24"/>
          <w:szCs w:val="24"/>
        </w:rPr>
        <w:t>The MATC is equal to the geometric mean of the</w:t>
      </w:r>
      <w:ins w:id="344" w:author="Shimizu, Matthew@Waterboards" w:date="2022-06-23T09:11:00Z">
        <w:r w:rsidR="00334ED6">
          <w:rPr>
            <w:rFonts w:cs="Arial"/>
            <w:sz w:val="24"/>
            <w:szCs w:val="24"/>
          </w:rPr>
          <w:t xml:space="preserve"> </w:t>
        </w:r>
      </w:ins>
      <w:del w:id="345" w:author="Kronson, Amy@Waterboards" w:date="2022-06-22T13:32:00Z">
        <w:r w:rsidRPr="00F1063B" w:rsidDel="006365A3">
          <w:rPr>
            <w:rFonts w:cs="Arial"/>
            <w:sz w:val="24"/>
            <w:szCs w:val="24"/>
          </w:rPr>
          <w:delText xml:space="preserve"> NOEC (</w:delText>
        </w:r>
      </w:del>
      <w:r w:rsidRPr="00F1063B">
        <w:rPr>
          <w:rFonts w:cs="Arial"/>
          <w:sz w:val="24"/>
          <w:szCs w:val="24"/>
        </w:rPr>
        <w:t>No Observed Effect Concentration</w:t>
      </w:r>
      <w:del w:id="346" w:author="Kronson, Amy@Waterboards" w:date="2022-06-22T13:32:00Z">
        <w:r w:rsidRPr="00F1063B" w:rsidDel="006365A3">
          <w:rPr>
            <w:rFonts w:cs="Arial"/>
            <w:sz w:val="24"/>
            <w:szCs w:val="24"/>
          </w:rPr>
          <w:delText>)</w:delText>
        </w:r>
      </w:del>
      <w:r w:rsidRPr="00F1063B">
        <w:rPr>
          <w:rFonts w:cs="Arial"/>
          <w:sz w:val="24"/>
          <w:szCs w:val="24"/>
        </w:rPr>
        <w:t xml:space="preserve"> and </w:t>
      </w:r>
      <w:del w:id="347" w:author="Kronson, Amy@Waterboards" w:date="2022-06-22T13:32:00Z">
        <w:r w:rsidRPr="00F1063B" w:rsidDel="006365A3">
          <w:rPr>
            <w:rFonts w:cs="Arial"/>
            <w:sz w:val="24"/>
            <w:szCs w:val="24"/>
          </w:rPr>
          <w:delText>LOEC (</w:delText>
        </w:r>
      </w:del>
      <w:r w:rsidRPr="00F1063B">
        <w:rPr>
          <w:rFonts w:cs="Arial"/>
          <w:sz w:val="24"/>
          <w:szCs w:val="24"/>
        </w:rPr>
        <w:t>Lowest Observed Effect Concentration</w:t>
      </w:r>
      <w:del w:id="348" w:author="Kronson, Amy@Waterboards" w:date="2022-06-22T13:32:00Z">
        <w:r w:rsidRPr="00F1063B" w:rsidDel="006365A3">
          <w:rPr>
            <w:rFonts w:cs="Arial"/>
            <w:sz w:val="24"/>
            <w:szCs w:val="24"/>
          </w:rPr>
          <w:delText>)</w:delText>
        </w:r>
      </w:del>
      <w:r w:rsidRPr="00F1063B">
        <w:rPr>
          <w:rFonts w:cs="Arial"/>
          <w:sz w:val="24"/>
          <w:szCs w:val="24"/>
        </w:rPr>
        <w:t xml:space="preserve"> Acute and Chronic toxicity results for most sensitive species determined for the specific coagulant. The most sensitive species test shall be used to determine the MATC</w:t>
      </w:r>
      <w:r w:rsidR="00CC6038">
        <w:rPr>
          <w:rFonts w:cs="Arial"/>
          <w:sz w:val="24"/>
          <w:szCs w:val="24"/>
        </w:rPr>
        <w:t>.</w:t>
      </w:r>
    </w:p>
  </w:footnote>
  <w:footnote w:id="6">
    <w:p w14:paraId="7A93C3FD" w14:textId="77777777" w:rsidR="001C1B5C" w:rsidRPr="00F1063B" w:rsidRDefault="001C1B5C" w:rsidP="00AB7252">
      <w:pPr>
        <w:pStyle w:val="FootnoteText"/>
        <w:spacing w:after="0"/>
        <w:rPr>
          <w:sz w:val="24"/>
          <w:szCs w:val="24"/>
        </w:rPr>
      </w:pPr>
      <w:r w:rsidRPr="00F1063B">
        <w:rPr>
          <w:rStyle w:val="FootnoteReference"/>
          <w:rFonts w:cs="Arial"/>
          <w:sz w:val="24"/>
          <w:szCs w:val="24"/>
        </w:rPr>
        <w:footnoteRef/>
      </w:r>
      <w:r w:rsidRPr="00F1063B">
        <w:rPr>
          <w:rFonts w:cs="Arial"/>
          <w:sz w:val="24"/>
          <w:szCs w:val="24"/>
        </w:rPr>
        <w:t xml:space="preserve"> This requirement only requires that the test be initiated prior to discharge.</w:t>
      </w:r>
    </w:p>
  </w:footnote>
  <w:footnote w:id="7">
    <w:p w14:paraId="11D2AEC2" w14:textId="37215C2F" w:rsidR="001C1B5C" w:rsidRPr="002E374F" w:rsidRDefault="001C1B5C" w:rsidP="00053E39">
      <w:pPr>
        <w:pStyle w:val="FootnoteText"/>
        <w:spacing w:after="0"/>
        <w:ind w:left="187" w:hanging="187"/>
        <w:rPr>
          <w:rFonts w:cs="Arial"/>
          <w:sz w:val="18"/>
          <w:szCs w:val="18"/>
        </w:rPr>
      </w:pPr>
      <w:r w:rsidRPr="00F1063B">
        <w:rPr>
          <w:rStyle w:val="FootnoteReference"/>
          <w:rFonts w:cs="Arial"/>
          <w:sz w:val="24"/>
          <w:szCs w:val="24"/>
        </w:rPr>
        <w:footnoteRef/>
      </w:r>
      <w:r w:rsidRPr="00F1063B">
        <w:rPr>
          <w:rFonts w:cs="Arial"/>
          <w:sz w:val="24"/>
          <w:szCs w:val="24"/>
        </w:rPr>
        <w:t xml:space="preserve"> </w:t>
      </w:r>
      <w:del w:id="384" w:author="Roosenboom, Brandon@Waterboards" w:date="2022-07-05T15:23:00Z">
        <w:r w:rsidRPr="00F1063B" w:rsidDel="00F91779">
          <w:rPr>
            <w:rFonts w:cs="Arial"/>
            <w:sz w:val="24"/>
            <w:szCs w:val="24"/>
          </w:rPr>
          <w:delText xml:space="preserve">Information </w:delText>
        </w:r>
      </w:del>
      <w:ins w:id="385" w:author="Roosenboom, Brandon@Waterboards" w:date="2022-07-05T15:23:00Z">
        <w:r w:rsidR="00F91779">
          <w:rPr>
            <w:rFonts w:cs="Arial"/>
            <w:sz w:val="24"/>
            <w:szCs w:val="24"/>
          </w:rPr>
          <w:t>Addition information can be found</w:t>
        </w:r>
        <w:r w:rsidR="00F91779" w:rsidRPr="00F1063B">
          <w:rPr>
            <w:rFonts w:cs="Arial"/>
            <w:sz w:val="24"/>
            <w:szCs w:val="24"/>
          </w:rPr>
          <w:t xml:space="preserve"> </w:t>
        </w:r>
      </w:ins>
      <w:r w:rsidRPr="00F1063B">
        <w:rPr>
          <w:rFonts w:cs="Arial"/>
          <w:sz w:val="24"/>
          <w:szCs w:val="24"/>
        </w:rPr>
        <w:t xml:space="preserve">on </w:t>
      </w:r>
      <w:ins w:id="386" w:author="Roosenboom, Brandon@Waterboards" w:date="2022-07-05T15:22:00Z">
        <w:r w:rsidR="00F91779">
          <w:rPr>
            <w:rFonts w:cs="Arial"/>
            <w:sz w:val="24"/>
            <w:szCs w:val="24"/>
          </w:rPr>
          <w:t xml:space="preserve">the </w:t>
        </w:r>
      </w:ins>
      <w:ins w:id="387" w:author="Roosenboom, Brandon@Waterboards" w:date="2022-07-05T15:23:00Z">
        <w:r w:rsidR="00F91779">
          <w:rPr>
            <w:rFonts w:cs="Arial"/>
            <w:sz w:val="24"/>
            <w:szCs w:val="24"/>
          </w:rPr>
          <w:fldChar w:fldCharType="begin"/>
        </w:r>
      </w:ins>
      <w:ins w:id="388" w:author="Roosenboom, Brandon@Waterboards" w:date="2022-07-05T15:24:00Z">
        <w:r w:rsidR="009A67ED">
          <w:rPr>
            <w:rFonts w:cs="Arial"/>
            <w:sz w:val="24"/>
            <w:szCs w:val="24"/>
          </w:rPr>
          <w:instrText>HYPERLINK "https://www.waterboards.ca.gov/drinking_water/certlic/labs/"</w:instrText>
        </w:r>
      </w:ins>
      <w:ins w:id="389" w:author="Roosenboom, Brandon@Waterboards" w:date="2022-07-05T15:23:00Z">
        <w:r w:rsidR="00F91779">
          <w:rPr>
            <w:rFonts w:cs="Arial"/>
            <w:sz w:val="24"/>
            <w:szCs w:val="24"/>
          </w:rPr>
          <w:fldChar w:fldCharType="separate"/>
        </w:r>
      </w:ins>
      <w:r w:rsidR="00F91779" w:rsidRPr="00F21A09">
        <w:rPr>
          <w:rStyle w:val="Hyperlink"/>
          <w:rFonts w:cs="Arial"/>
          <w:sz w:val="24"/>
          <w:szCs w:val="24"/>
        </w:rPr>
        <w:t>ELAP</w:t>
      </w:r>
      <w:ins w:id="390" w:author="Roosenboom, Brandon@Waterboards" w:date="2022-07-05T15:22:00Z">
        <w:r w:rsidR="00F91779" w:rsidRPr="00F21A09">
          <w:rPr>
            <w:rStyle w:val="Hyperlink"/>
            <w:rFonts w:cs="Arial"/>
            <w:sz w:val="24"/>
            <w:szCs w:val="24"/>
          </w:rPr>
          <w:t xml:space="preserve"> webpage</w:t>
        </w:r>
      </w:ins>
      <w:ins w:id="391" w:author="Roosenboom, Brandon@Waterboards" w:date="2022-07-05T15:23:00Z">
        <w:r w:rsidR="00F91779">
          <w:rPr>
            <w:rFonts w:cs="Arial"/>
            <w:sz w:val="24"/>
            <w:szCs w:val="24"/>
          </w:rPr>
          <w:fldChar w:fldCharType="end"/>
        </w:r>
        <w:r w:rsidR="00F91779">
          <w:rPr>
            <w:rFonts w:cs="Arial"/>
            <w:sz w:val="24"/>
            <w:szCs w:val="24"/>
          </w:rPr>
          <w:t>.</w:t>
        </w:r>
      </w:ins>
      <w:del w:id="392" w:author="Hand, Christopher@Waterboards" w:date="2022-07-05T13:48:00Z">
        <w:r>
          <w:rPr>
            <w:rFonts w:cs="Arial"/>
            <w:sz w:val="24"/>
            <w:szCs w:val="24"/>
          </w:rPr>
          <w:delText>’</w:delText>
        </w:r>
        <w:r w:rsidRPr="00F1063B">
          <w:rPr>
            <w:rFonts w:cs="Arial"/>
            <w:sz w:val="24"/>
            <w:szCs w:val="24"/>
          </w:rPr>
          <w:delText>s</w:delText>
        </w:r>
      </w:del>
      <w:r w:rsidRPr="0090483C">
        <w:rPr>
          <w:rFonts w:cs="Arial"/>
          <w:sz w:val="24"/>
          <w:szCs w:val="24"/>
        </w:rPr>
        <w:t xml:space="preserve"> </w:t>
      </w:r>
      <w:r>
        <w:rPr>
          <w:rFonts w:cs="Arial"/>
          <w:sz w:val="24"/>
          <w:szCs w:val="24"/>
        </w:rPr>
        <w:t>&lt;</w:t>
      </w:r>
      <w:r w:rsidRPr="0090483C">
        <w:rPr>
          <w:rFonts w:cs="Arial"/>
          <w:sz w:val="24"/>
          <w:szCs w:val="24"/>
        </w:rPr>
        <w:t>https://www.waterboards.ca.gov/drinking_water/certlic/labs/</w:t>
      </w:r>
      <w:r>
        <w:rPr>
          <w:rFonts w:cs="Arial"/>
          <w:sz w:val="24"/>
          <w:szCs w:val="24"/>
        </w:rPr>
        <w:t>&gt;</w:t>
      </w:r>
      <w:del w:id="393" w:author="Hand, Christopher@Waterboards" w:date="2022-07-05T13:48:00Z">
        <w:r w:rsidRPr="00F1063B" w:rsidDel="00865160">
          <w:rPr>
            <w:rFonts w:cs="Arial"/>
            <w:sz w:val="24"/>
            <w:szCs w:val="24"/>
          </w:rPr>
          <w:delText>:</w:delText>
        </w:r>
        <w:r w:rsidRPr="00F1063B">
          <w:rPr>
            <w:rFonts w:cs="Arial"/>
            <w:sz w:val="24"/>
            <w:szCs w:val="24"/>
          </w:rPr>
          <w:delText xml:space="preserve"> </w:delText>
        </w:r>
        <w:r w:rsidRPr="00FD7B84">
          <w:rPr>
            <w:rFonts w:cs="Arial"/>
            <w:sz w:val="24"/>
            <w:szCs w:val="24"/>
          </w:rPr>
          <w:delText>https://www.waterboards.ca.gov/drinking_water/certlic/labs/fot_forms.html</w:delText>
        </w:r>
        <w:r w:rsidRPr="00F1063B">
          <w:rPr>
            <w:rFonts w:cs="Arial"/>
            <w:sz w:val="24"/>
            <w:szCs w:val="24"/>
          </w:rPr>
          <w:delText xml:space="preserve">. [as of </w:delText>
        </w:r>
        <w:r w:rsidR="004A0337">
          <w:rPr>
            <w:rFonts w:cs="Arial"/>
            <w:sz w:val="24"/>
            <w:szCs w:val="24"/>
          </w:rPr>
          <w:delText>May 20, 2021</w:delText>
        </w:r>
        <w:r w:rsidRPr="00F1063B">
          <w:rPr>
            <w:rFonts w:cs="Arial"/>
            <w:sz w:val="24"/>
            <w:szCs w:val="24"/>
          </w:rPr>
          <w:delText>].</w:delText>
        </w:r>
      </w:del>
    </w:p>
  </w:footnote>
  <w:footnote w:id="8">
    <w:p w14:paraId="5A87070A" w14:textId="51C481A0" w:rsidR="001C1B5C" w:rsidRPr="00F1063B" w:rsidRDefault="001C1B5C" w:rsidP="00053E39">
      <w:pPr>
        <w:pStyle w:val="FootnoteText"/>
        <w:spacing w:after="0"/>
        <w:ind w:left="187" w:hanging="187"/>
        <w:rPr>
          <w:rFonts w:cs="Arial"/>
          <w:sz w:val="24"/>
          <w:szCs w:val="24"/>
        </w:rPr>
      </w:pPr>
      <w:r w:rsidRPr="00F1063B">
        <w:rPr>
          <w:rStyle w:val="FootnoteReference"/>
          <w:rFonts w:cs="Arial"/>
          <w:sz w:val="24"/>
          <w:szCs w:val="24"/>
        </w:rPr>
        <w:footnoteRef/>
      </w:r>
      <w:r w:rsidRPr="00F1063B">
        <w:rPr>
          <w:rFonts w:cs="Arial"/>
          <w:sz w:val="24"/>
          <w:szCs w:val="24"/>
        </w:rPr>
        <w:t xml:space="preserve"> </w:t>
      </w:r>
      <w:hyperlink r:id="rId2" w:history="1">
        <w:r w:rsidRPr="00A63A6B">
          <w:rPr>
            <w:rStyle w:val="Hyperlink"/>
            <w:rFonts w:cs="Arial"/>
            <w:sz w:val="24"/>
            <w:szCs w:val="24"/>
          </w:rPr>
          <w:t>U.S. EPA. Whole Effluent Toxicity (WET)</w:t>
        </w:r>
      </w:hyperlink>
      <w:r w:rsidRPr="00F1063B">
        <w:rPr>
          <w:rFonts w:cs="Arial"/>
          <w:sz w:val="24"/>
          <w:szCs w:val="24"/>
        </w:rPr>
        <w:t>. Web. &lt;</w:t>
      </w:r>
      <w:r w:rsidRPr="00A63A6B">
        <w:rPr>
          <w:rFonts w:cs="Arial"/>
          <w:sz w:val="24"/>
          <w:szCs w:val="24"/>
        </w:rPr>
        <w:t>https://www.epa.gov/npdes/whole-effluent-toxicity-wet</w:t>
      </w:r>
      <w:r w:rsidRPr="00A63A6B">
        <w:rPr>
          <w:rStyle w:val="Hyperlink"/>
          <w:rFonts w:cs="Arial"/>
          <w:color w:val="auto"/>
          <w:sz w:val="24"/>
          <w:szCs w:val="24"/>
          <w:u w:val="none"/>
        </w:rPr>
        <w:t>&gt;</w:t>
      </w:r>
      <w:r w:rsidRPr="00A63A6B">
        <w:rPr>
          <w:rFonts w:cs="Arial"/>
          <w:sz w:val="24"/>
          <w:szCs w:val="24"/>
        </w:rPr>
        <w:t xml:space="preserve">. </w:t>
      </w:r>
      <w:r w:rsidRPr="00F1063B">
        <w:rPr>
          <w:rFonts w:cs="Arial"/>
          <w:sz w:val="24"/>
          <w:szCs w:val="24"/>
        </w:rPr>
        <w:t xml:space="preserve">[as of </w:t>
      </w:r>
      <w:r w:rsidR="004A0337">
        <w:rPr>
          <w:rFonts w:cs="Arial"/>
          <w:sz w:val="24"/>
          <w:szCs w:val="24"/>
        </w:rPr>
        <w:t>May 20, 2021</w:t>
      </w:r>
      <w:r w:rsidRPr="00F1063B">
        <w:rPr>
          <w:rFonts w:cs="Arial"/>
          <w:sz w:val="24"/>
          <w:szCs w:val="24"/>
        </w:rPr>
        <w:t>].</w:t>
      </w:r>
    </w:p>
  </w:footnote>
  <w:footnote w:id="9">
    <w:p w14:paraId="237A8FEA" w14:textId="77777777" w:rsidR="00114ABF" w:rsidRPr="00F1063B" w:rsidRDefault="00114ABF" w:rsidP="00114ABF">
      <w:pPr>
        <w:pStyle w:val="FootnoteText"/>
        <w:ind w:left="180" w:hanging="180"/>
        <w:rPr>
          <w:rFonts w:cs="Arial"/>
          <w:sz w:val="24"/>
          <w:szCs w:val="24"/>
        </w:rPr>
      </w:pPr>
      <w:r w:rsidRPr="00F1063B">
        <w:rPr>
          <w:rStyle w:val="FootnoteReference"/>
          <w:rFonts w:cs="Arial"/>
          <w:sz w:val="24"/>
          <w:szCs w:val="24"/>
        </w:rPr>
        <w:footnoteRef/>
      </w:r>
      <w:r w:rsidRPr="00F1063B">
        <w:rPr>
          <w:rFonts w:cs="Arial"/>
          <w:sz w:val="24"/>
          <w:szCs w:val="24"/>
        </w:rPr>
        <w:t xml:space="preserve"> The Maximum Allowable Threshold Concentration (MATC) is the allowable concentration of residual, or dissolved, coagulant/flocculant in effluent. The MATC shall be coagulant/flocculant-specific, and based on toxicity testing conducted by an independent, third-party laboratory. The MATC is equal to the geometric mean of the NOEC (No Observed Effect Concentration) and LOEC (Lowest Observed Effect Concentration) Acute and Chronic toxicity results for most sensitive species determined for the specific coagulant. The most sensitive species test shall be used to determine the MATC.</w:t>
      </w:r>
    </w:p>
  </w:footnote>
  <w:footnote w:id="10">
    <w:p w14:paraId="2FEFC6C5" w14:textId="77777777" w:rsidR="00114ABF" w:rsidRPr="007A2642" w:rsidRDefault="00114ABF" w:rsidP="00AC45D6">
      <w:pPr>
        <w:pStyle w:val="FootnoteText"/>
        <w:spacing w:after="120"/>
        <w:rPr>
          <w:sz w:val="24"/>
          <w:szCs w:val="24"/>
        </w:rPr>
      </w:pPr>
      <w:r w:rsidRPr="007A2642">
        <w:rPr>
          <w:rStyle w:val="FootnoteReference"/>
          <w:sz w:val="24"/>
          <w:szCs w:val="24"/>
        </w:rPr>
        <w:footnoteRef/>
      </w:r>
      <w:r w:rsidRPr="007A2642">
        <w:rPr>
          <w:sz w:val="24"/>
          <w:szCs w:val="24"/>
        </w:rPr>
        <w:t xml:space="preserve"> Nephelometric Turbidity Unit</w:t>
      </w:r>
    </w:p>
  </w:footnote>
  <w:footnote w:id="11">
    <w:p w14:paraId="19544B25" w14:textId="74A09B18" w:rsidR="004C54CA" w:rsidRPr="004730B8" w:rsidRDefault="004C54CA" w:rsidP="009A68EC">
      <w:pPr>
        <w:pStyle w:val="FootnoteText"/>
        <w:ind w:left="187" w:hanging="187"/>
        <w:rPr>
          <w:sz w:val="24"/>
          <w:szCs w:val="24"/>
        </w:rPr>
      </w:pPr>
      <w:ins w:id="523" w:author="Shimizu, Matthew@Waterboards" w:date="2022-05-25T16:18:00Z">
        <w:r w:rsidRPr="007A2642">
          <w:rPr>
            <w:rStyle w:val="FootnoteReference"/>
            <w:sz w:val="24"/>
            <w:szCs w:val="24"/>
          </w:rPr>
          <w:footnoteRef/>
        </w:r>
        <w:r>
          <w:t xml:space="preserve"> </w:t>
        </w:r>
        <w:r w:rsidR="004730B8">
          <w:rPr>
            <w:sz w:val="24"/>
            <w:szCs w:val="24"/>
          </w:rPr>
          <w:t xml:space="preserve">NOAA’s National Weather Service. Web. </w:t>
        </w:r>
      </w:ins>
      <w:ins w:id="524" w:author="Shimizu, Matthew@Waterboards" w:date="2022-05-25T16:19:00Z">
        <w:r w:rsidR="00CB7E25">
          <w:rPr>
            <w:sz w:val="24"/>
            <w:szCs w:val="24"/>
          </w:rPr>
          <w:fldChar w:fldCharType="begin"/>
        </w:r>
        <w:r w:rsidR="00CB7E25">
          <w:rPr>
            <w:sz w:val="24"/>
            <w:szCs w:val="24"/>
          </w:rPr>
          <w:instrText xml:space="preserve"> HYPERLINK "</w:instrText>
        </w:r>
      </w:ins>
      <w:ins w:id="525" w:author="Shimizu, Matthew@Waterboards" w:date="2022-05-25T16:18:00Z">
        <w:r w:rsidR="00CB7E25">
          <w:rPr>
            <w:sz w:val="24"/>
            <w:szCs w:val="24"/>
          </w:rPr>
          <w:instrText>https://hdsc.nws.</w:instrText>
        </w:r>
      </w:ins>
      <w:ins w:id="526" w:author="Shimizu, Matthew@Waterboards" w:date="2022-05-25T16:19:00Z">
        <w:r w:rsidR="00CB7E25">
          <w:rPr>
            <w:sz w:val="24"/>
            <w:szCs w:val="24"/>
          </w:rPr>
          <w:instrText xml:space="preserve">noaa.gov/hdsc/pfds/pfds_map_cont.html" </w:instrText>
        </w:r>
        <w:r w:rsidR="00CB7E25">
          <w:rPr>
            <w:sz w:val="24"/>
            <w:szCs w:val="24"/>
          </w:rPr>
          <w:fldChar w:fldCharType="separate"/>
        </w:r>
      </w:ins>
      <w:ins w:id="527" w:author="Shimizu, Matthew@Waterboards" w:date="2022-05-25T16:18:00Z">
        <w:r w:rsidR="00CB7E25" w:rsidRPr="00F71B66">
          <w:rPr>
            <w:rStyle w:val="Hyperlink"/>
            <w:sz w:val="24"/>
            <w:szCs w:val="24"/>
          </w:rPr>
          <w:t>https://hdsc.nws.</w:t>
        </w:r>
      </w:ins>
      <w:ins w:id="528" w:author="Shimizu, Matthew@Waterboards" w:date="2022-05-25T16:19:00Z">
        <w:r w:rsidR="00CB7E25" w:rsidRPr="00F71B66">
          <w:rPr>
            <w:rStyle w:val="Hyperlink"/>
            <w:sz w:val="24"/>
            <w:szCs w:val="24"/>
          </w:rPr>
          <w:t>noaa.gov/hdsc/pfds/pfds_map_cont.html</w:t>
        </w:r>
        <w:r w:rsidR="00CB7E25">
          <w:rPr>
            <w:sz w:val="24"/>
            <w:szCs w:val="24"/>
          </w:rPr>
          <w:fldChar w:fldCharType="end"/>
        </w:r>
        <w:r w:rsidR="00CB7E25">
          <w:rPr>
            <w:sz w:val="24"/>
            <w:szCs w:val="24"/>
          </w:rPr>
          <w:t xml:space="preserve"> [as of May 20, 2022].</w:t>
        </w:r>
      </w:ins>
    </w:p>
  </w:footnote>
  <w:footnote w:id="12">
    <w:p w14:paraId="3D95EEA9" w14:textId="612ADB28" w:rsidR="00811669" w:rsidRPr="00DA1370" w:rsidRDefault="00811669" w:rsidP="00AC45D6">
      <w:pPr>
        <w:pStyle w:val="FootnoteText"/>
        <w:spacing w:after="120"/>
        <w:ind w:left="270" w:hanging="270"/>
        <w:rPr>
          <w:rFonts w:cs="Arial"/>
          <w:sz w:val="18"/>
          <w:szCs w:val="18"/>
        </w:rPr>
      </w:pPr>
      <w:r w:rsidRPr="00F1063B">
        <w:rPr>
          <w:rStyle w:val="FootnoteReference"/>
          <w:rFonts w:cs="Arial"/>
          <w:sz w:val="24"/>
          <w:szCs w:val="24"/>
        </w:rPr>
        <w:footnoteRef/>
      </w:r>
      <w:r w:rsidRPr="00F1063B">
        <w:rPr>
          <w:rFonts w:cs="Arial"/>
          <w:sz w:val="24"/>
          <w:szCs w:val="24"/>
        </w:rPr>
        <w:t xml:space="preserve"> The </w:t>
      </w:r>
      <w:ins w:id="625" w:author="Messina, Diana@Waterboards" w:date="2022-06-30T12:30:00Z">
        <w:r w:rsidR="00F93E2B">
          <w:rPr>
            <w:rFonts w:cs="Arial"/>
            <w:sz w:val="24"/>
            <w:szCs w:val="24"/>
          </w:rPr>
          <w:t xml:space="preserve">operation and maintenance </w:t>
        </w:r>
      </w:ins>
      <w:r w:rsidRPr="00F1063B">
        <w:rPr>
          <w:rFonts w:cs="Arial"/>
          <w:sz w:val="24"/>
          <w:szCs w:val="24"/>
        </w:rPr>
        <w:t xml:space="preserve">manual is typically in a modular format </w:t>
      </w:r>
      <w:del w:id="626" w:author="Messina, Diana@Waterboards" w:date="2022-06-30T12:31:00Z">
        <w:r w:rsidRPr="00F1063B">
          <w:rPr>
            <w:rFonts w:cs="Arial"/>
            <w:sz w:val="24"/>
            <w:szCs w:val="24"/>
          </w:rPr>
          <w:delText xml:space="preserve">covering </w:delText>
        </w:r>
      </w:del>
      <w:ins w:id="627" w:author="Messina, Diana@Waterboards" w:date="2022-06-30T12:31:00Z">
        <w:r w:rsidR="007A287F">
          <w:rPr>
            <w:rFonts w:cs="Arial"/>
            <w:sz w:val="24"/>
            <w:szCs w:val="24"/>
          </w:rPr>
          <w:t>addressing</w:t>
        </w:r>
        <w:r w:rsidR="00F93E2B" w:rsidRPr="00F1063B">
          <w:rPr>
            <w:rFonts w:cs="Arial"/>
            <w:sz w:val="24"/>
            <w:szCs w:val="24"/>
          </w:rPr>
          <w:t xml:space="preserve"> </w:t>
        </w:r>
      </w:ins>
      <w:r w:rsidRPr="00F1063B">
        <w:rPr>
          <w:rFonts w:cs="Arial"/>
          <w:sz w:val="24"/>
          <w:szCs w:val="24"/>
        </w:rPr>
        <w:t xml:space="preserve">generalized </w:t>
      </w:r>
      <w:ins w:id="628" w:author="Messina, Diana@Waterboards" w:date="2022-06-30T12:31:00Z">
        <w:r w:rsidR="00244F2C">
          <w:rPr>
            <w:rFonts w:cs="Arial"/>
            <w:sz w:val="24"/>
            <w:szCs w:val="24"/>
          </w:rPr>
          <w:t xml:space="preserve">operating and maintenance </w:t>
        </w:r>
      </w:ins>
      <w:r w:rsidRPr="00F1063B">
        <w:rPr>
          <w:rFonts w:cs="Arial"/>
          <w:sz w:val="24"/>
          <w:szCs w:val="24"/>
        </w:rPr>
        <w:t xml:space="preserve">procedures for each </w:t>
      </w:r>
      <w:ins w:id="629" w:author="Messina, Diana@Waterboards" w:date="2022-06-30T12:31:00Z">
        <w:r w:rsidR="007A287F">
          <w:rPr>
            <w:rFonts w:cs="Arial"/>
            <w:sz w:val="24"/>
            <w:szCs w:val="24"/>
          </w:rPr>
          <w:t xml:space="preserve">system-specific </w:t>
        </w:r>
      </w:ins>
      <w:r w:rsidRPr="00F1063B">
        <w:rPr>
          <w:rFonts w:cs="Arial"/>
          <w:sz w:val="24"/>
          <w:szCs w:val="24"/>
        </w:rPr>
        <w:t xml:space="preserve">component </w:t>
      </w:r>
      <w:del w:id="630" w:author="Messina, Diana@Waterboards" w:date="2022-06-30T12:31:00Z">
        <w:r w:rsidRPr="00F1063B">
          <w:rPr>
            <w:rFonts w:cs="Arial"/>
            <w:sz w:val="24"/>
            <w:szCs w:val="24"/>
          </w:rPr>
          <w:delText>that is utilized in a particular system</w:delText>
        </w:r>
      </w:del>
      <w:r w:rsidRPr="00F1063B">
        <w:rPr>
          <w:rFonts w:cs="Arial"/>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27A91" w14:textId="11B1DACF" w:rsidR="00B73BF4" w:rsidRDefault="00953D8A">
    <w:pPr>
      <w:pStyle w:val="Header"/>
    </w:pPr>
    <w:r>
      <w:rPr>
        <w:noProof/>
      </w:rPr>
      <w:pict w14:anchorId="17797F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7D9501A3" w14:textId="77777777" w:rsidR="00A6521B" w:rsidRDefault="00A6521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6BFD7" w14:textId="0DA1F445" w:rsidR="00D5011B" w:rsidRPr="00D5011B" w:rsidRDefault="0080396C" w:rsidP="00C92992">
    <w:pPr>
      <w:tabs>
        <w:tab w:val="center" w:pos="5220"/>
        <w:tab w:val="left" w:pos="5940"/>
        <w:tab w:val="right" w:pos="9360"/>
      </w:tabs>
      <w:spacing w:after="0"/>
      <w:jc w:val="right"/>
      <w:rPr>
        <w:ins w:id="729" w:author="Messina, Diana@Waterboards" w:date="2022-05-18T15:29:00Z"/>
        <w:rFonts w:cs="Arial"/>
      </w:rPr>
    </w:pPr>
    <w:ins w:id="730" w:author="Ryan Mallory-Jones" w:date="2022-07-18T10:53:00Z">
      <w:r>
        <w:rPr>
          <w:rFonts w:cs="Arial"/>
          <w:color w:val="C00000"/>
        </w:rPr>
        <w:t>JULY</w:t>
      </w:r>
    </w:ins>
    <w:ins w:id="731" w:author="Messina, Diana@Waterboards" w:date="2022-05-18T15:29:00Z">
      <w:r w:rsidR="00D5011B" w:rsidRPr="00C92992">
        <w:rPr>
          <w:rFonts w:cs="Arial"/>
          <w:color w:val="C00000"/>
        </w:rPr>
        <w:t xml:space="preserve"> 2022 - PROPOSED ORDER </w:t>
      </w:r>
      <w:r w:rsidR="00D5011B" w:rsidRPr="00D5011B">
        <w:rPr>
          <w:rFonts w:cs="Arial"/>
        </w:rPr>
        <w:tab/>
      </w:r>
      <w:r w:rsidR="00D5011B" w:rsidRPr="00D5011B">
        <w:rPr>
          <w:rFonts w:cs="Arial"/>
        </w:rPr>
        <w:tab/>
      </w:r>
      <w:proofErr w:type="spellStart"/>
      <w:r w:rsidR="00D5011B" w:rsidRPr="00D5011B">
        <w:rPr>
          <w:rFonts w:cs="Arial"/>
        </w:rPr>
        <w:t>ORDER</w:t>
      </w:r>
      <w:proofErr w:type="spellEnd"/>
      <w:r w:rsidR="00D5011B" w:rsidRPr="00D5011B">
        <w:rPr>
          <w:rFonts w:cs="Arial"/>
        </w:rPr>
        <w:t xml:space="preserve"> WQ 2022-XXXX-</w:t>
      </w:r>
    </w:ins>
    <w:ins w:id="732" w:author="Messina, Diana@Waterboards" w:date="2022-05-18T15:34:00Z">
      <w:r w:rsidR="006F7FAD" w:rsidRPr="006F7FAD">
        <w:rPr>
          <w:rFonts w:cs="Arial"/>
        </w:rPr>
        <w:t>DWQ</w:t>
      </w:r>
    </w:ins>
  </w:p>
  <w:p w14:paraId="2C42AFAB" w14:textId="447B9B14" w:rsidR="00937C2A" w:rsidRPr="0047318D" w:rsidRDefault="00D5011B" w:rsidP="00C92992">
    <w:pPr>
      <w:tabs>
        <w:tab w:val="center" w:pos="4320"/>
        <w:tab w:val="right" w:pos="8640"/>
      </w:tabs>
      <w:ind w:left="5947"/>
      <w:jc w:val="right"/>
    </w:pPr>
    <w:ins w:id="733" w:author="Messina, Diana@Waterboards" w:date="2022-05-18T15:29:00Z">
      <w:r w:rsidRPr="00D5011B">
        <w:rPr>
          <w:rFonts w:cs="Arial"/>
        </w:rPr>
        <w:t xml:space="preserve">NPDES No. </w:t>
      </w:r>
    </w:ins>
    <w:ins w:id="734" w:author="Messina, Diana@Waterboards" w:date="2022-05-18T15:34:00Z">
      <w:r w:rsidR="006F7FAD" w:rsidRPr="006F7FAD">
        <w:rPr>
          <w:rFonts w:cs="Arial"/>
        </w:rPr>
        <w:t>CAS000002</w:t>
      </w:r>
    </w:ins>
    <w:del w:id="735" w:author="Messina, Diana@Waterboards" w:date="2022-05-18T15:35:00Z">
      <w:r w:rsidR="00B578E9" w:rsidDel="00B578E9">
        <w:rPr>
          <w:rFonts w:cs="Arial"/>
        </w:rPr>
        <w:delText>ATTACHMENT</w:delText>
      </w:r>
    </w:del>
    <w:del w:id="736" w:author="Ryan Mallory-Jones" w:date="2022-07-18T10:53:00Z">
      <w:r w:rsidR="0080396C" w:rsidDel="0080396C">
        <w:rPr>
          <w:rFonts w:cs="Arial"/>
        </w:rPr>
        <w:delText xml:space="preserve"> </w:delText>
      </w:r>
    </w:del>
    <w:del w:id="737" w:author="Messina, Diana@Waterboards" w:date="2022-05-18T15:29:00Z">
      <w:r w:rsidR="00937C2A" w:rsidRPr="0047318D" w:rsidDel="00D5011B">
        <w:delText>F</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BF8C2" w14:textId="51144542" w:rsidR="005A108C" w:rsidRPr="005A108C" w:rsidRDefault="005A108C" w:rsidP="005A108C">
    <w:pPr>
      <w:tabs>
        <w:tab w:val="center" w:pos="5220"/>
        <w:tab w:val="left" w:pos="5940"/>
        <w:tab w:val="right" w:pos="9360"/>
      </w:tabs>
      <w:spacing w:after="0"/>
      <w:rPr>
        <w:ins w:id="744" w:author="Messina, Diana@Waterboards" w:date="2022-05-18T15:27:00Z"/>
        <w:rFonts w:cs="Arial"/>
      </w:rPr>
    </w:pPr>
    <w:ins w:id="745" w:author="Messina, Diana@Waterboards" w:date="2022-05-18T15:27:00Z">
      <w:r w:rsidRPr="00B111B7">
        <w:rPr>
          <w:rFonts w:cs="Arial"/>
          <w:color w:val="C00000"/>
        </w:rPr>
        <w:t xml:space="preserve">[MONTH] 2022 - PROPOSED ORDER </w:t>
      </w:r>
      <w:r w:rsidRPr="005A108C">
        <w:rPr>
          <w:rFonts w:cs="Arial"/>
        </w:rPr>
        <w:tab/>
      </w:r>
      <w:r w:rsidRPr="005A108C">
        <w:rPr>
          <w:rFonts w:cs="Arial"/>
        </w:rPr>
        <w:tab/>
      </w:r>
      <w:proofErr w:type="spellStart"/>
      <w:r w:rsidRPr="005A108C">
        <w:rPr>
          <w:rFonts w:cs="Arial"/>
        </w:rPr>
        <w:t>ORDER</w:t>
      </w:r>
      <w:proofErr w:type="spellEnd"/>
      <w:r w:rsidRPr="005A108C">
        <w:rPr>
          <w:rFonts w:cs="Arial"/>
        </w:rPr>
        <w:t xml:space="preserve"> WQ 2022-XXXX-DWQ</w:t>
      </w:r>
    </w:ins>
  </w:p>
  <w:p w14:paraId="525309A2" w14:textId="0A755FB6" w:rsidR="005A108C" w:rsidRPr="005A108C" w:rsidRDefault="005A108C" w:rsidP="005A108C">
    <w:pPr>
      <w:tabs>
        <w:tab w:val="center" w:pos="4320"/>
        <w:tab w:val="right" w:pos="8640"/>
      </w:tabs>
      <w:ind w:left="5947"/>
      <w:rPr>
        <w:ins w:id="746" w:author="Messina, Diana@Waterboards" w:date="2022-05-18T15:27:00Z"/>
        <w:szCs w:val="20"/>
      </w:rPr>
    </w:pPr>
    <w:ins w:id="747" w:author="Messina, Diana@Waterboards" w:date="2022-05-18T15:27:00Z">
      <w:r w:rsidRPr="005A108C">
        <w:rPr>
          <w:rFonts w:cs="Arial"/>
        </w:rPr>
        <w:t>NPDES No. CAS000002</w:t>
      </w:r>
      <w:del w:id="748" w:author="Diana Messina" w:date="2022-05-13T12:26:00Z">
        <w:r w:rsidRPr="005A108C">
          <w:rPr>
            <w:rFonts w:cs="Arial"/>
          </w:rPr>
          <w:delText>ATTACHMENT</w:delText>
        </w:r>
      </w:del>
    </w:ins>
    <w:del w:id="749" w:author="Messina, Diana@Waterboards" w:date="2022-05-18T15:28:00Z">
      <w:r w:rsidR="00077489" w:rsidDel="00077489">
        <w:rPr>
          <w:rFonts w:cs="Arial"/>
        </w:rPr>
        <w:delText xml:space="preserve"> F</w:delText>
      </w:r>
    </w:del>
  </w:p>
  <w:p w14:paraId="25419EF5" w14:textId="091B8C76" w:rsidR="00937C2A" w:rsidRPr="000F437B" w:rsidRDefault="00937C2A" w:rsidP="000F4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1E8A"/>
    <w:multiLevelType w:val="multilevel"/>
    <w:tmpl w:val="803604DE"/>
    <w:lvl w:ilvl="0">
      <w:start w:val="1"/>
      <w:numFmt w:val="decimal"/>
      <w:lvlText w:val="%1."/>
      <w:lvlJc w:val="left"/>
      <w:pPr>
        <w:ind w:left="720" w:hanging="360"/>
      </w:pPr>
      <w:rPr>
        <w:rFonts w:hint="default"/>
        <w:b w:val="0"/>
        <w:bCs/>
      </w:rPr>
    </w:lvl>
    <w:lvl w:ilvl="1">
      <w:start w:val="1"/>
      <w:numFmt w:val="lowerLetter"/>
      <w:lvlText w:val="%2."/>
      <w:lvlJc w:val="left"/>
      <w:pPr>
        <w:ind w:left="1080" w:hanging="360"/>
      </w:pPr>
      <w:rPr>
        <w:rFonts w:hint="default"/>
        <w:b w:val="0"/>
      </w:rPr>
    </w:lvl>
    <w:lvl w:ilvl="2">
      <w:start w:val="1"/>
      <w:numFmt w:val="lowerRoman"/>
      <w:lvlText w:val="%3."/>
      <w:lvlJc w:val="right"/>
      <w:pPr>
        <w:ind w:left="1440" w:hanging="144"/>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0C11C98"/>
    <w:multiLevelType w:val="hybridMultilevel"/>
    <w:tmpl w:val="475C1E16"/>
    <w:lvl w:ilvl="0" w:tplc="949EE4C6">
      <w:start w:val="1"/>
      <w:numFmt w:val="upperLetter"/>
      <w:pStyle w:val="StyleHeading3NotBoldLeft05Hanging025"/>
      <w:lvlText w:val="%1."/>
      <w:lvlJc w:val="left"/>
      <w:pPr>
        <w:tabs>
          <w:tab w:val="num" w:pos="1440"/>
        </w:tabs>
        <w:ind w:left="1440" w:hanging="360"/>
      </w:pPr>
      <w:rPr>
        <w:rFonts w:ascii="Arial" w:hAnsi="Arial" w:hint="default"/>
        <w:b/>
        <w:i w:val="0"/>
        <w:sz w:val="24"/>
      </w:rPr>
    </w:lvl>
    <w:lvl w:ilvl="1" w:tplc="EA10116C">
      <w:start w:val="1"/>
      <w:numFmt w:val="decimal"/>
      <w:pStyle w:val="StyleHeading3NotBoldLeft05Hanging025"/>
      <w:lvlText w:val="%2."/>
      <w:lvlJc w:val="left"/>
      <w:pPr>
        <w:tabs>
          <w:tab w:val="num" w:pos="1440"/>
        </w:tabs>
        <w:ind w:left="1440" w:hanging="360"/>
      </w:pPr>
      <w:rPr>
        <w:rFonts w:ascii="Arial" w:hAnsi="Arial" w:hint="default"/>
        <w:b w:val="0"/>
        <w:i w:val="0"/>
        <w:sz w:val="24"/>
      </w:rPr>
    </w:lvl>
    <w:lvl w:ilvl="2" w:tplc="DBE690F8">
      <w:start w:val="1"/>
      <w:numFmt w:val="decimal"/>
      <w:lvlText w:val="%3."/>
      <w:lvlJc w:val="left"/>
      <w:pPr>
        <w:tabs>
          <w:tab w:val="num" w:pos="2340"/>
        </w:tabs>
        <w:ind w:left="2340" w:hanging="360"/>
      </w:pPr>
      <w:rPr>
        <w:rFonts w:hint="default"/>
        <w:b w:val="0"/>
        <w:i w:val="0"/>
        <w:sz w:val="24"/>
      </w:rPr>
    </w:lvl>
    <w:lvl w:ilvl="3" w:tplc="EDD806AA">
      <w:start w:val="1"/>
      <w:numFmt w:val="lowerLetter"/>
      <w:lvlText w:val="%4."/>
      <w:lvlJc w:val="left"/>
      <w:pPr>
        <w:tabs>
          <w:tab w:val="num" w:pos="2880"/>
        </w:tabs>
        <w:ind w:left="2880" w:hanging="360"/>
      </w:pPr>
      <w:rPr>
        <w:rFonts w:hint="default"/>
      </w:rPr>
    </w:lvl>
    <w:lvl w:ilvl="4" w:tplc="A724A098">
      <w:start w:val="1"/>
      <w:numFmt w:val="lowerRoman"/>
      <w:lvlText w:val="%5."/>
      <w:lvlJc w:val="left"/>
      <w:pPr>
        <w:tabs>
          <w:tab w:val="num" w:pos="3960"/>
        </w:tabs>
        <w:ind w:left="3600" w:hanging="360"/>
      </w:pPr>
      <w:rPr>
        <w:rFonts w:ascii="Arial" w:hAnsi="Arial" w:hint="default"/>
        <w:b w:val="0"/>
        <w:i w:val="0"/>
        <w:sz w:val="24"/>
      </w:r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D2A2150E">
      <w:start w:val="1"/>
      <w:numFmt w:val="lowerLetter"/>
      <w:lvlText w:val="%8."/>
      <w:lvlJc w:val="left"/>
      <w:pPr>
        <w:tabs>
          <w:tab w:val="num" w:pos="5760"/>
        </w:tabs>
        <w:ind w:left="5760" w:hanging="360"/>
      </w:pPr>
      <w:rPr>
        <w:rFonts w:ascii="Arial" w:hAnsi="Arial" w:hint="default"/>
        <w:b w:val="0"/>
        <w:i w:val="0"/>
        <w:sz w:val="24"/>
      </w:rPr>
    </w:lvl>
    <w:lvl w:ilvl="8" w:tplc="29ECA77A">
      <w:start w:val="4"/>
      <w:numFmt w:val="lowerLetter"/>
      <w:lvlText w:val="%9."/>
      <w:lvlJc w:val="left"/>
      <w:pPr>
        <w:tabs>
          <w:tab w:val="num" w:pos="6660"/>
        </w:tabs>
        <w:ind w:left="6660" w:hanging="360"/>
      </w:pPr>
      <w:rPr>
        <w:rFonts w:ascii="Arial" w:hAnsi="Arial" w:hint="default"/>
        <w:b w:val="0"/>
        <w:i w:val="0"/>
        <w:sz w:val="24"/>
      </w:rPr>
    </w:lvl>
  </w:abstractNum>
  <w:abstractNum w:abstractNumId="2" w15:restartNumberingAfterBreak="0">
    <w:nsid w:val="030A4E0A"/>
    <w:multiLevelType w:val="hybridMultilevel"/>
    <w:tmpl w:val="618210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F329C2"/>
    <w:multiLevelType w:val="multilevel"/>
    <w:tmpl w:val="B216AD14"/>
    <w:lvl w:ilvl="0">
      <w:start w:val="1"/>
      <w:numFmt w:val="decimal"/>
      <w:lvlText w:val="%1."/>
      <w:lvlJc w:val="left"/>
      <w:pPr>
        <w:ind w:left="720" w:hanging="360"/>
      </w:pPr>
      <w:rPr>
        <w:rFonts w:hint="default"/>
        <w:b w:val="0"/>
        <w:bCs/>
      </w:rPr>
    </w:lvl>
    <w:lvl w:ilvl="1">
      <w:start w:val="1"/>
      <w:numFmt w:val="lowerLetter"/>
      <w:lvlText w:val="%2."/>
      <w:lvlJc w:val="left"/>
      <w:pPr>
        <w:ind w:left="1080" w:hanging="360"/>
      </w:pPr>
      <w:rPr>
        <w:rFonts w:hint="default"/>
        <w:b w:val="0"/>
      </w:rPr>
    </w:lvl>
    <w:lvl w:ilvl="2">
      <w:start w:val="1"/>
      <w:numFmt w:val="lowerRoman"/>
      <w:lvlText w:val="%3."/>
      <w:lvlJc w:val="right"/>
      <w:pPr>
        <w:ind w:left="1440" w:hanging="144"/>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1061899"/>
    <w:multiLevelType w:val="multilevel"/>
    <w:tmpl w:val="82A6B458"/>
    <w:lvl w:ilvl="0">
      <w:start w:val="1"/>
      <w:numFmt w:val="decimal"/>
      <w:lvlText w:val="%1."/>
      <w:lvlJc w:val="left"/>
      <w:pPr>
        <w:ind w:left="720" w:hanging="360"/>
      </w:pPr>
      <w:rPr>
        <w:rFonts w:hint="default"/>
        <w:b w:val="0"/>
        <w:bCs/>
      </w:rPr>
    </w:lvl>
    <w:lvl w:ilvl="1">
      <w:start w:val="1"/>
      <w:numFmt w:val="lowerLetter"/>
      <w:lvlText w:val="%2."/>
      <w:lvlJc w:val="left"/>
      <w:pPr>
        <w:ind w:left="1080" w:hanging="360"/>
      </w:pPr>
      <w:rPr>
        <w:rFonts w:hint="default"/>
        <w:b w:val="0"/>
      </w:rPr>
    </w:lvl>
    <w:lvl w:ilvl="2">
      <w:start w:val="1"/>
      <w:numFmt w:val="lowerRoman"/>
      <w:lvlText w:val="%3."/>
      <w:lvlJc w:val="right"/>
      <w:pPr>
        <w:ind w:left="1440" w:hanging="144"/>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1C821EE"/>
    <w:multiLevelType w:val="multilevel"/>
    <w:tmpl w:val="2D3239A6"/>
    <w:lvl w:ilvl="0">
      <w:start w:val="1"/>
      <w:numFmt w:val="decimal"/>
      <w:lvlText w:val="%1."/>
      <w:lvlJc w:val="left"/>
      <w:pPr>
        <w:ind w:left="720" w:hanging="360"/>
      </w:pPr>
      <w:rPr>
        <w:rFonts w:hint="default"/>
        <w:b w:val="0"/>
        <w:bCs/>
      </w:rPr>
    </w:lvl>
    <w:lvl w:ilvl="1">
      <w:start w:val="1"/>
      <w:numFmt w:val="lowerLetter"/>
      <w:lvlText w:val="%2."/>
      <w:lvlJc w:val="left"/>
      <w:pPr>
        <w:ind w:left="1080" w:hanging="360"/>
      </w:pPr>
      <w:rPr>
        <w:rFonts w:hint="default"/>
        <w:b w:val="0"/>
      </w:rPr>
    </w:lvl>
    <w:lvl w:ilvl="2">
      <w:start w:val="1"/>
      <w:numFmt w:val="lowerRoman"/>
      <w:lvlText w:val="%3."/>
      <w:lvlJc w:val="right"/>
      <w:pPr>
        <w:ind w:left="1440" w:hanging="144"/>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39B3581"/>
    <w:multiLevelType w:val="multilevel"/>
    <w:tmpl w:val="C1D21B5E"/>
    <w:lvl w:ilvl="0">
      <w:start w:val="1"/>
      <w:numFmt w:val="decimal"/>
      <w:lvlText w:val="%1."/>
      <w:lvlJc w:val="left"/>
      <w:pPr>
        <w:ind w:left="720" w:hanging="360"/>
      </w:pPr>
      <w:rPr>
        <w:rFonts w:hint="default"/>
        <w:b w:val="0"/>
        <w:bCs/>
      </w:rPr>
    </w:lvl>
    <w:lvl w:ilvl="1">
      <w:start w:val="1"/>
      <w:numFmt w:val="lowerLetter"/>
      <w:lvlText w:val="%2."/>
      <w:lvlJc w:val="left"/>
      <w:pPr>
        <w:ind w:left="1080" w:hanging="360"/>
      </w:pPr>
      <w:rPr>
        <w:rFonts w:hint="default"/>
        <w:b w:val="0"/>
      </w:rPr>
    </w:lvl>
    <w:lvl w:ilvl="2">
      <w:start w:val="1"/>
      <w:numFmt w:val="lowerRoman"/>
      <w:lvlText w:val="%3."/>
      <w:lvlJc w:val="right"/>
      <w:pPr>
        <w:ind w:left="1440" w:hanging="144"/>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4603F32"/>
    <w:multiLevelType w:val="multilevel"/>
    <w:tmpl w:val="C1D21B5E"/>
    <w:lvl w:ilvl="0">
      <w:start w:val="1"/>
      <w:numFmt w:val="decimal"/>
      <w:lvlText w:val="%1."/>
      <w:lvlJc w:val="left"/>
      <w:pPr>
        <w:ind w:left="720" w:hanging="360"/>
      </w:pPr>
      <w:rPr>
        <w:rFonts w:hint="default"/>
        <w:b w:val="0"/>
        <w:bCs/>
      </w:rPr>
    </w:lvl>
    <w:lvl w:ilvl="1">
      <w:start w:val="1"/>
      <w:numFmt w:val="lowerLetter"/>
      <w:lvlText w:val="%2."/>
      <w:lvlJc w:val="left"/>
      <w:pPr>
        <w:ind w:left="1080" w:hanging="360"/>
      </w:pPr>
      <w:rPr>
        <w:rFonts w:hint="default"/>
        <w:b w:val="0"/>
      </w:rPr>
    </w:lvl>
    <w:lvl w:ilvl="2">
      <w:start w:val="1"/>
      <w:numFmt w:val="lowerRoman"/>
      <w:lvlText w:val="%3."/>
      <w:lvlJc w:val="right"/>
      <w:pPr>
        <w:ind w:left="1440" w:hanging="144"/>
      </w:pPr>
      <w:rPr>
        <w:rFonts w:hint="default"/>
      </w:rPr>
    </w:lvl>
    <w:lvl w:ilvl="3">
      <w:start w:val="1"/>
      <w:numFmt w:val="decimal"/>
      <w:lvlText w:val="%4."/>
      <w:lvlJc w:val="left"/>
      <w:pPr>
        <w:ind w:left="189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FBC09F2"/>
    <w:multiLevelType w:val="multilevel"/>
    <w:tmpl w:val="C1D21B5E"/>
    <w:lvl w:ilvl="0">
      <w:start w:val="1"/>
      <w:numFmt w:val="decimal"/>
      <w:pStyle w:val="ListParagraph"/>
      <w:lvlText w:val="%1."/>
      <w:lvlJc w:val="left"/>
      <w:pPr>
        <w:ind w:left="1080" w:hanging="360"/>
      </w:pPr>
      <w:rPr>
        <w:rFonts w:hint="default"/>
        <w:b w:val="0"/>
        <w:bCs/>
      </w:rPr>
    </w:lvl>
    <w:lvl w:ilvl="1">
      <w:start w:val="1"/>
      <w:numFmt w:val="lowerLetter"/>
      <w:lvlText w:val="%2."/>
      <w:lvlJc w:val="left"/>
      <w:pPr>
        <w:ind w:left="1440" w:hanging="360"/>
      </w:pPr>
      <w:rPr>
        <w:rFonts w:hint="default"/>
        <w:b w:val="0"/>
      </w:rPr>
    </w:lvl>
    <w:lvl w:ilvl="2">
      <w:start w:val="1"/>
      <w:numFmt w:val="lowerRoman"/>
      <w:lvlText w:val="%3."/>
      <w:lvlJc w:val="right"/>
      <w:pPr>
        <w:ind w:left="1800" w:hanging="144"/>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 w15:restartNumberingAfterBreak="0">
    <w:nsid w:val="3C537136"/>
    <w:multiLevelType w:val="multilevel"/>
    <w:tmpl w:val="B216AD14"/>
    <w:lvl w:ilvl="0">
      <w:start w:val="1"/>
      <w:numFmt w:val="decimal"/>
      <w:lvlText w:val="%1."/>
      <w:lvlJc w:val="left"/>
      <w:pPr>
        <w:ind w:left="720" w:hanging="360"/>
      </w:pPr>
      <w:rPr>
        <w:rFonts w:hint="default"/>
        <w:b w:val="0"/>
        <w:bCs/>
      </w:rPr>
    </w:lvl>
    <w:lvl w:ilvl="1">
      <w:start w:val="1"/>
      <w:numFmt w:val="lowerLetter"/>
      <w:lvlText w:val="%2."/>
      <w:lvlJc w:val="left"/>
      <w:pPr>
        <w:ind w:left="1080" w:hanging="360"/>
      </w:pPr>
      <w:rPr>
        <w:rFonts w:hint="default"/>
        <w:b w:val="0"/>
      </w:rPr>
    </w:lvl>
    <w:lvl w:ilvl="2">
      <w:start w:val="1"/>
      <w:numFmt w:val="lowerRoman"/>
      <w:lvlText w:val="%3."/>
      <w:lvlJc w:val="right"/>
      <w:pPr>
        <w:ind w:left="1440" w:hanging="144"/>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263025D"/>
    <w:multiLevelType w:val="hybridMultilevel"/>
    <w:tmpl w:val="8850CE4E"/>
    <w:lvl w:ilvl="0" w:tplc="0EF6344A">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D36E18"/>
    <w:multiLevelType w:val="hybridMultilevel"/>
    <w:tmpl w:val="B492C3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3C29FD"/>
    <w:multiLevelType w:val="multilevel"/>
    <w:tmpl w:val="C1D21B5E"/>
    <w:lvl w:ilvl="0">
      <w:start w:val="1"/>
      <w:numFmt w:val="decimal"/>
      <w:lvlText w:val="%1."/>
      <w:lvlJc w:val="left"/>
      <w:pPr>
        <w:ind w:left="720" w:hanging="360"/>
      </w:pPr>
      <w:rPr>
        <w:rFonts w:hint="default"/>
        <w:b w:val="0"/>
        <w:bCs/>
      </w:rPr>
    </w:lvl>
    <w:lvl w:ilvl="1">
      <w:start w:val="1"/>
      <w:numFmt w:val="lowerLetter"/>
      <w:lvlText w:val="%2."/>
      <w:lvlJc w:val="left"/>
      <w:pPr>
        <w:ind w:left="1080" w:hanging="360"/>
      </w:pPr>
      <w:rPr>
        <w:rFonts w:hint="default"/>
        <w:b w:val="0"/>
      </w:rPr>
    </w:lvl>
    <w:lvl w:ilvl="2">
      <w:start w:val="1"/>
      <w:numFmt w:val="lowerRoman"/>
      <w:lvlText w:val="%3."/>
      <w:lvlJc w:val="right"/>
      <w:pPr>
        <w:ind w:left="1440" w:hanging="144"/>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71474D7"/>
    <w:multiLevelType w:val="multilevel"/>
    <w:tmpl w:val="B216AD14"/>
    <w:lvl w:ilvl="0">
      <w:start w:val="1"/>
      <w:numFmt w:val="decimal"/>
      <w:lvlText w:val="%1."/>
      <w:lvlJc w:val="left"/>
      <w:pPr>
        <w:ind w:left="720" w:hanging="360"/>
      </w:pPr>
      <w:rPr>
        <w:rFonts w:hint="default"/>
        <w:b w:val="0"/>
        <w:bCs/>
      </w:rPr>
    </w:lvl>
    <w:lvl w:ilvl="1">
      <w:start w:val="1"/>
      <w:numFmt w:val="lowerLetter"/>
      <w:lvlText w:val="%2."/>
      <w:lvlJc w:val="left"/>
      <w:pPr>
        <w:ind w:left="1080" w:hanging="360"/>
      </w:pPr>
      <w:rPr>
        <w:rFonts w:hint="default"/>
        <w:b w:val="0"/>
      </w:rPr>
    </w:lvl>
    <w:lvl w:ilvl="2">
      <w:start w:val="1"/>
      <w:numFmt w:val="lowerRoman"/>
      <w:lvlText w:val="%3."/>
      <w:lvlJc w:val="right"/>
      <w:pPr>
        <w:ind w:left="1440" w:hanging="144"/>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5857576E"/>
    <w:multiLevelType w:val="hybridMultilevel"/>
    <w:tmpl w:val="9F865692"/>
    <w:lvl w:ilvl="0" w:tplc="6E9609B4">
      <w:start w:val="1"/>
      <w:numFmt w:val="lowerRoman"/>
      <w:pStyle w:val="ListParagraph5"/>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95F505B"/>
    <w:multiLevelType w:val="hybridMultilevel"/>
    <w:tmpl w:val="917600D8"/>
    <w:lvl w:ilvl="0" w:tplc="B0B0F1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FC000C"/>
    <w:multiLevelType w:val="multilevel"/>
    <w:tmpl w:val="B216AD14"/>
    <w:lvl w:ilvl="0">
      <w:start w:val="1"/>
      <w:numFmt w:val="decimal"/>
      <w:lvlText w:val="%1."/>
      <w:lvlJc w:val="left"/>
      <w:pPr>
        <w:ind w:left="720" w:hanging="360"/>
      </w:pPr>
      <w:rPr>
        <w:rFonts w:hint="default"/>
        <w:b w:val="0"/>
        <w:bCs/>
      </w:rPr>
    </w:lvl>
    <w:lvl w:ilvl="1">
      <w:start w:val="1"/>
      <w:numFmt w:val="lowerLetter"/>
      <w:lvlText w:val="%2."/>
      <w:lvlJc w:val="left"/>
      <w:pPr>
        <w:ind w:left="1080" w:hanging="360"/>
      </w:pPr>
      <w:rPr>
        <w:rFonts w:hint="default"/>
        <w:b w:val="0"/>
      </w:rPr>
    </w:lvl>
    <w:lvl w:ilvl="2">
      <w:start w:val="1"/>
      <w:numFmt w:val="lowerRoman"/>
      <w:lvlText w:val="%3."/>
      <w:lvlJc w:val="right"/>
      <w:pPr>
        <w:ind w:left="1440" w:hanging="144"/>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621334CB"/>
    <w:multiLevelType w:val="hybridMultilevel"/>
    <w:tmpl w:val="800E20C2"/>
    <w:lvl w:ilvl="0" w:tplc="6862F8FC">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95B11EC"/>
    <w:multiLevelType w:val="multilevel"/>
    <w:tmpl w:val="56D2398A"/>
    <w:lvl w:ilvl="0">
      <w:start w:val="1"/>
      <w:numFmt w:val="decimal"/>
      <w:lvlText w:val="%1."/>
      <w:lvlJc w:val="left"/>
      <w:pPr>
        <w:tabs>
          <w:tab w:val="num" w:pos="720"/>
        </w:tabs>
        <w:ind w:left="720" w:hanging="360"/>
      </w:pPr>
      <w:rPr>
        <w:rFonts w:hint="default"/>
        <w:b w:val="0"/>
        <w:bCs/>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288"/>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9"/>
  </w:num>
  <w:num w:numId="2">
    <w:abstractNumId w:val="1"/>
  </w:num>
  <w:num w:numId="3">
    <w:abstractNumId w:val="15"/>
  </w:num>
  <w:num w:numId="4">
    <w:abstractNumId w:val="14"/>
  </w:num>
  <w:num w:numId="5">
    <w:abstractNumId w:val="10"/>
  </w:num>
  <w:num w:numId="6">
    <w:abstractNumId w:val="11"/>
  </w:num>
  <w:num w:numId="7">
    <w:abstractNumId w:val="4"/>
  </w:num>
  <w:num w:numId="8">
    <w:abstractNumId w:val="18"/>
  </w:num>
  <w:num w:numId="9">
    <w:abstractNumId w:val="7"/>
  </w:num>
  <w:num w:numId="10">
    <w:abstractNumId w:val="2"/>
  </w:num>
  <w:num w:numId="11">
    <w:abstractNumId w:val="15"/>
    <w:lvlOverride w:ilvl="0">
      <w:startOverride w:val="1"/>
    </w:lvlOverride>
  </w:num>
  <w:num w:numId="12">
    <w:abstractNumId w:val="5"/>
  </w:num>
  <w:num w:numId="13">
    <w:abstractNumId w:val="15"/>
    <w:lvlOverride w:ilvl="0">
      <w:startOverride w:val="1"/>
    </w:lvlOverride>
  </w:num>
  <w:num w:numId="14">
    <w:abstractNumId w:val="15"/>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8"/>
  </w:num>
  <w:num w:numId="26">
    <w:abstractNumId w:val="3"/>
  </w:num>
  <w:num w:numId="27">
    <w:abstractNumId w:val="16"/>
  </w:num>
  <w:num w:numId="28">
    <w:abstractNumId w:val="6"/>
  </w:num>
  <w:num w:numId="29">
    <w:abstractNumId w:val="17"/>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imizu, Matthew@Waterboards">
    <w15:presenceInfo w15:providerId="AD" w15:userId="S::Matthew.Shimizu@Waterboards.ca.gov::1f940300-f1b7-4b41-97d7-355428587aa4"/>
  </w15:person>
  <w15:person w15:author="Messina, Diana@Waterboards">
    <w15:presenceInfo w15:providerId="AD" w15:userId="S::diana.messina@waterboards.ca.gov::5aeb0c1f-5d9f-4823-86d7-ec3f2244e67d"/>
  </w15:person>
  <w15:person w15:author="Roosenboom, Brandon@Waterboards">
    <w15:presenceInfo w15:providerId="AD" w15:userId="S::Brandon.Roosenboom@Waterboards.ca.gov::62526ed3-4dfe-4972-946a-cd626293169b"/>
  </w15:person>
  <w15:person w15:author="Hand, Christopher@Waterboards">
    <w15:presenceInfo w15:providerId="AD" w15:userId="S::Christopher.Hand@Waterboards.ca.gov::c86befc0-a84a-4dda-9af3-0d276a687b64"/>
  </w15:person>
  <w15:person w15:author="Ryan Mallory-Jones">
    <w15:presenceInfo w15:providerId="AD" w15:userId="S::Ryan.Mallory-Jones@Waterboards.ca.gov::31447c41-48a5-4523-954d-bb94ae0775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NotTrackMoves/>
  <w:doNotTrackFormatting/>
  <w:documentProtection w:edit="trackedChanges" w:enforcement="0"/>
  <w:defaultTabStop w:val="720"/>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817"/>
    <w:rsid w:val="0000032F"/>
    <w:rsid w:val="00002B5F"/>
    <w:rsid w:val="00002F67"/>
    <w:rsid w:val="00003467"/>
    <w:rsid w:val="000054D5"/>
    <w:rsid w:val="00005AEB"/>
    <w:rsid w:val="000063FC"/>
    <w:rsid w:val="0001029F"/>
    <w:rsid w:val="000106E0"/>
    <w:rsid w:val="00010C29"/>
    <w:rsid w:val="000135A2"/>
    <w:rsid w:val="00015AEC"/>
    <w:rsid w:val="0001613F"/>
    <w:rsid w:val="00016F1C"/>
    <w:rsid w:val="000177AC"/>
    <w:rsid w:val="00017F00"/>
    <w:rsid w:val="00020988"/>
    <w:rsid w:val="00020A00"/>
    <w:rsid w:val="000211AB"/>
    <w:rsid w:val="00021566"/>
    <w:rsid w:val="00022458"/>
    <w:rsid w:val="00022AAB"/>
    <w:rsid w:val="00023249"/>
    <w:rsid w:val="00024804"/>
    <w:rsid w:val="00024A9B"/>
    <w:rsid w:val="00024D2E"/>
    <w:rsid w:val="00025CE8"/>
    <w:rsid w:val="000260EB"/>
    <w:rsid w:val="00026779"/>
    <w:rsid w:val="00027517"/>
    <w:rsid w:val="0003140A"/>
    <w:rsid w:val="000319C1"/>
    <w:rsid w:val="00032BE4"/>
    <w:rsid w:val="000332B8"/>
    <w:rsid w:val="0003383D"/>
    <w:rsid w:val="000342DB"/>
    <w:rsid w:val="00034D9B"/>
    <w:rsid w:val="00035CD5"/>
    <w:rsid w:val="00042DD9"/>
    <w:rsid w:val="0004303F"/>
    <w:rsid w:val="000446C5"/>
    <w:rsid w:val="000449B5"/>
    <w:rsid w:val="00047714"/>
    <w:rsid w:val="000508CB"/>
    <w:rsid w:val="00053CC5"/>
    <w:rsid w:val="00053E39"/>
    <w:rsid w:val="00054FCD"/>
    <w:rsid w:val="0005512E"/>
    <w:rsid w:val="00055442"/>
    <w:rsid w:val="00061FD6"/>
    <w:rsid w:val="0006262E"/>
    <w:rsid w:val="0006306E"/>
    <w:rsid w:val="00063777"/>
    <w:rsid w:val="000638E6"/>
    <w:rsid w:val="00065678"/>
    <w:rsid w:val="000678F3"/>
    <w:rsid w:val="00067DB3"/>
    <w:rsid w:val="00070365"/>
    <w:rsid w:val="00070737"/>
    <w:rsid w:val="00071104"/>
    <w:rsid w:val="000715C5"/>
    <w:rsid w:val="00071D79"/>
    <w:rsid w:val="0007321A"/>
    <w:rsid w:val="000752F3"/>
    <w:rsid w:val="00077489"/>
    <w:rsid w:val="00080630"/>
    <w:rsid w:val="00080E5C"/>
    <w:rsid w:val="00080F2A"/>
    <w:rsid w:val="00081E23"/>
    <w:rsid w:val="00085CDE"/>
    <w:rsid w:val="00087606"/>
    <w:rsid w:val="00087685"/>
    <w:rsid w:val="00087F43"/>
    <w:rsid w:val="0009036A"/>
    <w:rsid w:val="00090B71"/>
    <w:rsid w:val="00090EF6"/>
    <w:rsid w:val="00091315"/>
    <w:rsid w:val="00091883"/>
    <w:rsid w:val="00091BF7"/>
    <w:rsid w:val="000926B8"/>
    <w:rsid w:val="000940A4"/>
    <w:rsid w:val="00094CDC"/>
    <w:rsid w:val="00094E07"/>
    <w:rsid w:val="00096DF3"/>
    <w:rsid w:val="00096F31"/>
    <w:rsid w:val="00097B1C"/>
    <w:rsid w:val="000A17B1"/>
    <w:rsid w:val="000A1D9B"/>
    <w:rsid w:val="000A7D29"/>
    <w:rsid w:val="000B0CDA"/>
    <w:rsid w:val="000B1CD2"/>
    <w:rsid w:val="000B2B96"/>
    <w:rsid w:val="000B35AA"/>
    <w:rsid w:val="000B3887"/>
    <w:rsid w:val="000B5014"/>
    <w:rsid w:val="000B642C"/>
    <w:rsid w:val="000B6807"/>
    <w:rsid w:val="000B7569"/>
    <w:rsid w:val="000C06B4"/>
    <w:rsid w:val="000C1BA7"/>
    <w:rsid w:val="000C27E8"/>
    <w:rsid w:val="000C3F3E"/>
    <w:rsid w:val="000C4951"/>
    <w:rsid w:val="000C4F4B"/>
    <w:rsid w:val="000D08CB"/>
    <w:rsid w:val="000D189B"/>
    <w:rsid w:val="000D3E43"/>
    <w:rsid w:val="000D52F6"/>
    <w:rsid w:val="000D5D53"/>
    <w:rsid w:val="000D7BD3"/>
    <w:rsid w:val="000E18DD"/>
    <w:rsid w:val="000E1D49"/>
    <w:rsid w:val="000E2111"/>
    <w:rsid w:val="000E3680"/>
    <w:rsid w:val="000E3C92"/>
    <w:rsid w:val="000E4572"/>
    <w:rsid w:val="000E6D70"/>
    <w:rsid w:val="000E74EA"/>
    <w:rsid w:val="000E7CD7"/>
    <w:rsid w:val="000F00A5"/>
    <w:rsid w:val="000F1B8A"/>
    <w:rsid w:val="000F3B41"/>
    <w:rsid w:val="000F437B"/>
    <w:rsid w:val="000F4A1E"/>
    <w:rsid w:val="000F7285"/>
    <w:rsid w:val="000F77A7"/>
    <w:rsid w:val="00101712"/>
    <w:rsid w:val="00101CD1"/>
    <w:rsid w:val="001038DF"/>
    <w:rsid w:val="001039CD"/>
    <w:rsid w:val="00104A5B"/>
    <w:rsid w:val="00106009"/>
    <w:rsid w:val="0010741D"/>
    <w:rsid w:val="0010751E"/>
    <w:rsid w:val="00111C78"/>
    <w:rsid w:val="00111F66"/>
    <w:rsid w:val="001120AD"/>
    <w:rsid w:val="00114ABF"/>
    <w:rsid w:val="00115026"/>
    <w:rsid w:val="0011598D"/>
    <w:rsid w:val="001200B9"/>
    <w:rsid w:val="00121EE8"/>
    <w:rsid w:val="0012260A"/>
    <w:rsid w:val="00126562"/>
    <w:rsid w:val="00126A16"/>
    <w:rsid w:val="001310B8"/>
    <w:rsid w:val="00131286"/>
    <w:rsid w:val="00131D1C"/>
    <w:rsid w:val="001327C6"/>
    <w:rsid w:val="001331E0"/>
    <w:rsid w:val="0013343F"/>
    <w:rsid w:val="00133DC3"/>
    <w:rsid w:val="001346AB"/>
    <w:rsid w:val="00135267"/>
    <w:rsid w:val="001359FB"/>
    <w:rsid w:val="001367AC"/>
    <w:rsid w:val="00141019"/>
    <w:rsid w:val="00141643"/>
    <w:rsid w:val="00142F99"/>
    <w:rsid w:val="001432D3"/>
    <w:rsid w:val="00146E4A"/>
    <w:rsid w:val="001472BB"/>
    <w:rsid w:val="00147383"/>
    <w:rsid w:val="00150004"/>
    <w:rsid w:val="0015125B"/>
    <w:rsid w:val="001535FA"/>
    <w:rsid w:val="001557A2"/>
    <w:rsid w:val="0015654A"/>
    <w:rsid w:val="0016021D"/>
    <w:rsid w:val="001603B5"/>
    <w:rsid w:val="00162CB2"/>
    <w:rsid w:val="00165849"/>
    <w:rsid w:val="001665A2"/>
    <w:rsid w:val="001668A7"/>
    <w:rsid w:val="001675DA"/>
    <w:rsid w:val="0017147B"/>
    <w:rsid w:val="001723CE"/>
    <w:rsid w:val="00173665"/>
    <w:rsid w:val="0017470B"/>
    <w:rsid w:val="0017519A"/>
    <w:rsid w:val="00175203"/>
    <w:rsid w:val="00176179"/>
    <w:rsid w:val="00180502"/>
    <w:rsid w:val="00181B89"/>
    <w:rsid w:val="0018354E"/>
    <w:rsid w:val="001836F4"/>
    <w:rsid w:val="00184A55"/>
    <w:rsid w:val="00184C93"/>
    <w:rsid w:val="00184F1F"/>
    <w:rsid w:val="00186F2D"/>
    <w:rsid w:val="00190031"/>
    <w:rsid w:val="00191BD6"/>
    <w:rsid w:val="00193861"/>
    <w:rsid w:val="001963B6"/>
    <w:rsid w:val="001966AD"/>
    <w:rsid w:val="00197864"/>
    <w:rsid w:val="001A01A8"/>
    <w:rsid w:val="001A0374"/>
    <w:rsid w:val="001A44BF"/>
    <w:rsid w:val="001A4CAB"/>
    <w:rsid w:val="001B3C4F"/>
    <w:rsid w:val="001B5B1A"/>
    <w:rsid w:val="001B5FE8"/>
    <w:rsid w:val="001B6B20"/>
    <w:rsid w:val="001B6DC2"/>
    <w:rsid w:val="001C1B5C"/>
    <w:rsid w:val="001C56DA"/>
    <w:rsid w:val="001C5FEF"/>
    <w:rsid w:val="001C632C"/>
    <w:rsid w:val="001C7F24"/>
    <w:rsid w:val="001D0D69"/>
    <w:rsid w:val="001D0DCE"/>
    <w:rsid w:val="001D41F1"/>
    <w:rsid w:val="001D5879"/>
    <w:rsid w:val="001D6648"/>
    <w:rsid w:val="001D6C15"/>
    <w:rsid w:val="001D740F"/>
    <w:rsid w:val="001E0ED2"/>
    <w:rsid w:val="001E36AE"/>
    <w:rsid w:val="001E5501"/>
    <w:rsid w:val="001F19B0"/>
    <w:rsid w:val="001F1F71"/>
    <w:rsid w:val="001F3B76"/>
    <w:rsid w:val="001F44F6"/>
    <w:rsid w:val="001F671C"/>
    <w:rsid w:val="00200424"/>
    <w:rsid w:val="00200872"/>
    <w:rsid w:val="002017BB"/>
    <w:rsid w:val="00202B6F"/>
    <w:rsid w:val="002048E8"/>
    <w:rsid w:val="00205F30"/>
    <w:rsid w:val="00213062"/>
    <w:rsid w:val="00213E11"/>
    <w:rsid w:val="00214B42"/>
    <w:rsid w:val="002151E3"/>
    <w:rsid w:val="002167C4"/>
    <w:rsid w:val="00222877"/>
    <w:rsid w:val="002229D1"/>
    <w:rsid w:val="00222A4E"/>
    <w:rsid w:val="00222B00"/>
    <w:rsid w:val="002241D7"/>
    <w:rsid w:val="00225A41"/>
    <w:rsid w:val="00225C9F"/>
    <w:rsid w:val="00225E7B"/>
    <w:rsid w:val="00226693"/>
    <w:rsid w:val="002307CB"/>
    <w:rsid w:val="00230D47"/>
    <w:rsid w:val="00231AA5"/>
    <w:rsid w:val="00231D4F"/>
    <w:rsid w:val="00234AFB"/>
    <w:rsid w:val="00236462"/>
    <w:rsid w:val="00237D6E"/>
    <w:rsid w:val="00237E71"/>
    <w:rsid w:val="00241F63"/>
    <w:rsid w:val="00244F2C"/>
    <w:rsid w:val="002468B4"/>
    <w:rsid w:val="00247CC7"/>
    <w:rsid w:val="0025575B"/>
    <w:rsid w:val="002564DB"/>
    <w:rsid w:val="0025730F"/>
    <w:rsid w:val="0026268B"/>
    <w:rsid w:val="00262BE1"/>
    <w:rsid w:val="002662BA"/>
    <w:rsid w:val="00266797"/>
    <w:rsid w:val="00266EFF"/>
    <w:rsid w:val="00267D22"/>
    <w:rsid w:val="00272C7F"/>
    <w:rsid w:val="00273F42"/>
    <w:rsid w:val="00274301"/>
    <w:rsid w:val="00276340"/>
    <w:rsid w:val="00282887"/>
    <w:rsid w:val="00282AED"/>
    <w:rsid w:val="002846B4"/>
    <w:rsid w:val="00284EB9"/>
    <w:rsid w:val="00285985"/>
    <w:rsid w:val="00286955"/>
    <w:rsid w:val="00290F59"/>
    <w:rsid w:val="002949F7"/>
    <w:rsid w:val="002977BD"/>
    <w:rsid w:val="002A10F8"/>
    <w:rsid w:val="002A1238"/>
    <w:rsid w:val="002A2103"/>
    <w:rsid w:val="002A3FDB"/>
    <w:rsid w:val="002A4638"/>
    <w:rsid w:val="002A49EF"/>
    <w:rsid w:val="002A6AA8"/>
    <w:rsid w:val="002A73A7"/>
    <w:rsid w:val="002B03F5"/>
    <w:rsid w:val="002B2435"/>
    <w:rsid w:val="002B2B67"/>
    <w:rsid w:val="002B3A06"/>
    <w:rsid w:val="002B5371"/>
    <w:rsid w:val="002B617A"/>
    <w:rsid w:val="002B75BF"/>
    <w:rsid w:val="002B76CB"/>
    <w:rsid w:val="002B7EAA"/>
    <w:rsid w:val="002C058F"/>
    <w:rsid w:val="002C2E8A"/>
    <w:rsid w:val="002C3FDD"/>
    <w:rsid w:val="002C4248"/>
    <w:rsid w:val="002C4940"/>
    <w:rsid w:val="002C687A"/>
    <w:rsid w:val="002C691B"/>
    <w:rsid w:val="002C6E96"/>
    <w:rsid w:val="002C74AF"/>
    <w:rsid w:val="002D0A0C"/>
    <w:rsid w:val="002D1F2C"/>
    <w:rsid w:val="002D33BE"/>
    <w:rsid w:val="002D4DF0"/>
    <w:rsid w:val="002D5852"/>
    <w:rsid w:val="002D6B5B"/>
    <w:rsid w:val="002D6C98"/>
    <w:rsid w:val="002D6F18"/>
    <w:rsid w:val="002D780F"/>
    <w:rsid w:val="002D7AF0"/>
    <w:rsid w:val="002D7D48"/>
    <w:rsid w:val="002E13C2"/>
    <w:rsid w:val="002E27A9"/>
    <w:rsid w:val="002E2F22"/>
    <w:rsid w:val="002E4B83"/>
    <w:rsid w:val="002E672D"/>
    <w:rsid w:val="002F0C35"/>
    <w:rsid w:val="002F188A"/>
    <w:rsid w:val="002F18A4"/>
    <w:rsid w:val="002F2088"/>
    <w:rsid w:val="002F3361"/>
    <w:rsid w:val="002F3CA4"/>
    <w:rsid w:val="002F4026"/>
    <w:rsid w:val="002F4CA1"/>
    <w:rsid w:val="002F4D79"/>
    <w:rsid w:val="002F55E6"/>
    <w:rsid w:val="003023A2"/>
    <w:rsid w:val="00304CC5"/>
    <w:rsid w:val="00306D0C"/>
    <w:rsid w:val="00310570"/>
    <w:rsid w:val="00313AE2"/>
    <w:rsid w:val="00313F48"/>
    <w:rsid w:val="00314EFB"/>
    <w:rsid w:val="00315A63"/>
    <w:rsid w:val="00316281"/>
    <w:rsid w:val="00320E0A"/>
    <w:rsid w:val="00323A1E"/>
    <w:rsid w:val="00323EAA"/>
    <w:rsid w:val="003248E3"/>
    <w:rsid w:val="00324CF8"/>
    <w:rsid w:val="00325E5B"/>
    <w:rsid w:val="003265C8"/>
    <w:rsid w:val="003266B2"/>
    <w:rsid w:val="003328F6"/>
    <w:rsid w:val="00332CDD"/>
    <w:rsid w:val="00332EB4"/>
    <w:rsid w:val="003344E9"/>
    <w:rsid w:val="00334ED6"/>
    <w:rsid w:val="0033500A"/>
    <w:rsid w:val="00337009"/>
    <w:rsid w:val="00340957"/>
    <w:rsid w:val="00341E2F"/>
    <w:rsid w:val="003439EE"/>
    <w:rsid w:val="00347CC2"/>
    <w:rsid w:val="00351C90"/>
    <w:rsid w:val="00351FC4"/>
    <w:rsid w:val="00352736"/>
    <w:rsid w:val="0035450B"/>
    <w:rsid w:val="00354C0B"/>
    <w:rsid w:val="00355162"/>
    <w:rsid w:val="00360E9F"/>
    <w:rsid w:val="00360F0E"/>
    <w:rsid w:val="00362C75"/>
    <w:rsid w:val="003630BE"/>
    <w:rsid w:val="003633E2"/>
    <w:rsid w:val="0036463A"/>
    <w:rsid w:val="00364BD1"/>
    <w:rsid w:val="0036511E"/>
    <w:rsid w:val="003655D0"/>
    <w:rsid w:val="0037223E"/>
    <w:rsid w:val="00374409"/>
    <w:rsid w:val="00375080"/>
    <w:rsid w:val="003757EC"/>
    <w:rsid w:val="00375F9D"/>
    <w:rsid w:val="00376209"/>
    <w:rsid w:val="003774E3"/>
    <w:rsid w:val="0037776A"/>
    <w:rsid w:val="003818A1"/>
    <w:rsid w:val="00384390"/>
    <w:rsid w:val="003845F3"/>
    <w:rsid w:val="00387778"/>
    <w:rsid w:val="0039241B"/>
    <w:rsid w:val="00392F1E"/>
    <w:rsid w:val="00394681"/>
    <w:rsid w:val="0039581F"/>
    <w:rsid w:val="00395B0E"/>
    <w:rsid w:val="00395C27"/>
    <w:rsid w:val="0039747F"/>
    <w:rsid w:val="003A1408"/>
    <w:rsid w:val="003A19D7"/>
    <w:rsid w:val="003A4A44"/>
    <w:rsid w:val="003A71D0"/>
    <w:rsid w:val="003A75CE"/>
    <w:rsid w:val="003B03CB"/>
    <w:rsid w:val="003B077F"/>
    <w:rsid w:val="003B16CE"/>
    <w:rsid w:val="003B298F"/>
    <w:rsid w:val="003B43DD"/>
    <w:rsid w:val="003B4F9C"/>
    <w:rsid w:val="003B5894"/>
    <w:rsid w:val="003B5908"/>
    <w:rsid w:val="003B5A2B"/>
    <w:rsid w:val="003B5CA8"/>
    <w:rsid w:val="003B6403"/>
    <w:rsid w:val="003B68CB"/>
    <w:rsid w:val="003B776D"/>
    <w:rsid w:val="003C06AA"/>
    <w:rsid w:val="003C2D01"/>
    <w:rsid w:val="003C318D"/>
    <w:rsid w:val="003C3760"/>
    <w:rsid w:val="003C466E"/>
    <w:rsid w:val="003C474A"/>
    <w:rsid w:val="003C5A10"/>
    <w:rsid w:val="003C6266"/>
    <w:rsid w:val="003C62B3"/>
    <w:rsid w:val="003C6D51"/>
    <w:rsid w:val="003D187A"/>
    <w:rsid w:val="003D2102"/>
    <w:rsid w:val="003D32D3"/>
    <w:rsid w:val="003D3451"/>
    <w:rsid w:val="003D3A7C"/>
    <w:rsid w:val="003D43CC"/>
    <w:rsid w:val="003D6885"/>
    <w:rsid w:val="003E0F5F"/>
    <w:rsid w:val="003E2E20"/>
    <w:rsid w:val="003E3983"/>
    <w:rsid w:val="003E417B"/>
    <w:rsid w:val="003E61C9"/>
    <w:rsid w:val="003E653D"/>
    <w:rsid w:val="003E7416"/>
    <w:rsid w:val="003F1A0C"/>
    <w:rsid w:val="003F25A1"/>
    <w:rsid w:val="003F2D13"/>
    <w:rsid w:val="003F30C7"/>
    <w:rsid w:val="003F3D8A"/>
    <w:rsid w:val="003F66FA"/>
    <w:rsid w:val="003F6CEE"/>
    <w:rsid w:val="003F767C"/>
    <w:rsid w:val="00401700"/>
    <w:rsid w:val="0040239A"/>
    <w:rsid w:val="00403507"/>
    <w:rsid w:val="0040402F"/>
    <w:rsid w:val="00405368"/>
    <w:rsid w:val="004057D4"/>
    <w:rsid w:val="00406186"/>
    <w:rsid w:val="004105EC"/>
    <w:rsid w:val="00411961"/>
    <w:rsid w:val="00411C75"/>
    <w:rsid w:val="004139F1"/>
    <w:rsid w:val="00415475"/>
    <w:rsid w:val="00420E9C"/>
    <w:rsid w:val="00421B38"/>
    <w:rsid w:val="00422790"/>
    <w:rsid w:val="00422976"/>
    <w:rsid w:val="00422CCF"/>
    <w:rsid w:val="00425C2E"/>
    <w:rsid w:val="004260F7"/>
    <w:rsid w:val="00431009"/>
    <w:rsid w:val="004331D7"/>
    <w:rsid w:val="00433921"/>
    <w:rsid w:val="004350CF"/>
    <w:rsid w:val="00444E0F"/>
    <w:rsid w:val="00445120"/>
    <w:rsid w:val="004513DA"/>
    <w:rsid w:val="004532E7"/>
    <w:rsid w:val="004536C5"/>
    <w:rsid w:val="004548BE"/>
    <w:rsid w:val="00454B79"/>
    <w:rsid w:val="00455854"/>
    <w:rsid w:val="00456CE0"/>
    <w:rsid w:val="00457C7A"/>
    <w:rsid w:val="00460155"/>
    <w:rsid w:val="0046049E"/>
    <w:rsid w:val="00460BD1"/>
    <w:rsid w:val="00461F7B"/>
    <w:rsid w:val="00464E7B"/>
    <w:rsid w:val="004666E1"/>
    <w:rsid w:val="00467E88"/>
    <w:rsid w:val="004700D6"/>
    <w:rsid w:val="00470A89"/>
    <w:rsid w:val="00472A6F"/>
    <w:rsid w:val="004730B8"/>
    <w:rsid w:val="0047312A"/>
    <w:rsid w:val="0047318D"/>
    <w:rsid w:val="0047385D"/>
    <w:rsid w:val="00473A3D"/>
    <w:rsid w:val="00474334"/>
    <w:rsid w:val="00477434"/>
    <w:rsid w:val="0047764B"/>
    <w:rsid w:val="00477A37"/>
    <w:rsid w:val="00480AA5"/>
    <w:rsid w:val="00480F6A"/>
    <w:rsid w:val="00485118"/>
    <w:rsid w:val="00485DE6"/>
    <w:rsid w:val="00492627"/>
    <w:rsid w:val="004937AD"/>
    <w:rsid w:val="00497185"/>
    <w:rsid w:val="004975AB"/>
    <w:rsid w:val="004A0264"/>
    <w:rsid w:val="004A0337"/>
    <w:rsid w:val="004A1A98"/>
    <w:rsid w:val="004A1B71"/>
    <w:rsid w:val="004A20F6"/>
    <w:rsid w:val="004A2B69"/>
    <w:rsid w:val="004A3A2D"/>
    <w:rsid w:val="004A3A6E"/>
    <w:rsid w:val="004A4EE1"/>
    <w:rsid w:val="004A5A1A"/>
    <w:rsid w:val="004A75C9"/>
    <w:rsid w:val="004A788B"/>
    <w:rsid w:val="004B0429"/>
    <w:rsid w:val="004B1A5D"/>
    <w:rsid w:val="004B1C27"/>
    <w:rsid w:val="004B1ED2"/>
    <w:rsid w:val="004B44E8"/>
    <w:rsid w:val="004B51E2"/>
    <w:rsid w:val="004B580B"/>
    <w:rsid w:val="004B6923"/>
    <w:rsid w:val="004C1627"/>
    <w:rsid w:val="004C265D"/>
    <w:rsid w:val="004C2C06"/>
    <w:rsid w:val="004C3808"/>
    <w:rsid w:val="004C4731"/>
    <w:rsid w:val="004C54CA"/>
    <w:rsid w:val="004C5EF8"/>
    <w:rsid w:val="004C5F93"/>
    <w:rsid w:val="004C70CD"/>
    <w:rsid w:val="004C70E3"/>
    <w:rsid w:val="004D2918"/>
    <w:rsid w:val="004D2C2C"/>
    <w:rsid w:val="004D4E05"/>
    <w:rsid w:val="004D5546"/>
    <w:rsid w:val="004D5613"/>
    <w:rsid w:val="004D6C37"/>
    <w:rsid w:val="004E0602"/>
    <w:rsid w:val="004E0EC5"/>
    <w:rsid w:val="004E3A0E"/>
    <w:rsid w:val="004E3D88"/>
    <w:rsid w:val="004F1D0F"/>
    <w:rsid w:val="004F228E"/>
    <w:rsid w:val="004F2442"/>
    <w:rsid w:val="004F2DB3"/>
    <w:rsid w:val="004F2E3B"/>
    <w:rsid w:val="004F5DFE"/>
    <w:rsid w:val="00500465"/>
    <w:rsid w:val="00500BFE"/>
    <w:rsid w:val="00501AB4"/>
    <w:rsid w:val="005031B5"/>
    <w:rsid w:val="00503E32"/>
    <w:rsid w:val="005044A6"/>
    <w:rsid w:val="00505182"/>
    <w:rsid w:val="0050567A"/>
    <w:rsid w:val="005060FD"/>
    <w:rsid w:val="0050623C"/>
    <w:rsid w:val="00516B0E"/>
    <w:rsid w:val="00517021"/>
    <w:rsid w:val="005177C0"/>
    <w:rsid w:val="00520C15"/>
    <w:rsid w:val="00523DCD"/>
    <w:rsid w:val="0052402C"/>
    <w:rsid w:val="0052427E"/>
    <w:rsid w:val="00524701"/>
    <w:rsid w:val="00524817"/>
    <w:rsid w:val="00524E90"/>
    <w:rsid w:val="00525EF9"/>
    <w:rsid w:val="00525F07"/>
    <w:rsid w:val="005303BB"/>
    <w:rsid w:val="00530E76"/>
    <w:rsid w:val="005311E5"/>
    <w:rsid w:val="005359E7"/>
    <w:rsid w:val="00535AE6"/>
    <w:rsid w:val="00535BB2"/>
    <w:rsid w:val="00540432"/>
    <w:rsid w:val="0054054A"/>
    <w:rsid w:val="00540DA0"/>
    <w:rsid w:val="00540FDE"/>
    <w:rsid w:val="0054206A"/>
    <w:rsid w:val="0054227D"/>
    <w:rsid w:val="005437EE"/>
    <w:rsid w:val="00543B2E"/>
    <w:rsid w:val="00543E01"/>
    <w:rsid w:val="005466BE"/>
    <w:rsid w:val="00547C41"/>
    <w:rsid w:val="0055261F"/>
    <w:rsid w:val="005539F1"/>
    <w:rsid w:val="005548AC"/>
    <w:rsid w:val="0055531E"/>
    <w:rsid w:val="005604AA"/>
    <w:rsid w:val="00560FB1"/>
    <w:rsid w:val="00566562"/>
    <w:rsid w:val="00572DC5"/>
    <w:rsid w:val="00574D6B"/>
    <w:rsid w:val="005753A2"/>
    <w:rsid w:val="0057581F"/>
    <w:rsid w:val="00575B18"/>
    <w:rsid w:val="005803F4"/>
    <w:rsid w:val="00580516"/>
    <w:rsid w:val="0058101A"/>
    <w:rsid w:val="00581020"/>
    <w:rsid w:val="00581F00"/>
    <w:rsid w:val="00582851"/>
    <w:rsid w:val="00583623"/>
    <w:rsid w:val="00583B26"/>
    <w:rsid w:val="005856E7"/>
    <w:rsid w:val="0058607F"/>
    <w:rsid w:val="00586418"/>
    <w:rsid w:val="00591B18"/>
    <w:rsid w:val="005921DF"/>
    <w:rsid w:val="00592271"/>
    <w:rsid w:val="00593C5B"/>
    <w:rsid w:val="0059649D"/>
    <w:rsid w:val="005A097C"/>
    <w:rsid w:val="005A0D78"/>
    <w:rsid w:val="005A108C"/>
    <w:rsid w:val="005A17E1"/>
    <w:rsid w:val="005A1FE2"/>
    <w:rsid w:val="005A2C4A"/>
    <w:rsid w:val="005A3A0D"/>
    <w:rsid w:val="005A6144"/>
    <w:rsid w:val="005B19FE"/>
    <w:rsid w:val="005B2195"/>
    <w:rsid w:val="005B2678"/>
    <w:rsid w:val="005B2D30"/>
    <w:rsid w:val="005B2E6D"/>
    <w:rsid w:val="005B3C11"/>
    <w:rsid w:val="005B3DF0"/>
    <w:rsid w:val="005B4CF2"/>
    <w:rsid w:val="005B5D0A"/>
    <w:rsid w:val="005C0B42"/>
    <w:rsid w:val="005C2D85"/>
    <w:rsid w:val="005C37C2"/>
    <w:rsid w:val="005C4061"/>
    <w:rsid w:val="005C509A"/>
    <w:rsid w:val="005C63D6"/>
    <w:rsid w:val="005C70A7"/>
    <w:rsid w:val="005D14AA"/>
    <w:rsid w:val="005D20A6"/>
    <w:rsid w:val="005D2585"/>
    <w:rsid w:val="005D479D"/>
    <w:rsid w:val="005D4BED"/>
    <w:rsid w:val="005D584E"/>
    <w:rsid w:val="005D67CD"/>
    <w:rsid w:val="005D6C71"/>
    <w:rsid w:val="005D6E4E"/>
    <w:rsid w:val="005E200A"/>
    <w:rsid w:val="005E3480"/>
    <w:rsid w:val="005E400C"/>
    <w:rsid w:val="005E4CE9"/>
    <w:rsid w:val="005E7386"/>
    <w:rsid w:val="005E7443"/>
    <w:rsid w:val="005E7BD1"/>
    <w:rsid w:val="005F0D7A"/>
    <w:rsid w:val="005F1490"/>
    <w:rsid w:val="005F23AB"/>
    <w:rsid w:val="005F28E3"/>
    <w:rsid w:val="005F43B4"/>
    <w:rsid w:val="005F71BC"/>
    <w:rsid w:val="005F7623"/>
    <w:rsid w:val="006011B2"/>
    <w:rsid w:val="00601E8C"/>
    <w:rsid w:val="00602339"/>
    <w:rsid w:val="00611F22"/>
    <w:rsid w:val="00613186"/>
    <w:rsid w:val="00613D0E"/>
    <w:rsid w:val="00614925"/>
    <w:rsid w:val="006158F9"/>
    <w:rsid w:val="006202AC"/>
    <w:rsid w:val="00620591"/>
    <w:rsid w:val="006206BC"/>
    <w:rsid w:val="00620AC8"/>
    <w:rsid w:val="00620C4C"/>
    <w:rsid w:val="00621253"/>
    <w:rsid w:val="006213BF"/>
    <w:rsid w:val="0062212F"/>
    <w:rsid w:val="00623CB1"/>
    <w:rsid w:val="00625890"/>
    <w:rsid w:val="00625AE1"/>
    <w:rsid w:val="0062677E"/>
    <w:rsid w:val="00630E0D"/>
    <w:rsid w:val="0063285E"/>
    <w:rsid w:val="006365A3"/>
    <w:rsid w:val="00637412"/>
    <w:rsid w:val="006422B8"/>
    <w:rsid w:val="006425DF"/>
    <w:rsid w:val="00642D89"/>
    <w:rsid w:val="00642D8E"/>
    <w:rsid w:val="0064317F"/>
    <w:rsid w:val="00643CF7"/>
    <w:rsid w:val="006445C9"/>
    <w:rsid w:val="0064531D"/>
    <w:rsid w:val="00646765"/>
    <w:rsid w:val="00647957"/>
    <w:rsid w:val="00650F9D"/>
    <w:rsid w:val="006518C1"/>
    <w:rsid w:val="006525DE"/>
    <w:rsid w:val="006527A9"/>
    <w:rsid w:val="00660163"/>
    <w:rsid w:val="00663B66"/>
    <w:rsid w:val="00663DCC"/>
    <w:rsid w:val="0066481D"/>
    <w:rsid w:val="0067059A"/>
    <w:rsid w:val="0067184B"/>
    <w:rsid w:val="0067256B"/>
    <w:rsid w:val="006746F5"/>
    <w:rsid w:val="006750CA"/>
    <w:rsid w:val="00676441"/>
    <w:rsid w:val="00676940"/>
    <w:rsid w:val="0067799D"/>
    <w:rsid w:val="0068159A"/>
    <w:rsid w:val="00683FB4"/>
    <w:rsid w:val="00686D3A"/>
    <w:rsid w:val="00687131"/>
    <w:rsid w:val="006877EF"/>
    <w:rsid w:val="006908B9"/>
    <w:rsid w:val="006913E1"/>
    <w:rsid w:val="006918C1"/>
    <w:rsid w:val="00692585"/>
    <w:rsid w:val="006925E3"/>
    <w:rsid w:val="006927CD"/>
    <w:rsid w:val="00692C28"/>
    <w:rsid w:val="00692E3D"/>
    <w:rsid w:val="00694E05"/>
    <w:rsid w:val="00695098"/>
    <w:rsid w:val="00695E1F"/>
    <w:rsid w:val="00695F27"/>
    <w:rsid w:val="006968E9"/>
    <w:rsid w:val="00696996"/>
    <w:rsid w:val="00697E80"/>
    <w:rsid w:val="006A0660"/>
    <w:rsid w:val="006A1FDF"/>
    <w:rsid w:val="006A277F"/>
    <w:rsid w:val="006A2E7E"/>
    <w:rsid w:val="006A30CE"/>
    <w:rsid w:val="006A498B"/>
    <w:rsid w:val="006A508A"/>
    <w:rsid w:val="006A5F6F"/>
    <w:rsid w:val="006A6F77"/>
    <w:rsid w:val="006A7CA3"/>
    <w:rsid w:val="006B2216"/>
    <w:rsid w:val="006B22D8"/>
    <w:rsid w:val="006B256D"/>
    <w:rsid w:val="006B2ECB"/>
    <w:rsid w:val="006B3858"/>
    <w:rsid w:val="006B439F"/>
    <w:rsid w:val="006B580D"/>
    <w:rsid w:val="006B5B58"/>
    <w:rsid w:val="006B608B"/>
    <w:rsid w:val="006B6B3A"/>
    <w:rsid w:val="006B7949"/>
    <w:rsid w:val="006C14A5"/>
    <w:rsid w:val="006C1570"/>
    <w:rsid w:val="006C1C16"/>
    <w:rsid w:val="006C2392"/>
    <w:rsid w:val="006C2497"/>
    <w:rsid w:val="006D2AE3"/>
    <w:rsid w:val="006D324A"/>
    <w:rsid w:val="006D5020"/>
    <w:rsid w:val="006D7203"/>
    <w:rsid w:val="006D7699"/>
    <w:rsid w:val="006D7C0F"/>
    <w:rsid w:val="006E1C12"/>
    <w:rsid w:val="006E3129"/>
    <w:rsid w:val="006E32A8"/>
    <w:rsid w:val="006E5641"/>
    <w:rsid w:val="006F24A3"/>
    <w:rsid w:val="006F44CF"/>
    <w:rsid w:val="006F5F4A"/>
    <w:rsid w:val="006F6173"/>
    <w:rsid w:val="006F6A10"/>
    <w:rsid w:val="006F7AEF"/>
    <w:rsid w:val="006F7B3C"/>
    <w:rsid w:val="006F7FAD"/>
    <w:rsid w:val="00700666"/>
    <w:rsid w:val="00701339"/>
    <w:rsid w:val="00703E8E"/>
    <w:rsid w:val="00705CD6"/>
    <w:rsid w:val="00706FE6"/>
    <w:rsid w:val="00707E20"/>
    <w:rsid w:val="0071011C"/>
    <w:rsid w:val="00710BE5"/>
    <w:rsid w:val="007111E1"/>
    <w:rsid w:val="00711BBC"/>
    <w:rsid w:val="007128AF"/>
    <w:rsid w:val="007130AA"/>
    <w:rsid w:val="00715392"/>
    <w:rsid w:val="00715685"/>
    <w:rsid w:val="00717023"/>
    <w:rsid w:val="00717C91"/>
    <w:rsid w:val="00721310"/>
    <w:rsid w:val="007236F7"/>
    <w:rsid w:val="0072433E"/>
    <w:rsid w:val="0072436E"/>
    <w:rsid w:val="00724A1A"/>
    <w:rsid w:val="00725167"/>
    <w:rsid w:val="00725EC8"/>
    <w:rsid w:val="007272A1"/>
    <w:rsid w:val="00733DF0"/>
    <w:rsid w:val="00733FDB"/>
    <w:rsid w:val="007343F9"/>
    <w:rsid w:val="00735329"/>
    <w:rsid w:val="00737A7E"/>
    <w:rsid w:val="007407C1"/>
    <w:rsid w:val="0074645C"/>
    <w:rsid w:val="00747122"/>
    <w:rsid w:val="00747822"/>
    <w:rsid w:val="00747928"/>
    <w:rsid w:val="007508CF"/>
    <w:rsid w:val="007515A8"/>
    <w:rsid w:val="00751680"/>
    <w:rsid w:val="00753AF7"/>
    <w:rsid w:val="0075412D"/>
    <w:rsid w:val="00754157"/>
    <w:rsid w:val="00754585"/>
    <w:rsid w:val="00756B7A"/>
    <w:rsid w:val="00756D2C"/>
    <w:rsid w:val="00760586"/>
    <w:rsid w:val="007608FE"/>
    <w:rsid w:val="00762837"/>
    <w:rsid w:val="00767589"/>
    <w:rsid w:val="007720C8"/>
    <w:rsid w:val="00775055"/>
    <w:rsid w:val="0077709F"/>
    <w:rsid w:val="007802B1"/>
    <w:rsid w:val="0078096B"/>
    <w:rsid w:val="00781388"/>
    <w:rsid w:val="0078194F"/>
    <w:rsid w:val="00782A52"/>
    <w:rsid w:val="007838AB"/>
    <w:rsid w:val="007850F0"/>
    <w:rsid w:val="007851D4"/>
    <w:rsid w:val="0078721A"/>
    <w:rsid w:val="00787EF3"/>
    <w:rsid w:val="0079004D"/>
    <w:rsid w:val="007901ED"/>
    <w:rsid w:val="0079058C"/>
    <w:rsid w:val="00791B4B"/>
    <w:rsid w:val="00792493"/>
    <w:rsid w:val="00792692"/>
    <w:rsid w:val="00793FCD"/>
    <w:rsid w:val="007956DB"/>
    <w:rsid w:val="007961C7"/>
    <w:rsid w:val="0079663D"/>
    <w:rsid w:val="00796724"/>
    <w:rsid w:val="0079707F"/>
    <w:rsid w:val="007A0F27"/>
    <w:rsid w:val="007A1303"/>
    <w:rsid w:val="007A219D"/>
    <w:rsid w:val="007A2642"/>
    <w:rsid w:val="007A287F"/>
    <w:rsid w:val="007A313D"/>
    <w:rsid w:val="007A3489"/>
    <w:rsid w:val="007A5513"/>
    <w:rsid w:val="007A5F9A"/>
    <w:rsid w:val="007A745C"/>
    <w:rsid w:val="007B04AA"/>
    <w:rsid w:val="007B3BBF"/>
    <w:rsid w:val="007B3E3B"/>
    <w:rsid w:val="007B444E"/>
    <w:rsid w:val="007B5E0F"/>
    <w:rsid w:val="007B62DD"/>
    <w:rsid w:val="007B6A87"/>
    <w:rsid w:val="007C0EA5"/>
    <w:rsid w:val="007C142F"/>
    <w:rsid w:val="007C16DB"/>
    <w:rsid w:val="007C194B"/>
    <w:rsid w:val="007C4539"/>
    <w:rsid w:val="007C744F"/>
    <w:rsid w:val="007D041B"/>
    <w:rsid w:val="007D1604"/>
    <w:rsid w:val="007D168D"/>
    <w:rsid w:val="007D3023"/>
    <w:rsid w:val="007D4D05"/>
    <w:rsid w:val="007D4D5D"/>
    <w:rsid w:val="007D654F"/>
    <w:rsid w:val="007D7D15"/>
    <w:rsid w:val="007E16E2"/>
    <w:rsid w:val="007E2930"/>
    <w:rsid w:val="007E4707"/>
    <w:rsid w:val="007E6348"/>
    <w:rsid w:val="007E670C"/>
    <w:rsid w:val="007E6AC1"/>
    <w:rsid w:val="007E758D"/>
    <w:rsid w:val="007F1420"/>
    <w:rsid w:val="007F6541"/>
    <w:rsid w:val="007F65EC"/>
    <w:rsid w:val="007F77ED"/>
    <w:rsid w:val="007F7F90"/>
    <w:rsid w:val="00802718"/>
    <w:rsid w:val="0080396C"/>
    <w:rsid w:val="00804705"/>
    <w:rsid w:val="0080653D"/>
    <w:rsid w:val="00807670"/>
    <w:rsid w:val="00811326"/>
    <w:rsid w:val="00811392"/>
    <w:rsid w:val="00811669"/>
    <w:rsid w:val="00814691"/>
    <w:rsid w:val="00815625"/>
    <w:rsid w:val="008172E2"/>
    <w:rsid w:val="008179B3"/>
    <w:rsid w:val="00820EBB"/>
    <w:rsid w:val="008210E0"/>
    <w:rsid w:val="008219B9"/>
    <w:rsid w:val="00821D11"/>
    <w:rsid w:val="008236A5"/>
    <w:rsid w:val="008238F0"/>
    <w:rsid w:val="00825B63"/>
    <w:rsid w:val="008312D1"/>
    <w:rsid w:val="00831CC3"/>
    <w:rsid w:val="00832909"/>
    <w:rsid w:val="0083499E"/>
    <w:rsid w:val="00834D1D"/>
    <w:rsid w:val="00835B9E"/>
    <w:rsid w:val="00835F69"/>
    <w:rsid w:val="008364D7"/>
    <w:rsid w:val="008411FE"/>
    <w:rsid w:val="0084172C"/>
    <w:rsid w:val="00843A05"/>
    <w:rsid w:val="00844869"/>
    <w:rsid w:val="00844FCD"/>
    <w:rsid w:val="00845069"/>
    <w:rsid w:val="00846FCE"/>
    <w:rsid w:val="00847124"/>
    <w:rsid w:val="00851993"/>
    <w:rsid w:val="00851C33"/>
    <w:rsid w:val="008520E9"/>
    <w:rsid w:val="008556D1"/>
    <w:rsid w:val="00856584"/>
    <w:rsid w:val="008572FC"/>
    <w:rsid w:val="00857AB7"/>
    <w:rsid w:val="008626D2"/>
    <w:rsid w:val="008627ED"/>
    <w:rsid w:val="00864A9B"/>
    <w:rsid w:val="00865160"/>
    <w:rsid w:val="00865448"/>
    <w:rsid w:val="008656EE"/>
    <w:rsid w:val="00867035"/>
    <w:rsid w:val="00871AC0"/>
    <w:rsid w:val="00871F2E"/>
    <w:rsid w:val="008758CB"/>
    <w:rsid w:val="00876E72"/>
    <w:rsid w:val="0088034E"/>
    <w:rsid w:val="00880980"/>
    <w:rsid w:val="00886B58"/>
    <w:rsid w:val="00887259"/>
    <w:rsid w:val="00891D25"/>
    <w:rsid w:val="00893BC0"/>
    <w:rsid w:val="0089466D"/>
    <w:rsid w:val="00894B30"/>
    <w:rsid w:val="00894C53"/>
    <w:rsid w:val="0089550B"/>
    <w:rsid w:val="00896CBF"/>
    <w:rsid w:val="008A2BE4"/>
    <w:rsid w:val="008A31F3"/>
    <w:rsid w:val="008A534A"/>
    <w:rsid w:val="008B12F2"/>
    <w:rsid w:val="008B1BCA"/>
    <w:rsid w:val="008B26A9"/>
    <w:rsid w:val="008B6873"/>
    <w:rsid w:val="008B6B58"/>
    <w:rsid w:val="008C116B"/>
    <w:rsid w:val="008C37E9"/>
    <w:rsid w:val="008C6F6A"/>
    <w:rsid w:val="008C71BE"/>
    <w:rsid w:val="008D07EE"/>
    <w:rsid w:val="008D3DD2"/>
    <w:rsid w:val="008D3F66"/>
    <w:rsid w:val="008D3F7B"/>
    <w:rsid w:val="008D5575"/>
    <w:rsid w:val="008D5DC9"/>
    <w:rsid w:val="008E046B"/>
    <w:rsid w:val="008E1E79"/>
    <w:rsid w:val="008E656A"/>
    <w:rsid w:val="008E75BF"/>
    <w:rsid w:val="008E7ACD"/>
    <w:rsid w:val="008F03A6"/>
    <w:rsid w:val="008F0B0C"/>
    <w:rsid w:val="008F3A77"/>
    <w:rsid w:val="008F782E"/>
    <w:rsid w:val="009015C0"/>
    <w:rsid w:val="0090483C"/>
    <w:rsid w:val="009061E4"/>
    <w:rsid w:val="009101FE"/>
    <w:rsid w:val="00910444"/>
    <w:rsid w:val="00911380"/>
    <w:rsid w:val="00911CBB"/>
    <w:rsid w:val="00912A65"/>
    <w:rsid w:val="00912CB0"/>
    <w:rsid w:val="009137E9"/>
    <w:rsid w:val="00913A34"/>
    <w:rsid w:val="00913CA4"/>
    <w:rsid w:val="009173FE"/>
    <w:rsid w:val="00917FEF"/>
    <w:rsid w:val="00920219"/>
    <w:rsid w:val="009204A9"/>
    <w:rsid w:val="009205B1"/>
    <w:rsid w:val="009231E7"/>
    <w:rsid w:val="00925D66"/>
    <w:rsid w:val="00925DAB"/>
    <w:rsid w:val="00926928"/>
    <w:rsid w:val="00926C13"/>
    <w:rsid w:val="00930B44"/>
    <w:rsid w:val="0093193B"/>
    <w:rsid w:val="009325D9"/>
    <w:rsid w:val="00932728"/>
    <w:rsid w:val="00937C2A"/>
    <w:rsid w:val="00937CAA"/>
    <w:rsid w:val="00942565"/>
    <w:rsid w:val="00945C8F"/>
    <w:rsid w:val="00945F18"/>
    <w:rsid w:val="00947BD8"/>
    <w:rsid w:val="0095256E"/>
    <w:rsid w:val="00952B1B"/>
    <w:rsid w:val="00953D8A"/>
    <w:rsid w:val="0095480E"/>
    <w:rsid w:val="0095491F"/>
    <w:rsid w:val="00955294"/>
    <w:rsid w:val="00955432"/>
    <w:rsid w:val="00955DE3"/>
    <w:rsid w:val="00955F6D"/>
    <w:rsid w:val="009562BD"/>
    <w:rsid w:val="00956541"/>
    <w:rsid w:val="00956D5B"/>
    <w:rsid w:val="00961216"/>
    <w:rsid w:val="00961DD1"/>
    <w:rsid w:val="009621A4"/>
    <w:rsid w:val="00962B8F"/>
    <w:rsid w:val="00962FC4"/>
    <w:rsid w:val="009640E0"/>
    <w:rsid w:val="009661A4"/>
    <w:rsid w:val="00966C93"/>
    <w:rsid w:val="00967000"/>
    <w:rsid w:val="00967786"/>
    <w:rsid w:val="0096783E"/>
    <w:rsid w:val="009712C3"/>
    <w:rsid w:val="009719F8"/>
    <w:rsid w:val="00974EA7"/>
    <w:rsid w:val="009760F0"/>
    <w:rsid w:val="00976439"/>
    <w:rsid w:val="00982E37"/>
    <w:rsid w:val="0098341D"/>
    <w:rsid w:val="00984259"/>
    <w:rsid w:val="0098560D"/>
    <w:rsid w:val="009877CF"/>
    <w:rsid w:val="00990279"/>
    <w:rsid w:val="00993EB0"/>
    <w:rsid w:val="0099551D"/>
    <w:rsid w:val="00997477"/>
    <w:rsid w:val="0099761C"/>
    <w:rsid w:val="009A1F36"/>
    <w:rsid w:val="009A2299"/>
    <w:rsid w:val="009A417A"/>
    <w:rsid w:val="009A467B"/>
    <w:rsid w:val="009A62D7"/>
    <w:rsid w:val="009A67ED"/>
    <w:rsid w:val="009A68EC"/>
    <w:rsid w:val="009B04E7"/>
    <w:rsid w:val="009B1C53"/>
    <w:rsid w:val="009B6961"/>
    <w:rsid w:val="009C199C"/>
    <w:rsid w:val="009C1E90"/>
    <w:rsid w:val="009C4B64"/>
    <w:rsid w:val="009C640A"/>
    <w:rsid w:val="009C7BED"/>
    <w:rsid w:val="009C7C45"/>
    <w:rsid w:val="009C7FCD"/>
    <w:rsid w:val="009D028F"/>
    <w:rsid w:val="009D0EAB"/>
    <w:rsid w:val="009D0EFA"/>
    <w:rsid w:val="009D14A1"/>
    <w:rsid w:val="009D6D40"/>
    <w:rsid w:val="009D7E8B"/>
    <w:rsid w:val="009E025D"/>
    <w:rsid w:val="009E0B3F"/>
    <w:rsid w:val="009E1C7C"/>
    <w:rsid w:val="009E1F82"/>
    <w:rsid w:val="009E4B3D"/>
    <w:rsid w:val="009E511D"/>
    <w:rsid w:val="009E5BAF"/>
    <w:rsid w:val="009E5F43"/>
    <w:rsid w:val="009E7731"/>
    <w:rsid w:val="009F06BC"/>
    <w:rsid w:val="009F08F2"/>
    <w:rsid w:val="009F1657"/>
    <w:rsid w:val="009F2E6D"/>
    <w:rsid w:val="009F494A"/>
    <w:rsid w:val="009F4D46"/>
    <w:rsid w:val="009F58E8"/>
    <w:rsid w:val="009F7B7E"/>
    <w:rsid w:val="00A04791"/>
    <w:rsid w:val="00A06961"/>
    <w:rsid w:val="00A070CF"/>
    <w:rsid w:val="00A07537"/>
    <w:rsid w:val="00A1019C"/>
    <w:rsid w:val="00A1021B"/>
    <w:rsid w:val="00A103BF"/>
    <w:rsid w:val="00A10955"/>
    <w:rsid w:val="00A10F24"/>
    <w:rsid w:val="00A128B1"/>
    <w:rsid w:val="00A12942"/>
    <w:rsid w:val="00A1372A"/>
    <w:rsid w:val="00A166B5"/>
    <w:rsid w:val="00A16807"/>
    <w:rsid w:val="00A17411"/>
    <w:rsid w:val="00A1747E"/>
    <w:rsid w:val="00A202E6"/>
    <w:rsid w:val="00A21A81"/>
    <w:rsid w:val="00A232C1"/>
    <w:rsid w:val="00A2420C"/>
    <w:rsid w:val="00A25E47"/>
    <w:rsid w:val="00A26326"/>
    <w:rsid w:val="00A265BF"/>
    <w:rsid w:val="00A279BE"/>
    <w:rsid w:val="00A302C5"/>
    <w:rsid w:val="00A30AF5"/>
    <w:rsid w:val="00A330DE"/>
    <w:rsid w:val="00A33877"/>
    <w:rsid w:val="00A352A4"/>
    <w:rsid w:val="00A43644"/>
    <w:rsid w:val="00A43BFE"/>
    <w:rsid w:val="00A45A76"/>
    <w:rsid w:val="00A45F1D"/>
    <w:rsid w:val="00A460F5"/>
    <w:rsid w:val="00A46CF6"/>
    <w:rsid w:val="00A513EB"/>
    <w:rsid w:val="00A529E7"/>
    <w:rsid w:val="00A53FF2"/>
    <w:rsid w:val="00A62AA5"/>
    <w:rsid w:val="00A63A6B"/>
    <w:rsid w:val="00A63DAB"/>
    <w:rsid w:val="00A6521B"/>
    <w:rsid w:val="00A66981"/>
    <w:rsid w:val="00A66E67"/>
    <w:rsid w:val="00A70B6D"/>
    <w:rsid w:val="00A75113"/>
    <w:rsid w:val="00A77268"/>
    <w:rsid w:val="00A80231"/>
    <w:rsid w:val="00A80D6F"/>
    <w:rsid w:val="00A81759"/>
    <w:rsid w:val="00A81D9B"/>
    <w:rsid w:val="00A8247C"/>
    <w:rsid w:val="00A832EA"/>
    <w:rsid w:val="00A83E8D"/>
    <w:rsid w:val="00A87A7A"/>
    <w:rsid w:val="00A87F80"/>
    <w:rsid w:val="00A90CF9"/>
    <w:rsid w:val="00A93B19"/>
    <w:rsid w:val="00A946EA"/>
    <w:rsid w:val="00A94ED3"/>
    <w:rsid w:val="00A95408"/>
    <w:rsid w:val="00A957A8"/>
    <w:rsid w:val="00A95C97"/>
    <w:rsid w:val="00A96E61"/>
    <w:rsid w:val="00A97E33"/>
    <w:rsid w:val="00AA21F2"/>
    <w:rsid w:val="00AA69AA"/>
    <w:rsid w:val="00AB0F0B"/>
    <w:rsid w:val="00AB277A"/>
    <w:rsid w:val="00AB2F03"/>
    <w:rsid w:val="00AB4B3D"/>
    <w:rsid w:val="00AB7252"/>
    <w:rsid w:val="00AB751D"/>
    <w:rsid w:val="00AB7864"/>
    <w:rsid w:val="00AC079C"/>
    <w:rsid w:val="00AC0D70"/>
    <w:rsid w:val="00AC22D3"/>
    <w:rsid w:val="00AC2747"/>
    <w:rsid w:val="00AC28F4"/>
    <w:rsid w:val="00AC34C9"/>
    <w:rsid w:val="00AC351A"/>
    <w:rsid w:val="00AC45D6"/>
    <w:rsid w:val="00AC6DB3"/>
    <w:rsid w:val="00AD0EF9"/>
    <w:rsid w:val="00AD12F9"/>
    <w:rsid w:val="00AD2327"/>
    <w:rsid w:val="00AD319E"/>
    <w:rsid w:val="00AD5C62"/>
    <w:rsid w:val="00AE1E05"/>
    <w:rsid w:val="00AE20B7"/>
    <w:rsid w:val="00AE55C6"/>
    <w:rsid w:val="00AF0611"/>
    <w:rsid w:val="00AF0D4C"/>
    <w:rsid w:val="00AF199A"/>
    <w:rsid w:val="00AF2320"/>
    <w:rsid w:val="00AF29F7"/>
    <w:rsid w:val="00AF352A"/>
    <w:rsid w:val="00AF4505"/>
    <w:rsid w:val="00AF5190"/>
    <w:rsid w:val="00B0112A"/>
    <w:rsid w:val="00B013A9"/>
    <w:rsid w:val="00B04125"/>
    <w:rsid w:val="00B07ED9"/>
    <w:rsid w:val="00B10F56"/>
    <w:rsid w:val="00B111B7"/>
    <w:rsid w:val="00B15958"/>
    <w:rsid w:val="00B162BA"/>
    <w:rsid w:val="00B20C01"/>
    <w:rsid w:val="00B22D15"/>
    <w:rsid w:val="00B23858"/>
    <w:rsid w:val="00B2404C"/>
    <w:rsid w:val="00B24876"/>
    <w:rsid w:val="00B24E0B"/>
    <w:rsid w:val="00B279B8"/>
    <w:rsid w:val="00B31DC2"/>
    <w:rsid w:val="00B33163"/>
    <w:rsid w:val="00B33264"/>
    <w:rsid w:val="00B336B2"/>
    <w:rsid w:val="00B34EA8"/>
    <w:rsid w:val="00B37B4C"/>
    <w:rsid w:val="00B40672"/>
    <w:rsid w:val="00B41C3A"/>
    <w:rsid w:val="00B41E16"/>
    <w:rsid w:val="00B42645"/>
    <w:rsid w:val="00B43BE5"/>
    <w:rsid w:val="00B44A00"/>
    <w:rsid w:val="00B4551A"/>
    <w:rsid w:val="00B50B5C"/>
    <w:rsid w:val="00B53D14"/>
    <w:rsid w:val="00B53DC2"/>
    <w:rsid w:val="00B54950"/>
    <w:rsid w:val="00B54ACE"/>
    <w:rsid w:val="00B567A0"/>
    <w:rsid w:val="00B578E9"/>
    <w:rsid w:val="00B57B4F"/>
    <w:rsid w:val="00B60701"/>
    <w:rsid w:val="00B610EF"/>
    <w:rsid w:val="00B61FC5"/>
    <w:rsid w:val="00B6211F"/>
    <w:rsid w:val="00B6231C"/>
    <w:rsid w:val="00B63B19"/>
    <w:rsid w:val="00B64811"/>
    <w:rsid w:val="00B64D02"/>
    <w:rsid w:val="00B64FC3"/>
    <w:rsid w:val="00B66732"/>
    <w:rsid w:val="00B67EC1"/>
    <w:rsid w:val="00B70757"/>
    <w:rsid w:val="00B72100"/>
    <w:rsid w:val="00B73511"/>
    <w:rsid w:val="00B73BF4"/>
    <w:rsid w:val="00B73F6A"/>
    <w:rsid w:val="00B7471D"/>
    <w:rsid w:val="00B758D9"/>
    <w:rsid w:val="00B76A2F"/>
    <w:rsid w:val="00B774A6"/>
    <w:rsid w:val="00B81606"/>
    <w:rsid w:val="00B81EF5"/>
    <w:rsid w:val="00B82656"/>
    <w:rsid w:val="00B839B4"/>
    <w:rsid w:val="00B84777"/>
    <w:rsid w:val="00B84880"/>
    <w:rsid w:val="00B86FF9"/>
    <w:rsid w:val="00B87C88"/>
    <w:rsid w:val="00B9069E"/>
    <w:rsid w:val="00B90C72"/>
    <w:rsid w:val="00B90FC1"/>
    <w:rsid w:val="00B926FB"/>
    <w:rsid w:val="00B939E9"/>
    <w:rsid w:val="00B946AA"/>
    <w:rsid w:val="00BA05BE"/>
    <w:rsid w:val="00BA0C12"/>
    <w:rsid w:val="00BA0CF5"/>
    <w:rsid w:val="00BA2FD0"/>
    <w:rsid w:val="00BA4E30"/>
    <w:rsid w:val="00BA569D"/>
    <w:rsid w:val="00BB10EE"/>
    <w:rsid w:val="00BB41A6"/>
    <w:rsid w:val="00BB57DD"/>
    <w:rsid w:val="00BB73AB"/>
    <w:rsid w:val="00BC0725"/>
    <w:rsid w:val="00BC2759"/>
    <w:rsid w:val="00BC2B4E"/>
    <w:rsid w:val="00BC2BAB"/>
    <w:rsid w:val="00BC35BE"/>
    <w:rsid w:val="00BC385D"/>
    <w:rsid w:val="00BC526B"/>
    <w:rsid w:val="00BC5D4D"/>
    <w:rsid w:val="00BC6355"/>
    <w:rsid w:val="00BC66C3"/>
    <w:rsid w:val="00BC748E"/>
    <w:rsid w:val="00BD08A3"/>
    <w:rsid w:val="00BD0B22"/>
    <w:rsid w:val="00BD77FD"/>
    <w:rsid w:val="00BE1815"/>
    <w:rsid w:val="00BE1895"/>
    <w:rsid w:val="00BE26D0"/>
    <w:rsid w:val="00BE2DB2"/>
    <w:rsid w:val="00BE399F"/>
    <w:rsid w:val="00BE4F78"/>
    <w:rsid w:val="00BE7651"/>
    <w:rsid w:val="00BF05A7"/>
    <w:rsid w:val="00BF310F"/>
    <w:rsid w:val="00BF4718"/>
    <w:rsid w:val="00BF4FD1"/>
    <w:rsid w:val="00BF5BB0"/>
    <w:rsid w:val="00BF6CD5"/>
    <w:rsid w:val="00C019FF"/>
    <w:rsid w:val="00C01E7D"/>
    <w:rsid w:val="00C030BD"/>
    <w:rsid w:val="00C03A91"/>
    <w:rsid w:val="00C03D88"/>
    <w:rsid w:val="00C050B8"/>
    <w:rsid w:val="00C073FD"/>
    <w:rsid w:val="00C0759D"/>
    <w:rsid w:val="00C12AF4"/>
    <w:rsid w:val="00C12B79"/>
    <w:rsid w:val="00C13278"/>
    <w:rsid w:val="00C13909"/>
    <w:rsid w:val="00C14764"/>
    <w:rsid w:val="00C156AE"/>
    <w:rsid w:val="00C15EE5"/>
    <w:rsid w:val="00C21819"/>
    <w:rsid w:val="00C2185E"/>
    <w:rsid w:val="00C21A41"/>
    <w:rsid w:val="00C239D8"/>
    <w:rsid w:val="00C2408D"/>
    <w:rsid w:val="00C25ADC"/>
    <w:rsid w:val="00C26DC5"/>
    <w:rsid w:val="00C27250"/>
    <w:rsid w:val="00C27C0B"/>
    <w:rsid w:val="00C31ACB"/>
    <w:rsid w:val="00C3235F"/>
    <w:rsid w:val="00C32B8D"/>
    <w:rsid w:val="00C3368F"/>
    <w:rsid w:val="00C33EB9"/>
    <w:rsid w:val="00C42FE4"/>
    <w:rsid w:val="00C464CF"/>
    <w:rsid w:val="00C46664"/>
    <w:rsid w:val="00C50005"/>
    <w:rsid w:val="00C517DF"/>
    <w:rsid w:val="00C51E7C"/>
    <w:rsid w:val="00C53311"/>
    <w:rsid w:val="00C55979"/>
    <w:rsid w:val="00C5619E"/>
    <w:rsid w:val="00C5627D"/>
    <w:rsid w:val="00C5635A"/>
    <w:rsid w:val="00C56B75"/>
    <w:rsid w:val="00C57221"/>
    <w:rsid w:val="00C62EA4"/>
    <w:rsid w:val="00C63685"/>
    <w:rsid w:val="00C64226"/>
    <w:rsid w:val="00C661AA"/>
    <w:rsid w:val="00C66267"/>
    <w:rsid w:val="00C66277"/>
    <w:rsid w:val="00C72926"/>
    <w:rsid w:val="00C8004B"/>
    <w:rsid w:val="00C8045A"/>
    <w:rsid w:val="00C80624"/>
    <w:rsid w:val="00C80E12"/>
    <w:rsid w:val="00C80FDF"/>
    <w:rsid w:val="00C814FE"/>
    <w:rsid w:val="00C81FA6"/>
    <w:rsid w:val="00C87837"/>
    <w:rsid w:val="00C917B1"/>
    <w:rsid w:val="00C91F7C"/>
    <w:rsid w:val="00C92992"/>
    <w:rsid w:val="00C95697"/>
    <w:rsid w:val="00C95AC9"/>
    <w:rsid w:val="00C9703E"/>
    <w:rsid w:val="00CA0BE4"/>
    <w:rsid w:val="00CA10D9"/>
    <w:rsid w:val="00CA2203"/>
    <w:rsid w:val="00CA28DF"/>
    <w:rsid w:val="00CA2DCD"/>
    <w:rsid w:val="00CA67B0"/>
    <w:rsid w:val="00CA7417"/>
    <w:rsid w:val="00CB1CCF"/>
    <w:rsid w:val="00CB1EA3"/>
    <w:rsid w:val="00CB2AA8"/>
    <w:rsid w:val="00CB6A3E"/>
    <w:rsid w:val="00CB7E25"/>
    <w:rsid w:val="00CC033D"/>
    <w:rsid w:val="00CC4022"/>
    <w:rsid w:val="00CC5569"/>
    <w:rsid w:val="00CC6038"/>
    <w:rsid w:val="00CC6968"/>
    <w:rsid w:val="00CC707A"/>
    <w:rsid w:val="00CC7304"/>
    <w:rsid w:val="00CD0546"/>
    <w:rsid w:val="00CD0B85"/>
    <w:rsid w:val="00CD1D1E"/>
    <w:rsid w:val="00CD2782"/>
    <w:rsid w:val="00CD2E3C"/>
    <w:rsid w:val="00CD3286"/>
    <w:rsid w:val="00CD5CD6"/>
    <w:rsid w:val="00CD6CF4"/>
    <w:rsid w:val="00CE0322"/>
    <w:rsid w:val="00CE13A9"/>
    <w:rsid w:val="00CE1C3F"/>
    <w:rsid w:val="00CE482C"/>
    <w:rsid w:val="00CE6501"/>
    <w:rsid w:val="00CE6BBE"/>
    <w:rsid w:val="00CE6FCB"/>
    <w:rsid w:val="00CF07E2"/>
    <w:rsid w:val="00CF07F2"/>
    <w:rsid w:val="00CF126D"/>
    <w:rsid w:val="00CF3879"/>
    <w:rsid w:val="00CF3E7F"/>
    <w:rsid w:val="00CF43B5"/>
    <w:rsid w:val="00CF508A"/>
    <w:rsid w:val="00CF6CEF"/>
    <w:rsid w:val="00CF7188"/>
    <w:rsid w:val="00D0074A"/>
    <w:rsid w:val="00D013E2"/>
    <w:rsid w:val="00D03FE7"/>
    <w:rsid w:val="00D0554D"/>
    <w:rsid w:val="00D05CE3"/>
    <w:rsid w:val="00D06DFA"/>
    <w:rsid w:val="00D07E12"/>
    <w:rsid w:val="00D10964"/>
    <w:rsid w:val="00D10A06"/>
    <w:rsid w:val="00D122BF"/>
    <w:rsid w:val="00D12FF2"/>
    <w:rsid w:val="00D1788D"/>
    <w:rsid w:val="00D20346"/>
    <w:rsid w:val="00D20D33"/>
    <w:rsid w:val="00D22D7C"/>
    <w:rsid w:val="00D230B7"/>
    <w:rsid w:val="00D308C6"/>
    <w:rsid w:val="00D3441F"/>
    <w:rsid w:val="00D352FE"/>
    <w:rsid w:val="00D3662C"/>
    <w:rsid w:val="00D400DA"/>
    <w:rsid w:val="00D47A8E"/>
    <w:rsid w:val="00D5011B"/>
    <w:rsid w:val="00D53504"/>
    <w:rsid w:val="00D53857"/>
    <w:rsid w:val="00D615D7"/>
    <w:rsid w:val="00D63960"/>
    <w:rsid w:val="00D6403C"/>
    <w:rsid w:val="00D65186"/>
    <w:rsid w:val="00D65F54"/>
    <w:rsid w:val="00D704A0"/>
    <w:rsid w:val="00D7112C"/>
    <w:rsid w:val="00D721CB"/>
    <w:rsid w:val="00D722F1"/>
    <w:rsid w:val="00D72735"/>
    <w:rsid w:val="00D8069E"/>
    <w:rsid w:val="00D82091"/>
    <w:rsid w:val="00D83BF6"/>
    <w:rsid w:val="00D859B0"/>
    <w:rsid w:val="00D85D26"/>
    <w:rsid w:val="00D861F2"/>
    <w:rsid w:val="00D86387"/>
    <w:rsid w:val="00D86719"/>
    <w:rsid w:val="00D87344"/>
    <w:rsid w:val="00D8791F"/>
    <w:rsid w:val="00D909BB"/>
    <w:rsid w:val="00D94EEC"/>
    <w:rsid w:val="00D96332"/>
    <w:rsid w:val="00D97193"/>
    <w:rsid w:val="00DA45C6"/>
    <w:rsid w:val="00DA4E3A"/>
    <w:rsid w:val="00DA581C"/>
    <w:rsid w:val="00DA5A88"/>
    <w:rsid w:val="00DA63CF"/>
    <w:rsid w:val="00DA6B51"/>
    <w:rsid w:val="00DB1243"/>
    <w:rsid w:val="00DB261E"/>
    <w:rsid w:val="00DB2ED2"/>
    <w:rsid w:val="00DC0BB5"/>
    <w:rsid w:val="00DC138F"/>
    <w:rsid w:val="00DC3890"/>
    <w:rsid w:val="00DC405E"/>
    <w:rsid w:val="00DC5198"/>
    <w:rsid w:val="00DC74DF"/>
    <w:rsid w:val="00DD020D"/>
    <w:rsid w:val="00DD1A45"/>
    <w:rsid w:val="00DD27A4"/>
    <w:rsid w:val="00DD2C93"/>
    <w:rsid w:val="00DD3127"/>
    <w:rsid w:val="00DD338A"/>
    <w:rsid w:val="00DD40B9"/>
    <w:rsid w:val="00DD49A9"/>
    <w:rsid w:val="00DD5DE0"/>
    <w:rsid w:val="00DE39BE"/>
    <w:rsid w:val="00DE43EA"/>
    <w:rsid w:val="00DE7EBE"/>
    <w:rsid w:val="00DF1DC7"/>
    <w:rsid w:val="00DF20FA"/>
    <w:rsid w:val="00DF2723"/>
    <w:rsid w:val="00DF2811"/>
    <w:rsid w:val="00DF45E7"/>
    <w:rsid w:val="00DF4F3D"/>
    <w:rsid w:val="00DF7673"/>
    <w:rsid w:val="00E00193"/>
    <w:rsid w:val="00E00629"/>
    <w:rsid w:val="00E011FF"/>
    <w:rsid w:val="00E01652"/>
    <w:rsid w:val="00E036B5"/>
    <w:rsid w:val="00E051F6"/>
    <w:rsid w:val="00E12361"/>
    <w:rsid w:val="00E13C2C"/>
    <w:rsid w:val="00E15713"/>
    <w:rsid w:val="00E162EB"/>
    <w:rsid w:val="00E20B1C"/>
    <w:rsid w:val="00E2170C"/>
    <w:rsid w:val="00E223F0"/>
    <w:rsid w:val="00E225D2"/>
    <w:rsid w:val="00E22E57"/>
    <w:rsid w:val="00E22EF7"/>
    <w:rsid w:val="00E22F06"/>
    <w:rsid w:val="00E25169"/>
    <w:rsid w:val="00E2588D"/>
    <w:rsid w:val="00E2709E"/>
    <w:rsid w:val="00E2726F"/>
    <w:rsid w:val="00E27DFD"/>
    <w:rsid w:val="00E27F52"/>
    <w:rsid w:val="00E340AD"/>
    <w:rsid w:val="00E343D2"/>
    <w:rsid w:val="00E3471C"/>
    <w:rsid w:val="00E35165"/>
    <w:rsid w:val="00E3671C"/>
    <w:rsid w:val="00E41E32"/>
    <w:rsid w:val="00E43629"/>
    <w:rsid w:val="00E44413"/>
    <w:rsid w:val="00E458C2"/>
    <w:rsid w:val="00E47D9D"/>
    <w:rsid w:val="00E507E6"/>
    <w:rsid w:val="00E515FB"/>
    <w:rsid w:val="00E51C7A"/>
    <w:rsid w:val="00E52AB1"/>
    <w:rsid w:val="00E5561D"/>
    <w:rsid w:val="00E560FE"/>
    <w:rsid w:val="00E5632D"/>
    <w:rsid w:val="00E6016D"/>
    <w:rsid w:val="00E608FD"/>
    <w:rsid w:val="00E62173"/>
    <w:rsid w:val="00E6265A"/>
    <w:rsid w:val="00E62753"/>
    <w:rsid w:val="00E63440"/>
    <w:rsid w:val="00E65A3C"/>
    <w:rsid w:val="00E67000"/>
    <w:rsid w:val="00E67BDA"/>
    <w:rsid w:val="00E70D4E"/>
    <w:rsid w:val="00E710BE"/>
    <w:rsid w:val="00E725E8"/>
    <w:rsid w:val="00E726EF"/>
    <w:rsid w:val="00E726FD"/>
    <w:rsid w:val="00E72E2D"/>
    <w:rsid w:val="00E82F50"/>
    <w:rsid w:val="00E83DD5"/>
    <w:rsid w:val="00E84886"/>
    <w:rsid w:val="00E85CB7"/>
    <w:rsid w:val="00E90794"/>
    <w:rsid w:val="00E927C2"/>
    <w:rsid w:val="00E95A07"/>
    <w:rsid w:val="00E95EE1"/>
    <w:rsid w:val="00E977A1"/>
    <w:rsid w:val="00EA1E89"/>
    <w:rsid w:val="00EA3693"/>
    <w:rsid w:val="00EA3C3F"/>
    <w:rsid w:val="00EA757D"/>
    <w:rsid w:val="00EA75DC"/>
    <w:rsid w:val="00EA78C7"/>
    <w:rsid w:val="00EA7FCC"/>
    <w:rsid w:val="00EB1BFD"/>
    <w:rsid w:val="00EB1EC7"/>
    <w:rsid w:val="00EB2023"/>
    <w:rsid w:val="00EB593A"/>
    <w:rsid w:val="00EC1575"/>
    <w:rsid w:val="00EC37AB"/>
    <w:rsid w:val="00EC4F94"/>
    <w:rsid w:val="00EC5869"/>
    <w:rsid w:val="00EC6F4C"/>
    <w:rsid w:val="00EC7106"/>
    <w:rsid w:val="00EC767B"/>
    <w:rsid w:val="00ED0CC5"/>
    <w:rsid w:val="00ED0DEA"/>
    <w:rsid w:val="00ED1CA7"/>
    <w:rsid w:val="00ED2EA7"/>
    <w:rsid w:val="00ED3952"/>
    <w:rsid w:val="00ED555F"/>
    <w:rsid w:val="00ED7167"/>
    <w:rsid w:val="00ED7395"/>
    <w:rsid w:val="00ED76C2"/>
    <w:rsid w:val="00ED7780"/>
    <w:rsid w:val="00EE0CC5"/>
    <w:rsid w:val="00EE3669"/>
    <w:rsid w:val="00EE37B5"/>
    <w:rsid w:val="00EE3B59"/>
    <w:rsid w:val="00EE3EBF"/>
    <w:rsid w:val="00EE48B9"/>
    <w:rsid w:val="00EF0239"/>
    <w:rsid w:val="00EF05F1"/>
    <w:rsid w:val="00EF2091"/>
    <w:rsid w:val="00EF2ACF"/>
    <w:rsid w:val="00EF3970"/>
    <w:rsid w:val="00EF507E"/>
    <w:rsid w:val="00EF7320"/>
    <w:rsid w:val="00EF7AD0"/>
    <w:rsid w:val="00F00618"/>
    <w:rsid w:val="00F00CB8"/>
    <w:rsid w:val="00F02454"/>
    <w:rsid w:val="00F04430"/>
    <w:rsid w:val="00F078AC"/>
    <w:rsid w:val="00F1063B"/>
    <w:rsid w:val="00F10B1F"/>
    <w:rsid w:val="00F11E43"/>
    <w:rsid w:val="00F1229E"/>
    <w:rsid w:val="00F12CD5"/>
    <w:rsid w:val="00F12ED1"/>
    <w:rsid w:val="00F13ED9"/>
    <w:rsid w:val="00F1464F"/>
    <w:rsid w:val="00F21037"/>
    <w:rsid w:val="00F258B0"/>
    <w:rsid w:val="00F262F6"/>
    <w:rsid w:val="00F26DDD"/>
    <w:rsid w:val="00F27536"/>
    <w:rsid w:val="00F31CC3"/>
    <w:rsid w:val="00F344DB"/>
    <w:rsid w:val="00F35309"/>
    <w:rsid w:val="00F35419"/>
    <w:rsid w:val="00F35764"/>
    <w:rsid w:val="00F36F46"/>
    <w:rsid w:val="00F401A7"/>
    <w:rsid w:val="00F426C9"/>
    <w:rsid w:val="00F4303A"/>
    <w:rsid w:val="00F43B4E"/>
    <w:rsid w:val="00F44C7C"/>
    <w:rsid w:val="00F47343"/>
    <w:rsid w:val="00F50B5E"/>
    <w:rsid w:val="00F50EAC"/>
    <w:rsid w:val="00F52197"/>
    <w:rsid w:val="00F53925"/>
    <w:rsid w:val="00F544BE"/>
    <w:rsid w:val="00F55AD7"/>
    <w:rsid w:val="00F57422"/>
    <w:rsid w:val="00F57DBA"/>
    <w:rsid w:val="00F60322"/>
    <w:rsid w:val="00F62F37"/>
    <w:rsid w:val="00F63578"/>
    <w:rsid w:val="00F643EC"/>
    <w:rsid w:val="00F70AB2"/>
    <w:rsid w:val="00F72C6C"/>
    <w:rsid w:val="00F72D20"/>
    <w:rsid w:val="00F72DBF"/>
    <w:rsid w:val="00F730A8"/>
    <w:rsid w:val="00F73CC5"/>
    <w:rsid w:val="00F761D8"/>
    <w:rsid w:val="00F77C16"/>
    <w:rsid w:val="00F82632"/>
    <w:rsid w:val="00F844F0"/>
    <w:rsid w:val="00F85195"/>
    <w:rsid w:val="00F87897"/>
    <w:rsid w:val="00F90DAB"/>
    <w:rsid w:val="00F91561"/>
    <w:rsid w:val="00F91779"/>
    <w:rsid w:val="00F92279"/>
    <w:rsid w:val="00F93E2B"/>
    <w:rsid w:val="00F94CFF"/>
    <w:rsid w:val="00F94D2B"/>
    <w:rsid w:val="00F961E2"/>
    <w:rsid w:val="00FA4955"/>
    <w:rsid w:val="00FA4A04"/>
    <w:rsid w:val="00FA6340"/>
    <w:rsid w:val="00FB3AD5"/>
    <w:rsid w:val="00FB4007"/>
    <w:rsid w:val="00FB4263"/>
    <w:rsid w:val="00FB615F"/>
    <w:rsid w:val="00FC1384"/>
    <w:rsid w:val="00FC1A04"/>
    <w:rsid w:val="00FC5815"/>
    <w:rsid w:val="00FC7A95"/>
    <w:rsid w:val="00FD04AB"/>
    <w:rsid w:val="00FD063B"/>
    <w:rsid w:val="00FD1267"/>
    <w:rsid w:val="00FD1753"/>
    <w:rsid w:val="00FD20AE"/>
    <w:rsid w:val="00FD23A5"/>
    <w:rsid w:val="00FD260E"/>
    <w:rsid w:val="00FD2E95"/>
    <w:rsid w:val="00FD320C"/>
    <w:rsid w:val="00FD4DC0"/>
    <w:rsid w:val="00FD5AEF"/>
    <w:rsid w:val="00FD78BC"/>
    <w:rsid w:val="00FD7B84"/>
    <w:rsid w:val="00FE0E8B"/>
    <w:rsid w:val="00FE30A5"/>
    <w:rsid w:val="00FE35B1"/>
    <w:rsid w:val="00FE5F46"/>
    <w:rsid w:val="00FE68D0"/>
    <w:rsid w:val="00FE713F"/>
    <w:rsid w:val="00FE7305"/>
    <w:rsid w:val="00FE7CF9"/>
    <w:rsid w:val="00FF1C87"/>
    <w:rsid w:val="00FF4494"/>
    <w:rsid w:val="00FF4D32"/>
    <w:rsid w:val="00FF507B"/>
    <w:rsid w:val="00FF5E64"/>
    <w:rsid w:val="00FF7146"/>
    <w:rsid w:val="00FF7D9E"/>
    <w:rsid w:val="012C6F17"/>
    <w:rsid w:val="09BBB560"/>
    <w:rsid w:val="0ABA272B"/>
    <w:rsid w:val="1056F492"/>
    <w:rsid w:val="113F3747"/>
    <w:rsid w:val="18E20EAD"/>
    <w:rsid w:val="19CAE8BE"/>
    <w:rsid w:val="1C13BEBB"/>
    <w:rsid w:val="1E0491F2"/>
    <w:rsid w:val="20490834"/>
    <w:rsid w:val="254124AC"/>
    <w:rsid w:val="308D2715"/>
    <w:rsid w:val="30928274"/>
    <w:rsid w:val="30E1711B"/>
    <w:rsid w:val="3234DE9A"/>
    <w:rsid w:val="332905B0"/>
    <w:rsid w:val="3A52BEAA"/>
    <w:rsid w:val="3DBE03C4"/>
    <w:rsid w:val="42A5A978"/>
    <w:rsid w:val="432C66BB"/>
    <w:rsid w:val="43CB0FD7"/>
    <w:rsid w:val="481A87AC"/>
    <w:rsid w:val="48520227"/>
    <w:rsid w:val="48BA43E8"/>
    <w:rsid w:val="4ABD4ECD"/>
    <w:rsid w:val="4E7BE858"/>
    <w:rsid w:val="5770BF69"/>
    <w:rsid w:val="6A5BB70C"/>
    <w:rsid w:val="6CC703B2"/>
    <w:rsid w:val="6D2002DA"/>
    <w:rsid w:val="6DCD16E1"/>
    <w:rsid w:val="710696D5"/>
    <w:rsid w:val="7C8A8C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68335448"/>
  <w15:chartTrackingRefBased/>
  <w15:docId w15:val="{01ACCCAC-0B37-41F8-98AC-3BC9631A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424"/>
    <w:pPr>
      <w:spacing w:after="24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821D11"/>
    <w:pPr>
      <w:keepNext/>
      <w:ind w:left="360"/>
      <w:jc w:val="center"/>
      <w:outlineLvl w:val="0"/>
    </w:pPr>
    <w:rPr>
      <w:b/>
      <w:szCs w:val="20"/>
    </w:rPr>
  </w:style>
  <w:style w:type="paragraph" w:styleId="Heading2">
    <w:name w:val="heading 2"/>
    <w:basedOn w:val="Normal"/>
    <w:next w:val="Normal"/>
    <w:link w:val="Heading2Char"/>
    <w:autoRedefine/>
    <w:qFormat/>
    <w:rsid w:val="0007321A"/>
    <w:pPr>
      <w:spacing w:before="240" w:after="120"/>
      <w:ind w:left="270" w:hanging="450"/>
      <w:outlineLvl w:val="1"/>
    </w:pPr>
    <w:rPr>
      <w:b/>
      <w:bCs/>
    </w:rPr>
  </w:style>
  <w:style w:type="paragraph" w:styleId="Heading3">
    <w:name w:val="heading 3"/>
    <w:basedOn w:val="Normal"/>
    <w:next w:val="Normal"/>
    <w:link w:val="Heading3Char"/>
    <w:autoRedefine/>
    <w:qFormat/>
    <w:rsid w:val="00003467"/>
    <w:pPr>
      <w:keepNext/>
      <w:spacing w:after="120"/>
      <w:ind w:left="360" w:hanging="540"/>
      <w:outlineLvl w:val="2"/>
    </w:pPr>
    <w:rPr>
      <w:rFonts w:cs="Arial"/>
      <w:bCs/>
      <w:szCs w:val="20"/>
    </w:rPr>
  </w:style>
  <w:style w:type="paragraph" w:styleId="Heading4">
    <w:name w:val="heading 4"/>
    <w:basedOn w:val="Normal"/>
    <w:next w:val="Normal"/>
    <w:link w:val="Heading4Char"/>
    <w:autoRedefine/>
    <w:qFormat/>
    <w:rsid w:val="00524817"/>
    <w:pPr>
      <w:keepNext/>
      <w:tabs>
        <w:tab w:val="num" w:pos="0"/>
      </w:tabs>
      <w:ind w:left="360" w:hanging="36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7764B"/>
    <w:pPr>
      <w:jc w:val="center"/>
    </w:pPr>
    <w:rPr>
      <w:rFonts w:cs="Arial"/>
      <w:b/>
      <w:bCs/>
    </w:rPr>
  </w:style>
  <w:style w:type="character" w:customStyle="1" w:styleId="Heading2Char">
    <w:name w:val="Heading 2 Char"/>
    <w:basedOn w:val="DefaultParagraphFont"/>
    <w:link w:val="Heading2"/>
    <w:rsid w:val="0007321A"/>
    <w:rPr>
      <w:rFonts w:ascii="Arial" w:eastAsia="Times New Roman" w:hAnsi="Arial" w:cs="Times New Roman"/>
      <w:b/>
      <w:bCs/>
      <w:sz w:val="24"/>
      <w:szCs w:val="24"/>
    </w:rPr>
  </w:style>
  <w:style w:type="character" w:customStyle="1" w:styleId="Heading3Char">
    <w:name w:val="Heading 3 Char"/>
    <w:basedOn w:val="DefaultParagraphFont"/>
    <w:link w:val="Heading3"/>
    <w:rsid w:val="00003467"/>
    <w:rPr>
      <w:rFonts w:ascii="Arial" w:eastAsia="Times New Roman" w:hAnsi="Arial" w:cs="Arial"/>
      <w:bCs/>
      <w:sz w:val="24"/>
      <w:szCs w:val="20"/>
    </w:rPr>
  </w:style>
  <w:style w:type="character" w:customStyle="1" w:styleId="Heading4Char">
    <w:name w:val="Heading 4 Char"/>
    <w:basedOn w:val="DefaultParagraphFont"/>
    <w:link w:val="Heading4"/>
    <w:rsid w:val="00524817"/>
    <w:rPr>
      <w:rFonts w:ascii="Arial" w:eastAsia="Times New Roman" w:hAnsi="Arial" w:cs="Times New Roman"/>
      <w:b/>
      <w:sz w:val="24"/>
      <w:szCs w:val="20"/>
    </w:rPr>
  </w:style>
  <w:style w:type="paragraph" w:customStyle="1" w:styleId="ListParagraph1">
    <w:name w:val="List Paragraph 1"/>
    <w:basedOn w:val="ListParagraph"/>
    <w:link w:val="ListParagraph1Char"/>
    <w:qFormat/>
    <w:rsid w:val="00524701"/>
    <w:pPr>
      <w:ind w:left="0"/>
    </w:pPr>
  </w:style>
  <w:style w:type="paragraph" w:customStyle="1" w:styleId="ListParagraph4">
    <w:name w:val="List Paragraph 4"/>
    <w:basedOn w:val="ListParagraph"/>
    <w:link w:val="ListParagraph4Char"/>
    <w:qFormat/>
    <w:rsid w:val="006927CD"/>
    <w:pPr>
      <w:ind w:left="0"/>
    </w:pPr>
  </w:style>
  <w:style w:type="character" w:customStyle="1" w:styleId="ListParagraph1Char">
    <w:name w:val="List Paragraph 1 Char"/>
    <w:link w:val="ListParagraph1"/>
    <w:rsid w:val="00524701"/>
    <w:rPr>
      <w:rFonts w:ascii="Arial" w:eastAsia="Times New Roman" w:hAnsi="Arial" w:cs="Times New Roman"/>
      <w:sz w:val="24"/>
      <w:szCs w:val="24"/>
    </w:rPr>
  </w:style>
  <w:style w:type="paragraph" w:customStyle="1" w:styleId="ListParagraph5">
    <w:name w:val="List Paragraph 5"/>
    <w:basedOn w:val="ListParagraph"/>
    <w:link w:val="ListParagraph5Char"/>
    <w:qFormat/>
    <w:rsid w:val="00751680"/>
    <w:pPr>
      <w:numPr>
        <w:numId w:val="4"/>
      </w:numPr>
    </w:pPr>
  </w:style>
  <w:style w:type="character" w:customStyle="1" w:styleId="Heading1Char">
    <w:name w:val="Heading 1 Char"/>
    <w:basedOn w:val="DefaultParagraphFont"/>
    <w:link w:val="Heading1"/>
    <w:uiPriority w:val="9"/>
    <w:rsid w:val="00821D11"/>
    <w:rPr>
      <w:rFonts w:ascii="Arial" w:eastAsia="Times New Roman" w:hAnsi="Arial" w:cs="Times New Roman"/>
      <w:b/>
      <w:sz w:val="24"/>
      <w:szCs w:val="20"/>
    </w:rPr>
  </w:style>
  <w:style w:type="paragraph" w:customStyle="1" w:styleId="StyleHeading3NotBoldLeft05Hanging025">
    <w:name w:val="Style Heading 3 + Not Bold Left:  0.5&quot; Hanging:  0.25&quot;"/>
    <w:basedOn w:val="Heading3"/>
    <w:rsid w:val="00DD40B9"/>
    <w:pPr>
      <w:numPr>
        <w:ilvl w:val="1"/>
        <w:numId w:val="2"/>
      </w:numPr>
    </w:pPr>
    <w:rPr>
      <w:bCs w:val="0"/>
    </w:rPr>
  </w:style>
  <w:style w:type="character" w:styleId="Hyperlink">
    <w:name w:val="Hyperlink"/>
    <w:rsid w:val="00DD40B9"/>
    <w:rPr>
      <w:color w:val="0000FF"/>
      <w:u w:val="single"/>
    </w:rPr>
  </w:style>
  <w:style w:type="paragraph" w:styleId="FootnoteText">
    <w:name w:val="footnote text"/>
    <w:basedOn w:val="Normal"/>
    <w:link w:val="FootnoteTextChar"/>
    <w:semiHidden/>
    <w:rsid w:val="00DD40B9"/>
    <w:rPr>
      <w:sz w:val="20"/>
      <w:szCs w:val="20"/>
    </w:rPr>
  </w:style>
  <w:style w:type="character" w:customStyle="1" w:styleId="FootnoteTextChar">
    <w:name w:val="Footnote Text Char"/>
    <w:basedOn w:val="DefaultParagraphFont"/>
    <w:link w:val="FootnoteText"/>
    <w:semiHidden/>
    <w:rsid w:val="00DD40B9"/>
    <w:rPr>
      <w:rFonts w:ascii="Arial" w:eastAsia="Times New Roman" w:hAnsi="Arial" w:cs="Times New Roman"/>
      <w:sz w:val="20"/>
      <w:szCs w:val="20"/>
    </w:rPr>
  </w:style>
  <w:style w:type="character" w:styleId="FootnoteReference">
    <w:name w:val="footnote reference"/>
    <w:semiHidden/>
    <w:rsid w:val="00DD40B9"/>
    <w:rPr>
      <w:vertAlign w:val="superscript"/>
    </w:rPr>
  </w:style>
  <w:style w:type="paragraph" w:styleId="Header">
    <w:name w:val="header"/>
    <w:basedOn w:val="Normal"/>
    <w:link w:val="HeaderChar"/>
    <w:uiPriority w:val="99"/>
    <w:unhideWhenUsed/>
    <w:rsid w:val="00DD40B9"/>
    <w:pPr>
      <w:tabs>
        <w:tab w:val="center" w:pos="4680"/>
        <w:tab w:val="right" w:pos="9360"/>
      </w:tabs>
    </w:pPr>
  </w:style>
  <w:style w:type="character" w:customStyle="1" w:styleId="HeaderChar">
    <w:name w:val="Header Char"/>
    <w:basedOn w:val="DefaultParagraphFont"/>
    <w:link w:val="Header"/>
    <w:uiPriority w:val="99"/>
    <w:rsid w:val="00DD40B9"/>
    <w:rPr>
      <w:rFonts w:ascii="Arial" w:eastAsia="Times New Roman" w:hAnsi="Arial" w:cs="Times New Roman"/>
      <w:sz w:val="24"/>
      <w:szCs w:val="24"/>
    </w:rPr>
  </w:style>
  <w:style w:type="paragraph" w:styleId="Footer">
    <w:name w:val="footer"/>
    <w:basedOn w:val="Normal"/>
    <w:link w:val="FooterChar"/>
    <w:uiPriority w:val="99"/>
    <w:unhideWhenUsed/>
    <w:rsid w:val="00DD40B9"/>
    <w:pPr>
      <w:tabs>
        <w:tab w:val="center" w:pos="4680"/>
        <w:tab w:val="right" w:pos="9360"/>
      </w:tabs>
    </w:pPr>
  </w:style>
  <w:style w:type="character" w:customStyle="1" w:styleId="FooterChar">
    <w:name w:val="Footer Char"/>
    <w:basedOn w:val="DefaultParagraphFont"/>
    <w:link w:val="Footer"/>
    <w:uiPriority w:val="99"/>
    <w:rsid w:val="00DD40B9"/>
    <w:rPr>
      <w:rFonts w:ascii="Arial" w:eastAsia="Times New Roman" w:hAnsi="Arial" w:cs="Times New Roman"/>
      <w:sz w:val="24"/>
      <w:szCs w:val="24"/>
    </w:rPr>
  </w:style>
  <w:style w:type="character" w:styleId="CommentReference">
    <w:name w:val="annotation reference"/>
    <w:semiHidden/>
    <w:rsid w:val="00DD40B9"/>
    <w:rPr>
      <w:sz w:val="16"/>
      <w:szCs w:val="16"/>
    </w:rPr>
  </w:style>
  <w:style w:type="paragraph" w:styleId="CommentText">
    <w:name w:val="annotation text"/>
    <w:basedOn w:val="Normal"/>
    <w:link w:val="CommentTextChar"/>
    <w:semiHidden/>
    <w:rsid w:val="00DD40B9"/>
    <w:rPr>
      <w:sz w:val="20"/>
      <w:szCs w:val="20"/>
    </w:rPr>
  </w:style>
  <w:style w:type="character" w:customStyle="1" w:styleId="CommentTextChar">
    <w:name w:val="Comment Text Char"/>
    <w:basedOn w:val="DefaultParagraphFont"/>
    <w:link w:val="CommentText"/>
    <w:semiHidden/>
    <w:rsid w:val="00DD40B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D4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0B9"/>
    <w:rPr>
      <w:rFonts w:ascii="Segoe UI" w:eastAsia="Times New Roman" w:hAnsi="Segoe UI" w:cs="Segoe UI"/>
      <w:sz w:val="18"/>
      <w:szCs w:val="18"/>
    </w:rPr>
  </w:style>
  <w:style w:type="paragraph" w:customStyle="1" w:styleId="Bodytext-numbering">
    <w:name w:val="Body text - numbering"/>
    <w:basedOn w:val="Normal"/>
    <w:rsid w:val="00500BFE"/>
    <w:pPr>
      <w:ind w:left="720" w:hanging="360"/>
    </w:pPr>
    <w:rPr>
      <w:rFonts w:cs="Arial"/>
      <w:szCs w:val="20"/>
    </w:rPr>
  </w:style>
  <w:style w:type="paragraph" w:customStyle="1" w:styleId="RightPar1">
    <w:name w:val="Right Par 1"/>
    <w:rsid w:val="00500BFE"/>
    <w:pPr>
      <w:tabs>
        <w:tab w:val="decimal" w:pos="-72"/>
        <w:tab w:val="decimal" w:pos="0"/>
        <w:tab w:val="decimal" w:pos="720"/>
        <w:tab w:val="decimal" w:pos="1171"/>
        <w:tab w:val="decimal" w:pos="1627"/>
        <w:tab w:val="decimal" w:pos="2074"/>
        <w:tab w:val="decimal" w:pos="2606"/>
        <w:tab w:val="decimal" w:pos="3154"/>
        <w:tab w:val="decimal" w:pos="4320"/>
        <w:tab w:val="decimal" w:pos="5040"/>
        <w:tab w:val="decimal" w:pos="5760"/>
        <w:tab w:val="decimal" w:pos="6480"/>
        <w:tab w:val="decimal" w:pos="7200"/>
        <w:tab w:val="decimal" w:pos="7920"/>
        <w:tab w:val="decimal" w:pos="8640"/>
        <w:tab w:val="decimal" w:pos="9360"/>
        <w:tab w:val="decimal" w:pos="10080"/>
        <w:tab w:val="decimal" w:pos="10800"/>
        <w:tab w:val="decimal" w:pos="11520"/>
        <w:tab w:val="decimal" w:pos="12240"/>
      </w:tabs>
      <w:suppressAutoHyphens/>
      <w:spacing w:after="0" w:line="240" w:lineRule="auto"/>
      <w:ind w:left="720" w:hanging="720"/>
    </w:pPr>
    <w:rPr>
      <w:rFonts w:ascii="Courier New" w:eastAsia="Times New Roman" w:hAnsi="Courier New" w:cs="Times New Roman"/>
      <w:szCs w:val="20"/>
    </w:rPr>
  </w:style>
  <w:style w:type="character" w:customStyle="1" w:styleId="ListParagraph4Char">
    <w:name w:val="List Paragraph 4 Char"/>
    <w:link w:val="ListParagraph4"/>
    <w:rsid w:val="006927CD"/>
    <w:rPr>
      <w:rFonts w:ascii="Arial" w:eastAsia="Times New Roman" w:hAnsi="Arial" w:cs="Times New Roman"/>
      <w:sz w:val="24"/>
      <w:szCs w:val="24"/>
    </w:rPr>
  </w:style>
  <w:style w:type="character" w:customStyle="1" w:styleId="ListParagraph5Char">
    <w:name w:val="List Paragraph 5 Char"/>
    <w:link w:val="ListParagraph5"/>
    <w:rsid w:val="00751680"/>
    <w:rPr>
      <w:rFonts w:ascii="Arial" w:eastAsia="Times New Roman" w:hAnsi="Arial" w:cs="Times New Roman"/>
      <w:sz w:val="24"/>
      <w:szCs w:val="24"/>
    </w:rPr>
  </w:style>
  <w:style w:type="character" w:styleId="UnresolvedMention">
    <w:name w:val="Unresolved Mention"/>
    <w:basedOn w:val="DefaultParagraphFont"/>
    <w:uiPriority w:val="99"/>
    <w:unhideWhenUsed/>
    <w:rsid w:val="00D308C6"/>
    <w:rPr>
      <w:color w:val="605E5C"/>
      <w:shd w:val="clear" w:color="auto" w:fill="E1DFDD"/>
    </w:rPr>
  </w:style>
  <w:style w:type="character" w:styleId="FollowedHyperlink">
    <w:name w:val="FollowedHyperlink"/>
    <w:basedOn w:val="DefaultParagraphFont"/>
    <w:uiPriority w:val="99"/>
    <w:semiHidden/>
    <w:unhideWhenUsed/>
    <w:rsid w:val="008E75B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A10D9"/>
    <w:rPr>
      <w:b/>
      <w:bCs/>
    </w:rPr>
  </w:style>
  <w:style w:type="character" w:customStyle="1" w:styleId="CommentSubjectChar">
    <w:name w:val="Comment Subject Char"/>
    <w:basedOn w:val="CommentTextChar"/>
    <w:link w:val="CommentSubject"/>
    <w:uiPriority w:val="99"/>
    <w:semiHidden/>
    <w:rsid w:val="00CA10D9"/>
    <w:rPr>
      <w:rFonts w:ascii="Arial" w:eastAsia="Times New Roman" w:hAnsi="Arial" w:cs="Times New Roman"/>
      <w:b/>
      <w:bCs/>
      <w:sz w:val="20"/>
      <w:szCs w:val="20"/>
    </w:rPr>
  </w:style>
  <w:style w:type="paragraph" w:styleId="Revision">
    <w:name w:val="Revision"/>
    <w:hidden/>
    <w:uiPriority w:val="99"/>
    <w:semiHidden/>
    <w:rsid w:val="00961216"/>
    <w:pPr>
      <w:spacing w:after="0" w:line="240" w:lineRule="auto"/>
    </w:pPr>
    <w:rPr>
      <w:rFonts w:ascii="Arial" w:eastAsia="Times New Roman" w:hAnsi="Arial" w:cs="Times New Roman"/>
      <w:sz w:val="24"/>
      <w:szCs w:val="24"/>
    </w:rPr>
  </w:style>
  <w:style w:type="table" w:styleId="TableGridLight">
    <w:name w:val="Grid Table Light"/>
    <w:basedOn w:val="TableNormal"/>
    <w:uiPriority w:val="40"/>
    <w:rsid w:val="00BE2D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C1C16"/>
    <w:pPr>
      <w:numPr>
        <w:numId w:val="25"/>
      </w:numPr>
    </w:pPr>
  </w:style>
  <w:style w:type="character" w:styleId="Mention">
    <w:name w:val="Mention"/>
    <w:basedOn w:val="DefaultParagraphFont"/>
    <w:uiPriority w:val="99"/>
    <w:unhideWhenUsed/>
    <w:rsid w:val="000B68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epa.gov/npdes/whole-effluent-toxicity-wet" TargetMode="External"/><Relationship Id="rId1" Type="http://schemas.openxmlformats.org/officeDocument/2006/relationships/hyperlink" Target="http://www.cslb.ca.gov/About_Us/Library/Licensing_Classifications/A_-_General_Engineering_Contracto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3A5234A66F19EF43A6C294FD00C05DA9" ma:contentTypeVersion="26" ma:contentTypeDescription="" ma:contentTypeScope="" ma:versionID="4952c9cd493b2cfd4bba87253e429d58">
  <xsd:schema xmlns:xsd="http://www.w3.org/2001/XMLSchema" xmlns:xs="http://www.w3.org/2001/XMLSchema" xmlns:p="http://schemas.microsoft.com/office/2006/metadata/properties" xmlns:ns2="851dfaa3-aae8-4c03-b90c-7dd4a6526d0d" xmlns:ns3="c7e7393d-60ba-497e-81fa-d1b3c183094f" targetNamespace="http://schemas.microsoft.com/office/2006/metadata/properties" ma:root="true" ma:fieldsID="849dcf6b034ae622fed6dab7ca59b47b" ns2:_="" ns3:_="">
    <xsd:import namespace="851dfaa3-aae8-4c03-b90c-7dd4a6526d0d"/>
    <xsd:import namespace="c7e7393d-60ba-497e-81fa-d1b3c183094f"/>
    <xsd:element name="properties">
      <xsd:complexType>
        <xsd:sequence>
          <xsd:element name="documentManagement">
            <xsd:complexType>
              <xsd:all>
                <xsd:element ref="ns2:ReviewStatus" minOccurs="0"/>
                <xsd:element ref="ns2:Administrative_x0020_Record_x003f_" minOccurs="0"/>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TaxKeywordTaxHTField" minOccurs="0"/>
                <xsd:element ref="ns3:MediaServiceMetadata" minOccurs="0"/>
                <xsd:element ref="ns3:MediaServiceFastMetadata" minOccurs="0"/>
                <xsd:element ref="ns3:MediaServiceEventHashCode" minOccurs="0"/>
                <xsd:element ref="ns3:MediaServiceGenerationTim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6"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7" nillable="true" ma:displayName="Administrative Record?" ma:default="0" ma:description="Administrative Record?" ma:internalName="Administrative_x0020_Record_x003F_">
      <xsd:simpleType>
        <xsd:restriction base="dms:Boolean"/>
      </xsd:simpleType>
    </xsd:element>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7393d-60ba-497e-81fa-d1b3c183094f"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Industrial/Construction Storm Water</TermName>
          <TermId xmlns="http://schemas.microsoft.com/office/infopath/2007/PartnerControls">b6625bbb-6528-41e0-ad54-b68c4d793443</TermId>
        </TermInfo>
      </Terms>
    </j588655bf2f648ad949e9e756f848d6a>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Surface Water</TermName>
          <TermId xmlns="http://schemas.microsoft.com/office/infopath/2007/PartnerControls">9bce0fbf-6fe3-4252-8e87-5a2ab9e78f62</TermId>
        </TermInfo>
      </Terms>
    </d05f9ddbbf90433f9defeae7b3463abc>
    <TaxCatchAll xmlns="851dfaa3-aae8-4c03-b90c-7dd4a6526d0d">
      <Value>288</Value>
      <Value>287</Value>
      <Value>58</Value>
      <Value>7</Value>
      <Value>1565</Value>
      <Value>171</Value>
    </TaxCatchAll>
    <fb9d32e1f1b24068b86bc25aa271323a xmlns="851dfaa3-aae8-4c03-b90c-7dd4a6526d0d">
      <Terms xmlns="http://schemas.microsoft.com/office/infopath/2007/PartnerControls">
        <TermInfo xmlns="http://schemas.microsoft.com/office/infopath/2007/PartnerControls">
          <TermName xmlns="http://schemas.microsoft.com/office/infopath/2007/PartnerControls">Construction General Permit</TermName>
          <TermId xmlns="http://schemas.microsoft.com/office/infopath/2007/PartnerControls">cd394dcc-62b9-4e4a-a48b-9142a17982ce</TermId>
        </TermInfo>
      </Terms>
    </fb9d32e1f1b24068b86bc25aa271323a>
    <TaxKeywordTaxHTField xmlns="851dfaa3-aae8-4c03-b90c-7dd4a6526d0d">
      <Terms xmlns="http://schemas.microsoft.com/office/infopath/2007/PartnerControls">
        <TermInfo xmlns="http://schemas.microsoft.com/office/infopath/2007/PartnerControls">
          <TermName xmlns="http://schemas.microsoft.com/office/infopath/2007/PartnerControls">Active Treatment</TermName>
          <TermId xmlns="http://schemas.microsoft.com/office/infopath/2007/PartnerControls">9d68fc94-98ae-4e8f-bd94-5d6c84405b84</TermId>
        </TermInfo>
        <TermInfo xmlns="http://schemas.microsoft.com/office/infopath/2007/PartnerControls">
          <TermName xmlns="http://schemas.microsoft.com/office/infopath/2007/PartnerControls">Construction General Permit</TermName>
          <TermId xmlns="http://schemas.microsoft.com/office/infopath/2007/PartnerControls">cd394dcc-62b9-4e4a-a48b-9142a17982ce</TermId>
        </TermInfo>
      </Terms>
    </TaxKeywordTaxHTField>
    <DocumentDate xmlns="851dfaa3-aae8-4c03-b90c-7dd4a6526d0d" xsi:nil="true"/>
    <Administrative_x0020_Record_x003f_ xmlns="851dfaa3-aae8-4c03-b90c-7dd4a6526d0d">false</Administrative_x0020_Record_x003f_>
    <ReviewStatus xmlns="851dfaa3-aae8-4c03-b90c-7dd4a6526d0d" xsi:nil="true"/>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Permit</TermName>
          <TermId xmlns="http://schemas.microsoft.com/office/infopath/2007/PartnerControls">4755381e-aa60-4dbf-86d6-7772ba4431a7</TermId>
        </TermInfo>
      </Terms>
    </g9caa3f1f2e244bc8e042fdb9640a251>
    <SharedWithUsers xmlns="851dfaa3-aae8-4c03-b90c-7dd4a6526d0d">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FDB05-8412-46FB-9A32-8FC5BE12399A}">
  <ds:schemaRefs>
    <ds:schemaRef ds:uri="http://schemas.microsoft.com/sharepoint/v3/contenttype/forms"/>
  </ds:schemaRefs>
</ds:datastoreItem>
</file>

<file path=customXml/itemProps2.xml><?xml version="1.0" encoding="utf-8"?>
<ds:datastoreItem xmlns:ds="http://schemas.openxmlformats.org/officeDocument/2006/customXml" ds:itemID="{483D2308-CE7F-4FA9-938E-FAE75D0C8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c7e7393d-60ba-497e-81fa-d1b3c1830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80ACA4-610D-4E14-A016-041838B23BF2}">
  <ds:schemaRefs>
    <ds:schemaRef ds:uri="851dfaa3-aae8-4c03-b90c-7dd4a6526d0d"/>
    <ds:schemaRef ds:uri="http://purl.org/dc/dcmitype/"/>
    <ds:schemaRef ds:uri="http://purl.org/dc/terms/"/>
    <ds:schemaRef ds:uri="http://schemas.microsoft.com/office/2006/documentManagement/types"/>
    <ds:schemaRef ds:uri="http://purl.org/dc/elements/1.1/"/>
    <ds:schemaRef ds:uri="c7e7393d-60ba-497e-81fa-d1b3c183094f"/>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AA9EEE65-4BA5-4058-B2D9-1D91AC13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12</Pages>
  <Words>2783</Words>
  <Characters>17580</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Construction General Permit Attachment F Active Treatment Systems</vt:lpstr>
    </vt:vector>
  </TitlesOfParts>
  <Company>SWRCB</Company>
  <LinksUpToDate>false</LinksUpToDate>
  <CharactersWithSpaces>20323</CharactersWithSpaces>
  <SharedDoc>false</SharedDoc>
  <HLinks>
    <vt:vector size="24" baseType="variant">
      <vt:variant>
        <vt:i4>6619257</vt:i4>
      </vt:variant>
      <vt:variant>
        <vt:i4>12</vt:i4>
      </vt:variant>
      <vt:variant>
        <vt:i4>0</vt:i4>
      </vt:variant>
      <vt:variant>
        <vt:i4>5</vt:i4>
      </vt:variant>
      <vt:variant>
        <vt:lpwstr>https://hdsc.nws.noaa.gov/hdsc/pfds/pfds_map_cont.html</vt:lpwstr>
      </vt:variant>
      <vt:variant>
        <vt:lpwstr/>
      </vt:variant>
      <vt:variant>
        <vt:i4>851973</vt:i4>
      </vt:variant>
      <vt:variant>
        <vt:i4>9</vt:i4>
      </vt:variant>
      <vt:variant>
        <vt:i4>0</vt:i4>
      </vt:variant>
      <vt:variant>
        <vt:i4>5</vt:i4>
      </vt:variant>
      <vt:variant>
        <vt:lpwstr>https://www.epa.gov/npdes/whole-effluent-toxicity-wet</vt:lpwstr>
      </vt:variant>
      <vt:variant>
        <vt:lpwstr/>
      </vt:variant>
      <vt:variant>
        <vt:i4>4980769</vt:i4>
      </vt:variant>
      <vt:variant>
        <vt:i4>3</vt:i4>
      </vt:variant>
      <vt:variant>
        <vt:i4>0</vt:i4>
      </vt:variant>
      <vt:variant>
        <vt:i4>5</vt:i4>
      </vt:variant>
      <vt:variant>
        <vt:lpwstr>https://www.waterboards.ca.gov/drinking_water/certlic/labs/</vt:lpwstr>
      </vt:variant>
      <vt:variant>
        <vt:lpwstr/>
      </vt:variant>
      <vt:variant>
        <vt:i4>7733344</vt:i4>
      </vt:variant>
      <vt:variant>
        <vt:i4>0</vt:i4>
      </vt:variant>
      <vt:variant>
        <vt:i4>0</vt:i4>
      </vt:variant>
      <vt:variant>
        <vt:i4>5</vt:i4>
      </vt:variant>
      <vt:variant>
        <vt:lpwstr>http://www.cslb.ca.gov/About_Us/Library/Licensing_Classifications/A_-_General_Engineering_Contractor.aspx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F: Active Treatment Systems</dc:title>
  <dc:subject>Construction Stormwater General Permit</dc:subject>
  <dc:creator>State Water Resources Control Board</dc:creator>
  <cp:keywords>Active Treatment; Construction General Permit</cp:keywords>
  <dc:description/>
  <cp:lastModifiedBy>Ryan Mallory-Jones</cp:lastModifiedBy>
  <cp:revision>164</cp:revision>
  <cp:lastPrinted>2022-02-24T15:03:00Z</cp:lastPrinted>
  <dcterms:created xsi:type="dcterms:W3CDTF">2022-05-19T17:43:00Z</dcterms:created>
  <dcterms:modified xsi:type="dcterms:W3CDTF">2022-07-18T20:16:00Z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Q_Section">
    <vt:lpwstr>58;#Surface Water|9bce0fbf-6fe3-4252-8e87-5a2ab9e78f62</vt:lpwstr>
  </property>
  <property fmtid="{D5CDD505-2E9C-101B-9397-08002B2CF9AE}" pid="3" name="ContentTypeId">
    <vt:lpwstr>0x010100F57B56A979CD314583F71FB183DEA39601003A5234A66F19EF43A6C294FD00C05DA9</vt:lpwstr>
  </property>
  <property fmtid="{D5CDD505-2E9C-101B-9397-08002B2CF9AE}" pid="4" name="DWQ_Projects">
    <vt:lpwstr>287;#Construction General Permit|cd394dcc-62b9-4e4a-a48b-9142a17982ce</vt:lpwstr>
  </property>
  <property fmtid="{D5CDD505-2E9C-101B-9397-08002B2CF9AE}" pid="5" name="DWQ_Unit">
    <vt:lpwstr>7;#Industrial/Construction Storm Water|b6625bbb-6528-41e0-ad54-b68c4d793443</vt:lpwstr>
  </property>
  <property fmtid="{D5CDD505-2E9C-101B-9397-08002B2CF9AE}" pid="6" name="TaxKeyword">
    <vt:lpwstr>1565;#Active Treatment|9d68fc94-98ae-4e8f-bd94-5d6c84405b84;#288;#Construction General Permit|cd394dcc-62b9-4e4a-a48b-9142a17982ce</vt:lpwstr>
  </property>
  <property fmtid="{D5CDD505-2E9C-101B-9397-08002B2CF9AE}" pid="7" name="DWQ_DocType">
    <vt:lpwstr>171;#Permit|4755381e-aa60-4dbf-86d6-7772ba4431a7</vt:lpwstr>
  </property>
  <property fmtid="{D5CDD505-2E9C-101B-9397-08002B2CF9AE}" pid="8" name="AuthorIds_UIVersion_2048">
    <vt:lpwstr>1803</vt:lpwstr>
  </property>
  <property fmtid="{D5CDD505-2E9C-101B-9397-08002B2CF9AE}" pid="9" name="Approval Level">
    <vt:lpwstr/>
  </property>
  <property fmtid="{D5CDD505-2E9C-101B-9397-08002B2CF9AE}" pid="10" name="_docset_NoMedatataSyncRequired">
    <vt:lpwstr>False</vt:lpwstr>
  </property>
  <property fmtid="{D5CDD505-2E9C-101B-9397-08002B2CF9AE}" pid="11" name="Order">
    <vt:r8>41700</vt:r8>
  </property>
  <property fmtid="{D5CDD505-2E9C-101B-9397-08002B2CF9AE}" pid="12" name="xd_ProgID">
    <vt:lpwstr/>
  </property>
  <property fmtid="{D5CDD505-2E9C-101B-9397-08002B2CF9AE}" pid="13" name="DocumentSetDescription">
    <vt:lpwstr/>
  </property>
  <property fmtid="{D5CDD505-2E9C-101B-9397-08002B2CF9AE}" pid="14" name="Task Link">
    <vt:lpwstr/>
  </property>
  <property fmtid="{D5CDD505-2E9C-101B-9397-08002B2CF9AE}" pid="15" name="TemplateUrl">
    <vt:lpwstr/>
  </property>
  <property fmtid="{D5CDD505-2E9C-101B-9397-08002B2CF9AE}" pid="16" name="TaskComments">
    <vt:lpwstr/>
  </property>
  <property fmtid="{D5CDD505-2E9C-101B-9397-08002B2CF9AE}" pid="17" name="_CopySource">
    <vt:lpwstr>https://cawaterboards.sharepoint.com/DWQ/ICSW/Documents/CGP Reissuance/2021 CGP Reissuance Development/Admin Record - May 2021 Draft/(Accessible) Att F Active Treatment Systems.docx</vt:lpwstr>
  </property>
  <property fmtid="{D5CDD505-2E9C-101B-9397-08002B2CF9AE}" pid="18" name="Workflow History">
    <vt:lpwstr/>
  </property>
  <property fmtid="{D5CDD505-2E9C-101B-9397-08002B2CF9AE}" pid="19" name="_ExtendedDescription">
    <vt:lpwstr/>
  </property>
</Properties>
</file>