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172C" w14:textId="2158CB9C" w:rsidR="00D27AFA" w:rsidRPr="00324F97" w:rsidRDefault="00824AC1" w:rsidP="00D70E89">
      <w:pPr>
        <w:pStyle w:val="Heading1"/>
      </w:pPr>
      <w:r w:rsidRPr="00324F97">
        <w:t>ATTA</w:t>
      </w:r>
      <w:r w:rsidR="00A87F93" w:rsidRPr="00324F97">
        <w:t>CH</w:t>
      </w:r>
      <w:r w:rsidRPr="00324F97">
        <w:t>MENT J</w:t>
      </w:r>
      <w:r w:rsidR="00A87F93" w:rsidRPr="00324F97">
        <w:br/>
      </w:r>
      <w:r w:rsidR="00A87F93" w:rsidRPr="00324F97">
        <w:br/>
      </w:r>
      <w:r w:rsidRPr="00324F97">
        <w:t>D</w:t>
      </w:r>
      <w:r w:rsidR="000204F7" w:rsidRPr="00324F97">
        <w:t>EWATERING REQUIREMENTS</w:t>
      </w:r>
    </w:p>
    <w:p w14:paraId="3F721EC1" w14:textId="68650EBA" w:rsidR="000361D8" w:rsidRPr="00324F97" w:rsidRDefault="002C2696" w:rsidP="00815821">
      <w:pPr>
        <w:autoSpaceDE w:val="0"/>
        <w:autoSpaceDN w:val="0"/>
        <w:adjustRightInd w:val="0"/>
        <w:ind w:left="720" w:right="720"/>
        <w:jc w:val="center"/>
        <w:rPr>
          <w:rFonts w:cs="Arial"/>
        </w:rPr>
      </w:pPr>
      <w:r w:rsidRPr="00324F97">
        <w:rPr>
          <w:rFonts w:cs="Arial"/>
        </w:rPr>
        <w:t>N</w:t>
      </w:r>
      <w:r w:rsidR="005E6BD5" w:rsidRPr="00324F97">
        <w:rPr>
          <w:rFonts w:cs="Arial"/>
        </w:rPr>
        <w:t>ATIONAL POLLUTANT DISCHARGE ELIMINATION SYSTEM (NPDES)</w:t>
      </w:r>
      <w:r w:rsidR="00FA16EE" w:rsidRPr="00324F97">
        <w:rPr>
          <w:rFonts w:cs="Arial"/>
        </w:rPr>
        <w:br/>
      </w:r>
      <w:r w:rsidR="005E6BD5" w:rsidRPr="00324F97">
        <w:rPr>
          <w:rFonts w:cs="Arial"/>
        </w:rPr>
        <w:t>GENERAL PERMIT FOR STORMWATER DISCHARGES ASSOCIATED</w:t>
      </w:r>
      <w:r w:rsidR="00FA16EE" w:rsidRPr="00324F97">
        <w:rPr>
          <w:rFonts w:cs="Arial"/>
        </w:rPr>
        <w:br/>
      </w:r>
      <w:r w:rsidR="005E6BD5" w:rsidRPr="00324F97">
        <w:rPr>
          <w:rFonts w:cs="Arial"/>
        </w:rPr>
        <w:t xml:space="preserve">WITH </w:t>
      </w:r>
      <w:r w:rsidR="00415ADD" w:rsidRPr="00324F97">
        <w:rPr>
          <w:rFonts w:cs="Arial"/>
        </w:rPr>
        <w:t>CONSTRUCTION AND LAND DISTURBANCE ACTIVITIES</w:t>
      </w:r>
      <w:r w:rsidR="00FA16EE" w:rsidRPr="00324F97">
        <w:rPr>
          <w:rFonts w:cs="Arial"/>
        </w:rPr>
        <w:br/>
      </w:r>
      <w:r w:rsidR="005E6BD5" w:rsidRPr="00324F97">
        <w:rPr>
          <w:rFonts w:cs="Arial"/>
        </w:rPr>
        <w:t>(GENERAL PERMIT)</w:t>
      </w:r>
    </w:p>
    <w:p w14:paraId="1F3BE2BD" w14:textId="7F188D6C" w:rsidR="003F2496" w:rsidRPr="00324F97" w:rsidRDefault="00032FEC" w:rsidP="007A2960">
      <w:pPr>
        <w:pStyle w:val="Heading2"/>
      </w:pPr>
      <w:r w:rsidRPr="007A2960">
        <w:t>A.</w:t>
      </w:r>
      <w:r w:rsidRPr="007A2960">
        <w:tab/>
      </w:r>
      <w:r w:rsidR="007A2960" w:rsidRPr="007A2960">
        <w:t>AUTHORIZED CONSTRUCTION DEWATERING DISCHARGES</w:t>
      </w:r>
    </w:p>
    <w:p w14:paraId="0B17DE8F" w14:textId="35390CAF" w:rsidR="00542746" w:rsidRPr="00324F97" w:rsidRDefault="00B937CA" w:rsidP="00B01CCE">
      <w:pPr>
        <w:spacing w:after="120"/>
        <w:ind w:left="360" w:hanging="540"/>
      </w:pPr>
      <w:ins w:id="1" w:author="Grove, Carina@Waterboards" w:date="2022-05-19T11:12:00Z">
        <w:r w:rsidRPr="00324F97">
          <w:t>A.</w:t>
        </w:r>
      </w:ins>
      <w:r w:rsidRPr="00324F97">
        <w:t>1.</w:t>
      </w:r>
      <w:r w:rsidRPr="00324F97">
        <w:tab/>
      </w:r>
      <w:r w:rsidR="00BF709F" w:rsidRPr="00324F97">
        <w:t>Dischargers with dewatering activities subject to a separate N</w:t>
      </w:r>
      <w:r w:rsidR="00FD0859" w:rsidRPr="00324F97">
        <w:t>PD</w:t>
      </w:r>
      <w:r w:rsidR="00BF709F" w:rsidRPr="00324F97">
        <w:t>ES</w:t>
      </w:r>
      <w:del w:id="2" w:author="Messina, Diana@Waterboards" w:date="2022-06-30T13:02:00Z">
        <w:r w:rsidR="0061601E" w:rsidRPr="00324F97">
          <w:delText>,</w:delText>
        </w:r>
        <w:r w:rsidR="00BF709F" w:rsidRPr="00324F97">
          <w:delText xml:space="preserve"> de minimis</w:delText>
        </w:r>
        <w:r w:rsidR="000B2354" w:rsidRPr="00324F97">
          <w:delText>,</w:delText>
        </w:r>
        <w:r w:rsidR="00BF709F" w:rsidRPr="00324F97">
          <w:delText xml:space="preserve"> or low threat</w:delText>
        </w:r>
        <w:r w:rsidR="000B2354" w:rsidRPr="00324F97">
          <w:delText xml:space="preserve"> discharge</w:delText>
        </w:r>
      </w:del>
      <w:r w:rsidR="00BF709F" w:rsidRPr="00324F97">
        <w:t xml:space="preserve"> permit </w:t>
      </w:r>
      <w:r w:rsidR="002071C1" w:rsidRPr="00324F97">
        <w:t>for dewatering activities</w:t>
      </w:r>
      <w:r w:rsidR="000C1485" w:rsidRPr="00324F97">
        <w:t xml:space="preserve"> are not subject to </w:t>
      </w:r>
      <w:r w:rsidR="000016D7" w:rsidRPr="00324F97">
        <w:t>the provisions in this Attachment</w:t>
      </w:r>
      <w:ins w:id="3" w:author="Messina, Diana@Waterboards" w:date="2022-06-30T13:05:00Z">
        <w:r w:rsidR="00017F50">
          <w:t>,</w:t>
        </w:r>
      </w:ins>
      <w:r w:rsidR="000016D7" w:rsidRPr="00324F97">
        <w:t xml:space="preserve"> and</w:t>
      </w:r>
      <w:r w:rsidR="00375B4C" w:rsidRPr="00324F97">
        <w:t xml:space="preserve"> </w:t>
      </w:r>
      <w:r w:rsidR="00BF709F" w:rsidRPr="00324F97">
        <w:t>shall obtain</w:t>
      </w:r>
      <w:r w:rsidR="003E50D7" w:rsidRPr="00324F97">
        <w:t xml:space="preserve"> separate</w:t>
      </w:r>
      <w:r w:rsidR="00BF709F" w:rsidRPr="00324F97">
        <w:t xml:space="preserve"> </w:t>
      </w:r>
      <w:ins w:id="4" w:author="Messina, Diana@Waterboards" w:date="2022-06-30T13:05:00Z">
        <w:r w:rsidR="00017F50">
          <w:t xml:space="preserve">NPDES </w:t>
        </w:r>
      </w:ins>
      <w:r w:rsidR="00BF709F" w:rsidRPr="00324F97">
        <w:t xml:space="preserve">coverage as required by the </w:t>
      </w:r>
      <w:r w:rsidR="00400604" w:rsidRPr="00324F97">
        <w:t>State or Regional Water Board</w:t>
      </w:r>
      <w:r w:rsidR="00BF709F" w:rsidRPr="00324F97">
        <w:t>.</w:t>
      </w:r>
      <w:r w:rsidR="0084121C" w:rsidRPr="00324F97">
        <w:t xml:space="preserve"> Dischargers </w:t>
      </w:r>
      <w:ins w:id="5" w:author="Messina, Diana@Waterboards" w:date="2022-06-30T13:06:00Z">
        <w:r w:rsidR="008D55F1">
          <w:t xml:space="preserve">shall </w:t>
        </w:r>
        <w:r w:rsidR="00C00F14">
          <w:t>include</w:t>
        </w:r>
      </w:ins>
      <w:ins w:id="6" w:author="Messina, Diana@Waterboards" w:date="2022-06-30T13:07:00Z">
        <w:r w:rsidR="00D77FA5">
          <w:t xml:space="preserve"> in its </w:t>
        </w:r>
      </w:ins>
      <w:ins w:id="7" w:author="Messina, Diana@Waterboards" w:date="2022-06-30T13:06:00Z">
        <w:r w:rsidR="008D55F1">
          <w:t>Stormwater Pollution Prevention Plan (SWPPP)</w:t>
        </w:r>
      </w:ins>
      <w:ins w:id="8" w:author="Messina, Diana@Waterboards" w:date="2022-06-30T13:07:00Z">
        <w:r w:rsidR="00D77FA5">
          <w:t>, the</w:t>
        </w:r>
      </w:ins>
      <w:del w:id="9" w:author="Messina, Diana@Waterboards" w:date="2022-06-30T13:07:00Z">
        <w:r w:rsidR="0084121C" w:rsidRPr="00324F97">
          <w:delText xml:space="preserve">who are subject to </w:delText>
        </w:r>
      </w:del>
      <w:ins w:id="10" w:author="Messina, Diana@Waterboards" w:date="2022-06-30T13:05:00Z">
        <w:r w:rsidR="001A15A6">
          <w:t xml:space="preserve"> </w:t>
        </w:r>
      </w:ins>
      <w:r w:rsidR="0084121C" w:rsidRPr="00324F97">
        <w:t xml:space="preserve">separate </w:t>
      </w:r>
      <w:del w:id="11" w:author="Messina, Diana@Waterboards" w:date="2022-06-30T13:05:00Z">
        <w:r w:rsidR="0084121C" w:rsidRPr="00324F97">
          <w:delText xml:space="preserve">coverage </w:delText>
        </w:r>
      </w:del>
      <w:ins w:id="12" w:author="Messina, Diana@Waterboards" w:date="2022-06-30T13:05:00Z">
        <w:r w:rsidR="001A15A6">
          <w:t>NPDES permit</w:t>
        </w:r>
        <w:r w:rsidR="001A15A6" w:rsidRPr="00324F97">
          <w:t xml:space="preserve"> </w:t>
        </w:r>
      </w:ins>
      <w:ins w:id="13" w:author="Messina, Diana@Waterboards" w:date="2022-06-30T13:07:00Z">
        <w:r w:rsidR="007C20EC">
          <w:t xml:space="preserve">coverage it holds </w:t>
        </w:r>
      </w:ins>
      <w:r w:rsidR="0084121C" w:rsidRPr="00324F97">
        <w:t>for dewatering discharges</w:t>
      </w:r>
      <w:del w:id="14" w:author="Messina, Diana@Waterboards" w:date="2022-06-30T13:07:00Z">
        <w:r w:rsidR="0084121C" w:rsidRPr="00324F97">
          <w:delText xml:space="preserve"> shall</w:delText>
        </w:r>
        <w:r w:rsidR="00BA7E98" w:rsidRPr="00324F97">
          <w:delText xml:space="preserve"> state so in their S</w:delText>
        </w:r>
        <w:r w:rsidR="000016D7" w:rsidRPr="00324F97">
          <w:delText>tormwater Pollution Prevention Plan (SWPPP)</w:delText>
        </w:r>
      </w:del>
      <w:r w:rsidR="00BA7E98" w:rsidRPr="00324F97">
        <w:t xml:space="preserve">. </w:t>
      </w:r>
    </w:p>
    <w:p w14:paraId="058B909F" w14:textId="43212194" w:rsidR="0026508F" w:rsidRPr="00324F97" w:rsidRDefault="00B01CCE" w:rsidP="00B01CCE">
      <w:pPr>
        <w:pStyle w:val="ListParagraph"/>
        <w:numPr>
          <w:ilvl w:val="0"/>
          <w:numId w:val="0"/>
        </w:numPr>
        <w:spacing w:after="120"/>
        <w:ind w:left="360" w:hanging="540"/>
      </w:pPr>
      <w:ins w:id="15" w:author="Grove, Carina@Waterboards" w:date="2022-05-19T11:13:00Z">
        <w:r w:rsidRPr="00324F97">
          <w:t>A.</w:t>
        </w:r>
      </w:ins>
      <w:r w:rsidRPr="00324F97">
        <w:t>2.</w:t>
      </w:r>
      <w:r w:rsidRPr="00324F97">
        <w:tab/>
      </w:r>
      <w:r w:rsidR="000204F7" w:rsidRPr="00324F97">
        <w:t xml:space="preserve">Dewatering discharges authorized by this General Permit include mechanical pumping or syphoning of non-potable water from sources including, but not limited to: excavations, trenches, foundations, vaults, groundwater removal specifically related to the construction activities, and/or water collected in impoundments (e.g., ponds, puddles, low points on the active site, or other similar accumulation points). </w:t>
      </w:r>
    </w:p>
    <w:p w14:paraId="373AA461" w14:textId="575FCFA3" w:rsidR="0026508F" w:rsidRPr="00324F97" w:rsidRDefault="00B01CCE" w:rsidP="00946598">
      <w:pPr>
        <w:pStyle w:val="ListParagraph"/>
        <w:numPr>
          <w:ilvl w:val="0"/>
          <w:numId w:val="0"/>
        </w:numPr>
        <w:spacing w:after="120"/>
        <w:ind w:left="360" w:hanging="540"/>
        <w:rPr>
          <w:rFonts w:cs="Arial"/>
        </w:rPr>
      </w:pPr>
      <w:ins w:id="16" w:author="Grove, Carina@Waterboards" w:date="2022-05-19T11:13:00Z">
        <w:r w:rsidRPr="00324F97">
          <w:rPr>
            <w:rFonts w:cs="Arial"/>
          </w:rPr>
          <w:t>A.</w:t>
        </w:r>
      </w:ins>
      <w:r w:rsidRPr="00324F97">
        <w:rPr>
          <w:rFonts w:cs="Arial"/>
        </w:rPr>
        <w:t>3.</w:t>
      </w:r>
      <w:r w:rsidRPr="00324F97">
        <w:rPr>
          <w:rFonts w:cs="Arial"/>
        </w:rPr>
        <w:tab/>
      </w:r>
      <w:r w:rsidR="00133847" w:rsidRPr="00324F97">
        <w:rPr>
          <w:rFonts w:cs="Arial"/>
        </w:rPr>
        <w:t>This General Permit does not limit the State or Regional Water Boards’ authority to modify dewatering discharge requirements upon providing written notice to the discharger, including but not limited to the following:</w:t>
      </w:r>
    </w:p>
    <w:p w14:paraId="5FC100E4" w14:textId="77777777" w:rsidR="0026508F" w:rsidRPr="00324F97" w:rsidRDefault="00133847" w:rsidP="00190AE9">
      <w:pPr>
        <w:pStyle w:val="ListParagraph"/>
        <w:numPr>
          <w:ilvl w:val="1"/>
          <w:numId w:val="2"/>
        </w:numPr>
        <w:spacing w:after="120"/>
        <w:ind w:left="720"/>
      </w:pPr>
      <w:r w:rsidRPr="00324F97">
        <w:t>Adding constituents to be monitored;</w:t>
      </w:r>
    </w:p>
    <w:p w14:paraId="0A4C1B00" w14:textId="77777777" w:rsidR="0026508F" w:rsidRPr="00324F97" w:rsidRDefault="00133847" w:rsidP="00190AE9">
      <w:pPr>
        <w:pStyle w:val="ListParagraph"/>
        <w:numPr>
          <w:ilvl w:val="1"/>
          <w:numId w:val="2"/>
        </w:numPr>
        <w:spacing w:after="120"/>
        <w:ind w:left="720"/>
      </w:pPr>
      <w:r w:rsidRPr="00324F97">
        <w:t>Adding or modifying frequency of monitoring;</w:t>
      </w:r>
    </w:p>
    <w:p w14:paraId="24B47F41" w14:textId="77777777" w:rsidR="0026508F" w:rsidRPr="00324F97" w:rsidRDefault="00133847" w:rsidP="00190AE9">
      <w:pPr>
        <w:pStyle w:val="ListParagraph"/>
        <w:numPr>
          <w:ilvl w:val="1"/>
          <w:numId w:val="2"/>
        </w:numPr>
        <w:spacing w:after="120"/>
        <w:ind w:left="720"/>
      </w:pPr>
      <w:r w:rsidRPr="00324F97">
        <w:t>Adding or modifying sampling locations;</w:t>
      </w:r>
    </w:p>
    <w:p w14:paraId="3B82B98E" w14:textId="77777777" w:rsidR="0026508F" w:rsidRPr="00324F97" w:rsidRDefault="00133847" w:rsidP="00190AE9">
      <w:pPr>
        <w:pStyle w:val="ListParagraph"/>
        <w:numPr>
          <w:ilvl w:val="1"/>
          <w:numId w:val="2"/>
        </w:numPr>
        <w:spacing w:after="120"/>
        <w:ind w:left="720"/>
      </w:pPr>
      <w:r w:rsidRPr="00324F97">
        <w:t>Requiring all or part of the discharge to be treated by an active treatment system (in accordance with Attachment F) prior to discharge; and/or,</w:t>
      </w:r>
    </w:p>
    <w:p w14:paraId="2115475E" w14:textId="4D6B4CAD" w:rsidR="00133847" w:rsidRPr="00324F97" w:rsidRDefault="00133847" w:rsidP="00190AE9">
      <w:pPr>
        <w:pStyle w:val="ListParagraph"/>
        <w:numPr>
          <w:ilvl w:val="1"/>
          <w:numId w:val="2"/>
        </w:numPr>
        <w:spacing w:after="120"/>
        <w:ind w:left="720"/>
      </w:pPr>
      <w:r w:rsidRPr="00324F97">
        <w:t xml:space="preserve">Revoking authorization of dewatering dischargers under this General Permit and requiring the discharger to obtain different NPDES permit coverage for dewatering discharges to waters of the United States. </w:t>
      </w:r>
    </w:p>
    <w:p w14:paraId="686E704C" w14:textId="3173A0F6" w:rsidR="007F38DA" w:rsidRPr="00324F97" w:rsidRDefault="007A2960" w:rsidP="007A2960">
      <w:pPr>
        <w:pStyle w:val="Heading2"/>
      </w:pPr>
      <w:r>
        <w:t>B.</w:t>
      </w:r>
      <w:r>
        <w:tab/>
        <w:t>GENERAL DEWATERING DISCHARGE REQUIREMENTS</w:t>
      </w:r>
    </w:p>
    <w:p w14:paraId="33446940" w14:textId="405C9339" w:rsidR="00CB1795" w:rsidRPr="00324F97" w:rsidRDefault="002368B7" w:rsidP="002368B7">
      <w:pPr>
        <w:spacing w:after="120"/>
        <w:ind w:left="360" w:hanging="540"/>
      </w:pPr>
      <w:ins w:id="17" w:author="Grove, Carina@Waterboards" w:date="2022-05-19T11:14:00Z">
        <w:r w:rsidRPr="00324F97">
          <w:rPr>
            <w:rFonts w:cs="Arial"/>
          </w:rPr>
          <w:t>B.</w:t>
        </w:r>
      </w:ins>
      <w:r w:rsidRPr="00324F97">
        <w:rPr>
          <w:rFonts w:cs="Arial"/>
        </w:rPr>
        <w:t>1.</w:t>
      </w:r>
      <w:r w:rsidRPr="00324F97">
        <w:rPr>
          <w:rFonts w:cs="Arial"/>
        </w:rPr>
        <w:tab/>
      </w:r>
      <w:r w:rsidR="00C30B42" w:rsidRPr="00324F97">
        <w:rPr>
          <w:rFonts w:cs="Arial"/>
        </w:rPr>
        <w:t>Dischargers shall comply with the following dewatering discharge requirements</w:t>
      </w:r>
      <w:r w:rsidR="00CB1795" w:rsidRPr="00324F97">
        <w:rPr>
          <w:rFonts w:cs="Arial"/>
        </w:rPr>
        <w:t>:</w:t>
      </w:r>
    </w:p>
    <w:p w14:paraId="0BD895D6" w14:textId="34C4E66E" w:rsidR="005542F6" w:rsidRPr="00324F97" w:rsidRDefault="000204F7" w:rsidP="00190AE9">
      <w:pPr>
        <w:pStyle w:val="ListParagraph"/>
        <w:numPr>
          <w:ilvl w:val="1"/>
          <w:numId w:val="5"/>
        </w:numPr>
        <w:spacing w:after="120"/>
        <w:ind w:left="720"/>
      </w:pPr>
      <w:r w:rsidRPr="00324F97">
        <w:t xml:space="preserve">The discharge </w:t>
      </w:r>
      <w:r w:rsidR="000870EA" w:rsidRPr="00324F97">
        <w:t>complies</w:t>
      </w:r>
      <w:r w:rsidR="00227F89" w:rsidRPr="00324F97">
        <w:t xml:space="preserve"> with receiving water limitations in Section</w:t>
      </w:r>
      <w:r w:rsidR="00BF07E4" w:rsidRPr="00324F97">
        <w:t xml:space="preserve"> IV.D of this General </w:t>
      </w:r>
      <w:ins w:id="18" w:author="Ella Golovey" w:date="2022-06-09T08:51:00Z">
        <w:r w:rsidR="00AE4C36">
          <w:t xml:space="preserve">Permit’s </w:t>
        </w:r>
      </w:ins>
      <w:r w:rsidR="00BF07E4" w:rsidRPr="00324F97">
        <w:t>Order</w:t>
      </w:r>
      <w:ins w:id="19" w:author="Shimizu, Matthew@Waterboards" w:date="2022-04-11T16:10:00Z">
        <w:r w:rsidR="00FC00F5" w:rsidRPr="00324F97">
          <w:t>;</w:t>
        </w:r>
      </w:ins>
      <w:del w:id="20" w:author="Shimizu, Matthew@Waterboards" w:date="2022-04-11T16:10:00Z">
        <w:r w:rsidR="00BF07E4" w:rsidRPr="00324F97" w:rsidDel="00FC00F5">
          <w:delText>.</w:delText>
        </w:r>
      </w:del>
      <w:r w:rsidRPr="00324F97">
        <w:t xml:space="preserve"> </w:t>
      </w:r>
    </w:p>
    <w:p w14:paraId="1B6193F0" w14:textId="642FF8DB" w:rsidR="005542F6" w:rsidRPr="00324F97" w:rsidRDefault="00CF5C62" w:rsidP="00190AE9">
      <w:pPr>
        <w:pStyle w:val="ListParagraph"/>
        <w:numPr>
          <w:ilvl w:val="1"/>
          <w:numId w:val="4"/>
        </w:numPr>
        <w:spacing w:after="120"/>
        <w:ind w:left="720"/>
      </w:pPr>
      <w:r w:rsidRPr="00324F97" w:rsidDel="00A76DDF">
        <w:lastRenderedPageBreak/>
        <w:t xml:space="preserve">The </w:t>
      </w:r>
      <w:r w:rsidRPr="00324F97">
        <w:t>discharge is absent of pollutants in quantities that threaten to cause pollution or a nuisance</w:t>
      </w:r>
      <w:r w:rsidRPr="00324F97">
        <w:rPr>
          <w:rStyle w:val="FootnoteReference"/>
        </w:rPr>
        <w:footnoteReference w:id="2"/>
      </w:r>
      <w:r w:rsidRPr="00324F97">
        <w:t xml:space="preserve">; </w:t>
      </w:r>
    </w:p>
    <w:p w14:paraId="4121566A" w14:textId="6D5A7212" w:rsidR="005542F6" w:rsidRPr="00324F97" w:rsidRDefault="00CF5C62" w:rsidP="00190AE9">
      <w:pPr>
        <w:pStyle w:val="ListParagraph"/>
        <w:numPr>
          <w:ilvl w:val="1"/>
          <w:numId w:val="4"/>
        </w:numPr>
        <w:spacing w:after="120"/>
        <w:ind w:left="720"/>
      </w:pPr>
      <w:r w:rsidRPr="00324F97">
        <w:t xml:space="preserve">The dewatering activity takes place in an area without known (including, but not limited to information from: </w:t>
      </w:r>
      <w:proofErr w:type="spellStart"/>
      <w:r w:rsidRPr="00324F97">
        <w:t>Geotracker</w:t>
      </w:r>
      <w:proofErr w:type="spellEnd"/>
      <w:r w:rsidRPr="00324F97">
        <w:t xml:space="preserve">, local permitting authorities, Water Boards, etc.) soil and/or groundwater contamination where that contamination could </w:t>
      </w:r>
      <w:r w:rsidR="00260F0C" w:rsidRPr="00324F97">
        <w:t>cause an exceedance of receiving water limitations</w:t>
      </w:r>
      <w:ins w:id="23" w:author="Shimizu, Matthew@Waterboards" w:date="2022-04-11T16:10:00Z">
        <w:r w:rsidR="00420181" w:rsidRPr="00324F97">
          <w:t>;</w:t>
        </w:r>
      </w:ins>
      <w:del w:id="24" w:author="Shimizu, Matthew@Waterboards" w:date="2022-04-11T16:10:00Z">
        <w:r w:rsidR="00260F0C" w:rsidRPr="00324F97" w:rsidDel="00420181">
          <w:delText>.</w:delText>
        </w:r>
      </w:del>
    </w:p>
    <w:p w14:paraId="53A6FA36" w14:textId="3A670BE8" w:rsidR="00C30B42" w:rsidRPr="00324F97" w:rsidRDefault="00E026EE" w:rsidP="00190AE9">
      <w:pPr>
        <w:pStyle w:val="ListParagraph"/>
        <w:numPr>
          <w:ilvl w:val="1"/>
          <w:numId w:val="2"/>
        </w:numPr>
        <w:spacing w:after="120"/>
        <w:ind w:left="720"/>
      </w:pPr>
      <w:r w:rsidRPr="00324F97">
        <w:t>The discharger shall utilize outlet structures that withdraw water from the surface when conducing dewatering activity from sediment basins or similar impoundments, unless infeasible</w:t>
      </w:r>
      <w:r w:rsidR="002538C9" w:rsidRPr="00324F97">
        <w:t>;</w:t>
      </w:r>
      <w:r w:rsidR="00965842">
        <w:t xml:space="preserve"> </w:t>
      </w:r>
      <w:r w:rsidR="00C00B84">
        <w:t>and</w:t>
      </w:r>
      <w:r w:rsidR="00CF6405">
        <w:t>,</w:t>
      </w:r>
      <w:del w:id="25" w:author="Ryan Mallory-Jones" w:date="2022-07-18T11:45:00Z">
        <w:r w:rsidR="00965842" w:rsidDel="00CF6405">
          <w:delText>and,</w:delText>
        </w:r>
      </w:del>
    </w:p>
    <w:p w14:paraId="1991D44B" w14:textId="473703E0" w:rsidR="00D76C18" w:rsidRPr="00324F97" w:rsidRDefault="00C30B42" w:rsidP="00190AE9">
      <w:pPr>
        <w:pStyle w:val="ListParagraph"/>
        <w:numPr>
          <w:ilvl w:val="1"/>
          <w:numId w:val="2"/>
        </w:numPr>
        <w:spacing w:after="120"/>
        <w:ind w:left="720"/>
      </w:pPr>
      <w:r w:rsidRPr="00324F97">
        <w:t>The discharger shall cease discharge if necessary, as follows:</w:t>
      </w:r>
    </w:p>
    <w:p w14:paraId="2AD7867F" w14:textId="1DE6D68E" w:rsidR="00D0041E" w:rsidRPr="00324F97" w:rsidRDefault="005A14E9" w:rsidP="00190AE9">
      <w:pPr>
        <w:pStyle w:val="ListParagraph"/>
        <w:numPr>
          <w:ilvl w:val="2"/>
          <w:numId w:val="4"/>
        </w:numPr>
        <w:spacing w:after="120"/>
        <w:ind w:left="1260" w:hanging="360"/>
      </w:pPr>
      <w:r w:rsidRPr="00324F97">
        <w:t>Through an automated sampling device capable of ceasing the discharge if a single sample concentration/level exceeds the numeric action level</w:t>
      </w:r>
      <w:r w:rsidR="00CC376D" w:rsidRPr="00324F97">
        <w:t>(s)</w:t>
      </w:r>
      <w:r w:rsidRPr="00324F97">
        <w:t>; or,</w:t>
      </w:r>
    </w:p>
    <w:p w14:paraId="47FF0633" w14:textId="4ED1117E" w:rsidR="007A2460" w:rsidRPr="00324F97" w:rsidRDefault="005A14E9" w:rsidP="00190AE9">
      <w:pPr>
        <w:pStyle w:val="ListParagraph"/>
        <w:numPr>
          <w:ilvl w:val="2"/>
          <w:numId w:val="4"/>
        </w:numPr>
        <w:spacing w:after="120"/>
        <w:ind w:left="1260" w:hanging="360"/>
      </w:pPr>
      <w:r w:rsidRPr="00324F97">
        <w:t xml:space="preserve">By a </w:t>
      </w:r>
      <w:r w:rsidR="000A7F2E" w:rsidRPr="00324F97">
        <w:t xml:space="preserve">Qualified </w:t>
      </w:r>
      <w:r w:rsidRPr="00324F97">
        <w:t>S</w:t>
      </w:r>
      <w:r w:rsidR="000A7F2E" w:rsidRPr="00324F97">
        <w:t xml:space="preserve">WPPP </w:t>
      </w:r>
      <w:r w:rsidRPr="00324F97">
        <w:t>P</w:t>
      </w:r>
      <w:r w:rsidR="000A7F2E" w:rsidRPr="00324F97">
        <w:t>ractitioner</w:t>
      </w:r>
      <w:r w:rsidRPr="00324F97">
        <w:t xml:space="preserve"> </w:t>
      </w:r>
      <w:ins w:id="26" w:author="Shimizu, Matthew@Waterboards" w:date="2022-06-28T09:38:00Z">
        <w:r w:rsidR="002E5984">
          <w:t xml:space="preserve">(QSP) </w:t>
        </w:r>
      </w:ins>
      <w:r w:rsidRPr="00324F97">
        <w:t xml:space="preserve">or </w:t>
      </w:r>
      <w:r w:rsidR="000A7F2E" w:rsidRPr="00324F97">
        <w:t xml:space="preserve">trained </w:t>
      </w:r>
      <w:r w:rsidRPr="00324F97">
        <w:t xml:space="preserve">delegate who is present during the operation of the mechanical pumping and/or syphoning of the dewatering activity and </w:t>
      </w:r>
      <w:proofErr w:type="gramStart"/>
      <w:r w:rsidR="005F37C7" w:rsidRPr="00324F97">
        <w:t>is able</w:t>
      </w:r>
      <w:r w:rsidRPr="00324F97">
        <w:t xml:space="preserve"> to</w:t>
      </w:r>
      <w:proofErr w:type="gramEnd"/>
      <w:r w:rsidRPr="00324F97">
        <w:t xml:space="preserve"> halt </w:t>
      </w:r>
      <w:r w:rsidR="00FD4D0A" w:rsidRPr="00324F97">
        <w:t xml:space="preserve">dewatering </w:t>
      </w:r>
      <w:r w:rsidRPr="00324F97">
        <w:t>if a numeric action level is exceeded for a single sample.</w:t>
      </w:r>
    </w:p>
    <w:p w14:paraId="761FDA81" w14:textId="72C6E442" w:rsidR="000B20D7" w:rsidRPr="00324F97" w:rsidRDefault="007A2960" w:rsidP="007A2960">
      <w:pPr>
        <w:pStyle w:val="Heading2"/>
      </w:pPr>
      <w:r>
        <w:t>C.</w:t>
      </w:r>
      <w:r>
        <w:tab/>
        <w:t>DEWATERING DISCHARGE MONITORING REQUIREMENTS</w:t>
      </w:r>
    </w:p>
    <w:p w14:paraId="11DA19B4" w14:textId="5A84B214" w:rsidR="00D0041E" w:rsidRPr="00324F97" w:rsidRDefault="00772EEE" w:rsidP="00772EEE">
      <w:pPr>
        <w:spacing w:after="120"/>
        <w:ind w:left="360" w:hanging="540"/>
      </w:pPr>
      <w:ins w:id="27" w:author="Grove, Carina@Waterboards" w:date="2022-05-19T11:16:00Z">
        <w:r w:rsidRPr="00324F97">
          <w:t>C.</w:t>
        </w:r>
      </w:ins>
      <w:r w:rsidRPr="00324F97">
        <w:t>1.</w:t>
      </w:r>
      <w:r w:rsidRPr="00324F97">
        <w:tab/>
      </w:r>
      <w:r w:rsidR="00C91F61" w:rsidRPr="00324F97">
        <w:t>The discharge shall</w:t>
      </w:r>
      <w:r w:rsidR="00F27051" w:rsidRPr="00324F97">
        <w:t xml:space="preserve"> </w:t>
      </w:r>
      <w:r w:rsidR="00C91F61" w:rsidRPr="00324F97">
        <w:t xml:space="preserve">be analyzed for pH and turbidity at the discharge location within the first hour of discharge and daily for continuous dewatering discharges. Each sample must instantaneously comply with the numerical action levels for pH (within 6.5 </w:t>
      </w:r>
      <w:r w:rsidR="00965842">
        <w:t>–</w:t>
      </w:r>
      <w:r w:rsidR="00C91F61" w:rsidRPr="00324F97">
        <w:t xml:space="preserve"> 8.5 standard pH units) and turbidity (250 nephelometric turbidity units); </w:t>
      </w:r>
    </w:p>
    <w:p w14:paraId="01B97DAB" w14:textId="0621EEE9" w:rsidR="00C91F61" w:rsidRPr="00324F97" w:rsidRDefault="00772EEE" w:rsidP="00772EEE">
      <w:pPr>
        <w:pStyle w:val="ListParagraph"/>
        <w:numPr>
          <w:ilvl w:val="0"/>
          <w:numId w:val="0"/>
        </w:numPr>
        <w:spacing w:after="120"/>
        <w:ind w:left="360" w:hanging="540"/>
      </w:pPr>
      <w:ins w:id="28" w:author="Grove, Carina@Waterboards" w:date="2022-05-19T11:17:00Z">
        <w:r w:rsidRPr="00324F97">
          <w:t>C.</w:t>
        </w:r>
      </w:ins>
      <w:r w:rsidRPr="00324F97">
        <w:t>2.</w:t>
      </w:r>
      <w:r w:rsidRPr="00324F97">
        <w:tab/>
      </w:r>
      <w:r w:rsidR="0058159F" w:rsidRPr="00324F97">
        <w:t>Dewatering discharge(s)</w:t>
      </w:r>
      <w:r w:rsidR="00F27051" w:rsidRPr="00324F97">
        <w:t xml:space="preserve"> </w:t>
      </w:r>
      <w:r w:rsidR="0058159F" w:rsidRPr="00324F97">
        <w:t xml:space="preserve">exceeding the numeric action levels for pH and turbidity shall immediately cease until the dewatering discharge complies with the requirements </w:t>
      </w:r>
      <w:r w:rsidR="009E198E" w:rsidRPr="00324F97">
        <w:t>in Sections B.1.</w:t>
      </w:r>
      <w:r w:rsidR="00461105" w:rsidRPr="00324F97">
        <w:t xml:space="preserve">a through e and </w:t>
      </w:r>
      <w:r w:rsidR="00F853DC" w:rsidRPr="00324F97">
        <w:t>D.</w:t>
      </w:r>
      <w:r w:rsidR="00AA3AC5" w:rsidRPr="00324F97">
        <w:t xml:space="preserve">5 and </w:t>
      </w:r>
      <w:r w:rsidR="00F853DC" w:rsidRPr="00324F97">
        <w:t>6</w:t>
      </w:r>
      <w:ins w:id="29" w:author="Shimizu, Matthew@Waterboards" w:date="2022-04-22T09:32:00Z">
        <w:r w:rsidR="00894360" w:rsidRPr="00324F97">
          <w:t>.</w:t>
        </w:r>
      </w:ins>
      <w:del w:id="30" w:author="Shimizu, Matthew@Waterboards" w:date="2022-04-22T09:32:00Z">
        <w:r w:rsidR="0058159F" w:rsidRPr="00324F97" w:rsidDel="00894360">
          <w:delText>;</w:delText>
        </w:r>
      </w:del>
    </w:p>
    <w:p w14:paraId="6CCD2556" w14:textId="2EAAA7E8" w:rsidR="000B20D7" w:rsidRPr="00324F97" w:rsidRDefault="007A2960" w:rsidP="007A2960">
      <w:pPr>
        <w:pStyle w:val="Heading2"/>
      </w:pPr>
      <w:r>
        <w:t>D.</w:t>
      </w:r>
      <w:r>
        <w:tab/>
        <w:t>DEWATERING DISCHARGE REPORTING REQUIREMENTS</w:t>
      </w:r>
    </w:p>
    <w:p w14:paraId="62022BCD" w14:textId="3D4A3FD8" w:rsidR="00D0041E" w:rsidRPr="00324F97" w:rsidRDefault="009B175E" w:rsidP="009B175E">
      <w:pPr>
        <w:pStyle w:val="ListParagraph"/>
        <w:numPr>
          <w:ilvl w:val="0"/>
          <w:numId w:val="0"/>
        </w:numPr>
        <w:spacing w:after="120"/>
        <w:ind w:left="360" w:hanging="540"/>
        <w:rPr>
          <w:rFonts w:cs="Arial"/>
        </w:rPr>
      </w:pPr>
      <w:ins w:id="31" w:author="Grove, Carina@Waterboards" w:date="2022-05-19T11:17:00Z">
        <w:r w:rsidRPr="00324F97">
          <w:rPr>
            <w:rFonts w:cs="Arial"/>
          </w:rPr>
          <w:t>D.</w:t>
        </w:r>
      </w:ins>
      <w:r w:rsidRPr="00324F97">
        <w:rPr>
          <w:rFonts w:cs="Arial"/>
        </w:rPr>
        <w:t>1.</w:t>
      </w:r>
      <w:r w:rsidRPr="00324F97">
        <w:rPr>
          <w:rFonts w:cs="Arial"/>
        </w:rPr>
        <w:tab/>
      </w:r>
      <w:r w:rsidR="00892D5E" w:rsidRPr="00324F97">
        <w:rPr>
          <w:rFonts w:cs="Arial"/>
        </w:rPr>
        <w:t>At least 24 hours prior to the beginning of a dewatering discharge, the discharger shall</w:t>
      </w:r>
      <w:r w:rsidR="00210596" w:rsidRPr="00324F97">
        <w:rPr>
          <w:rFonts w:cs="Arial"/>
        </w:rPr>
        <w:t xml:space="preserve"> n</w:t>
      </w:r>
      <w:r w:rsidR="00892D5E" w:rsidRPr="00324F97">
        <w:t>otify the applicable Regional Water Board stormwater staff via email</w:t>
      </w:r>
      <w:r w:rsidR="00892D5E" w:rsidRPr="00324F97">
        <w:rPr>
          <w:rStyle w:val="FootnoteReference"/>
        </w:rPr>
        <w:footnoteReference w:id="3"/>
      </w:r>
      <w:r w:rsidR="00892D5E" w:rsidRPr="00324F97">
        <w:t xml:space="preserve"> of the anticipated dewatering discharge.</w:t>
      </w:r>
    </w:p>
    <w:p w14:paraId="79EA78EE" w14:textId="142A2EB9" w:rsidR="00D0041E" w:rsidRPr="00324F97" w:rsidRDefault="009B175E" w:rsidP="009B175E">
      <w:pPr>
        <w:pStyle w:val="ListParagraph"/>
        <w:numPr>
          <w:ilvl w:val="0"/>
          <w:numId w:val="0"/>
        </w:numPr>
        <w:spacing w:after="120"/>
        <w:ind w:left="360" w:hanging="540"/>
      </w:pPr>
      <w:ins w:id="35" w:author="Grove, Carina@Waterboards" w:date="2022-05-19T11:18:00Z">
        <w:r w:rsidRPr="00324F97">
          <w:rPr>
            <w:rFonts w:cs="Arial"/>
          </w:rPr>
          <w:t>D.</w:t>
        </w:r>
      </w:ins>
      <w:r w:rsidRPr="00324F97">
        <w:rPr>
          <w:rFonts w:cs="Arial"/>
        </w:rPr>
        <w:t>2.</w:t>
      </w:r>
      <w:r w:rsidRPr="00324F97">
        <w:rPr>
          <w:rFonts w:cs="Arial"/>
        </w:rPr>
        <w:tab/>
      </w:r>
      <w:r w:rsidR="00CB3BF1" w:rsidRPr="00324F97">
        <w:rPr>
          <w:rFonts w:cs="Arial"/>
        </w:rPr>
        <w:t xml:space="preserve">The discharger shall notify the corresponding Regional Water Board and the applicable municipal separate storm sewer system within 24 hours of a </w:t>
      </w:r>
      <w:r w:rsidR="00CB3BF1" w:rsidRPr="00324F97">
        <w:t>discharge</w:t>
      </w:r>
      <w:r w:rsidR="00CB3BF1" w:rsidRPr="00324F97">
        <w:rPr>
          <w:rFonts w:cs="Arial"/>
        </w:rPr>
        <w:t xml:space="preserve"> occurring if an exception to the requirement to cease discharge</w:t>
      </w:r>
      <w:r w:rsidR="00D56F2D" w:rsidRPr="00324F97">
        <w:rPr>
          <w:rFonts w:cs="Arial"/>
        </w:rPr>
        <w:t xml:space="preserve">, as outlined in Section </w:t>
      </w:r>
      <w:r w:rsidR="004F70D9" w:rsidRPr="00324F97">
        <w:rPr>
          <w:rFonts w:cs="Arial"/>
        </w:rPr>
        <w:t>B.1.e,</w:t>
      </w:r>
      <w:r w:rsidR="00CB3BF1" w:rsidRPr="00324F97">
        <w:rPr>
          <w:rFonts w:cs="Arial"/>
        </w:rPr>
        <w:t xml:space="preserve"> is necessary to protect human life and health or prevent severe property damage.</w:t>
      </w:r>
    </w:p>
    <w:p w14:paraId="4854AC87" w14:textId="44E99A20" w:rsidR="00D0041E" w:rsidRPr="00324F97" w:rsidRDefault="009B175E" w:rsidP="009B175E">
      <w:pPr>
        <w:pStyle w:val="ListParagraph"/>
        <w:numPr>
          <w:ilvl w:val="0"/>
          <w:numId w:val="0"/>
        </w:numPr>
        <w:spacing w:after="120"/>
        <w:ind w:left="360" w:hanging="540"/>
      </w:pPr>
      <w:ins w:id="36" w:author="Grove, Carina@Waterboards" w:date="2022-05-19T11:18:00Z">
        <w:r w:rsidRPr="00324F97">
          <w:lastRenderedPageBreak/>
          <w:t>D.</w:t>
        </w:r>
      </w:ins>
      <w:r w:rsidRPr="00324F97">
        <w:t>3.</w:t>
      </w:r>
      <w:r w:rsidRPr="00324F97">
        <w:tab/>
      </w:r>
      <w:r w:rsidR="00892D5E" w:rsidRPr="00324F97">
        <w:t xml:space="preserve">The </w:t>
      </w:r>
      <w:r w:rsidR="003030E0" w:rsidRPr="00324F97">
        <w:t>Q</w:t>
      </w:r>
      <w:r w:rsidR="00017B35" w:rsidRPr="00324F97">
        <w:t xml:space="preserve">ualified </w:t>
      </w:r>
      <w:r w:rsidR="003030E0" w:rsidRPr="00324F97">
        <w:t>S</w:t>
      </w:r>
      <w:r w:rsidR="00017B35" w:rsidRPr="00324F97">
        <w:t xml:space="preserve">WPPP </w:t>
      </w:r>
      <w:r w:rsidR="003030E0" w:rsidRPr="00324F97">
        <w:t>D</w:t>
      </w:r>
      <w:r w:rsidR="00017B35" w:rsidRPr="00324F97">
        <w:t>eveloper (QSD)</w:t>
      </w:r>
      <w:r w:rsidR="00892D5E" w:rsidRPr="00324F97">
        <w:t xml:space="preserve"> shall update the site-specific SWPPP</w:t>
      </w:r>
      <w:r w:rsidR="00D56F2D" w:rsidRPr="00324F97">
        <w:t xml:space="preserve"> on-site at least</w:t>
      </w:r>
      <w:r w:rsidR="00892D5E" w:rsidRPr="00324F97">
        <w:t xml:space="preserve"> </w:t>
      </w:r>
      <w:r w:rsidR="00D56F2D" w:rsidRPr="00324F97">
        <w:t xml:space="preserve">24 hours prior to the beginning of a dewatering discharge </w:t>
      </w:r>
      <w:r w:rsidR="00892D5E" w:rsidRPr="00324F97">
        <w:t xml:space="preserve">and upload </w:t>
      </w:r>
      <w:r w:rsidR="00D56F2D" w:rsidRPr="00324F97">
        <w:t xml:space="preserve">the </w:t>
      </w:r>
      <w:r w:rsidR="002945D2" w:rsidRPr="00324F97">
        <w:t xml:space="preserve">amended </w:t>
      </w:r>
      <w:r w:rsidR="00D56F2D" w:rsidRPr="00324F97">
        <w:t xml:space="preserve">SWPPP </w:t>
      </w:r>
      <w:r w:rsidR="00892D5E" w:rsidRPr="00324F97">
        <w:t>to SMARTS within 14 days</w:t>
      </w:r>
      <w:r w:rsidR="00D56F2D" w:rsidRPr="00324F97">
        <w:t xml:space="preserve"> with</w:t>
      </w:r>
      <w:r w:rsidR="00892D5E" w:rsidRPr="00324F97">
        <w:t xml:space="preserve"> current information required in </w:t>
      </w:r>
      <w:r w:rsidR="00D56F2D" w:rsidRPr="00324F97">
        <w:t>Section D.4</w:t>
      </w:r>
      <w:r w:rsidR="00401CF1">
        <w:t xml:space="preserve"> </w:t>
      </w:r>
      <w:r w:rsidR="00892D5E" w:rsidRPr="00324F97">
        <w:t>below, if necessary</w:t>
      </w:r>
      <w:r w:rsidR="00813F3C" w:rsidRPr="00324F97">
        <w:t>.</w:t>
      </w:r>
      <w:r w:rsidR="00141EE5" w:rsidRPr="00324F97">
        <w:t xml:space="preserve"> The revised SWPPP shall be uploaded as part of a Change of Information through SMARTS.</w:t>
      </w:r>
    </w:p>
    <w:p w14:paraId="5B2C56E2" w14:textId="04E281A0" w:rsidR="00D0041E" w:rsidRPr="00324F97" w:rsidRDefault="009B175E" w:rsidP="009B175E">
      <w:pPr>
        <w:spacing w:after="120"/>
        <w:ind w:left="360" w:hanging="540"/>
        <w:rPr>
          <w:rFonts w:cs="Arial"/>
        </w:rPr>
      </w:pPr>
      <w:ins w:id="37" w:author="Grove, Carina@Waterboards" w:date="2022-05-19T11:19:00Z">
        <w:r w:rsidRPr="00324F97">
          <w:rPr>
            <w:rFonts w:cs="Arial"/>
          </w:rPr>
          <w:t>D.</w:t>
        </w:r>
      </w:ins>
      <w:r w:rsidRPr="00324F97">
        <w:rPr>
          <w:rFonts w:cs="Arial"/>
        </w:rPr>
        <w:t>4</w:t>
      </w:r>
      <w:r w:rsidR="00233217">
        <w:rPr>
          <w:rFonts w:cs="Arial"/>
        </w:rPr>
        <w:t>.</w:t>
      </w:r>
      <w:r w:rsidRPr="00324F97">
        <w:rPr>
          <w:rFonts w:cs="Arial"/>
        </w:rPr>
        <w:tab/>
      </w:r>
      <w:r w:rsidR="00155B0C" w:rsidRPr="00324F97">
        <w:rPr>
          <w:rFonts w:cs="Arial"/>
        </w:rPr>
        <w:t xml:space="preserve">The </w:t>
      </w:r>
      <w:r w:rsidR="003030E0" w:rsidRPr="00324F97">
        <w:rPr>
          <w:rFonts w:cs="Arial"/>
        </w:rPr>
        <w:t>QSD</w:t>
      </w:r>
      <w:r w:rsidR="00155B0C" w:rsidRPr="00324F97">
        <w:rPr>
          <w:rFonts w:cs="Arial"/>
        </w:rPr>
        <w:t xml:space="preserve"> shall include the following site-specific SWPPP updates to address dewatering discharges:</w:t>
      </w:r>
    </w:p>
    <w:p w14:paraId="4F0E0BE5" w14:textId="77777777" w:rsidR="00D0041E" w:rsidRPr="00324F97" w:rsidRDefault="00155B0C" w:rsidP="00190AE9">
      <w:pPr>
        <w:pStyle w:val="ListParagraph"/>
        <w:numPr>
          <w:ilvl w:val="1"/>
          <w:numId w:val="3"/>
        </w:numPr>
        <w:tabs>
          <w:tab w:val="left" w:pos="900"/>
        </w:tabs>
        <w:spacing w:after="120"/>
        <w:ind w:left="720"/>
        <w:rPr>
          <w:rFonts w:cs="Arial"/>
        </w:rPr>
      </w:pPr>
      <w:r w:rsidRPr="00324F97">
        <w:rPr>
          <w:rFonts w:cs="Arial"/>
        </w:rPr>
        <w:t>On-site BMPs that are selected and implemented:</w:t>
      </w:r>
    </w:p>
    <w:p w14:paraId="68EB2A54" w14:textId="77777777" w:rsidR="00D0041E" w:rsidRPr="00324F97" w:rsidRDefault="00155B0C" w:rsidP="00190AE9">
      <w:pPr>
        <w:pStyle w:val="ListParagraph"/>
        <w:numPr>
          <w:ilvl w:val="2"/>
          <w:numId w:val="3"/>
        </w:numPr>
        <w:spacing w:after="120"/>
        <w:ind w:left="1260" w:hanging="360"/>
        <w:rPr>
          <w:rFonts w:cs="Arial"/>
        </w:rPr>
      </w:pPr>
      <w:r w:rsidRPr="00324F97">
        <w:rPr>
          <w:rFonts w:cs="Arial"/>
        </w:rPr>
        <w:t>To prevent the dewatering discharge from contacting construction materials or equipment;</w:t>
      </w:r>
    </w:p>
    <w:p w14:paraId="20C3C610" w14:textId="77777777" w:rsidR="00D0041E" w:rsidRPr="00324F97" w:rsidRDefault="00155B0C" w:rsidP="00190AE9">
      <w:pPr>
        <w:pStyle w:val="ListParagraph"/>
        <w:numPr>
          <w:ilvl w:val="2"/>
          <w:numId w:val="3"/>
        </w:numPr>
        <w:spacing w:after="120"/>
        <w:ind w:left="1260" w:hanging="360"/>
        <w:rPr>
          <w:rFonts w:cs="Arial"/>
        </w:rPr>
      </w:pPr>
      <w:r w:rsidRPr="00324F97">
        <w:rPr>
          <w:rFonts w:cs="Arial"/>
        </w:rPr>
        <w:t xml:space="preserve">That do not use waters of the United States as part of the treatment area, at all areas or points where dewatering is discharged; and, </w:t>
      </w:r>
    </w:p>
    <w:p w14:paraId="11921CB9" w14:textId="313CCF1E" w:rsidR="00D0041E" w:rsidRPr="00324F97" w:rsidRDefault="00155B0C" w:rsidP="00190AE9">
      <w:pPr>
        <w:pStyle w:val="ListParagraph"/>
        <w:numPr>
          <w:ilvl w:val="2"/>
          <w:numId w:val="3"/>
        </w:numPr>
        <w:spacing w:after="120"/>
        <w:ind w:left="1260" w:hanging="360"/>
        <w:rPr>
          <w:rFonts w:cs="Arial"/>
        </w:rPr>
      </w:pPr>
      <w:r w:rsidRPr="00324F97">
        <w:rPr>
          <w:rFonts w:cs="Arial"/>
        </w:rPr>
        <w:t>To decelerate the velocity of dewatering discharge (e.g.</w:t>
      </w:r>
      <w:r w:rsidR="00233217">
        <w:rPr>
          <w:rFonts w:cs="Arial"/>
        </w:rPr>
        <w:t>,</w:t>
      </w:r>
      <w:r w:rsidRPr="00324F97">
        <w:rPr>
          <w:rFonts w:cs="Arial"/>
        </w:rPr>
        <w:t xml:space="preserve"> check dams, sediment traps, riprap, and grouted riprap at outlets); </w:t>
      </w:r>
    </w:p>
    <w:p w14:paraId="2D648E92" w14:textId="00A7BC98" w:rsidR="00D0041E" w:rsidRPr="00324F97" w:rsidRDefault="00155B0C" w:rsidP="00190AE9">
      <w:pPr>
        <w:pStyle w:val="ListParagraph"/>
        <w:numPr>
          <w:ilvl w:val="1"/>
          <w:numId w:val="3"/>
        </w:numPr>
        <w:spacing w:after="120"/>
        <w:ind w:left="720"/>
        <w:rPr>
          <w:rFonts w:cs="Arial"/>
        </w:rPr>
      </w:pPr>
      <w:r w:rsidRPr="00324F97">
        <w:rPr>
          <w:rFonts w:cs="Arial"/>
        </w:rPr>
        <w:t xml:space="preserve">Cleaning and maintenance plan for all dewatering devices and filter media when the pressure equals or exceeds the manufacturer’s </w:t>
      </w:r>
      <w:r w:rsidR="00E35FA9" w:rsidRPr="00324F97">
        <w:rPr>
          <w:rFonts w:cs="Arial"/>
        </w:rPr>
        <w:t>specifications</w:t>
      </w:r>
      <w:r w:rsidRPr="00324F97">
        <w:rPr>
          <w:rFonts w:cs="Arial"/>
        </w:rPr>
        <w:t xml:space="preserve"> (if applicable); </w:t>
      </w:r>
    </w:p>
    <w:p w14:paraId="05BE34B5" w14:textId="1C1077CF" w:rsidR="00D0041E" w:rsidRPr="00324F97" w:rsidRDefault="00155B0C" w:rsidP="00190AE9">
      <w:pPr>
        <w:pStyle w:val="ListParagraph"/>
        <w:numPr>
          <w:ilvl w:val="1"/>
          <w:numId w:val="3"/>
        </w:numPr>
        <w:spacing w:after="120"/>
        <w:ind w:left="720"/>
        <w:rPr>
          <w:rFonts w:cs="Arial"/>
        </w:rPr>
      </w:pPr>
      <w:r w:rsidRPr="00324F97">
        <w:rPr>
          <w:rFonts w:cs="Arial"/>
        </w:rPr>
        <w:t>Site-specific dewatering sampling protocols used to comply with requirements in Section</w:t>
      </w:r>
      <w:r w:rsidR="007D01ED" w:rsidRPr="00324F97">
        <w:rPr>
          <w:rFonts w:cs="Arial"/>
        </w:rPr>
        <w:t xml:space="preserve"> B.1</w:t>
      </w:r>
      <w:ins w:id="38" w:author="Shimizu, Matthew@Waterboards" w:date="2022-04-11T16:13:00Z">
        <w:r w:rsidR="00CD3D8C" w:rsidRPr="00324F97">
          <w:rPr>
            <w:rFonts w:cs="Arial"/>
          </w:rPr>
          <w:t>;</w:t>
        </w:r>
      </w:ins>
      <w:r w:rsidR="007D01ED" w:rsidRPr="00324F97">
        <w:rPr>
          <w:rFonts w:cs="Arial"/>
        </w:rPr>
        <w:t xml:space="preserve"> </w:t>
      </w:r>
      <w:ins w:id="39" w:author="Shimizu, Matthew@Waterboards" w:date="2022-04-22T09:33:00Z">
        <w:r w:rsidR="00B255CF" w:rsidRPr="00324F97">
          <w:rPr>
            <w:rFonts w:cs="Arial"/>
          </w:rPr>
          <w:t>and,</w:t>
        </w:r>
      </w:ins>
    </w:p>
    <w:p w14:paraId="4A619CCA" w14:textId="694335DF" w:rsidR="00D0041E" w:rsidRPr="00324F97" w:rsidRDefault="00155B0C" w:rsidP="00190AE9">
      <w:pPr>
        <w:pStyle w:val="ListParagraph"/>
        <w:numPr>
          <w:ilvl w:val="1"/>
          <w:numId w:val="3"/>
        </w:numPr>
        <w:spacing w:after="120"/>
        <w:ind w:left="720"/>
        <w:rPr>
          <w:rFonts w:cs="Arial"/>
        </w:rPr>
      </w:pPr>
      <w:r w:rsidRPr="00324F97">
        <w:rPr>
          <w:rFonts w:cs="Arial"/>
        </w:rPr>
        <w:t>A site</w:t>
      </w:r>
      <w:r w:rsidR="00DA41D1">
        <w:rPr>
          <w:rFonts w:cs="Arial"/>
        </w:rPr>
        <w:t xml:space="preserve"> </w:t>
      </w:r>
      <w:del w:id="40" w:author="Shimizu, Matthew@Waterboards" w:date="2022-04-11T16:14:00Z">
        <w:r w:rsidRPr="00324F97" w:rsidDel="002B3AA0">
          <w:rPr>
            <w:rFonts w:cs="Arial"/>
          </w:rPr>
          <w:delText>-</w:delText>
        </w:r>
      </w:del>
      <w:r w:rsidRPr="00324F97">
        <w:rPr>
          <w:rFonts w:cs="Arial"/>
        </w:rPr>
        <w:t xml:space="preserve">map depicting the dewatering activity discharge area location(s). </w:t>
      </w:r>
    </w:p>
    <w:p w14:paraId="4884A076" w14:textId="51395599" w:rsidR="00D0041E" w:rsidRPr="00324F97" w:rsidRDefault="00ED7198" w:rsidP="00ED7198">
      <w:pPr>
        <w:pStyle w:val="ListParagraph"/>
        <w:numPr>
          <w:ilvl w:val="0"/>
          <w:numId w:val="0"/>
        </w:numPr>
        <w:spacing w:after="120"/>
        <w:ind w:left="360" w:hanging="540"/>
      </w:pPr>
      <w:ins w:id="41" w:author="Grove, Carina@Waterboards" w:date="2022-05-19T11:30:00Z">
        <w:r w:rsidRPr="00324F97">
          <w:t>D.</w:t>
        </w:r>
      </w:ins>
      <w:r w:rsidRPr="00324F97">
        <w:t>5.</w:t>
      </w:r>
      <w:r w:rsidRPr="00324F97">
        <w:tab/>
      </w:r>
      <w:r w:rsidR="00A0273B" w:rsidRPr="00324F97">
        <w:t xml:space="preserve">The discharger shall enter results of all numeric action level </w:t>
      </w:r>
      <w:r w:rsidR="00252B1F" w:rsidRPr="00324F97">
        <w:t xml:space="preserve">(e.g., turbidity and pH) </w:t>
      </w:r>
      <w:r w:rsidR="00A0273B" w:rsidRPr="00324F97">
        <w:t xml:space="preserve">exceedances through SMARTS </w:t>
      </w:r>
      <w:r w:rsidR="00A0273B" w:rsidRPr="00324F97" w:rsidDel="009F7443">
        <w:t xml:space="preserve">within 10 days of </w:t>
      </w:r>
      <w:r w:rsidR="00252B1F" w:rsidRPr="00324F97">
        <w:t xml:space="preserve">the </w:t>
      </w:r>
      <w:r w:rsidR="00A0273B" w:rsidRPr="00324F97">
        <w:t xml:space="preserve">field measurements </w:t>
      </w:r>
      <w:r w:rsidR="00252B1F" w:rsidRPr="00324F97">
        <w:t>demonstrating the exceedance</w:t>
      </w:r>
      <w:r w:rsidR="00073EAC" w:rsidRPr="00324F97">
        <w:t>.</w:t>
      </w:r>
    </w:p>
    <w:p w14:paraId="018438D3" w14:textId="47FB86E9" w:rsidR="00A0273B" w:rsidRPr="00D0041E" w:rsidRDefault="00ED7198" w:rsidP="00ED7198">
      <w:pPr>
        <w:pStyle w:val="ListParagraph"/>
        <w:numPr>
          <w:ilvl w:val="0"/>
          <w:numId w:val="0"/>
        </w:numPr>
        <w:spacing w:after="120"/>
        <w:ind w:left="360" w:hanging="540"/>
      </w:pPr>
      <w:ins w:id="42" w:author="Grove, Carina@Waterboards" w:date="2022-05-19T11:31:00Z">
        <w:r w:rsidRPr="00324F97">
          <w:t>D.</w:t>
        </w:r>
      </w:ins>
      <w:r w:rsidRPr="00324F97">
        <w:t>6.</w:t>
      </w:r>
      <w:r w:rsidRPr="00324F97">
        <w:tab/>
      </w:r>
      <w:r w:rsidR="00A0273B" w:rsidRPr="00324F97">
        <w:t xml:space="preserve">The </w:t>
      </w:r>
      <w:r w:rsidR="00017B35" w:rsidRPr="00324F97">
        <w:t>QSD</w:t>
      </w:r>
      <w:r w:rsidR="00A0273B" w:rsidRPr="00324F97" w:rsidDel="000B3391">
        <w:t xml:space="preserve"> </w:t>
      </w:r>
      <w:r w:rsidR="00A0273B" w:rsidRPr="00324F97">
        <w:t>shall revise the SWPPP to incorporate immediate corrective actions to prevent further exceedances of the numeric action levels for pH and turbidity, within 10 days of the exceedance.</w:t>
      </w:r>
      <w:r w:rsidR="00A0273B" w:rsidRPr="00D816F4">
        <w:t xml:space="preserve"> </w:t>
      </w:r>
    </w:p>
    <w:sectPr w:rsidR="00A0273B" w:rsidRPr="00D0041E" w:rsidSect="00B1139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5A75" w14:textId="77777777" w:rsidR="005B4C42" w:rsidRDefault="005B4C42" w:rsidP="005E6BD5">
      <w:r>
        <w:separator/>
      </w:r>
    </w:p>
  </w:endnote>
  <w:endnote w:type="continuationSeparator" w:id="0">
    <w:p w14:paraId="1A7DEE91" w14:textId="77777777" w:rsidR="005B4C42" w:rsidRDefault="005B4C42" w:rsidP="005E6BD5">
      <w:r>
        <w:continuationSeparator/>
      </w:r>
    </w:p>
  </w:endnote>
  <w:endnote w:type="continuationNotice" w:id="1">
    <w:p w14:paraId="6CCBC353" w14:textId="77777777" w:rsidR="005B4C42" w:rsidRDefault="005B4C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58BC" w14:textId="5BB0FD47" w:rsidR="00A5174B" w:rsidRPr="00DC1715" w:rsidRDefault="0081711D" w:rsidP="00DC1715">
    <w:pPr>
      <w:pStyle w:val="Footer"/>
      <w:jc w:val="right"/>
    </w:pPr>
    <w:del w:id="48" w:author="Ryan Mallory-Jones" w:date="2022-07-18T13:11:00Z">
      <w:r w:rsidDel="00F91F57">
        <w:delText>ORDER WQ 2022</w:delText>
      </w:r>
      <w:r w:rsidR="00F91F57" w:rsidDel="00F91F57">
        <w:delText>-XXXX-DWQ</w:delText>
      </w:r>
    </w:del>
    <w:ins w:id="49" w:author="Ryan Mallory-Jones" w:date="2022-07-18T13:11:00Z">
      <w:r w:rsidR="00F91F57">
        <w:t>ATTACHME</w:t>
      </w:r>
    </w:ins>
    <w:ins w:id="50" w:author="Ryan Mallory-Jones" w:date="2022-07-18T13:12:00Z">
      <w:r w:rsidR="00F91F57">
        <w:t>NT J</w:t>
      </w:r>
    </w:ins>
    <w:r w:rsidR="00DC1715">
      <w:tab/>
    </w:r>
    <w:r w:rsidR="00DC1715">
      <w:tab/>
    </w:r>
    <w:ins w:id="51" w:author="Ryan Mallory-Jones" w:date="2022-07-18T13:12:00Z">
      <w:r w:rsidR="009768B9">
        <w:t>J-</w:t>
      </w:r>
    </w:ins>
    <w:sdt>
      <w:sdtPr>
        <w:id w:val="-1406146930"/>
        <w:docPartObj>
          <w:docPartGallery w:val="Page Numbers (Bottom of Page)"/>
          <w:docPartUnique/>
        </w:docPartObj>
      </w:sdtPr>
      <w:sdtContent>
        <w:r w:rsidR="00A5174B">
          <w:fldChar w:fldCharType="begin"/>
        </w:r>
        <w:r w:rsidR="00A5174B" w:rsidRPr="003B0313">
          <w:rPr>
            <w:rFonts w:cs="Arial"/>
          </w:rPr>
          <w:instrText xml:space="preserve"> PAGE   \* MERGEFORMAT </w:instrText>
        </w:r>
        <w:r w:rsidR="00A5174B">
          <w:fldChar w:fldCharType="separate"/>
        </w:r>
        <w:r w:rsidR="00DC1715">
          <w:rPr>
            <w:noProof/>
          </w:rPr>
          <w:t>2</w:t>
        </w:r>
        <w:r w:rsidR="00A5174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ECB2" w14:textId="77777777" w:rsidR="005B4C42" w:rsidRDefault="005B4C42" w:rsidP="005E6BD5">
      <w:r>
        <w:separator/>
      </w:r>
    </w:p>
  </w:footnote>
  <w:footnote w:type="continuationSeparator" w:id="0">
    <w:p w14:paraId="0E7541A5" w14:textId="77777777" w:rsidR="005B4C42" w:rsidRDefault="005B4C42" w:rsidP="005E6BD5">
      <w:r>
        <w:continuationSeparator/>
      </w:r>
    </w:p>
  </w:footnote>
  <w:footnote w:type="continuationNotice" w:id="1">
    <w:p w14:paraId="72BF1C35" w14:textId="77777777" w:rsidR="005B4C42" w:rsidRDefault="005B4C42">
      <w:pPr>
        <w:spacing w:after="0"/>
      </w:pPr>
    </w:p>
  </w:footnote>
  <w:footnote w:id="2">
    <w:p w14:paraId="537C1BA9" w14:textId="06FDD456" w:rsidR="00CF5C62" w:rsidRPr="005B5863" w:rsidRDefault="00CF5C62" w:rsidP="009B175E">
      <w:pPr>
        <w:pStyle w:val="FootnoteText"/>
        <w:spacing w:after="0"/>
        <w:ind w:left="180" w:hanging="180"/>
        <w:rPr>
          <w:sz w:val="24"/>
          <w:szCs w:val="24"/>
        </w:rPr>
      </w:pPr>
      <w:r w:rsidRPr="005B5863">
        <w:rPr>
          <w:rStyle w:val="FootnoteReference"/>
          <w:sz w:val="24"/>
          <w:szCs w:val="24"/>
        </w:rPr>
        <w:footnoteRef/>
      </w:r>
      <w:r w:rsidRPr="005B5863">
        <w:rPr>
          <w:sz w:val="24"/>
          <w:szCs w:val="24"/>
        </w:rPr>
        <w:t xml:space="preserve"> 40 Code of Federal Regulations section</w:t>
      </w:r>
      <w:r>
        <w:rPr>
          <w:sz w:val="24"/>
          <w:szCs w:val="24"/>
        </w:rPr>
        <w:t xml:space="preserve"> </w:t>
      </w:r>
      <w:r w:rsidRPr="005B5863">
        <w:rPr>
          <w:sz w:val="24"/>
          <w:szCs w:val="24"/>
        </w:rPr>
        <w:t>131.12, and State Water Board Resolution No. 68</w:t>
      </w:r>
      <w:ins w:id="21" w:author="Messina, Diana@Waterboards" w:date="2022-06-30T13:08:00Z">
        <w:r w:rsidR="009D2F36">
          <w:rPr>
            <w:sz w:val="24"/>
            <w:szCs w:val="24"/>
          </w:rPr>
          <w:t>-</w:t>
        </w:r>
      </w:ins>
      <w:del w:id="22" w:author="Messina, Diana@Waterboards" w:date="2022-06-30T13:08:00Z">
        <w:r w:rsidRPr="005B5863">
          <w:rPr>
            <w:sz w:val="24"/>
            <w:szCs w:val="24"/>
          </w:rPr>
          <w:delText xml:space="preserve"> </w:delText>
        </w:r>
      </w:del>
      <w:r w:rsidRPr="005B5863">
        <w:rPr>
          <w:sz w:val="24"/>
          <w:szCs w:val="24"/>
        </w:rPr>
        <w:t>16</w:t>
      </w:r>
      <w:r>
        <w:rPr>
          <w:sz w:val="24"/>
          <w:szCs w:val="24"/>
        </w:rPr>
        <w:t>.</w:t>
      </w:r>
    </w:p>
  </w:footnote>
  <w:footnote w:id="3">
    <w:p w14:paraId="31841501" w14:textId="1B8BD946" w:rsidR="00892D5E" w:rsidRPr="00067A12" w:rsidRDefault="00892D5E" w:rsidP="009D2F36">
      <w:pPr>
        <w:pStyle w:val="FootnoteText"/>
        <w:spacing w:after="0"/>
        <w:ind w:left="180" w:hanging="180"/>
        <w:rPr>
          <w:sz w:val="24"/>
          <w:szCs w:val="24"/>
        </w:rPr>
      </w:pPr>
      <w:r w:rsidRPr="00067A12">
        <w:rPr>
          <w:rStyle w:val="FootnoteReference"/>
          <w:sz w:val="24"/>
          <w:szCs w:val="24"/>
        </w:rPr>
        <w:footnoteRef/>
      </w:r>
      <w:r w:rsidRPr="00067A12">
        <w:rPr>
          <w:sz w:val="24"/>
          <w:szCs w:val="24"/>
        </w:rPr>
        <w:t xml:space="preserve"> Regional Water Board stormwater staff contacts </w:t>
      </w:r>
      <w:del w:id="32" w:author="Messina, Diana@Waterboards" w:date="2022-06-30T13:09:00Z">
        <w:r w:rsidRPr="00067A12">
          <w:rPr>
            <w:sz w:val="24"/>
            <w:szCs w:val="24"/>
          </w:rPr>
          <w:delText>are found</w:delText>
        </w:r>
      </w:del>
      <w:ins w:id="33" w:author="Messina, Diana@Waterboards" w:date="2022-06-30T13:09:00Z">
        <w:r w:rsidR="009D2F36">
          <w:rPr>
            <w:sz w:val="24"/>
            <w:szCs w:val="24"/>
          </w:rPr>
          <w:t>listed</w:t>
        </w:r>
      </w:ins>
      <w:r w:rsidRPr="00067A12">
        <w:rPr>
          <w:sz w:val="24"/>
          <w:szCs w:val="24"/>
        </w:rPr>
        <w:t xml:space="preserve"> in A</w:t>
      </w:r>
      <w:r w:rsidR="00395B65" w:rsidRPr="00067A12">
        <w:rPr>
          <w:sz w:val="24"/>
          <w:szCs w:val="24"/>
        </w:rPr>
        <w:t>ttachment C</w:t>
      </w:r>
      <w:ins w:id="34" w:author="Messina, Diana@Waterboards" w:date="2022-06-30T13:09:00Z">
        <w:r w:rsidR="009D2F36">
          <w:rPr>
            <w:sz w:val="24"/>
            <w:szCs w:val="24"/>
          </w:rPr>
          <w:t xml:space="preserve"> of this General Permit</w:t>
        </w:r>
      </w:ins>
      <w:r w:rsidRPr="00067A12">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F824" w14:textId="50B7A8A6" w:rsidR="003125FC" w:rsidRDefault="00CF6405" w:rsidP="00834554">
    <w:pPr>
      <w:tabs>
        <w:tab w:val="center" w:pos="5220"/>
        <w:tab w:val="left" w:pos="5940"/>
        <w:tab w:val="right" w:pos="9360"/>
      </w:tabs>
      <w:spacing w:after="0"/>
      <w:jc w:val="right"/>
      <w:rPr>
        <w:ins w:id="43" w:author="Messina, Diana@Waterboards" w:date="2022-05-19T09:44:00Z"/>
        <w:rFonts w:cs="Arial"/>
      </w:rPr>
    </w:pPr>
    <w:ins w:id="44" w:author="Ryan Mallory-Jones" w:date="2022-07-18T11:46:00Z">
      <w:r>
        <w:rPr>
          <w:rFonts w:cs="Arial"/>
          <w:color w:val="C00000"/>
        </w:rPr>
        <w:t xml:space="preserve">JULY </w:t>
      </w:r>
    </w:ins>
    <w:ins w:id="45" w:author="Messina, Diana@Waterboards" w:date="2022-05-19T09:44:00Z">
      <w:r w:rsidR="003125FC" w:rsidRPr="00834554">
        <w:rPr>
          <w:rFonts w:cs="Arial"/>
          <w:color w:val="C00000"/>
        </w:rPr>
        <w:t xml:space="preserve">2022 - PROPOSED ORDER </w:t>
      </w:r>
      <w:r w:rsidR="003125FC">
        <w:rPr>
          <w:rFonts w:cs="Arial"/>
        </w:rPr>
        <w:tab/>
      </w:r>
      <w:r w:rsidR="003125FC">
        <w:rPr>
          <w:rFonts w:cs="Arial"/>
        </w:rPr>
        <w:tab/>
      </w:r>
      <w:proofErr w:type="spellStart"/>
      <w:r w:rsidR="003125FC">
        <w:rPr>
          <w:rFonts w:cs="Arial"/>
        </w:rPr>
        <w:t>ORDER</w:t>
      </w:r>
      <w:proofErr w:type="spellEnd"/>
      <w:r w:rsidR="003125FC">
        <w:rPr>
          <w:rFonts w:cs="Arial"/>
        </w:rPr>
        <w:t xml:space="preserve"> WQ 2022-XXXX-DWQ</w:t>
      </w:r>
    </w:ins>
  </w:p>
  <w:p w14:paraId="4A9D997E" w14:textId="6377A182" w:rsidR="008F3E7B" w:rsidRPr="003125FC" w:rsidRDefault="003125FC" w:rsidP="00834554">
    <w:pPr>
      <w:tabs>
        <w:tab w:val="center" w:pos="4320"/>
        <w:tab w:val="right" w:pos="8640"/>
      </w:tabs>
      <w:ind w:left="5947"/>
      <w:jc w:val="right"/>
    </w:pPr>
    <w:ins w:id="46" w:author="Messina, Diana@Waterboards" w:date="2022-05-19T09:44:00Z">
      <w:r>
        <w:rPr>
          <w:rFonts w:cs="Arial"/>
        </w:rPr>
        <w:t>NPDES No. CAS000002</w:t>
      </w:r>
    </w:ins>
    <w:del w:id="47" w:author="Messina, Diana@Waterboards" w:date="2022-05-19T09:45:00Z">
      <w:r w:rsidR="00F30E98" w:rsidDel="00F30E98">
        <w:rPr>
          <w:rFonts w:cs="Arial"/>
        </w:rPr>
        <w:delText>ATTACHMENT J</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A6"/>
    <w:multiLevelType w:val="hybridMultilevel"/>
    <w:tmpl w:val="B50E73D0"/>
    <w:lvl w:ilvl="0" w:tplc="74F2D7E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D30C7"/>
    <w:multiLevelType w:val="multilevel"/>
    <w:tmpl w:val="DC262E72"/>
    <w:lvl w:ilvl="0">
      <w:start w:val="1"/>
      <w:numFmt w:val="decimal"/>
      <w:pStyle w:val="ListParagraph"/>
      <w:lvlText w:val="%1."/>
      <w:lvlJc w:val="left"/>
      <w:pPr>
        <w:ind w:left="720" w:hanging="360"/>
      </w:pPr>
      <w:rPr>
        <w:rFonts w:hint="default"/>
        <w:b w:val="0"/>
        <w:bCs/>
      </w:rPr>
    </w:lvl>
    <w:lvl w:ilvl="1">
      <w:start w:val="1"/>
      <w:numFmt w:val="lowerLetter"/>
      <w:lvlText w:val="%2."/>
      <w:lvlJc w:val="left"/>
      <w:pPr>
        <w:ind w:left="1080" w:hanging="360"/>
      </w:pPr>
      <w:rPr>
        <w:rFonts w:hint="default"/>
        <w:b w:val="0"/>
        <w:bCs/>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16cid:durableId="1450853514">
    <w:abstractNumId w:val="0"/>
  </w:num>
  <w:num w:numId="2" w16cid:durableId="15887850">
    <w:abstractNumId w:val="1"/>
  </w:num>
  <w:num w:numId="3" w16cid:durableId="1535384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5090861">
    <w:abstractNumId w:val="1"/>
  </w:num>
  <w:num w:numId="5" w16cid:durableId="1093669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mizu, Matthew@Waterboards">
    <w15:presenceInfo w15:providerId="AD" w15:userId="S::Matthew.Shimizu@Waterboards.ca.gov::1f940300-f1b7-4b41-97d7-355428587aa4"/>
  </w15:person>
  <w15:person w15:author="Messina, Diana@Waterboards">
    <w15:presenceInfo w15:providerId="AD" w15:userId="S::diana.messina@waterboards.ca.gov::5aeb0c1f-5d9f-4823-86d7-ec3f2244e67d"/>
  </w15:person>
  <w15:person w15:author="Ryan Mallory-Jones">
    <w15:presenceInfo w15:providerId="AD" w15:userId="S::Ryan.Mallory-Jones@Waterboards.ca.gov::31447c41-48a5-4523-954d-bb94ae077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D5"/>
    <w:rsid w:val="000016D7"/>
    <w:rsid w:val="00001AE8"/>
    <w:rsid w:val="00007607"/>
    <w:rsid w:val="00012263"/>
    <w:rsid w:val="00014F4A"/>
    <w:rsid w:val="00015108"/>
    <w:rsid w:val="00016728"/>
    <w:rsid w:val="00017092"/>
    <w:rsid w:val="00017B35"/>
    <w:rsid w:val="00017F50"/>
    <w:rsid w:val="000203D9"/>
    <w:rsid w:val="000204F7"/>
    <w:rsid w:val="000219DA"/>
    <w:rsid w:val="00021FAF"/>
    <w:rsid w:val="0002713F"/>
    <w:rsid w:val="00032FEC"/>
    <w:rsid w:val="000361D8"/>
    <w:rsid w:val="00041717"/>
    <w:rsid w:val="00042AD7"/>
    <w:rsid w:val="00050F9B"/>
    <w:rsid w:val="0005147A"/>
    <w:rsid w:val="000559BE"/>
    <w:rsid w:val="000612F3"/>
    <w:rsid w:val="00065D2F"/>
    <w:rsid w:val="00067A12"/>
    <w:rsid w:val="000705FB"/>
    <w:rsid w:val="00073EAC"/>
    <w:rsid w:val="00077B83"/>
    <w:rsid w:val="000840F1"/>
    <w:rsid w:val="000870EA"/>
    <w:rsid w:val="00090EAB"/>
    <w:rsid w:val="0009154B"/>
    <w:rsid w:val="00091C2D"/>
    <w:rsid w:val="000A3662"/>
    <w:rsid w:val="000A4232"/>
    <w:rsid w:val="000A7F2E"/>
    <w:rsid w:val="000B20D7"/>
    <w:rsid w:val="000B2354"/>
    <w:rsid w:val="000B5905"/>
    <w:rsid w:val="000C0371"/>
    <w:rsid w:val="000C1485"/>
    <w:rsid w:val="000C4F31"/>
    <w:rsid w:val="000C7587"/>
    <w:rsid w:val="000D0CC2"/>
    <w:rsid w:val="000D2DD3"/>
    <w:rsid w:val="000D47A2"/>
    <w:rsid w:val="000D6AAB"/>
    <w:rsid w:val="000E031D"/>
    <w:rsid w:val="000E2558"/>
    <w:rsid w:val="000E2ACB"/>
    <w:rsid w:val="000F3317"/>
    <w:rsid w:val="000F4CED"/>
    <w:rsid w:val="000F7741"/>
    <w:rsid w:val="001017C5"/>
    <w:rsid w:val="00101E06"/>
    <w:rsid w:val="0010281F"/>
    <w:rsid w:val="00102C10"/>
    <w:rsid w:val="00105E22"/>
    <w:rsid w:val="00106D58"/>
    <w:rsid w:val="00106EAC"/>
    <w:rsid w:val="00112E3D"/>
    <w:rsid w:val="00120955"/>
    <w:rsid w:val="00120CDA"/>
    <w:rsid w:val="00122656"/>
    <w:rsid w:val="001228D7"/>
    <w:rsid w:val="00127D94"/>
    <w:rsid w:val="0013219D"/>
    <w:rsid w:val="00133847"/>
    <w:rsid w:val="00134A20"/>
    <w:rsid w:val="001364E5"/>
    <w:rsid w:val="00141EE5"/>
    <w:rsid w:val="00142DC5"/>
    <w:rsid w:val="00146604"/>
    <w:rsid w:val="00147735"/>
    <w:rsid w:val="001502C9"/>
    <w:rsid w:val="00153C02"/>
    <w:rsid w:val="00155B0C"/>
    <w:rsid w:val="00157293"/>
    <w:rsid w:val="001613E2"/>
    <w:rsid w:val="00161E08"/>
    <w:rsid w:val="001621AE"/>
    <w:rsid w:val="001628D0"/>
    <w:rsid w:val="00167412"/>
    <w:rsid w:val="001751EA"/>
    <w:rsid w:val="00175A2A"/>
    <w:rsid w:val="00180E90"/>
    <w:rsid w:val="00190AE9"/>
    <w:rsid w:val="00192681"/>
    <w:rsid w:val="001945B7"/>
    <w:rsid w:val="00194C11"/>
    <w:rsid w:val="00197C44"/>
    <w:rsid w:val="001A15A6"/>
    <w:rsid w:val="001A78AB"/>
    <w:rsid w:val="001B6191"/>
    <w:rsid w:val="001B7269"/>
    <w:rsid w:val="001C2887"/>
    <w:rsid w:val="001C2AEA"/>
    <w:rsid w:val="001C3F18"/>
    <w:rsid w:val="001D04A9"/>
    <w:rsid w:val="001D1A83"/>
    <w:rsid w:val="001D2B9E"/>
    <w:rsid w:val="001D57E5"/>
    <w:rsid w:val="001D7344"/>
    <w:rsid w:val="001D7379"/>
    <w:rsid w:val="001E164D"/>
    <w:rsid w:val="001E1ABE"/>
    <w:rsid w:val="001E4F8E"/>
    <w:rsid w:val="001E6BA0"/>
    <w:rsid w:val="001E73DE"/>
    <w:rsid w:val="001F1693"/>
    <w:rsid w:val="001F21EF"/>
    <w:rsid w:val="001F6838"/>
    <w:rsid w:val="001F7DB8"/>
    <w:rsid w:val="002002DD"/>
    <w:rsid w:val="00203057"/>
    <w:rsid w:val="002071C1"/>
    <w:rsid w:val="00210596"/>
    <w:rsid w:val="0021603B"/>
    <w:rsid w:val="00223C8E"/>
    <w:rsid w:val="00224920"/>
    <w:rsid w:val="0022732B"/>
    <w:rsid w:val="00227F89"/>
    <w:rsid w:val="00233217"/>
    <w:rsid w:val="002368B7"/>
    <w:rsid w:val="002423FF"/>
    <w:rsid w:val="00242EEF"/>
    <w:rsid w:val="002472D1"/>
    <w:rsid w:val="00247B08"/>
    <w:rsid w:val="00247DE9"/>
    <w:rsid w:val="0025015B"/>
    <w:rsid w:val="00251502"/>
    <w:rsid w:val="00252B1F"/>
    <w:rsid w:val="002538C9"/>
    <w:rsid w:val="00253D18"/>
    <w:rsid w:val="00256CCA"/>
    <w:rsid w:val="00256DBE"/>
    <w:rsid w:val="00260F0C"/>
    <w:rsid w:val="002624D3"/>
    <w:rsid w:val="0026508F"/>
    <w:rsid w:val="002651E3"/>
    <w:rsid w:val="0026732B"/>
    <w:rsid w:val="002674F0"/>
    <w:rsid w:val="00272CFB"/>
    <w:rsid w:val="00273229"/>
    <w:rsid w:val="00274281"/>
    <w:rsid w:val="002744A1"/>
    <w:rsid w:val="0027456B"/>
    <w:rsid w:val="00275F91"/>
    <w:rsid w:val="00280D40"/>
    <w:rsid w:val="0028334B"/>
    <w:rsid w:val="00283491"/>
    <w:rsid w:val="00292D14"/>
    <w:rsid w:val="00292FC9"/>
    <w:rsid w:val="0029343C"/>
    <w:rsid w:val="002945D2"/>
    <w:rsid w:val="00296E56"/>
    <w:rsid w:val="002976DE"/>
    <w:rsid w:val="002A60D8"/>
    <w:rsid w:val="002B12B2"/>
    <w:rsid w:val="002B24A0"/>
    <w:rsid w:val="002B3AA0"/>
    <w:rsid w:val="002B3FEB"/>
    <w:rsid w:val="002B7914"/>
    <w:rsid w:val="002C2696"/>
    <w:rsid w:val="002C479A"/>
    <w:rsid w:val="002C5103"/>
    <w:rsid w:val="002C62FD"/>
    <w:rsid w:val="002C75C9"/>
    <w:rsid w:val="002D2270"/>
    <w:rsid w:val="002D3026"/>
    <w:rsid w:val="002D328D"/>
    <w:rsid w:val="002D7DE5"/>
    <w:rsid w:val="002E0D00"/>
    <w:rsid w:val="002E13EC"/>
    <w:rsid w:val="002E4D8F"/>
    <w:rsid w:val="002E5984"/>
    <w:rsid w:val="002E7EEB"/>
    <w:rsid w:val="002F1451"/>
    <w:rsid w:val="002F1C7C"/>
    <w:rsid w:val="002F3F02"/>
    <w:rsid w:val="002F5551"/>
    <w:rsid w:val="003030E0"/>
    <w:rsid w:val="00305E4C"/>
    <w:rsid w:val="00307491"/>
    <w:rsid w:val="003125FC"/>
    <w:rsid w:val="00320393"/>
    <w:rsid w:val="00320523"/>
    <w:rsid w:val="00320A35"/>
    <w:rsid w:val="00321577"/>
    <w:rsid w:val="00324F97"/>
    <w:rsid w:val="003275C7"/>
    <w:rsid w:val="003329A9"/>
    <w:rsid w:val="00335ECE"/>
    <w:rsid w:val="00343EF8"/>
    <w:rsid w:val="00344FE0"/>
    <w:rsid w:val="00345757"/>
    <w:rsid w:val="00351674"/>
    <w:rsid w:val="00354155"/>
    <w:rsid w:val="00355AD8"/>
    <w:rsid w:val="003608F3"/>
    <w:rsid w:val="00361891"/>
    <w:rsid w:val="00362419"/>
    <w:rsid w:val="003674F7"/>
    <w:rsid w:val="00370673"/>
    <w:rsid w:val="00373522"/>
    <w:rsid w:val="00373E7C"/>
    <w:rsid w:val="003741AC"/>
    <w:rsid w:val="00374D83"/>
    <w:rsid w:val="00374FD4"/>
    <w:rsid w:val="00375B4C"/>
    <w:rsid w:val="00376323"/>
    <w:rsid w:val="00381856"/>
    <w:rsid w:val="003854E7"/>
    <w:rsid w:val="00391B2D"/>
    <w:rsid w:val="00391C46"/>
    <w:rsid w:val="00394084"/>
    <w:rsid w:val="00395B65"/>
    <w:rsid w:val="003976C2"/>
    <w:rsid w:val="003A2760"/>
    <w:rsid w:val="003A5DCE"/>
    <w:rsid w:val="003B058D"/>
    <w:rsid w:val="003B1330"/>
    <w:rsid w:val="003C2591"/>
    <w:rsid w:val="003D2231"/>
    <w:rsid w:val="003D449F"/>
    <w:rsid w:val="003D6B55"/>
    <w:rsid w:val="003D752E"/>
    <w:rsid w:val="003D79EE"/>
    <w:rsid w:val="003E421C"/>
    <w:rsid w:val="003E50D7"/>
    <w:rsid w:val="003E57E1"/>
    <w:rsid w:val="003E5BA5"/>
    <w:rsid w:val="003E7504"/>
    <w:rsid w:val="003F095E"/>
    <w:rsid w:val="003F0F7A"/>
    <w:rsid w:val="003F2496"/>
    <w:rsid w:val="003F495B"/>
    <w:rsid w:val="003F5E9C"/>
    <w:rsid w:val="00400604"/>
    <w:rsid w:val="00401CF1"/>
    <w:rsid w:val="00403D51"/>
    <w:rsid w:val="00404088"/>
    <w:rsid w:val="00404528"/>
    <w:rsid w:val="00404BE6"/>
    <w:rsid w:val="00407BDC"/>
    <w:rsid w:val="0041168E"/>
    <w:rsid w:val="00415ADD"/>
    <w:rsid w:val="00416692"/>
    <w:rsid w:val="00416C4C"/>
    <w:rsid w:val="00420181"/>
    <w:rsid w:val="00431111"/>
    <w:rsid w:val="004326D0"/>
    <w:rsid w:val="00434A63"/>
    <w:rsid w:val="0044160E"/>
    <w:rsid w:val="00441E03"/>
    <w:rsid w:val="00442228"/>
    <w:rsid w:val="0044432E"/>
    <w:rsid w:val="0045331E"/>
    <w:rsid w:val="00461105"/>
    <w:rsid w:val="0046346F"/>
    <w:rsid w:val="00463644"/>
    <w:rsid w:val="004662DE"/>
    <w:rsid w:val="004726F4"/>
    <w:rsid w:val="004745FA"/>
    <w:rsid w:val="00477A96"/>
    <w:rsid w:val="0048064C"/>
    <w:rsid w:val="00482ED6"/>
    <w:rsid w:val="004853E3"/>
    <w:rsid w:val="00492A09"/>
    <w:rsid w:val="00497467"/>
    <w:rsid w:val="004A0131"/>
    <w:rsid w:val="004A0865"/>
    <w:rsid w:val="004B1FBA"/>
    <w:rsid w:val="004B3945"/>
    <w:rsid w:val="004B77E9"/>
    <w:rsid w:val="004C177D"/>
    <w:rsid w:val="004C45CF"/>
    <w:rsid w:val="004C6FD0"/>
    <w:rsid w:val="004C710B"/>
    <w:rsid w:val="004C79F2"/>
    <w:rsid w:val="004D036C"/>
    <w:rsid w:val="004D2171"/>
    <w:rsid w:val="004F33A8"/>
    <w:rsid w:val="004F47D9"/>
    <w:rsid w:val="004F70D9"/>
    <w:rsid w:val="005042FE"/>
    <w:rsid w:val="00507E76"/>
    <w:rsid w:val="005155F1"/>
    <w:rsid w:val="00520CA2"/>
    <w:rsid w:val="0052127B"/>
    <w:rsid w:val="00522833"/>
    <w:rsid w:val="00523D63"/>
    <w:rsid w:val="00530F86"/>
    <w:rsid w:val="005320A2"/>
    <w:rsid w:val="00532AFB"/>
    <w:rsid w:val="00542746"/>
    <w:rsid w:val="0054293E"/>
    <w:rsid w:val="005444F5"/>
    <w:rsid w:val="00547BF0"/>
    <w:rsid w:val="005542F6"/>
    <w:rsid w:val="005661B5"/>
    <w:rsid w:val="00567D15"/>
    <w:rsid w:val="00576608"/>
    <w:rsid w:val="00576730"/>
    <w:rsid w:val="005779BE"/>
    <w:rsid w:val="0058159F"/>
    <w:rsid w:val="00585331"/>
    <w:rsid w:val="005913FF"/>
    <w:rsid w:val="00591953"/>
    <w:rsid w:val="005953EB"/>
    <w:rsid w:val="005965D4"/>
    <w:rsid w:val="00596A80"/>
    <w:rsid w:val="00596B93"/>
    <w:rsid w:val="00597D6F"/>
    <w:rsid w:val="005A0048"/>
    <w:rsid w:val="005A14E9"/>
    <w:rsid w:val="005A157F"/>
    <w:rsid w:val="005A50DF"/>
    <w:rsid w:val="005B375D"/>
    <w:rsid w:val="005B4C42"/>
    <w:rsid w:val="005B6954"/>
    <w:rsid w:val="005C0C71"/>
    <w:rsid w:val="005C0CF2"/>
    <w:rsid w:val="005C3F11"/>
    <w:rsid w:val="005C5D2B"/>
    <w:rsid w:val="005C6D8E"/>
    <w:rsid w:val="005D0B38"/>
    <w:rsid w:val="005D3089"/>
    <w:rsid w:val="005D6B4E"/>
    <w:rsid w:val="005D6C17"/>
    <w:rsid w:val="005D7611"/>
    <w:rsid w:val="005E27C9"/>
    <w:rsid w:val="005E6BD5"/>
    <w:rsid w:val="005F04F3"/>
    <w:rsid w:val="005F1796"/>
    <w:rsid w:val="005F37C7"/>
    <w:rsid w:val="0060018D"/>
    <w:rsid w:val="00601FD0"/>
    <w:rsid w:val="00612C7E"/>
    <w:rsid w:val="00614D5C"/>
    <w:rsid w:val="00615F70"/>
    <w:rsid w:val="0061601E"/>
    <w:rsid w:val="00620C41"/>
    <w:rsid w:val="00621C30"/>
    <w:rsid w:val="00621F60"/>
    <w:rsid w:val="00624722"/>
    <w:rsid w:val="006247B5"/>
    <w:rsid w:val="006251D2"/>
    <w:rsid w:val="00626A2B"/>
    <w:rsid w:val="006274FB"/>
    <w:rsid w:val="00630CB0"/>
    <w:rsid w:val="00631FF5"/>
    <w:rsid w:val="00645B3B"/>
    <w:rsid w:val="00646CE3"/>
    <w:rsid w:val="00653A80"/>
    <w:rsid w:val="00662AE2"/>
    <w:rsid w:val="00662FB9"/>
    <w:rsid w:val="00665CAA"/>
    <w:rsid w:val="00666B95"/>
    <w:rsid w:val="00667250"/>
    <w:rsid w:val="006755F1"/>
    <w:rsid w:val="00675E0D"/>
    <w:rsid w:val="00676DF3"/>
    <w:rsid w:val="00680B1B"/>
    <w:rsid w:val="00682612"/>
    <w:rsid w:val="00685ED7"/>
    <w:rsid w:val="0069064B"/>
    <w:rsid w:val="006A32AA"/>
    <w:rsid w:val="006A4E75"/>
    <w:rsid w:val="006A6A3C"/>
    <w:rsid w:val="006B056E"/>
    <w:rsid w:val="006B4BE4"/>
    <w:rsid w:val="006B5E2B"/>
    <w:rsid w:val="006B74EB"/>
    <w:rsid w:val="006D22DC"/>
    <w:rsid w:val="006D6398"/>
    <w:rsid w:val="006D6484"/>
    <w:rsid w:val="006D71D2"/>
    <w:rsid w:val="006E7EB6"/>
    <w:rsid w:val="006F3EAA"/>
    <w:rsid w:val="006F4526"/>
    <w:rsid w:val="006F5495"/>
    <w:rsid w:val="006F636A"/>
    <w:rsid w:val="006F67BD"/>
    <w:rsid w:val="006F7FCB"/>
    <w:rsid w:val="007031C1"/>
    <w:rsid w:val="00705415"/>
    <w:rsid w:val="007064E7"/>
    <w:rsid w:val="00706D18"/>
    <w:rsid w:val="00707364"/>
    <w:rsid w:val="00707E96"/>
    <w:rsid w:val="00723E1B"/>
    <w:rsid w:val="007258DF"/>
    <w:rsid w:val="007327DC"/>
    <w:rsid w:val="00735D05"/>
    <w:rsid w:val="00736C7B"/>
    <w:rsid w:val="00736DAF"/>
    <w:rsid w:val="00751DD2"/>
    <w:rsid w:val="0075214E"/>
    <w:rsid w:val="0075550F"/>
    <w:rsid w:val="00760B18"/>
    <w:rsid w:val="007627E2"/>
    <w:rsid w:val="0077128B"/>
    <w:rsid w:val="007719C1"/>
    <w:rsid w:val="0077266B"/>
    <w:rsid w:val="00772971"/>
    <w:rsid w:val="00772EEE"/>
    <w:rsid w:val="00780194"/>
    <w:rsid w:val="00782A54"/>
    <w:rsid w:val="0078758A"/>
    <w:rsid w:val="00796FF6"/>
    <w:rsid w:val="007A0CE7"/>
    <w:rsid w:val="007A170F"/>
    <w:rsid w:val="007A1C6E"/>
    <w:rsid w:val="007A1F8D"/>
    <w:rsid w:val="007A2460"/>
    <w:rsid w:val="007A2960"/>
    <w:rsid w:val="007A321A"/>
    <w:rsid w:val="007A4CF2"/>
    <w:rsid w:val="007A7ED0"/>
    <w:rsid w:val="007C1B2F"/>
    <w:rsid w:val="007C20EC"/>
    <w:rsid w:val="007C42B1"/>
    <w:rsid w:val="007C7497"/>
    <w:rsid w:val="007C7F02"/>
    <w:rsid w:val="007D01ED"/>
    <w:rsid w:val="007D03C6"/>
    <w:rsid w:val="007D05BD"/>
    <w:rsid w:val="007D1CDE"/>
    <w:rsid w:val="007D29DF"/>
    <w:rsid w:val="007D5706"/>
    <w:rsid w:val="007D598F"/>
    <w:rsid w:val="007E0FF3"/>
    <w:rsid w:val="007E375A"/>
    <w:rsid w:val="007F02B4"/>
    <w:rsid w:val="007F159C"/>
    <w:rsid w:val="007F378A"/>
    <w:rsid w:val="007F38DA"/>
    <w:rsid w:val="007F4D95"/>
    <w:rsid w:val="00804974"/>
    <w:rsid w:val="00804B19"/>
    <w:rsid w:val="00813F3C"/>
    <w:rsid w:val="00815821"/>
    <w:rsid w:val="0081711D"/>
    <w:rsid w:val="00817C5B"/>
    <w:rsid w:val="00824AC1"/>
    <w:rsid w:val="00834554"/>
    <w:rsid w:val="008346CB"/>
    <w:rsid w:val="00836638"/>
    <w:rsid w:val="00836711"/>
    <w:rsid w:val="0084121C"/>
    <w:rsid w:val="00841A18"/>
    <w:rsid w:val="00844441"/>
    <w:rsid w:val="00844FBE"/>
    <w:rsid w:val="0084727C"/>
    <w:rsid w:val="00855873"/>
    <w:rsid w:val="008569D7"/>
    <w:rsid w:val="00856BFA"/>
    <w:rsid w:val="00861B6E"/>
    <w:rsid w:val="00862B37"/>
    <w:rsid w:val="0086318D"/>
    <w:rsid w:val="00863C67"/>
    <w:rsid w:val="00866169"/>
    <w:rsid w:val="00867859"/>
    <w:rsid w:val="0087244D"/>
    <w:rsid w:val="008807B7"/>
    <w:rsid w:val="008828D2"/>
    <w:rsid w:val="00885F9C"/>
    <w:rsid w:val="00887002"/>
    <w:rsid w:val="00890ADB"/>
    <w:rsid w:val="00892D5E"/>
    <w:rsid w:val="00894360"/>
    <w:rsid w:val="0089674B"/>
    <w:rsid w:val="0089706C"/>
    <w:rsid w:val="008A487F"/>
    <w:rsid w:val="008A5669"/>
    <w:rsid w:val="008B605B"/>
    <w:rsid w:val="008B66CE"/>
    <w:rsid w:val="008C1080"/>
    <w:rsid w:val="008C286E"/>
    <w:rsid w:val="008D55F1"/>
    <w:rsid w:val="008E1E25"/>
    <w:rsid w:val="008E2AD2"/>
    <w:rsid w:val="008E70E4"/>
    <w:rsid w:val="008E7AEB"/>
    <w:rsid w:val="008F17DE"/>
    <w:rsid w:val="008F3E7B"/>
    <w:rsid w:val="008F6313"/>
    <w:rsid w:val="008F706C"/>
    <w:rsid w:val="0090267F"/>
    <w:rsid w:val="009034E4"/>
    <w:rsid w:val="009048C8"/>
    <w:rsid w:val="00910B79"/>
    <w:rsid w:val="0091265C"/>
    <w:rsid w:val="00917EDD"/>
    <w:rsid w:val="0092290C"/>
    <w:rsid w:val="009266C4"/>
    <w:rsid w:val="009348C0"/>
    <w:rsid w:val="009362FB"/>
    <w:rsid w:val="009437BB"/>
    <w:rsid w:val="00945482"/>
    <w:rsid w:val="00946598"/>
    <w:rsid w:val="00950480"/>
    <w:rsid w:val="00954311"/>
    <w:rsid w:val="00955D63"/>
    <w:rsid w:val="009561E0"/>
    <w:rsid w:val="009565C3"/>
    <w:rsid w:val="00965842"/>
    <w:rsid w:val="0097465A"/>
    <w:rsid w:val="009768B9"/>
    <w:rsid w:val="00976FCE"/>
    <w:rsid w:val="00983F94"/>
    <w:rsid w:val="00986DD6"/>
    <w:rsid w:val="0099059D"/>
    <w:rsid w:val="00993541"/>
    <w:rsid w:val="00994E26"/>
    <w:rsid w:val="009A01F3"/>
    <w:rsid w:val="009A1EA0"/>
    <w:rsid w:val="009A37A1"/>
    <w:rsid w:val="009A3E90"/>
    <w:rsid w:val="009A6254"/>
    <w:rsid w:val="009B175E"/>
    <w:rsid w:val="009B2AA4"/>
    <w:rsid w:val="009B2DCC"/>
    <w:rsid w:val="009B785A"/>
    <w:rsid w:val="009C0186"/>
    <w:rsid w:val="009C11CB"/>
    <w:rsid w:val="009C2D85"/>
    <w:rsid w:val="009C524E"/>
    <w:rsid w:val="009C5713"/>
    <w:rsid w:val="009C7198"/>
    <w:rsid w:val="009D117C"/>
    <w:rsid w:val="009D2F36"/>
    <w:rsid w:val="009D4375"/>
    <w:rsid w:val="009D49C4"/>
    <w:rsid w:val="009D6A01"/>
    <w:rsid w:val="009E0B92"/>
    <w:rsid w:val="009E18E2"/>
    <w:rsid w:val="009E198E"/>
    <w:rsid w:val="009E7A20"/>
    <w:rsid w:val="009E7F53"/>
    <w:rsid w:val="009F3D08"/>
    <w:rsid w:val="009F67EC"/>
    <w:rsid w:val="009F7443"/>
    <w:rsid w:val="00A00A3C"/>
    <w:rsid w:val="00A012AD"/>
    <w:rsid w:val="00A0273B"/>
    <w:rsid w:val="00A039E9"/>
    <w:rsid w:val="00A055B6"/>
    <w:rsid w:val="00A05C9B"/>
    <w:rsid w:val="00A06812"/>
    <w:rsid w:val="00A11220"/>
    <w:rsid w:val="00A140E1"/>
    <w:rsid w:val="00A155D6"/>
    <w:rsid w:val="00A157B3"/>
    <w:rsid w:val="00A17A14"/>
    <w:rsid w:val="00A249C9"/>
    <w:rsid w:val="00A27F24"/>
    <w:rsid w:val="00A307C7"/>
    <w:rsid w:val="00A32DD4"/>
    <w:rsid w:val="00A351D2"/>
    <w:rsid w:val="00A40565"/>
    <w:rsid w:val="00A40CDE"/>
    <w:rsid w:val="00A40FD2"/>
    <w:rsid w:val="00A4219C"/>
    <w:rsid w:val="00A421FC"/>
    <w:rsid w:val="00A4362A"/>
    <w:rsid w:val="00A44CBB"/>
    <w:rsid w:val="00A47BBB"/>
    <w:rsid w:val="00A50B3A"/>
    <w:rsid w:val="00A51320"/>
    <w:rsid w:val="00A5174B"/>
    <w:rsid w:val="00A525EF"/>
    <w:rsid w:val="00A53218"/>
    <w:rsid w:val="00A61958"/>
    <w:rsid w:val="00A63A0D"/>
    <w:rsid w:val="00A675B8"/>
    <w:rsid w:val="00A706EB"/>
    <w:rsid w:val="00A719D2"/>
    <w:rsid w:val="00A76FEE"/>
    <w:rsid w:val="00A774AC"/>
    <w:rsid w:val="00A7758A"/>
    <w:rsid w:val="00A77B56"/>
    <w:rsid w:val="00A83CA2"/>
    <w:rsid w:val="00A87F93"/>
    <w:rsid w:val="00A922B5"/>
    <w:rsid w:val="00A97FCB"/>
    <w:rsid w:val="00AA17A7"/>
    <w:rsid w:val="00AA1F8E"/>
    <w:rsid w:val="00AA3AC5"/>
    <w:rsid w:val="00AA4D99"/>
    <w:rsid w:val="00AA5BD4"/>
    <w:rsid w:val="00AB0D84"/>
    <w:rsid w:val="00AB1427"/>
    <w:rsid w:val="00AB2507"/>
    <w:rsid w:val="00AB65E8"/>
    <w:rsid w:val="00AC2C3C"/>
    <w:rsid w:val="00AC5CA2"/>
    <w:rsid w:val="00AD1A80"/>
    <w:rsid w:val="00AD2C0C"/>
    <w:rsid w:val="00AD3CD6"/>
    <w:rsid w:val="00AD71F7"/>
    <w:rsid w:val="00AE038E"/>
    <w:rsid w:val="00AE4C36"/>
    <w:rsid w:val="00AE5686"/>
    <w:rsid w:val="00AE5BE3"/>
    <w:rsid w:val="00AE7CD0"/>
    <w:rsid w:val="00AF437E"/>
    <w:rsid w:val="00AF4717"/>
    <w:rsid w:val="00B00BC4"/>
    <w:rsid w:val="00B0148C"/>
    <w:rsid w:val="00B01CCE"/>
    <w:rsid w:val="00B01E30"/>
    <w:rsid w:val="00B04D82"/>
    <w:rsid w:val="00B0525C"/>
    <w:rsid w:val="00B112EA"/>
    <w:rsid w:val="00B11398"/>
    <w:rsid w:val="00B148C4"/>
    <w:rsid w:val="00B15B91"/>
    <w:rsid w:val="00B172A9"/>
    <w:rsid w:val="00B229C3"/>
    <w:rsid w:val="00B2476A"/>
    <w:rsid w:val="00B24913"/>
    <w:rsid w:val="00B255CF"/>
    <w:rsid w:val="00B25E57"/>
    <w:rsid w:val="00B3037C"/>
    <w:rsid w:val="00B306F7"/>
    <w:rsid w:val="00B3154F"/>
    <w:rsid w:val="00B3253E"/>
    <w:rsid w:val="00B35906"/>
    <w:rsid w:val="00B35D85"/>
    <w:rsid w:val="00B35E1B"/>
    <w:rsid w:val="00B36587"/>
    <w:rsid w:val="00B37631"/>
    <w:rsid w:val="00B4101A"/>
    <w:rsid w:val="00B50681"/>
    <w:rsid w:val="00B56595"/>
    <w:rsid w:val="00B61154"/>
    <w:rsid w:val="00B612DE"/>
    <w:rsid w:val="00B65D3C"/>
    <w:rsid w:val="00B80A97"/>
    <w:rsid w:val="00B81D10"/>
    <w:rsid w:val="00B831EA"/>
    <w:rsid w:val="00B83B68"/>
    <w:rsid w:val="00B845B5"/>
    <w:rsid w:val="00B86C76"/>
    <w:rsid w:val="00B86EDC"/>
    <w:rsid w:val="00B937CA"/>
    <w:rsid w:val="00B95EFB"/>
    <w:rsid w:val="00BA0606"/>
    <w:rsid w:val="00BA4A6D"/>
    <w:rsid w:val="00BA57E8"/>
    <w:rsid w:val="00BA5FF1"/>
    <w:rsid w:val="00BA7E98"/>
    <w:rsid w:val="00BB1564"/>
    <w:rsid w:val="00BC126A"/>
    <w:rsid w:val="00BC2680"/>
    <w:rsid w:val="00BC2F8E"/>
    <w:rsid w:val="00BC41C0"/>
    <w:rsid w:val="00BD4027"/>
    <w:rsid w:val="00BE0EBA"/>
    <w:rsid w:val="00BF07E4"/>
    <w:rsid w:val="00BF5994"/>
    <w:rsid w:val="00BF709F"/>
    <w:rsid w:val="00BF77EE"/>
    <w:rsid w:val="00C00B25"/>
    <w:rsid w:val="00C00B84"/>
    <w:rsid w:val="00C00F14"/>
    <w:rsid w:val="00C048FD"/>
    <w:rsid w:val="00C07B37"/>
    <w:rsid w:val="00C14209"/>
    <w:rsid w:val="00C148AE"/>
    <w:rsid w:val="00C20E42"/>
    <w:rsid w:val="00C217EF"/>
    <w:rsid w:val="00C22322"/>
    <w:rsid w:val="00C30234"/>
    <w:rsid w:val="00C306A5"/>
    <w:rsid w:val="00C30892"/>
    <w:rsid w:val="00C30B42"/>
    <w:rsid w:val="00C43FCB"/>
    <w:rsid w:val="00C45419"/>
    <w:rsid w:val="00C55C32"/>
    <w:rsid w:val="00C60339"/>
    <w:rsid w:val="00C67487"/>
    <w:rsid w:val="00C73CF9"/>
    <w:rsid w:val="00C81143"/>
    <w:rsid w:val="00C8208F"/>
    <w:rsid w:val="00C8736F"/>
    <w:rsid w:val="00C90340"/>
    <w:rsid w:val="00C90738"/>
    <w:rsid w:val="00C907B6"/>
    <w:rsid w:val="00C91F61"/>
    <w:rsid w:val="00C94470"/>
    <w:rsid w:val="00C95009"/>
    <w:rsid w:val="00C97A95"/>
    <w:rsid w:val="00CA1658"/>
    <w:rsid w:val="00CB088F"/>
    <w:rsid w:val="00CB1795"/>
    <w:rsid w:val="00CB33B3"/>
    <w:rsid w:val="00CB3BF1"/>
    <w:rsid w:val="00CC376D"/>
    <w:rsid w:val="00CC4129"/>
    <w:rsid w:val="00CD1138"/>
    <w:rsid w:val="00CD2C3A"/>
    <w:rsid w:val="00CD399E"/>
    <w:rsid w:val="00CD3D8C"/>
    <w:rsid w:val="00CD6F4B"/>
    <w:rsid w:val="00CE14CB"/>
    <w:rsid w:val="00CE6CE8"/>
    <w:rsid w:val="00CF4236"/>
    <w:rsid w:val="00CF56EE"/>
    <w:rsid w:val="00CF5BD6"/>
    <w:rsid w:val="00CF5C62"/>
    <w:rsid w:val="00CF6405"/>
    <w:rsid w:val="00D0041E"/>
    <w:rsid w:val="00D00DD5"/>
    <w:rsid w:val="00D02041"/>
    <w:rsid w:val="00D03C04"/>
    <w:rsid w:val="00D06D37"/>
    <w:rsid w:val="00D10BB5"/>
    <w:rsid w:val="00D20CE1"/>
    <w:rsid w:val="00D22882"/>
    <w:rsid w:val="00D23CC0"/>
    <w:rsid w:val="00D27AFA"/>
    <w:rsid w:val="00D309B1"/>
    <w:rsid w:val="00D33158"/>
    <w:rsid w:val="00D356D8"/>
    <w:rsid w:val="00D357B1"/>
    <w:rsid w:val="00D4164C"/>
    <w:rsid w:val="00D41CDE"/>
    <w:rsid w:val="00D42EBE"/>
    <w:rsid w:val="00D44456"/>
    <w:rsid w:val="00D448CC"/>
    <w:rsid w:val="00D5248E"/>
    <w:rsid w:val="00D5538F"/>
    <w:rsid w:val="00D56F2D"/>
    <w:rsid w:val="00D62FCD"/>
    <w:rsid w:val="00D63973"/>
    <w:rsid w:val="00D64656"/>
    <w:rsid w:val="00D65FFD"/>
    <w:rsid w:val="00D70E89"/>
    <w:rsid w:val="00D7602A"/>
    <w:rsid w:val="00D76C18"/>
    <w:rsid w:val="00D77295"/>
    <w:rsid w:val="00D77FA5"/>
    <w:rsid w:val="00D811B2"/>
    <w:rsid w:val="00D82010"/>
    <w:rsid w:val="00D85A77"/>
    <w:rsid w:val="00D87CDE"/>
    <w:rsid w:val="00D90A99"/>
    <w:rsid w:val="00D965DA"/>
    <w:rsid w:val="00DA3E89"/>
    <w:rsid w:val="00DA41D1"/>
    <w:rsid w:val="00DA72A6"/>
    <w:rsid w:val="00DA7A20"/>
    <w:rsid w:val="00DC0C06"/>
    <w:rsid w:val="00DC1176"/>
    <w:rsid w:val="00DC1715"/>
    <w:rsid w:val="00DC18B1"/>
    <w:rsid w:val="00DC63A7"/>
    <w:rsid w:val="00DD0451"/>
    <w:rsid w:val="00DD47AC"/>
    <w:rsid w:val="00DD57A9"/>
    <w:rsid w:val="00DE1FDC"/>
    <w:rsid w:val="00DE4E92"/>
    <w:rsid w:val="00DE5528"/>
    <w:rsid w:val="00DF41A0"/>
    <w:rsid w:val="00DF4524"/>
    <w:rsid w:val="00DF6198"/>
    <w:rsid w:val="00E026EE"/>
    <w:rsid w:val="00E02CF7"/>
    <w:rsid w:val="00E02DB5"/>
    <w:rsid w:val="00E051B3"/>
    <w:rsid w:val="00E11CA0"/>
    <w:rsid w:val="00E146B7"/>
    <w:rsid w:val="00E17FBB"/>
    <w:rsid w:val="00E20397"/>
    <w:rsid w:val="00E20F07"/>
    <w:rsid w:val="00E252AC"/>
    <w:rsid w:val="00E2619F"/>
    <w:rsid w:val="00E26950"/>
    <w:rsid w:val="00E279D4"/>
    <w:rsid w:val="00E3163B"/>
    <w:rsid w:val="00E33914"/>
    <w:rsid w:val="00E34904"/>
    <w:rsid w:val="00E35FA9"/>
    <w:rsid w:val="00E42FCD"/>
    <w:rsid w:val="00E45B8C"/>
    <w:rsid w:val="00E50B83"/>
    <w:rsid w:val="00E53F9B"/>
    <w:rsid w:val="00E6152D"/>
    <w:rsid w:val="00E61C5B"/>
    <w:rsid w:val="00E73102"/>
    <w:rsid w:val="00E73B76"/>
    <w:rsid w:val="00E73D89"/>
    <w:rsid w:val="00E76AE3"/>
    <w:rsid w:val="00E80FDB"/>
    <w:rsid w:val="00E85B70"/>
    <w:rsid w:val="00EA2EEE"/>
    <w:rsid w:val="00EA4830"/>
    <w:rsid w:val="00EA538B"/>
    <w:rsid w:val="00EA6FA9"/>
    <w:rsid w:val="00EA744C"/>
    <w:rsid w:val="00EB0D24"/>
    <w:rsid w:val="00EB3B20"/>
    <w:rsid w:val="00EC0800"/>
    <w:rsid w:val="00EC1B5A"/>
    <w:rsid w:val="00EC27D0"/>
    <w:rsid w:val="00EC66F9"/>
    <w:rsid w:val="00ED1CDF"/>
    <w:rsid w:val="00ED52F1"/>
    <w:rsid w:val="00ED7198"/>
    <w:rsid w:val="00EE097C"/>
    <w:rsid w:val="00EE297D"/>
    <w:rsid w:val="00EE643D"/>
    <w:rsid w:val="00EF1177"/>
    <w:rsid w:val="00EF468F"/>
    <w:rsid w:val="00EF50FB"/>
    <w:rsid w:val="00F00A58"/>
    <w:rsid w:val="00F01B1F"/>
    <w:rsid w:val="00F0229D"/>
    <w:rsid w:val="00F06285"/>
    <w:rsid w:val="00F16DD0"/>
    <w:rsid w:val="00F23AA1"/>
    <w:rsid w:val="00F248AA"/>
    <w:rsid w:val="00F25951"/>
    <w:rsid w:val="00F26683"/>
    <w:rsid w:val="00F27051"/>
    <w:rsid w:val="00F30E98"/>
    <w:rsid w:val="00F31CFB"/>
    <w:rsid w:val="00F3502E"/>
    <w:rsid w:val="00F355E9"/>
    <w:rsid w:val="00F47066"/>
    <w:rsid w:val="00F50823"/>
    <w:rsid w:val="00F52403"/>
    <w:rsid w:val="00F532F0"/>
    <w:rsid w:val="00F54D36"/>
    <w:rsid w:val="00F54F4D"/>
    <w:rsid w:val="00F60CCE"/>
    <w:rsid w:val="00F66253"/>
    <w:rsid w:val="00F7050D"/>
    <w:rsid w:val="00F72070"/>
    <w:rsid w:val="00F7221B"/>
    <w:rsid w:val="00F760AD"/>
    <w:rsid w:val="00F77FAB"/>
    <w:rsid w:val="00F806D3"/>
    <w:rsid w:val="00F823BD"/>
    <w:rsid w:val="00F84252"/>
    <w:rsid w:val="00F853DC"/>
    <w:rsid w:val="00F91F57"/>
    <w:rsid w:val="00F92D27"/>
    <w:rsid w:val="00FA16EE"/>
    <w:rsid w:val="00FB13E7"/>
    <w:rsid w:val="00FB1F87"/>
    <w:rsid w:val="00FB1F99"/>
    <w:rsid w:val="00FB2ACB"/>
    <w:rsid w:val="00FB36EB"/>
    <w:rsid w:val="00FB54F8"/>
    <w:rsid w:val="00FB55E9"/>
    <w:rsid w:val="00FB761F"/>
    <w:rsid w:val="00FC00F5"/>
    <w:rsid w:val="00FC2362"/>
    <w:rsid w:val="00FC2CDF"/>
    <w:rsid w:val="00FC648F"/>
    <w:rsid w:val="00FC6FE7"/>
    <w:rsid w:val="00FD0859"/>
    <w:rsid w:val="00FD160D"/>
    <w:rsid w:val="00FD2D05"/>
    <w:rsid w:val="00FD4D0A"/>
    <w:rsid w:val="00FD6C3C"/>
    <w:rsid w:val="00FD79C3"/>
    <w:rsid w:val="00FE3CD6"/>
    <w:rsid w:val="00FE58D5"/>
    <w:rsid w:val="00FF2EFF"/>
    <w:rsid w:val="00FF64AF"/>
    <w:rsid w:val="0B3E3B22"/>
    <w:rsid w:val="68F637B8"/>
    <w:rsid w:val="6F222C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610D3"/>
  <w15:docId w15:val="{7BB49EDA-4696-4E84-B175-6BCB5135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96"/>
    <w:pPr>
      <w:spacing w:after="240"/>
    </w:pPr>
    <w:rPr>
      <w:rFonts w:ascii="Arial" w:hAnsi="Arial"/>
      <w:sz w:val="24"/>
      <w:szCs w:val="24"/>
    </w:rPr>
  </w:style>
  <w:style w:type="paragraph" w:styleId="Heading1">
    <w:name w:val="heading 1"/>
    <w:basedOn w:val="Normal"/>
    <w:next w:val="Normal"/>
    <w:link w:val="Heading1Char"/>
    <w:autoRedefine/>
    <w:qFormat/>
    <w:rsid w:val="00D70E89"/>
    <w:pPr>
      <w:autoSpaceDE w:val="0"/>
      <w:autoSpaceDN w:val="0"/>
      <w:adjustRightInd w:val="0"/>
      <w:jc w:val="center"/>
      <w:outlineLvl w:val="0"/>
      <w:pPrChange w:id="0" w:author="Shimizu, Matthew@Waterboards" w:date="2022-07-19T08:39:00Z">
        <w:pPr>
          <w:autoSpaceDE w:val="0"/>
          <w:autoSpaceDN w:val="0"/>
          <w:adjustRightInd w:val="0"/>
          <w:spacing w:after="240"/>
          <w:jc w:val="center"/>
          <w:outlineLvl w:val="0"/>
        </w:pPr>
      </w:pPrChange>
    </w:pPr>
    <w:rPr>
      <w:rFonts w:cs="Arial"/>
      <w:b/>
      <w:bCs/>
      <w:szCs w:val="22"/>
      <w:rPrChange w:id="0" w:author="Shimizu, Matthew@Waterboards" w:date="2022-07-19T08:39:00Z">
        <w:rPr>
          <w:rFonts w:ascii="Arial" w:hAnsi="Arial" w:cs="Arial"/>
          <w:b/>
          <w:bCs/>
          <w:sz w:val="24"/>
          <w:szCs w:val="22"/>
          <w:lang w:val="en-US" w:eastAsia="en-US" w:bidi="ar-SA"/>
        </w:rPr>
      </w:rPrChange>
    </w:rPr>
  </w:style>
  <w:style w:type="paragraph" w:styleId="Heading2">
    <w:name w:val="heading 2"/>
    <w:basedOn w:val="ListParagraph"/>
    <w:next w:val="Normal"/>
    <w:link w:val="Heading2Char"/>
    <w:qFormat/>
    <w:rsid w:val="007A2960"/>
    <w:pPr>
      <w:numPr>
        <w:numId w:val="0"/>
      </w:numPr>
      <w:spacing w:before="240" w:after="120"/>
      <w:ind w:left="180" w:hanging="360"/>
      <w:outlineLvl w:val="1"/>
    </w:pPr>
    <w:rPr>
      <w:rFonts w:cs="Arial"/>
      <w:b/>
      <w:bCs/>
    </w:rPr>
  </w:style>
  <w:style w:type="paragraph" w:styleId="Heading3">
    <w:name w:val="heading 3"/>
    <w:basedOn w:val="Normal"/>
    <w:next w:val="Normal"/>
    <w:link w:val="Heading3Char"/>
    <w:qFormat/>
    <w:rsid w:val="00A83CA2"/>
    <w:pPr>
      <w:keepNext/>
      <w:spacing w:before="240" w:after="60"/>
      <w:outlineLvl w:val="2"/>
    </w:pPr>
    <w:rPr>
      <w:rFonts w:eastAsiaTheme="majorEastAsia" w:cs="Arial"/>
      <w:b/>
      <w:bCs/>
      <w:sz w:val="26"/>
      <w:szCs w:val="26"/>
    </w:rPr>
  </w:style>
  <w:style w:type="paragraph" w:styleId="Heading4">
    <w:name w:val="heading 4"/>
    <w:basedOn w:val="Normal"/>
    <w:next w:val="Normal"/>
    <w:link w:val="Heading4Char"/>
    <w:qFormat/>
    <w:rsid w:val="00A83CA2"/>
    <w:pPr>
      <w:keepNext/>
      <w:spacing w:before="240" w:after="60"/>
      <w:outlineLvl w:val="3"/>
    </w:pPr>
    <w:rPr>
      <w:b/>
      <w:bCs/>
      <w:sz w:val="28"/>
      <w:szCs w:val="28"/>
    </w:rPr>
  </w:style>
  <w:style w:type="paragraph" w:styleId="Heading5">
    <w:name w:val="heading 5"/>
    <w:basedOn w:val="Normal"/>
    <w:next w:val="Normal"/>
    <w:link w:val="Heading5Char"/>
    <w:qFormat/>
    <w:rsid w:val="00A83CA2"/>
    <w:pPr>
      <w:spacing w:before="240" w:after="60"/>
      <w:outlineLvl w:val="4"/>
    </w:pPr>
    <w:rPr>
      <w:b/>
      <w:bCs/>
      <w:i/>
      <w:iCs/>
      <w:sz w:val="26"/>
      <w:szCs w:val="26"/>
    </w:rPr>
  </w:style>
  <w:style w:type="paragraph" w:styleId="Heading6">
    <w:name w:val="heading 6"/>
    <w:basedOn w:val="Normal"/>
    <w:next w:val="Normal"/>
    <w:link w:val="Heading6Char"/>
    <w:qFormat/>
    <w:rsid w:val="00A83CA2"/>
    <w:pPr>
      <w:tabs>
        <w:tab w:val="num" w:pos="3960"/>
      </w:tabs>
      <w:spacing w:before="240" w:after="60"/>
      <w:ind w:left="3600"/>
      <w:outlineLvl w:val="5"/>
    </w:pPr>
    <w:rPr>
      <w:b/>
      <w:bCs/>
      <w:sz w:val="22"/>
      <w:szCs w:val="22"/>
    </w:rPr>
  </w:style>
  <w:style w:type="paragraph" w:styleId="Heading7">
    <w:name w:val="heading 7"/>
    <w:basedOn w:val="Normal"/>
    <w:next w:val="Normal"/>
    <w:link w:val="Heading7Char"/>
    <w:qFormat/>
    <w:rsid w:val="00A83CA2"/>
    <w:pPr>
      <w:keepNext/>
      <w:tabs>
        <w:tab w:val="num" w:pos="4680"/>
        <w:tab w:val="center" w:pos="6524"/>
      </w:tabs>
      <w:suppressAutoHyphens/>
      <w:ind w:left="4320"/>
      <w:jc w:val="center"/>
      <w:outlineLvl w:val="6"/>
    </w:pPr>
    <w:rPr>
      <w:b/>
      <w:sz w:val="22"/>
      <w:szCs w:val="20"/>
    </w:rPr>
  </w:style>
  <w:style w:type="paragraph" w:styleId="Heading8">
    <w:name w:val="heading 8"/>
    <w:basedOn w:val="Normal"/>
    <w:next w:val="Normal"/>
    <w:link w:val="Heading8Char"/>
    <w:qFormat/>
    <w:rsid w:val="00A83CA2"/>
    <w:pPr>
      <w:spacing w:before="240" w:after="60"/>
      <w:outlineLvl w:val="7"/>
    </w:pPr>
    <w:rPr>
      <w:i/>
      <w:iCs/>
    </w:rPr>
  </w:style>
  <w:style w:type="paragraph" w:styleId="Heading9">
    <w:name w:val="heading 9"/>
    <w:basedOn w:val="Normal"/>
    <w:next w:val="Normal"/>
    <w:link w:val="Heading9Char"/>
    <w:qFormat/>
    <w:rsid w:val="00A83CA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F47D9"/>
    <w:rPr>
      <w:sz w:val="24"/>
    </w:rPr>
  </w:style>
  <w:style w:type="character" w:customStyle="1" w:styleId="Heading1Char">
    <w:name w:val="Heading 1 Char"/>
    <w:link w:val="Heading1"/>
    <w:rsid w:val="00D70E89"/>
    <w:rPr>
      <w:rFonts w:ascii="Arial" w:hAnsi="Arial" w:cs="Arial"/>
      <w:b/>
      <w:bCs/>
      <w:sz w:val="24"/>
      <w:szCs w:val="22"/>
    </w:rPr>
  </w:style>
  <w:style w:type="character" w:customStyle="1" w:styleId="Heading2Char">
    <w:name w:val="Heading 2 Char"/>
    <w:link w:val="Heading2"/>
    <w:rsid w:val="00DF41A0"/>
    <w:rPr>
      <w:rFonts w:ascii="Arial" w:hAnsi="Arial" w:cs="Arial"/>
      <w:b/>
      <w:bCs/>
      <w:sz w:val="24"/>
      <w:szCs w:val="24"/>
    </w:rPr>
  </w:style>
  <w:style w:type="character" w:customStyle="1" w:styleId="Heading3Char">
    <w:name w:val="Heading 3 Char"/>
    <w:link w:val="Heading3"/>
    <w:rsid w:val="00A83CA2"/>
    <w:rPr>
      <w:rFonts w:ascii="Arial" w:eastAsiaTheme="majorEastAsia" w:hAnsi="Arial" w:cs="Arial"/>
      <w:b/>
      <w:bCs/>
      <w:sz w:val="26"/>
      <w:szCs w:val="26"/>
    </w:rPr>
  </w:style>
  <w:style w:type="character" w:customStyle="1" w:styleId="Heading4Char">
    <w:name w:val="Heading 4 Char"/>
    <w:link w:val="Heading4"/>
    <w:rsid w:val="00A83CA2"/>
    <w:rPr>
      <w:b/>
      <w:bCs/>
      <w:sz w:val="28"/>
      <w:szCs w:val="28"/>
    </w:rPr>
  </w:style>
  <w:style w:type="character" w:customStyle="1" w:styleId="Heading5Char">
    <w:name w:val="Heading 5 Char"/>
    <w:link w:val="Heading5"/>
    <w:rsid w:val="00A83CA2"/>
    <w:rPr>
      <w:b/>
      <w:bCs/>
      <w:i/>
      <w:iCs/>
      <w:sz w:val="26"/>
      <w:szCs w:val="26"/>
    </w:rPr>
  </w:style>
  <w:style w:type="character" w:customStyle="1" w:styleId="Heading6Char">
    <w:name w:val="Heading 6 Char"/>
    <w:link w:val="Heading6"/>
    <w:rsid w:val="00A83CA2"/>
    <w:rPr>
      <w:b/>
      <w:bCs/>
      <w:sz w:val="22"/>
      <w:szCs w:val="22"/>
    </w:rPr>
  </w:style>
  <w:style w:type="character" w:customStyle="1" w:styleId="Heading7Char">
    <w:name w:val="Heading 7 Char"/>
    <w:link w:val="Heading7"/>
    <w:rsid w:val="00A83CA2"/>
    <w:rPr>
      <w:rFonts w:ascii="Arial" w:hAnsi="Arial"/>
      <w:b/>
      <w:sz w:val="22"/>
    </w:rPr>
  </w:style>
  <w:style w:type="character" w:customStyle="1" w:styleId="Heading8Char">
    <w:name w:val="Heading 8 Char"/>
    <w:link w:val="Heading8"/>
    <w:rsid w:val="00A83CA2"/>
    <w:rPr>
      <w:i/>
      <w:iCs/>
      <w:sz w:val="24"/>
      <w:szCs w:val="24"/>
    </w:rPr>
  </w:style>
  <w:style w:type="character" w:customStyle="1" w:styleId="Heading9Char">
    <w:name w:val="Heading 9 Char"/>
    <w:link w:val="Heading9"/>
    <w:rsid w:val="00A83CA2"/>
    <w:rPr>
      <w:rFonts w:ascii="Arial" w:hAnsi="Arial" w:cs="Arial"/>
      <w:sz w:val="22"/>
      <w:szCs w:val="22"/>
    </w:rPr>
  </w:style>
  <w:style w:type="paragraph" w:styleId="Caption">
    <w:name w:val="caption"/>
    <w:basedOn w:val="Normal"/>
    <w:next w:val="Normal"/>
    <w:qFormat/>
    <w:rsid w:val="001613E2"/>
    <w:pPr>
      <w:spacing w:before="240"/>
      <w:jc w:val="center"/>
    </w:pPr>
    <w:rPr>
      <w:b/>
      <w:bCs/>
    </w:rPr>
  </w:style>
  <w:style w:type="paragraph" w:styleId="Title">
    <w:name w:val="Title"/>
    <w:basedOn w:val="Normal"/>
    <w:link w:val="TitleChar"/>
    <w:qFormat/>
    <w:rsid w:val="00A83CA2"/>
    <w:pPr>
      <w:suppressAutoHyphens/>
      <w:jc w:val="center"/>
    </w:pPr>
    <w:rPr>
      <w:b/>
      <w:sz w:val="36"/>
      <w:szCs w:val="20"/>
    </w:rPr>
  </w:style>
  <w:style w:type="character" w:customStyle="1" w:styleId="TitleChar">
    <w:name w:val="Title Char"/>
    <w:link w:val="Title"/>
    <w:rsid w:val="00A83CA2"/>
    <w:rPr>
      <w:rFonts w:ascii="Arial" w:hAnsi="Arial"/>
      <w:b/>
      <w:sz w:val="36"/>
    </w:rPr>
  </w:style>
  <w:style w:type="character" w:styleId="Strong">
    <w:name w:val="Strong"/>
    <w:qFormat/>
    <w:rsid w:val="00A83CA2"/>
    <w:rPr>
      <w:rFonts w:cs="Times New Roman"/>
      <w:b/>
    </w:rPr>
  </w:style>
  <w:style w:type="character" w:styleId="Emphasis">
    <w:name w:val="Emphasis"/>
    <w:qFormat/>
    <w:rsid w:val="00A83CA2"/>
    <w:rPr>
      <w:i/>
      <w:iCs/>
    </w:rPr>
  </w:style>
  <w:style w:type="paragraph" w:styleId="ListParagraph">
    <w:name w:val="List Paragraph"/>
    <w:basedOn w:val="Normal"/>
    <w:link w:val="ListParagraphChar"/>
    <w:uiPriority w:val="34"/>
    <w:qFormat/>
    <w:rsid w:val="0044160E"/>
    <w:pPr>
      <w:numPr>
        <w:numId w:val="5"/>
      </w:numPr>
    </w:pPr>
  </w:style>
  <w:style w:type="paragraph" w:styleId="Header">
    <w:name w:val="header"/>
    <w:basedOn w:val="Normal"/>
    <w:link w:val="HeaderChar"/>
    <w:uiPriority w:val="99"/>
    <w:unhideWhenUsed/>
    <w:rsid w:val="005E6BD5"/>
    <w:pPr>
      <w:tabs>
        <w:tab w:val="center" w:pos="4680"/>
        <w:tab w:val="right" w:pos="9360"/>
      </w:tabs>
    </w:pPr>
  </w:style>
  <w:style w:type="character" w:customStyle="1" w:styleId="HeaderChar">
    <w:name w:val="Header Char"/>
    <w:basedOn w:val="DefaultParagraphFont"/>
    <w:link w:val="Header"/>
    <w:uiPriority w:val="99"/>
    <w:rsid w:val="005E6BD5"/>
    <w:rPr>
      <w:sz w:val="24"/>
      <w:szCs w:val="24"/>
    </w:rPr>
  </w:style>
  <w:style w:type="paragraph" w:styleId="Footer">
    <w:name w:val="footer"/>
    <w:basedOn w:val="Normal"/>
    <w:link w:val="FooterChar"/>
    <w:uiPriority w:val="99"/>
    <w:unhideWhenUsed/>
    <w:rsid w:val="005E6BD5"/>
    <w:pPr>
      <w:tabs>
        <w:tab w:val="center" w:pos="4680"/>
        <w:tab w:val="right" w:pos="9360"/>
      </w:tabs>
    </w:pPr>
  </w:style>
  <w:style w:type="character" w:customStyle="1" w:styleId="FooterChar">
    <w:name w:val="Footer Char"/>
    <w:basedOn w:val="DefaultParagraphFont"/>
    <w:link w:val="Footer"/>
    <w:uiPriority w:val="99"/>
    <w:rsid w:val="005E6BD5"/>
    <w:rPr>
      <w:sz w:val="24"/>
      <w:szCs w:val="24"/>
    </w:rPr>
  </w:style>
  <w:style w:type="table" w:styleId="TableGrid">
    <w:name w:val="Table Grid"/>
    <w:basedOn w:val="TableNormal"/>
    <w:uiPriority w:val="59"/>
    <w:rsid w:val="00361891"/>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6346F"/>
    <w:rPr>
      <w:sz w:val="16"/>
      <w:szCs w:val="16"/>
    </w:rPr>
  </w:style>
  <w:style w:type="paragraph" w:styleId="CommentText">
    <w:name w:val="annotation text"/>
    <w:basedOn w:val="Normal"/>
    <w:link w:val="CommentTextChar"/>
    <w:uiPriority w:val="99"/>
    <w:unhideWhenUsed/>
    <w:rsid w:val="000F3317"/>
    <w:rPr>
      <w:sz w:val="22"/>
      <w:szCs w:val="20"/>
    </w:rPr>
  </w:style>
  <w:style w:type="character" w:customStyle="1" w:styleId="CommentTextChar">
    <w:name w:val="Comment Text Char"/>
    <w:basedOn w:val="DefaultParagraphFont"/>
    <w:link w:val="CommentText"/>
    <w:uiPriority w:val="99"/>
    <w:rsid w:val="000F3317"/>
    <w:rPr>
      <w:rFonts w:ascii="Arial" w:hAnsi="Arial"/>
      <w:sz w:val="22"/>
    </w:rPr>
  </w:style>
  <w:style w:type="paragraph" w:styleId="CommentSubject">
    <w:name w:val="annotation subject"/>
    <w:basedOn w:val="CommentText"/>
    <w:next w:val="CommentText"/>
    <w:link w:val="CommentSubjectChar"/>
    <w:uiPriority w:val="99"/>
    <w:semiHidden/>
    <w:unhideWhenUsed/>
    <w:rsid w:val="0046346F"/>
    <w:rPr>
      <w:b/>
      <w:bCs/>
    </w:rPr>
  </w:style>
  <w:style w:type="character" w:customStyle="1" w:styleId="CommentSubjectChar">
    <w:name w:val="Comment Subject Char"/>
    <w:basedOn w:val="CommentTextChar"/>
    <w:link w:val="CommentSubject"/>
    <w:uiPriority w:val="99"/>
    <w:semiHidden/>
    <w:rsid w:val="0046346F"/>
    <w:rPr>
      <w:rFonts w:ascii="Arial" w:hAnsi="Arial"/>
      <w:b/>
      <w:bCs/>
      <w:sz w:val="22"/>
    </w:rPr>
  </w:style>
  <w:style w:type="paragraph" w:styleId="Revision">
    <w:name w:val="Revision"/>
    <w:hidden/>
    <w:uiPriority w:val="99"/>
    <w:semiHidden/>
    <w:rsid w:val="0046346F"/>
    <w:rPr>
      <w:sz w:val="24"/>
      <w:szCs w:val="24"/>
    </w:rPr>
  </w:style>
  <w:style w:type="paragraph" w:styleId="BalloonText">
    <w:name w:val="Balloon Text"/>
    <w:basedOn w:val="Normal"/>
    <w:link w:val="BalloonTextChar"/>
    <w:uiPriority w:val="99"/>
    <w:semiHidden/>
    <w:unhideWhenUsed/>
    <w:rsid w:val="0046346F"/>
    <w:rPr>
      <w:rFonts w:ascii="Tahoma" w:hAnsi="Tahoma" w:cs="Tahoma"/>
      <w:sz w:val="16"/>
      <w:szCs w:val="16"/>
    </w:rPr>
  </w:style>
  <w:style w:type="character" w:customStyle="1" w:styleId="BalloonTextChar">
    <w:name w:val="Balloon Text Char"/>
    <w:basedOn w:val="DefaultParagraphFont"/>
    <w:link w:val="BalloonText"/>
    <w:uiPriority w:val="99"/>
    <w:semiHidden/>
    <w:rsid w:val="0046346F"/>
    <w:rPr>
      <w:rFonts w:ascii="Tahoma" w:hAnsi="Tahoma" w:cs="Tahoma"/>
      <w:sz w:val="16"/>
      <w:szCs w:val="16"/>
    </w:rPr>
  </w:style>
  <w:style w:type="paragraph" w:styleId="FootnoteText">
    <w:name w:val="footnote text"/>
    <w:basedOn w:val="Normal"/>
    <w:link w:val="FootnoteTextChar"/>
    <w:uiPriority w:val="99"/>
    <w:semiHidden/>
    <w:unhideWhenUsed/>
    <w:rsid w:val="00FF64AF"/>
    <w:rPr>
      <w:sz w:val="20"/>
      <w:szCs w:val="20"/>
    </w:rPr>
  </w:style>
  <w:style w:type="character" w:customStyle="1" w:styleId="FootnoteTextChar">
    <w:name w:val="Footnote Text Char"/>
    <w:basedOn w:val="DefaultParagraphFont"/>
    <w:link w:val="FootnoteText"/>
    <w:uiPriority w:val="99"/>
    <w:semiHidden/>
    <w:rsid w:val="00FF64AF"/>
  </w:style>
  <w:style w:type="character" w:styleId="FootnoteReference">
    <w:name w:val="footnote reference"/>
    <w:basedOn w:val="DefaultParagraphFont"/>
    <w:uiPriority w:val="99"/>
    <w:semiHidden/>
    <w:unhideWhenUsed/>
    <w:rsid w:val="00FF64AF"/>
    <w:rPr>
      <w:vertAlign w:val="superscript"/>
    </w:rPr>
  </w:style>
  <w:style w:type="character" w:customStyle="1" w:styleId="ListParagraphChar">
    <w:name w:val="List Paragraph Char"/>
    <w:basedOn w:val="DefaultParagraphFont"/>
    <w:link w:val="ListParagraph"/>
    <w:uiPriority w:val="34"/>
    <w:rsid w:val="000204F7"/>
    <w:rPr>
      <w:rFonts w:ascii="Arial" w:hAnsi="Arial"/>
      <w:sz w:val="24"/>
      <w:szCs w:val="24"/>
    </w:rPr>
  </w:style>
  <w:style w:type="character" w:styleId="UnresolvedMention">
    <w:name w:val="Unresolved Mention"/>
    <w:basedOn w:val="DefaultParagraphFont"/>
    <w:uiPriority w:val="99"/>
    <w:unhideWhenUsed/>
    <w:rsid w:val="00736DAF"/>
    <w:rPr>
      <w:color w:val="605E5C"/>
      <w:shd w:val="clear" w:color="auto" w:fill="E1DFDD"/>
    </w:rPr>
  </w:style>
  <w:style w:type="character" w:styleId="Mention">
    <w:name w:val="Mention"/>
    <w:basedOn w:val="DefaultParagraphFont"/>
    <w:uiPriority w:val="99"/>
    <w:unhideWhenUsed/>
    <w:rsid w:val="00736DA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914">
      <w:bodyDiv w:val="1"/>
      <w:marLeft w:val="0"/>
      <w:marRight w:val="0"/>
      <w:marTop w:val="0"/>
      <w:marBottom w:val="0"/>
      <w:divBdr>
        <w:top w:val="none" w:sz="0" w:space="0" w:color="auto"/>
        <w:left w:val="none" w:sz="0" w:space="0" w:color="auto"/>
        <w:bottom w:val="none" w:sz="0" w:space="0" w:color="auto"/>
        <w:right w:val="none" w:sz="0" w:space="0" w:color="auto"/>
      </w:divBdr>
    </w:div>
    <w:div w:id="298654135">
      <w:bodyDiv w:val="1"/>
      <w:marLeft w:val="0"/>
      <w:marRight w:val="0"/>
      <w:marTop w:val="0"/>
      <w:marBottom w:val="0"/>
      <w:divBdr>
        <w:top w:val="none" w:sz="0" w:space="0" w:color="auto"/>
        <w:left w:val="none" w:sz="0" w:space="0" w:color="auto"/>
        <w:bottom w:val="none" w:sz="0" w:space="0" w:color="auto"/>
        <w:right w:val="none" w:sz="0" w:space="0" w:color="auto"/>
      </w:divBdr>
    </w:div>
    <w:div w:id="749040687">
      <w:bodyDiv w:val="1"/>
      <w:marLeft w:val="0"/>
      <w:marRight w:val="0"/>
      <w:marTop w:val="0"/>
      <w:marBottom w:val="0"/>
      <w:divBdr>
        <w:top w:val="none" w:sz="0" w:space="0" w:color="auto"/>
        <w:left w:val="none" w:sz="0" w:space="0" w:color="auto"/>
        <w:bottom w:val="none" w:sz="0" w:space="0" w:color="auto"/>
        <w:right w:val="none" w:sz="0" w:space="0" w:color="auto"/>
      </w:divBdr>
    </w:div>
    <w:div w:id="1727797320">
      <w:bodyDiv w:val="1"/>
      <w:marLeft w:val="0"/>
      <w:marRight w:val="0"/>
      <w:marTop w:val="0"/>
      <w:marBottom w:val="0"/>
      <w:divBdr>
        <w:top w:val="none" w:sz="0" w:space="0" w:color="auto"/>
        <w:left w:val="none" w:sz="0" w:space="0" w:color="auto"/>
        <w:bottom w:val="none" w:sz="0" w:space="0" w:color="auto"/>
        <w:right w:val="none" w:sz="0" w:space="0" w:color="auto"/>
      </w:divBdr>
    </w:div>
    <w:div w:id="19917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Construction Stormwater General Permit</TermName>
          <TermId xmlns="http://schemas.microsoft.com/office/infopath/2007/PartnerControls">fc713bda-4e05-4802-a50d-1b0067e74835</TermId>
        </TermInfo>
        <TermInfo xmlns="http://schemas.microsoft.com/office/infopath/2007/PartnerControls">
          <TermName xmlns="http://schemas.microsoft.com/office/infopath/2007/PartnerControls">Dewatering Requirements</TermName>
          <TermId xmlns="http://schemas.microsoft.com/office/infopath/2007/PartnerControls">8a500079-899e-44b2-914d-9eb54a3f1f25</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287</Value>
      <Value>1537</Value>
      <Value>1545</Value>
      <Value>58</Value>
      <Value>7</Value>
      <Value>171</Value>
    </TaxCatchAll>
  </documentManagement>
</p:properties>
</file>

<file path=customXml/itemProps1.xml><?xml version="1.0" encoding="utf-8"?>
<ds:datastoreItem xmlns:ds="http://schemas.openxmlformats.org/officeDocument/2006/customXml" ds:itemID="{391F8231-E873-45F9-A0F3-F3EC9D34262F}">
  <ds:schemaRefs>
    <ds:schemaRef ds:uri="http://schemas.openxmlformats.org/officeDocument/2006/bibliography"/>
  </ds:schemaRefs>
</ds:datastoreItem>
</file>

<file path=customXml/itemProps2.xml><?xml version="1.0" encoding="utf-8"?>
<ds:datastoreItem xmlns:ds="http://schemas.openxmlformats.org/officeDocument/2006/customXml" ds:itemID="{D9C563AB-51F1-4D42-B588-9BF525505DDF}">
  <ds:schemaRefs>
    <ds:schemaRef ds:uri="http://schemas.microsoft.com/sharepoint/v3/contenttype/forms"/>
  </ds:schemaRefs>
</ds:datastoreItem>
</file>

<file path=customXml/itemProps3.xml><?xml version="1.0" encoding="utf-8"?>
<ds:datastoreItem xmlns:ds="http://schemas.openxmlformats.org/officeDocument/2006/customXml" ds:itemID="{1A435CCB-90B6-4320-A221-BE7B13915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06BFB-6CFE-44D2-8566-86282EA2E29F}">
  <ds:schemaRefs>
    <ds:schemaRef ds:uri="http://schemas.microsoft.com/office/2006/metadata/properties"/>
    <ds:schemaRef ds:uri="http://schemas.microsoft.com/office/infopath/2007/PartnerControls"/>
    <ds:schemaRef ds:uri="851dfaa3-aae8-4c03-b90c-7dd4a6526d0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Attachment I: REQUIREMENTS FOR DISCHARGERS WHO HAVE BEEN GRANTED AN OCEAN PLAN EXCEPTION FOR DISCHARGES TO ASBS</vt:lpstr>
    </vt:vector>
  </TitlesOfParts>
  <Company>SWRCB</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J: Dewatering Requirements</dc:title>
  <dc:subject>Construction Stormwater General Permit</dc:subject>
  <dc:creator>State Water Resources Control Board</dc:creator>
  <cp:keywords>Dewatering Requirements; Construction Stormwater General Permit</cp:keywords>
  <cp:lastModifiedBy>Shimizu, Matthew@Waterboards</cp:lastModifiedBy>
  <cp:revision>49</cp:revision>
  <cp:lastPrinted>2020-11-24T18:43:00Z</cp:lastPrinted>
  <dcterms:created xsi:type="dcterms:W3CDTF">2022-04-07T19:29:00Z</dcterms:created>
  <dcterms:modified xsi:type="dcterms:W3CDTF">2022-07-19T15:40:00Z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0x010100F57B56A979CD314583F71FB183DEA39601003A5234A66F19EF43A6C294FD00C05DA9</vt:lpwstr>
  </property>
  <property fmtid="{D5CDD505-2E9C-101B-9397-08002B2CF9AE}" pid="3" name="DWQ_Projects">
    <vt:lpwstr>287;#Construction General Permit|cd394dcc-62b9-4e4a-a48b-9142a17982ce</vt:lpwstr>
  </property>
  <property fmtid="{D5CDD505-2E9C-101B-9397-08002B2CF9AE}" pid="4" name="DWQ_Unit">
    <vt:lpwstr>7;#Industrial/Construction Storm Water|b6625bbb-6528-41e0-ad54-b68c4d793443</vt:lpwstr>
  </property>
  <property fmtid="{D5CDD505-2E9C-101B-9397-08002B2CF9AE}" pid="5" name="DWQ_Section">
    <vt:lpwstr>58;#Surface Water|9bce0fbf-6fe3-4252-8e87-5a2ab9e78f62</vt:lpwstr>
  </property>
  <property fmtid="{D5CDD505-2E9C-101B-9397-08002B2CF9AE}" pid="6" name="TaxKeyword">
    <vt:lpwstr>1537;#Construction Stormwater General Permit|fc713bda-4e05-4802-a50d-1b0067e74835;#1545;#Dewatering Requirements|8a500079-899e-44b2-914d-9eb54a3f1f25</vt:lpwstr>
  </property>
  <property fmtid="{D5CDD505-2E9C-101B-9397-08002B2CF9AE}" pid="7" name="Approval Level">
    <vt:lpwstr/>
  </property>
  <property fmtid="{D5CDD505-2E9C-101B-9397-08002B2CF9AE}" pid="8" name="DWQ_DocType">
    <vt:lpwstr>171;#Permit|4755381e-aa60-4dbf-86d6-7772ba4431a7</vt:lpwstr>
  </property>
  <property fmtid="{D5CDD505-2E9C-101B-9397-08002B2CF9AE}" pid="9" name="AuthorIds_UIVersion_1024">
    <vt:lpwstr>950</vt:lpwstr>
  </property>
  <property fmtid="{D5CDD505-2E9C-101B-9397-08002B2CF9AE}" pid="10" name="AuthorIds_UIVersion_3072">
    <vt:lpwstr>5411</vt:lpwstr>
  </property>
  <property fmtid="{D5CDD505-2E9C-101B-9397-08002B2CF9AE}" pid="11" name="_docset_NoMedatataSyncRequired">
    <vt:lpwstr>False</vt:lpwstr>
  </property>
  <property fmtid="{D5CDD505-2E9C-101B-9397-08002B2CF9AE}" pid="12" name="Order">
    <vt:r8>148100</vt:r8>
  </property>
  <property fmtid="{D5CDD505-2E9C-101B-9397-08002B2CF9AE}" pid="13" name="xd_ProgID">
    <vt:lpwstr/>
  </property>
  <property fmtid="{D5CDD505-2E9C-101B-9397-08002B2CF9AE}" pid="14" name="DocumentSetDescription">
    <vt:lpwstr/>
  </property>
  <property fmtid="{D5CDD505-2E9C-101B-9397-08002B2CF9AE}" pid="15" name="Task Link">
    <vt:lpwstr/>
  </property>
  <property fmtid="{D5CDD505-2E9C-101B-9397-08002B2CF9AE}" pid="16" name="TemplateUrl">
    <vt:lpwstr/>
  </property>
  <property fmtid="{D5CDD505-2E9C-101B-9397-08002B2CF9AE}" pid="17" name="TaskComments">
    <vt:lpwstr/>
  </property>
  <property fmtid="{D5CDD505-2E9C-101B-9397-08002B2CF9AE}" pid="18" name="_CopySource">
    <vt:lpwstr>https://cawaterboards.sharepoint.com/DWQ/ICSW/Documents/CGP Reissuance/2021 CGP Reissuance Development/Admin Record - May 2021 Draft/(Accessible) Att J Dewatering Requirements.docx</vt:lpwstr>
  </property>
  <property fmtid="{D5CDD505-2E9C-101B-9397-08002B2CF9AE}" pid="19" name="Workflow History">
    <vt:lpwstr/>
  </property>
  <property fmtid="{D5CDD505-2E9C-101B-9397-08002B2CF9AE}" pid="20" name="_ExtendedDescription">
    <vt:lpwstr/>
  </property>
</Properties>
</file>